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1B11" w14:paraId="00352F98" w14:textId="77777777">
        <w:tc>
          <w:tcPr>
            <w:tcW w:w="1620" w:type="dxa"/>
            <w:tcBorders>
              <w:bottom w:val="single" w:sz="4" w:space="0" w:color="auto"/>
            </w:tcBorders>
            <w:shd w:val="clear" w:color="auto" w:fill="FFFFFF"/>
            <w:vAlign w:val="center"/>
          </w:tcPr>
          <w:p w14:paraId="231B8AAC" w14:textId="77777777" w:rsidR="00151B11" w:rsidRDefault="00151B11" w:rsidP="00151B11">
            <w:pPr>
              <w:pStyle w:val="Header"/>
              <w:rPr>
                <w:rFonts w:ascii="Verdana" w:hAnsi="Verdana"/>
                <w:sz w:val="22"/>
              </w:rPr>
            </w:pPr>
            <w:r>
              <w:t>NPRR Number</w:t>
            </w:r>
          </w:p>
        </w:tc>
        <w:tc>
          <w:tcPr>
            <w:tcW w:w="1260" w:type="dxa"/>
            <w:tcBorders>
              <w:bottom w:val="single" w:sz="4" w:space="0" w:color="auto"/>
            </w:tcBorders>
            <w:vAlign w:val="center"/>
          </w:tcPr>
          <w:p w14:paraId="72A39F08" w14:textId="0AE81CA2" w:rsidR="00151B11" w:rsidRDefault="0049346B" w:rsidP="00151B11">
            <w:pPr>
              <w:pStyle w:val="Header"/>
            </w:pPr>
            <w:hyperlink r:id="rId7" w:history="1">
              <w:r w:rsidR="00151B11" w:rsidRPr="009F40E1">
                <w:rPr>
                  <w:rStyle w:val="Hyperlink"/>
                </w:rPr>
                <w:t>1153</w:t>
              </w:r>
            </w:hyperlink>
          </w:p>
        </w:tc>
        <w:tc>
          <w:tcPr>
            <w:tcW w:w="900" w:type="dxa"/>
            <w:tcBorders>
              <w:bottom w:val="single" w:sz="4" w:space="0" w:color="auto"/>
            </w:tcBorders>
            <w:shd w:val="clear" w:color="auto" w:fill="FFFFFF"/>
            <w:vAlign w:val="center"/>
          </w:tcPr>
          <w:p w14:paraId="0A18D8BE" w14:textId="48A7927E" w:rsidR="00151B11" w:rsidRDefault="00151B11" w:rsidP="00151B11">
            <w:pPr>
              <w:pStyle w:val="Header"/>
            </w:pPr>
            <w:r>
              <w:t>NPRR Title</w:t>
            </w:r>
          </w:p>
        </w:tc>
        <w:tc>
          <w:tcPr>
            <w:tcW w:w="6660" w:type="dxa"/>
            <w:tcBorders>
              <w:bottom w:val="single" w:sz="4" w:space="0" w:color="auto"/>
            </w:tcBorders>
            <w:vAlign w:val="center"/>
          </w:tcPr>
          <w:p w14:paraId="763F949D" w14:textId="5FABD2A6" w:rsidR="00151B11" w:rsidRDefault="00151B11" w:rsidP="00151B11">
            <w:pPr>
              <w:pStyle w:val="Header"/>
            </w:pPr>
            <w:r>
              <w:t>ERCOT Fee Schedule Changes</w:t>
            </w:r>
          </w:p>
        </w:tc>
      </w:tr>
      <w:tr w:rsidR="00152993" w14:paraId="74D3A31E" w14:textId="77777777">
        <w:trPr>
          <w:trHeight w:val="413"/>
        </w:trPr>
        <w:tc>
          <w:tcPr>
            <w:tcW w:w="2880" w:type="dxa"/>
            <w:gridSpan w:val="2"/>
            <w:tcBorders>
              <w:top w:val="nil"/>
              <w:left w:val="nil"/>
              <w:bottom w:val="single" w:sz="4" w:space="0" w:color="auto"/>
              <w:right w:val="nil"/>
            </w:tcBorders>
            <w:vAlign w:val="center"/>
          </w:tcPr>
          <w:p w14:paraId="136F84B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842C6DB" w14:textId="77777777" w:rsidR="00152993" w:rsidRDefault="00152993">
            <w:pPr>
              <w:pStyle w:val="NormalArial"/>
            </w:pPr>
          </w:p>
        </w:tc>
      </w:tr>
      <w:tr w:rsidR="00152993" w14:paraId="4CBB0B5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25A6F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32F51" w14:textId="5E308680" w:rsidR="00152993" w:rsidRDefault="00151B11">
            <w:pPr>
              <w:pStyle w:val="NormalArial"/>
            </w:pPr>
            <w:r>
              <w:t xml:space="preserve">November </w:t>
            </w:r>
            <w:r w:rsidR="00747A06">
              <w:t>2</w:t>
            </w:r>
            <w:r>
              <w:t>, 2022</w:t>
            </w:r>
          </w:p>
        </w:tc>
      </w:tr>
      <w:tr w:rsidR="00152993" w14:paraId="38E8FF8C" w14:textId="77777777">
        <w:trPr>
          <w:trHeight w:val="467"/>
        </w:trPr>
        <w:tc>
          <w:tcPr>
            <w:tcW w:w="2880" w:type="dxa"/>
            <w:gridSpan w:val="2"/>
            <w:tcBorders>
              <w:top w:val="single" w:sz="4" w:space="0" w:color="auto"/>
              <w:left w:val="nil"/>
              <w:bottom w:val="nil"/>
              <w:right w:val="nil"/>
            </w:tcBorders>
            <w:shd w:val="clear" w:color="auto" w:fill="FFFFFF"/>
            <w:vAlign w:val="center"/>
          </w:tcPr>
          <w:p w14:paraId="3EAE1AE9" w14:textId="77777777" w:rsidR="00152993" w:rsidRDefault="00152993">
            <w:pPr>
              <w:pStyle w:val="NormalArial"/>
            </w:pPr>
          </w:p>
        </w:tc>
        <w:tc>
          <w:tcPr>
            <w:tcW w:w="7560" w:type="dxa"/>
            <w:gridSpan w:val="2"/>
            <w:tcBorders>
              <w:top w:val="nil"/>
              <w:left w:val="nil"/>
              <w:bottom w:val="nil"/>
              <w:right w:val="nil"/>
            </w:tcBorders>
            <w:vAlign w:val="center"/>
          </w:tcPr>
          <w:p w14:paraId="384B397B" w14:textId="77777777" w:rsidR="00152993" w:rsidRDefault="00152993">
            <w:pPr>
              <w:pStyle w:val="NormalArial"/>
            </w:pPr>
          </w:p>
        </w:tc>
      </w:tr>
      <w:tr w:rsidR="00152993" w14:paraId="6E56B421" w14:textId="77777777">
        <w:trPr>
          <w:trHeight w:val="440"/>
        </w:trPr>
        <w:tc>
          <w:tcPr>
            <w:tcW w:w="10440" w:type="dxa"/>
            <w:gridSpan w:val="4"/>
            <w:tcBorders>
              <w:top w:val="single" w:sz="4" w:space="0" w:color="auto"/>
            </w:tcBorders>
            <w:shd w:val="clear" w:color="auto" w:fill="FFFFFF"/>
            <w:vAlign w:val="center"/>
          </w:tcPr>
          <w:p w14:paraId="5DA06BDC" w14:textId="77777777" w:rsidR="00152993" w:rsidRDefault="00152993">
            <w:pPr>
              <w:pStyle w:val="Header"/>
              <w:jc w:val="center"/>
            </w:pPr>
            <w:r>
              <w:t>Submitter’s Information</w:t>
            </w:r>
          </w:p>
        </w:tc>
      </w:tr>
      <w:tr w:rsidR="00151B11" w14:paraId="211D0068" w14:textId="77777777">
        <w:trPr>
          <w:trHeight w:val="350"/>
        </w:trPr>
        <w:tc>
          <w:tcPr>
            <w:tcW w:w="2880" w:type="dxa"/>
            <w:gridSpan w:val="2"/>
            <w:shd w:val="clear" w:color="auto" w:fill="FFFFFF"/>
            <w:vAlign w:val="center"/>
          </w:tcPr>
          <w:p w14:paraId="0F4954B2" w14:textId="77777777" w:rsidR="00151B11" w:rsidRPr="00EC55B3" w:rsidRDefault="00151B11" w:rsidP="00151B11">
            <w:pPr>
              <w:pStyle w:val="Header"/>
            </w:pPr>
            <w:r w:rsidRPr="00EC55B3">
              <w:t>Name</w:t>
            </w:r>
          </w:p>
        </w:tc>
        <w:tc>
          <w:tcPr>
            <w:tcW w:w="7560" w:type="dxa"/>
            <w:gridSpan w:val="2"/>
            <w:vAlign w:val="center"/>
          </w:tcPr>
          <w:p w14:paraId="0B42EA23" w14:textId="3A4BB49B" w:rsidR="00151B11" w:rsidRDefault="00151B11" w:rsidP="00151B11">
            <w:pPr>
              <w:pStyle w:val="NormalArial"/>
            </w:pPr>
            <w:r>
              <w:t>Doug Fohn</w:t>
            </w:r>
          </w:p>
        </w:tc>
      </w:tr>
      <w:tr w:rsidR="00151B11" w14:paraId="447E599C" w14:textId="77777777">
        <w:trPr>
          <w:trHeight w:val="350"/>
        </w:trPr>
        <w:tc>
          <w:tcPr>
            <w:tcW w:w="2880" w:type="dxa"/>
            <w:gridSpan w:val="2"/>
            <w:shd w:val="clear" w:color="auto" w:fill="FFFFFF"/>
            <w:vAlign w:val="center"/>
          </w:tcPr>
          <w:p w14:paraId="70A55864" w14:textId="77777777" w:rsidR="00151B11" w:rsidRPr="00EC55B3" w:rsidRDefault="00151B11" w:rsidP="00151B11">
            <w:pPr>
              <w:pStyle w:val="Header"/>
            </w:pPr>
            <w:r w:rsidRPr="00EC55B3">
              <w:t>E-mail Address</w:t>
            </w:r>
          </w:p>
        </w:tc>
        <w:tc>
          <w:tcPr>
            <w:tcW w:w="7560" w:type="dxa"/>
            <w:gridSpan w:val="2"/>
            <w:vAlign w:val="center"/>
          </w:tcPr>
          <w:p w14:paraId="123CE087" w14:textId="055C60D9" w:rsidR="00151B11" w:rsidRDefault="0049346B" w:rsidP="00151B11">
            <w:pPr>
              <w:pStyle w:val="NormalArial"/>
            </w:pPr>
            <w:hyperlink r:id="rId8" w:history="1">
              <w:r w:rsidR="00151B11" w:rsidRPr="00F05EC9">
                <w:rPr>
                  <w:rStyle w:val="Hyperlink"/>
                </w:rPr>
                <w:t>douglas.fohn@ercot.com</w:t>
              </w:r>
            </w:hyperlink>
          </w:p>
        </w:tc>
      </w:tr>
      <w:tr w:rsidR="00151B11" w14:paraId="35BA0A35" w14:textId="77777777">
        <w:trPr>
          <w:trHeight w:val="350"/>
        </w:trPr>
        <w:tc>
          <w:tcPr>
            <w:tcW w:w="2880" w:type="dxa"/>
            <w:gridSpan w:val="2"/>
            <w:shd w:val="clear" w:color="auto" w:fill="FFFFFF"/>
            <w:vAlign w:val="center"/>
          </w:tcPr>
          <w:p w14:paraId="3E4082D9" w14:textId="77777777" w:rsidR="00151B11" w:rsidRPr="00EC55B3" w:rsidRDefault="00151B11" w:rsidP="00151B11">
            <w:pPr>
              <w:pStyle w:val="Header"/>
            </w:pPr>
            <w:r w:rsidRPr="00EC55B3">
              <w:t>Company</w:t>
            </w:r>
          </w:p>
        </w:tc>
        <w:tc>
          <w:tcPr>
            <w:tcW w:w="7560" w:type="dxa"/>
            <w:gridSpan w:val="2"/>
            <w:vAlign w:val="center"/>
          </w:tcPr>
          <w:p w14:paraId="4BE89C1E" w14:textId="43FC23B2" w:rsidR="00151B11" w:rsidRDefault="00151B11" w:rsidP="00151B11">
            <w:pPr>
              <w:pStyle w:val="NormalArial"/>
            </w:pPr>
            <w:r>
              <w:t>ERCOT</w:t>
            </w:r>
          </w:p>
        </w:tc>
      </w:tr>
      <w:tr w:rsidR="00151B11" w14:paraId="6B0CDA17" w14:textId="77777777">
        <w:trPr>
          <w:trHeight w:val="350"/>
        </w:trPr>
        <w:tc>
          <w:tcPr>
            <w:tcW w:w="2880" w:type="dxa"/>
            <w:gridSpan w:val="2"/>
            <w:tcBorders>
              <w:bottom w:val="single" w:sz="4" w:space="0" w:color="auto"/>
            </w:tcBorders>
            <w:shd w:val="clear" w:color="auto" w:fill="FFFFFF"/>
            <w:vAlign w:val="center"/>
          </w:tcPr>
          <w:p w14:paraId="3D266EE4" w14:textId="77777777" w:rsidR="00151B11" w:rsidRPr="00EC55B3" w:rsidRDefault="00151B11" w:rsidP="00151B11">
            <w:pPr>
              <w:pStyle w:val="Header"/>
            </w:pPr>
            <w:r w:rsidRPr="00EC55B3">
              <w:t>Phone Number</w:t>
            </w:r>
          </w:p>
        </w:tc>
        <w:tc>
          <w:tcPr>
            <w:tcW w:w="7560" w:type="dxa"/>
            <w:gridSpan w:val="2"/>
            <w:tcBorders>
              <w:bottom w:val="single" w:sz="4" w:space="0" w:color="auto"/>
            </w:tcBorders>
            <w:vAlign w:val="center"/>
          </w:tcPr>
          <w:p w14:paraId="0679004A" w14:textId="3AF24CB7" w:rsidR="00151B11" w:rsidRDefault="00151B11" w:rsidP="00151B11">
            <w:pPr>
              <w:pStyle w:val="NormalArial"/>
            </w:pPr>
            <w:r>
              <w:t>512-275-7447</w:t>
            </w:r>
          </w:p>
        </w:tc>
      </w:tr>
      <w:tr w:rsidR="00151B11" w14:paraId="39F2D9FB" w14:textId="77777777">
        <w:trPr>
          <w:trHeight w:val="350"/>
        </w:trPr>
        <w:tc>
          <w:tcPr>
            <w:tcW w:w="2880" w:type="dxa"/>
            <w:gridSpan w:val="2"/>
            <w:shd w:val="clear" w:color="auto" w:fill="FFFFFF"/>
            <w:vAlign w:val="center"/>
          </w:tcPr>
          <w:p w14:paraId="6717A1EF" w14:textId="77777777" w:rsidR="00151B11" w:rsidRPr="00EC55B3" w:rsidRDefault="00151B11" w:rsidP="00151B11">
            <w:pPr>
              <w:pStyle w:val="Header"/>
            </w:pPr>
            <w:r>
              <w:t>Cell</w:t>
            </w:r>
            <w:r w:rsidRPr="00EC55B3">
              <w:t xml:space="preserve"> Number</w:t>
            </w:r>
          </w:p>
        </w:tc>
        <w:tc>
          <w:tcPr>
            <w:tcW w:w="7560" w:type="dxa"/>
            <w:gridSpan w:val="2"/>
            <w:vAlign w:val="center"/>
          </w:tcPr>
          <w:p w14:paraId="10AC3827" w14:textId="77777777" w:rsidR="00151B11" w:rsidRDefault="00151B11" w:rsidP="00151B11">
            <w:pPr>
              <w:pStyle w:val="NormalArial"/>
            </w:pPr>
          </w:p>
        </w:tc>
      </w:tr>
      <w:tr w:rsidR="00151B11" w14:paraId="6D4F2BAA" w14:textId="77777777">
        <w:trPr>
          <w:trHeight w:val="350"/>
        </w:trPr>
        <w:tc>
          <w:tcPr>
            <w:tcW w:w="2880" w:type="dxa"/>
            <w:gridSpan w:val="2"/>
            <w:tcBorders>
              <w:bottom w:val="single" w:sz="4" w:space="0" w:color="auto"/>
            </w:tcBorders>
            <w:shd w:val="clear" w:color="auto" w:fill="FFFFFF"/>
            <w:vAlign w:val="center"/>
          </w:tcPr>
          <w:p w14:paraId="34A1334C" w14:textId="77777777" w:rsidR="00151B11" w:rsidRPr="00EC55B3" w:rsidDel="00075A94" w:rsidRDefault="00151B11" w:rsidP="00151B11">
            <w:pPr>
              <w:pStyle w:val="Header"/>
            </w:pPr>
            <w:r>
              <w:t>Market Segment</w:t>
            </w:r>
          </w:p>
        </w:tc>
        <w:tc>
          <w:tcPr>
            <w:tcW w:w="7560" w:type="dxa"/>
            <w:gridSpan w:val="2"/>
            <w:tcBorders>
              <w:bottom w:val="single" w:sz="4" w:space="0" w:color="auto"/>
            </w:tcBorders>
            <w:vAlign w:val="center"/>
          </w:tcPr>
          <w:p w14:paraId="2739BE88" w14:textId="7C75D547" w:rsidR="00151B11" w:rsidRDefault="00151B11" w:rsidP="00151B11">
            <w:pPr>
              <w:pStyle w:val="NormalArial"/>
            </w:pPr>
            <w:r>
              <w:t>Not applicable</w:t>
            </w:r>
          </w:p>
        </w:tc>
      </w:tr>
    </w:tbl>
    <w:p w14:paraId="060429FB" w14:textId="3D15E48A"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4A12" w14:paraId="01299CAC" w14:textId="77777777" w:rsidTr="00F4293A">
        <w:trPr>
          <w:trHeight w:val="350"/>
        </w:trPr>
        <w:tc>
          <w:tcPr>
            <w:tcW w:w="10440" w:type="dxa"/>
            <w:tcBorders>
              <w:bottom w:val="single" w:sz="4" w:space="0" w:color="auto"/>
            </w:tcBorders>
            <w:shd w:val="clear" w:color="auto" w:fill="FFFFFF"/>
            <w:vAlign w:val="center"/>
          </w:tcPr>
          <w:p w14:paraId="616F2D4C" w14:textId="13DAED9E" w:rsidR="00114A12" w:rsidRDefault="00114A12" w:rsidP="00F4293A">
            <w:pPr>
              <w:pStyle w:val="Header"/>
              <w:jc w:val="center"/>
            </w:pPr>
            <w:r>
              <w:t>Comments</w:t>
            </w:r>
          </w:p>
        </w:tc>
      </w:tr>
    </w:tbl>
    <w:p w14:paraId="2F04FBAE" w14:textId="4B95AAC3" w:rsidR="00152993" w:rsidRDefault="00C739EE" w:rsidP="00C739EE">
      <w:pPr>
        <w:pStyle w:val="NormalArial"/>
        <w:spacing w:before="120" w:after="120"/>
      </w:pPr>
      <w:r>
        <w:t xml:space="preserve">ERCOT submits these comments to Nodal Protocol Revision Request (NPRR) 1153 to include an entry on the ERCOT Fee Schedule inadvertently omitted from the original filing, and to add </w:t>
      </w:r>
      <w:r w:rsidR="00114A12">
        <w:t>clarifying verbiage within Section 23, Forms</w:t>
      </w:r>
      <w:r w:rsidR="00571C81">
        <w:t>, which were not included in the original NPRR</w:t>
      </w:r>
      <w:r w:rsidR="00D12C20">
        <w:t>, to align them with the proposed fee schedule changes</w:t>
      </w:r>
      <w:r w:rsidR="00114A12">
        <w:t>.</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A8965BE" w14:textId="77777777" w:rsidTr="00B5080A">
        <w:trPr>
          <w:trHeight w:val="350"/>
        </w:trPr>
        <w:tc>
          <w:tcPr>
            <w:tcW w:w="10440" w:type="dxa"/>
            <w:tcBorders>
              <w:bottom w:val="single" w:sz="4" w:space="0" w:color="auto"/>
            </w:tcBorders>
            <w:shd w:val="clear" w:color="auto" w:fill="FFFFFF"/>
            <w:vAlign w:val="center"/>
          </w:tcPr>
          <w:p w14:paraId="0682FF50" w14:textId="77777777" w:rsidR="00BD7258" w:rsidRDefault="00BD7258" w:rsidP="00B5080A">
            <w:pPr>
              <w:pStyle w:val="Header"/>
              <w:jc w:val="center"/>
            </w:pPr>
            <w:r>
              <w:t>Revised Cover Page Language</w:t>
            </w:r>
          </w:p>
        </w:tc>
      </w:tr>
    </w:tbl>
    <w:p w14:paraId="34112761" w14:textId="2B4DC509" w:rsidR="00BD7258" w:rsidRPr="00350C00" w:rsidRDefault="00BD7258" w:rsidP="00D34FF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34FF7" w:rsidRPr="00FB509B" w14:paraId="5B2E012F" w14:textId="77777777" w:rsidTr="00114A12">
        <w:trPr>
          <w:trHeight w:val="1043"/>
        </w:trPr>
        <w:tc>
          <w:tcPr>
            <w:tcW w:w="2880" w:type="dxa"/>
            <w:tcBorders>
              <w:top w:val="single" w:sz="4" w:space="0" w:color="auto"/>
              <w:bottom w:val="single" w:sz="4" w:space="0" w:color="auto"/>
            </w:tcBorders>
            <w:shd w:val="clear" w:color="auto" w:fill="FFFFFF"/>
            <w:vAlign w:val="center"/>
          </w:tcPr>
          <w:p w14:paraId="2E93CF3E" w14:textId="77777777" w:rsidR="00D34FF7" w:rsidRDefault="00D34FF7" w:rsidP="00F4293A">
            <w:pPr>
              <w:pStyle w:val="Header"/>
            </w:pPr>
            <w:r>
              <w:t xml:space="preserve">Nodal Protocol Sections Requiring Revision </w:t>
            </w:r>
          </w:p>
        </w:tc>
        <w:tc>
          <w:tcPr>
            <w:tcW w:w="7560" w:type="dxa"/>
            <w:tcBorders>
              <w:top w:val="single" w:sz="4" w:space="0" w:color="auto"/>
            </w:tcBorders>
            <w:vAlign w:val="center"/>
          </w:tcPr>
          <w:p w14:paraId="793F2222" w14:textId="77777777" w:rsidR="00D34FF7" w:rsidRDefault="00D34FF7" w:rsidP="00F4293A">
            <w:pPr>
              <w:pStyle w:val="NormalArial"/>
              <w:rPr>
                <w:ins w:id="0" w:author="ERCOT 110222" w:date="2022-11-01T09:42:00Z"/>
              </w:rPr>
            </w:pPr>
            <w:r>
              <w:t>ERCOT Fee Schedule</w:t>
            </w:r>
          </w:p>
          <w:p w14:paraId="2F148CEC" w14:textId="568F804D" w:rsidR="00114A12" w:rsidRDefault="00114A12" w:rsidP="00F4293A">
            <w:pPr>
              <w:pStyle w:val="NormalArial"/>
              <w:rPr>
                <w:ins w:id="1" w:author="ERCOT 110222" w:date="2022-11-01T09:42:00Z"/>
              </w:rPr>
            </w:pPr>
            <w:ins w:id="2" w:author="ERCOT 110222" w:date="2022-11-01T09:42:00Z">
              <w:r>
                <w:t xml:space="preserve">Section 23, Form G, </w:t>
              </w:r>
            </w:ins>
            <w:ins w:id="3" w:author="ERCOT 110222" w:date="2022-11-01T09:43:00Z">
              <w:r w:rsidRPr="00114A12">
                <w:t>QSE Application and Service Filing for Registration Form</w:t>
              </w:r>
            </w:ins>
          </w:p>
          <w:p w14:paraId="77824214" w14:textId="3AE89D42" w:rsidR="00114A12" w:rsidRPr="00FB509B" w:rsidRDefault="00114A12" w:rsidP="00F4293A">
            <w:pPr>
              <w:pStyle w:val="NormalArial"/>
            </w:pPr>
            <w:ins w:id="4" w:author="ERCOT 110222" w:date="2022-11-01T09:42:00Z">
              <w:r>
                <w:t xml:space="preserve">Section 23, Form I, </w:t>
              </w:r>
            </w:ins>
            <w:ins w:id="5" w:author="ERCOT 110222" w:date="2022-11-01T09:43:00Z">
              <w:r w:rsidRPr="00114A12">
                <w:t>Resource Entity Application for Registration</w:t>
              </w:r>
            </w:ins>
          </w:p>
        </w:tc>
      </w:tr>
    </w:tbl>
    <w:p w14:paraId="62B5260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6DCC20B" w14:textId="77777777">
        <w:trPr>
          <w:trHeight w:val="350"/>
        </w:trPr>
        <w:tc>
          <w:tcPr>
            <w:tcW w:w="10440" w:type="dxa"/>
            <w:tcBorders>
              <w:bottom w:val="single" w:sz="4" w:space="0" w:color="auto"/>
            </w:tcBorders>
            <w:shd w:val="clear" w:color="auto" w:fill="FFFFFF"/>
            <w:vAlign w:val="center"/>
          </w:tcPr>
          <w:p w14:paraId="5A80B641" w14:textId="77777777" w:rsidR="00152993" w:rsidRDefault="00152993">
            <w:pPr>
              <w:pStyle w:val="Header"/>
              <w:jc w:val="center"/>
            </w:pPr>
            <w:r>
              <w:t>Revised Proposed Protocol Language</w:t>
            </w:r>
          </w:p>
        </w:tc>
      </w:tr>
    </w:tbl>
    <w:p w14:paraId="23A8453C" w14:textId="77777777" w:rsidR="00D34FF7" w:rsidRPr="0020525A" w:rsidRDefault="00D34FF7" w:rsidP="00D34FF7">
      <w:pPr>
        <w:spacing w:before="240"/>
        <w:jc w:val="center"/>
        <w:outlineLvl w:val="0"/>
        <w:rPr>
          <w:b/>
          <w:iCs/>
          <w:szCs w:val="20"/>
        </w:rPr>
      </w:pPr>
      <w:r w:rsidRPr="0020525A">
        <w:rPr>
          <w:b/>
          <w:iCs/>
          <w:szCs w:val="20"/>
        </w:rPr>
        <w:t>ERCOT Fee Schedule</w:t>
      </w:r>
    </w:p>
    <w:p w14:paraId="0974E20C" w14:textId="77777777" w:rsidR="00D34FF7" w:rsidRPr="0020525A" w:rsidRDefault="00D34FF7" w:rsidP="00D34FF7">
      <w:pPr>
        <w:jc w:val="center"/>
        <w:outlineLvl w:val="0"/>
        <w:rPr>
          <w:b/>
          <w:i/>
          <w:iCs/>
          <w:sz w:val="20"/>
          <w:szCs w:val="20"/>
        </w:rPr>
      </w:pPr>
      <w:r w:rsidRPr="0020525A">
        <w:rPr>
          <w:b/>
          <w:i/>
          <w:iCs/>
          <w:sz w:val="20"/>
          <w:szCs w:val="20"/>
        </w:rPr>
        <w:t xml:space="preserve">Effective </w:t>
      </w:r>
      <w:ins w:id="6" w:author="ERCOT" w:date="2022-08-22T14:28:00Z">
        <w:r>
          <w:rPr>
            <w:b/>
            <w:i/>
            <w:iCs/>
            <w:sz w:val="20"/>
            <w:szCs w:val="20"/>
          </w:rPr>
          <w:t>TBD</w:t>
        </w:r>
      </w:ins>
      <w:del w:id="7" w:author="ERCOT" w:date="2022-08-22T14:28:00Z">
        <w:r w:rsidRPr="0020525A" w:rsidDel="007A6028">
          <w:rPr>
            <w:b/>
            <w:i/>
            <w:iCs/>
            <w:sz w:val="20"/>
            <w:szCs w:val="20"/>
          </w:rPr>
          <w:delText>August 1, 2022</w:delText>
        </w:r>
      </w:del>
    </w:p>
    <w:p w14:paraId="64109244" w14:textId="77777777" w:rsidR="00D34FF7" w:rsidRPr="0020525A" w:rsidRDefault="00D34FF7" w:rsidP="00D34FF7">
      <w:pPr>
        <w:jc w:val="center"/>
        <w:outlineLvl w:val="0"/>
        <w:rPr>
          <w:b/>
          <w:i/>
          <w:iCs/>
          <w:sz w:val="20"/>
          <w:szCs w:val="20"/>
        </w:rPr>
      </w:pPr>
    </w:p>
    <w:p w14:paraId="6AC82579" w14:textId="77777777" w:rsidR="00D34FF7" w:rsidRPr="0020525A" w:rsidRDefault="00D34FF7" w:rsidP="00D34FF7">
      <w:pPr>
        <w:keepNext/>
        <w:spacing w:after="240"/>
        <w:rPr>
          <w:iCs/>
          <w:szCs w:val="20"/>
        </w:rPr>
      </w:pPr>
      <w:r w:rsidRPr="0020525A">
        <w:rPr>
          <w:iCs/>
          <w:szCs w:val="20"/>
        </w:rPr>
        <w:t>The following is a schedule of ERCOT fees currently in effect.</w:t>
      </w:r>
      <w:ins w:id="8" w:author="ERCOT" w:date="2022-08-22T14:28:00Z">
        <w:r>
          <w:rPr>
            <w:iCs/>
            <w:szCs w:val="20"/>
          </w:rPr>
          <w:t xml:space="preserve">  </w:t>
        </w:r>
        <w:r w:rsidRPr="00AA4323">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D34FF7" w:rsidRPr="0020525A" w14:paraId="536E1E8B" w14:textId="77777777" w:rsidTr="00F4293A">
        <w:trPr>
          <w:trHeight w:val="558"/>
        </w:trPr>
        <w:tc>
          <w:tcPr>
            <w:tcW w:w="1980" w:type="dxa"/>
            <w:tcBorders>
              <w:top w:val="single" w:sz="4" w:space="0" w:color="auto"/>
              <w:left w:val="single" w:sz="4" w:space="0" w:color="auto"/>
              <w:bottom w:val="single" w:sz="4" w:space="0" w:color="auto"/>
              <w:right w:val="single" w:sz="4" w:space="0" w:color="auto"/>
            </w:tcBorders>
          </w:tcPr>
          <w:p w14:paraId="1B528CF1" w14:textId="77777777" w:rsidR="00D34FF7" w:rsidRPr="0020525A" w:rsidRDefault="00D34FF7" w:rsidP="00F4293A">
            <w:pPr>
              <w:rPr>
                <w:b/>
                <w:bCs/>
                <w:szCs w:val="20"/>
              </w:rPr>
            </w:pPr>
            <w:r w:rsidRPr="0020525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48F5C84D" w14:textId="77777777" w:rsidR="00D34FF7" w:rsidRPr="0020525A" w:rsidRDefault="00D34FF7" w:rsidP="00F4293A">
            <w:pPr>
              <w:jc w:val="center"/>
              <w:rPr>
                <w:b/>
                <w:bCs/>
                <w:szCs w:val="20"/>
              </w:rPr>
            </w:pPr>
            <w:r w:rsidRPr="0020525A">
              <w:rPr>
                <w:b/>
                <w:bCs/>
                <w:szCs w:val="20"/>
              </w:rPr>
              <w:t>Nodal Protocol Reference</w:t>
            </w:r>
          </w:p>
          <w:p w14:paraId="18120825" w14:textId="77777777" w:rsidR="00D34FF7" w:rsidRPr="0020525A" w:rsidRDefault="00D34FF7" w:rsidP="00F4293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06CF2293" w14:textId="77777777" w:rsidR="00D34FF7" w:rsidRPr="0020525A" w:rsidRDefault="00D34FF7" w:rsidP="00F4293A">
            <w:pPr>
              <w:rPr>
                <w:b/>
                <w:bCs/>
                <w:szCs w:val="20"/>
              </w:rPr>
            </w:pPr>
            <w:r w:rsidRPr="0020525A">
              <w:rPr>
                <w:b/>
                <w:bCs/>
                <w:szCs w:val="20"/>
              </w:rPr>
              <w:t>Calculation/Rate/Comment</w:t>
            </w:r>
          </w:p>
        </w:tc>
      </w:tr>
      <w:tr w:rsidR="00D34FF7" w:rsidRPr="0020525A" w:rsidDel="00CE4A6B" w14:paraId="034667FE" w14:textId="77777777" w:rsidTr="00F4293A">
        <w:trPr>
          <w:trHeight w:val="540"/>
          <w:del w:id="9" w:author="ERCOT" w:date="2022-08-26T16:26:00Z"/>
        </w:trPr>
        <w:tc>
          <w:tcPr>
            <w:tcW w:w="1980" w:type="dxa"/>
            <w:tcBorders>
              <w:top w:val="nil"/>
              <w:left w:val="single" w:sz="4" w:space="0" w:color="auto"/>
              <w:bottom w:val="single" w:sz="4" w:space="0" w:color="auto"/>
              <w:right w:val="single" w:sz="4" w:space="0" w:color="auto"/>
            </w:tcBorders>
          </w:tcPr>
          <w:p w14:paraId="42969CBA" w14:textId="77777777" w:rsidR="00D34FF7" w:rsidRPr="0020525A" w:rsidDel="00CE4A6B" w:rsidRDefault="00D34FF7" w:rsidP="00F4293A">
            <w:pPr>
              <w:rPr>
                <w:del w:id="10" w:author="ERCOT" w:date="2022-08-26T16:26:00Z"/>
                <w:color w:val="000000"/>
                <w:sz w:val="22"/>
                <w:szCs w:val="22"/>
              </w:rPr>
            </w:pPr>
            <w:del w:id="11" w:author="ERCOT" w:date="2022-08-26T16:26:00Z">
              <w:r w:rsidRPr="0020525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27076A6E" w14:textId="77777777" w:rsidR="00D34FF7" w:rsidRPr="0020525A" w:rsidDel="00CE4A6B" w:rsidRDefault="00D34FF7" w:rsidP="00F4293A">
            <w:pPr>
              <w:jc w:val="center"/>
              <w:rPr>
                <w:del w:id="12" w:author="ERCOT" w:date="2022-08-26T16:26:00Z"/>
                <w:color w:val="000000"/>
                <w:sz w:val="22"/>
                <w:szCs w:val="22"/>
              </w:rPr>
            </w:pPr>
            <w:del w:id="13" w:author="ERCOT" w:date="2022-08-26T16:26:00Z">
              <w:r w:rsidRPr="0020525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628AD626" w14:textId="77777777" w:rsidR="00D34FF7" w:rsidRPr="0020525A" w:rsidDel="00CE4A6B" w:rsidRDefault="00D34FF7" w:rsidP="00F4293A">
            <w:pPr>
              <w:spacing w:after="120"/>
              <w:rPr>
                <w:del w:id="14" w:author="ERCOT" w:date="2022-08-26T16:26:00Z"/>
                <w:color w:val="000000"/>
                <w:sz w:val="22"/>
                <w:szCs w:val="22"/>
              </w:rPr>
            </w:pPr>
            <w:del w:id="15" w:author="ERCOT" w:date="2022-08-26T16:26:00Z">
              <w:r w:rsidRPr="0020525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D34FF7" w:rsidRPr="0020525A" w14:paraId="135F0226" w14:textId="77777777" w:rsidTr="00F4293A">
        <w:trPr>
          <w:trHeight w:val="816"/>
        </w:trPr>
        <w:tc>
          <w:tcPr>
            <w:tcW w:w="1980" w:type="dxa"/>
            <w:tcBorders>
              <w:top w:val="nil"/>
              <w:left w:val="single" w:sz="4" w:space="0" w:color="auto"/>
              <w:bottom w:val="single" w:sz="4" w:space="0" w:color="auto"/>
              <w:right w:val="single" w:sz="4" w:space="0" w:color="auto"/>
            </w:tcBorders>
          </w:tcPr>
          <w:p w14:paraId="3F103C3D" w14:textId="77777777" w:rsidR="00D34FF7" w:rsidRPr="0020525A" w:rsidRDefault="00D34FF7" w:rsidP="00F4293A">
            <w:pPr>
              <w:rPr>
                <w:color w:val="000000"/>
                <w:sz w:val="22"/>
                <w:szCs w:val="22"/>
              </w:rPr>
            </w:pPr>
            <w:r w:rsidRPr="0020525A">
              <w:rPr>
                <w:color w:val="000000"/>
                <w:sz w:val="22"/>
                <w:szCs w:val="22"/>
              </w:rPr>
              <w:lastRenderedPageBreak/>
              <w:t>Private Wide Area Network (WAN) fees</w:t>
            </w:r>
          </w:p>
        </w:tc>
        <w:tc>
          <w:tcPr>
            <w:tcW w:w="1440" w:type="dxa"/>
            <w:tcBorders>
              <w:top w:val="nil"/>
              <w:left w:val="nil"/>
              <w:bottom w:val="single" w:sz="4" w:space="0" w:color="auto"/>
              <w:right w:val="single" w:sz="4" w:space="0" w:color="auto"/>
            </w:tcBorders>
          </w:tcPr>
          <w:p w14:paraId="6CE3B625"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76CF8CF1" w14:textId="77777777" w:rsidR="00D34FF7" w:rsidRPr="0020525A" w:rsidRDefault="00D34FF7" w:rsidP="00F4293A">
            <w:pPr>
              <w:rPr>
                <w:color w:val="000000"/>
                <w:sz w:val="22"/>
                <w:szCs w:val="22"/>
              </w:rPr>
            </w:pPr>
            <w:r w:rsidRPr="0020525A">
              <w:rPr>
                <w:color w:val="000000"/>
                <w:sz w:val="22"/>
                <w:szCs w:val="22"/>
              </w:rPr>
              <w:t>Actual cost</w:t>
            </w:r>
            <w:ins w:id="16" w:author="ERCOT" w:date="2022-08-22T14:37:00Z">
              <w:r>
                <w:rPr>
                  <w:color w:val="000000"/>
                  <w:sz w:val="22"/>
                  <w:szCs w:val="22"/>
                </w:rPr>
                <w:t>s</w:t>
              </w:r>
            </w:ins>
            <w:r w:rsidRPr="0020525A">
              <w:rPr>
                <w:color w:val="000000"/>
                <w:sz w:val="22"/>
                <w:szCs w:val="22"/>
              </w:rPr>
              <w:t xml:space="preserve"> of </w:t>
            </w:r>
            <w:ins w:id="17" w:author="ERCOT" w:date="2022-08-22T14:37:00Z">
              <w:r>
                <w:rPr>
                  <w:color w:val="000000"/>
                  <w:sz w:val="22"/>
                  <w:szCs w:val="22"/>
                </w:rPr>
                <w:t xml:space="preserve">procuring, </w:t>
              </w:r>
            </w:ins>
            <w:r w:rsidRPr="0020525A">
              <w:rPr>
                <w:color w:val="000000"/>
                <w:sz w:val="22"/>
                <w:szCs w:val="22"/>
              </w:rPr>
              <w:t>using</w:t>
            </w:r>
            <w:ins w:id="18" w:author="ERCOT" w:date="2022-08-22T14:37:00Z">
              <w:r>
                <w:rPr>
                  <w:color w:val="000000"/>
                  <w:sz w:val="22"/>
                  <w:szCs w:val="22"/>
                </w:rPr>
                <w:t>, maintaining, and connecting to the</w:t>
              </w:r>
            </w:ins>
            <w:r w:rsidRPr="0020525A">
              <w:rPr>
                <w:color w:val="000000"/>
                <w:sz w:val="22"/>
                <w:szCs w:val="22"/>
              </w:rPr>
              <w:t xml:space="preserve"> third</w:t>
            </w:r>
            <w:ins w:id="19" w:author="ERCOT" w:date="2022-08-22T14:37:00Z">
              <w:r>
                <w:rPr>
                  <w:color w:val="000000"/>
                  <w:sz w:val="22"/>
                  <w:szCs w:val="22"/>
                </w:rPr>
                <w:t>-</w:t>
              </w:r>
            </w:ins>
            <w:del w:id="20" w:author="ERCOT" w:date="2022-08-22T14:37:00Z">
              <w:r w:rsidRPr="0020525A" w:rsidDel="008423CC">
                <w:rPr>
                  <w:color w:val="000000"/>
                  <w:sz w:val="22"/>
                  <w:szCs w:val="22"/>
                </w:rPr>
                <w:delText xml:space="preserve"> </w:delText>
              </w:r>
            </w:del>
            <w:r w:rsidRPr="0020525A">
              <w:rPr>
                <w:color w:val="000000"/>
                <w:sz w:val="22"/>
                <w:szCs w:val="22"/>
              </w:rPr>
              <w:t>party communications network</w:t>
            </w:r>
            <w:ins w:id="21" w:author="ERCOT" w:date="2022-08-22T14:38:00Z">
              <w:r>
                <w:rPr>
                  <w:color w:val="000000"/>
                  <w:sz w:val="22"/>
                  <w:szCs w:val="22"/>
                </w:rPr>
                <w:t>s and related hardware that provide ERCOT WAN communications</w:t>
              </w:r>
            </w:ins>
            <w:del w:id="22" w:author="ERCOT" w:date="2022-08-22T14:38:00Z">
              <w:r w:rsidRPr="0020525A" w:rsidDel="008423CC">
                <w:rPr>
                  <w:color w:val="000000"/>
                  <w:sz w:val="22"/>
                  <w:szCs w:val="22"/>
                </w:rPr>
                <w:delText xml:space="preserve"> - Initial equipment installation cost not to exceed $25,000, and monthly network management fee not to exceed $1,500</w:delText>
              </w:r>
            </w:del>
            <w:r w:rsidRPr="0020525A">
              <w:rPr>
                <w:color w:val="000000"/>
                <w:sz w:val="22"/>
                <w:szCs w:val="22"/>
              </w:rPr>
              <w:t>.</w:t>
            </w:r>
            <w:ins w:id="23" w:author="ERCOT" w:date="2022-08-22T14:38:00Z">
              <w:r>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D34FF7" w:rsidRPr="0020525A" w14:paraId="2E5662A2" w14:textId="77777777" w:rsidTr="00F4293A">
        <w:trPr>
          <w:trHeight w:val="816"/>
        </w:trPr>
        <w:tc>
          <w:tcPr>
            <w:tcW w:w="1980" w:type="dxa"/>
            <w:tcBorders>
              <w:top w:val="nil"/>
              <w:left w:val="single" w:sz="4" w:space="0" w:color="auto"/>
              <w:bottom w:val="single" w:sz="4" w:space="0" w:color="auto"/>
              <w:right w:val="single" w:sz="4" w:space="0" w:color="auto"/>
            </w:tcBorders>
          </w:tcPr>
          <w:p w14:paraId="3EE22460" w14:textId="77777777" w:rsidR="00D34FF7" w:rsidRPr="0020525A" w:rsidRDefault="00D34FF7" w:rsidP="00F4293A">
            <w:pPr>
              <w:rPr>
                <w:color w:val="000000"/>
                <w:sz w:val="22"/>
                <w:szCs w:val="22"/>
              </w:rPr>
            </w:pPr>
            <w:r>
              <w:rPr>
                <w:sz w:val="22"/>
                <w:szCs w:val="22"/>
              </w:rPr>
              <w:t xml:space="preserve">ERCOT </w:t>
            </w:r>
            <w:ins w:id="24" w:author="ERCOT" w:date="2022-08-24T10:38:00Z">
              <w:r>
                <w:rPr>
                  <w:sz w:val="22"/>
                  <w:szCs w:val="22"/>
                </w:rPr>
                <w:t xml:space="preserve">Load </w:t>
              </w:r>
            </w:ins>
            <w:ins w:id="25" w:author="ERCOT" w:date="2022-08-22T14:41:00Z">
              <w:r>
                <w:rPr>
                  <w:sz w:val="22"/>
                  <w:szCs w:val="22"/>
                </w:rPr>
                <w:t xml:space="preserve">Resource </w:t>
              </w:r>
            </w:ins>
            <w:ins w:id="26" w:author="ERCOT" w:date="2022-08-24T10:38:00Z">
              <w:r>
                <w:rPr>
                  <w:sz w:val="22"/>
                  <w:szCs w:val="22"/>
                </w:rPr>
                <w:t xml:space="preserve">registration </w:t>
              </w:r>
            </w:ins>
            <w:ins w:id="27" w:author="ERCOT" w:date="2022-08-22T14:41:00Z">
              <w:r>
                <w:rPr>
                  <w:sz w:val="22"/>
                  <w:szCs w:val="22"/>
                </w:rPr>
                <w:t xml:space="preserve">and </w:t>
              </w:r>
            </w:ins>
            <w:r>
              <w:rPr>
                <w:sz w:val="22"/>
                <w:szCs w:val="22"/>
              </w:rPr>
              <w:t>Generat</w:t>
            </w:r>
            <w:ins w:id="28" w:author="ERCOT" w:date="2022-08-24T10:38:00Z">
              <w:r>
                <w:rPr>
                  <w:sz w:val="22"/>
                  <w:szCs w:val="22"/>
                </w:rPr>
                <w:t>or</w:t>
              </w:r>
            </w:ins>
            <w:del w:id="29" w:author="ERCOT" w:date="2022-08-24T10:38:00Z">
              <w:r w:rsidDel="00A77D64">
                <w:rPr>
                  <w:sz w:val="22"/>
                  <w:szCs w:val="22"/>
                </w:rPr>
                <w:delText>ion</w:delText>
              </w:r>
            </w:del>
            <w:r>
              <w:rPr>
                <w:sz w:val="22"/>
                <w:szCs w:val="22"/>
              </w:rPr>
              <w:t xml:space="preserve"> Interconnection</w:t>
            </w:r>
            <w:ins w:id="30" w:author="ERCOT" w:date="2022-08-24T10:38:00Z">
              <w:r>
                <w:rPr>
                  <w:sz w:val="22"/>
                  <w:szCs w:val="22"/>
                </w:rPr>
                <w:t xml:space="preserve"> or Modification</w:t>
              </w:r>
            </w:ins>
            <w:r>
              <w:rPr>
                <w:sz w:val="22"/>
                <w:szCs w:val="22"/>
              </w:rPr>
              <w:t xml:space="preserve"> fee</w:t>
            </w:r>
            <w:ins w:id="31" w:author="ERCOT" w:date="2022-08-24T10:34:00Z">
              <w:r>
                <w:rPr>
                  <w:sz w:val="22"/>
                  <w:szCs w:val="22"/>
                </w:rPr>
                <w:t>s</w:t>
              </w:r>
            </w:ins>
            <w:r>
              <w:rPr>
                <w:sz w:val="22"/>
                <w:szCs w:val="22"/>
              </w:rPr>
              <w:t xml:space="preserve"> </w:t>
            </w:r>
            <w:del w:id="32" w:author="ERCOT" w:date="2022-08-22T14:41:00Z">
              <w:r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049A560A"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2FE364F9" w14:textId="77777777" w:rsidR="00D34FF7" w:rsidRDefault="00D34FF7" w:rsidP="00F4293A">
            <w:pPr>
              <w:spacing w:before="120" w:after="120"/>
              <w:rPr>
                <w:sz w:val="22"/>
                <w:szCs w:val="22"/>
              </w:rPr>
            </w:pPr>
            <w:ins w:id="33" w:author="ERCOT" w:date="2022-08-22T14:40:00Z">
              <w:r>
                <w:rPr>
                  <w:sz w:val="22"/>
                  <w:szCs w:val="22"/>
                </w:rPr>
                <w:t xml:space="preserve">$500 for </w:t>
              </w:r>
            </w:ins>
            <w:ins w:id="34" w:author="ERCOT" w:date="2022-08-24T09:32:00Z">
              <w:r>
                <w:rPr>
                  <w:sz w:val="22"/>
                  <w:szCs w:val="22"/>
                </w:rPr>
                <w:t xml:space="preserve">registration of a new </w:t>
              </w:r>
            </w:ins>
            <w:ins w:id="35" w:author="ERCOT" w:date="2022-08-22T14:40:00Z">
              <w:r>
                <w:rPr>
                  <w:sz w:val="22"/>
                  <w:szCs w:val="22"/>
                </w:rPr>
                <w:t>Load Resource</w:t>
              </w:r>
            </w:ins>
            <w:ins w:id="36" w:author="ERCOT" w:date="2022-08-24T09:31:00Z">
              <w:r>
                <w:rPr>
                  <w:sz w:val="22"/>
                  <w:szCs w:val="22"/>
                </w:rPr>
                <w:t>.</w:t>
              </w:r>
            </w:ins>
            <w:ins w:id="37" w:author="ERCOT" w:date="2022-08-22T14:40:00Z">
              <w:r>
                <w:rPr>
                  <w:sz w:val="22"/>
                  <w:szCs w:val="22"/>
                </w:rPr>
                <w:t xml:space="preserve"> </w:t>
              </w:r>
            </w:ins>
          </w:p>
          <w:p w14:paraId="41A565CB" w14:textId="77777777" w:rsidR="00D34FF7" w:rsidRDefault="00D34FF7" w:rsidP="00F4293A">
            <w:pPr>
              <w:spacing w:before="120" w:after="120"/>
              <w:rPr>
                <w:ins w:id="38" w:author="ERCOT" w:date="2022-08-22T14:40:00Z"/>
                <w:sz w:val="22"/>
                <w:szCs w:val="22"/>
              </w:rPr>
            </w:pPr>
            <w:ins w:id="39" w:author="ERCOT" w:date="2022-08-24T11:23:00Z">
              <w:r>
                <w:rPr>
                  <w:sz w:val="22"/>
                  <w:szCs w:val="22"/>
                </w:rPr>
                <w:t xml:space="preserve">If a Resource Entity seeks to increase the </w:t>
              </w:r>
            </w:ins>
            <w:ins w:id="40" w:author="ERCOT" w:date="2022-08-24T11:27:00Z">
              <w:r>
                <w:rPr>
                  <w:sz w:val="22"/>
                  <w:szCs w:val="22"/>
                </w:rPr>
                <w:t xml:space="preserve">MW </w:t>
              </w:r>
            </w:ins>
            <w:ins w:id="41" w:author="ERCOT" w:date="2022-08-24T11:23:00Z">
              <w:r>
                <w:rPr>
                  <w:sz w:val="22"/>
                  <w:szCs w:val="22"/>
                </w:rPr>
                <w:t xml:space="preserve">size of </w:t>
              </w:r>
            </w:ins>
            <w:ins w:id="42" w:author="ERCOT" w:date="2022-08-24T11:27:00Z">
              <w:r>
                <w:rPr>
                  <w:sz w:val="22"/>
                  <w:szCs w:val="22"/>
                </w:rPr>
                <w:t xml:space="preserve">an </w:t>
              </w:r>
            </w:ins>
            <w:ins w:id="43" w:author="ERCOT" w:date="2022-08-26T14:11:00Z">
              <w:r>
                <w:rPr>
                  <w:sz w:val="22"/>
                  <w:szCs w:val="22"/>
                </w:rPr>
                <w:t>existing</w:t>
              </w:r>
            </w:ins>
            <w:ins w:id="44" w:author="ERCOT" w:date="2022-08-24T11:23:00Z">
              <w:r>
                <w:rPr>
                  <w:sz w:val="22"/>
                  <w:szCs w:val="22"/>
                </w:rPr>
                <w:t xml:space="preserve"> Load </w:t>
              </w:r>
            </w:ins>
            <w:ins w:id="45" w:author="ERCOT" w:date="2022-08-24T11:25:00Z">
              <w:r>
                <w:rPr>
                  <w:sz w:val="22"/>
                  <w:szCs w:val="22"/>
                </w:rPr>
                <w:t xml:space="preserve">Resource </w:t>
              </w:r>
            </w:ins>
            <w:ins w:id="46" w:author="ERCOT" w:date="2022-08-24T11:23:00Z">
              <w:r>
                <w:rPr>
                  <w:sz w:val="22"/>
                  <w:szCs w:val="22"/>
                </w:rPr>
                <w:t xml:space="preserve">by more than 20% or change </w:t>
              </w:r>
            </w:ins>
            <w:ins w:id="47" w:author="ERCOT" w:date="2022-08-24T11:27:00Z">
              <w:r>
                <w:rPr>
                  <w:sz w:val="22"/>
                  <w:szCs w:val="22"/>
                </w:rPr>
                <w:t>the Load Resource’s</w:t>
              </w:r>
            </w:ins>
            <w:ins w:id="48" w:author="ERCOT" w:date="2022-08-24T11:23:00Z">
              <w:r>
                <w:rPr>
                  <w:sz w:val="22"/>
                  <w:szCs w:val="22"/>
                </w:rPr>
                <w:t xml:space="preserve"> registration </w:t>
              </w:r>
            </w:ins>
            <w:ins w:id="49" w:author="ERCOT" w:date="2022-08-24T11:27:00Z">
              <w:r>
                <w:rPr>
                  <w:sz w:val="22"/>
                  <w:szCs w:val="22"/>
                </w:rPr>
                <w:t>betwee</w:t>
              </w:r>
            </w:ins>
            <w:ins w:id="50" w:author="ERCOT" w:date="2022-08-24T11:28:00Z">
              <w:r>
                <w:rPr>
                  <w:sz w:val="22"/>
                  <w:szCs w:val="22"/>
                </w:rPr>
                <w:t>n</w:t>
              </w:r>
            </w:ins>
            <w:ins w:id="51" w:author="ERCOT" w:date="2022-08-24T11:23:00Z">
              <w:r>
                <w:rPr>
                  <w:sz w:val="22"/>
                  <w:szCs w:val="22"/>
                </w:rPr>
                <w:t xml:space="preserve"> </w:t>
              </w:r>
            </w:ins>
            <w:ins w:id="52" w:author="ERCOT" w:date="2022-08-26T16:23:00Z">
              <w:r>
                <w:rPr>
                  <w:sz w:val="22"/>
                  <w:szCs w:val="22"/>
                </w:rPr>
                <w:t>n</w:t>
              </w:r>
            </w:ins>
            <w:ins w:id="53" w:author="ERCOT" w:date="2022-08-24T11:23:00Z">
              <w:r>
                <w:rPr>
                  <w:sz w:val="22"/>
                  <w:szCs w:val="22"/>
                </w:rPr>
                <w:t>on-Controllable Load Resource</w:t>
              </w:r>
            </w:ins>
            <w:ins w:id="54" w:author="ERCOT" w:date="2022-08-24T11:24:00Z">
              <w:r>
                <w:rPr>
                  <w:sz w:val="22"/>
                  <w:szCs w:val="22"/>
                </w:rPr>
                <w:t xml:space="preserve"> </w:t>
              </w:r>
            </w:ins>
            <w:ins w:id="55" w:author="ERCOT" w:date="2022-08-24T11:28:00Z">
              <w:r>
                <w:rPr>
                  <w:sz w:val="22"/>
                  <w:szCs w:val="22"/>
                </w:rPr>
                <w:t>and</w:t>
              </w:r>
            </w:ins>
            <w:ins w:id="56" w:author="ERCOT" w:date="2022-08-24T11:24:00Z">
              <w:r>
                <w:rPr>
                  <w:sz w:val="22"/>
                  <w:szCs w:val="22"/>
                </w:rPr>
                <w:t xml:space="preserve"> </w:t>
              </w:r>
              <w:r w:rsidRPr="003474E8">
                <w:rPr>
                  <w:sz w:val="22"/>
                  <w:szCs w:val="22"/>
                </w:rPr>
                <w:t>Controllable Load Resource</w:t>
              </w:r>
            </w:ins>
            <w:ins w:id="57" w:author="ERCOT" w:date="2022-08-24T11:26:00Z">
              <w:r>
                <w:rPr>
                  <w:sz w:val="22"/>
                  <w:szCs w:val="22"/>
                </w:rPr>
                <w:t>, it will incur a re</w:t>
              </w:r>
            </w:ins>
            <w:ins w:id="58" w:author="ERCOT" w:date="2022-08-24T11:28:00Z">
              <w:r>
                <w:rPr>
                  <w:sz w:val="22"/>
                  <w:szCs w:val="22"/>
                </w:rPr>
                <w:t>g</w:t>
              </w:r>
            </w:ins>
            <w:ins w:id="59" w:author="ERCOT" w:date="2022-08-24T11:26:00Z">
              <w:r>
                <w:rPr>
                  <w:sz w:val="22"/>
                  <w:szCs w:val="22"/>
                </w:rPr>
                <w:t>istration fee of $500</w:t>
              </w:r>
            </w:ins>
            <w:ins w:id="60" w:author="ERCOT" w:date="2022-08-24T11:24:00Z">
              <w:r>
                <w:rPr>
                  <w:sz w:val="22"/>
                  <w:szCs w:val="22"/>
                </w:rPr>
                <w:t>.</w:t>
              </w:r>
            </w:ins>
          </w:p>
          <w:p w14:paraId="013F0593" w14:textId="77777777" w:rsidR="00D34FF7" w:rsidRPr="005E0F35" w:rsidRDefault="00D34FF7" w:rsidP="00F4293A">
            <w:pPr>
              <w:spacing w:before="120" w:after="120"/>
              <w:rPr>
                <w:ins w:id="61" w:author="ERCOT" w:date="2022-08-22T14:40:00Z"/>
                <w:color w:val="000000"/>
                <w:sz w:val="22"/>
                <w:szCs w:val="22"/>
              </w:rPr>
            </w:pPr>
            <w:ins w:id="62" w:author="ERCOT" w:date="2022-08-22T14:40:00Z">
              <w:r w:rsidRPr="005E0F35">
                <w:rPr>
                  <w:sz w:val="22"/>
                  <w:szCs w:val="22"/>
                </w:rPr>
                <w:t>The term “generator</w:t>
              </w:r>
            </w:ins>
            <w:ins w:id="63" w:author="ERCOT" w:date="2022-08-24T10:34:00Z">
              <w:r>
                <w:rPr>
                  <w:sz w:val="22"/>
                  <w:szCs w:val="22"/>
                </w:rPr>
                <w:t>,</w:t>
              </w:r>
            </w:ins>
            <w:ins w:id="64" w:author="ERCOT" w:date="2022-08-22T14:40:00Z">
              <w:r w:rsidRPr="005E0F35">
                <w:rPr>
                  <w:sz w:val="22"/>
                  <w:szCs w:val="22"/>
                </w:rPr>
                <w:t xml:space="preserve">” </w:t>
              </w:r>
              <w:r>
                <w:rPr>
                  <w:sz w:val="22"/>
                  <w:szCs w:val="22"/>
                </w:rPr>
                <w:t xml:space="preserve">as used in this fee schedule </w:t>
              </w:r>
            </w:ins>
            <w:ins w:id="65" w:author="ERCOT" w:date="2022-08-24T10:35:00Z">
              <w:r>
                <w:rPr>
                  <w:sz w:val="22"/>
                  <w:szCs w:val="22"/>
                </w:rPr>
                <w:t>relating to</w:t>
              </w:r>
            </w:ins>
            <w:ins w:id="66" w:author="ERCOT" w:date="2022-08-24T10:33:00Z">
              <w:r>
                <w:rPr>
                  <w:sz w:val="22"/>
                  <w:szCs w:val="22"/>
                </w:rPr>
                <w:t xml:space="preserve"> interconnection fees and Full Interconnection Study </w:t>
              </w:r>
            </w:ins>
            <w:ins w:id="67" w:author="ERCOT" w:date="2022-08-24T10:34:00Z">
              <w:r>
                <w:rPr>
                  <w:sz w:val="22"/>
                  <w:szCs w:val="22"/>
                </w:rPr>
                <w:t xml:space="preserve">(FIS) </w:t>
              </w:r>
            </w:ins>
            <w:ins w:id="68" w:author="ERCOT" w:date="2022-08-24T10:36:00Z">
              <w:r>
                <w:rPr>
                  <w:sz w:val="22"/>
                  <w:szCs w:val="22"/>
                </w:rPr>
                <w:t xml:space="preserve">Application </w:t>
              </w:r>
            </w:ins>
            <w:ins w:id="69" w:author="ERCOT" w:date="2022-08-24T10:34:00Z">
              <w:r>
                <w:rPr>
                  <w:sz w:val="22"/>
                  <w:szCs w:val="22"/>
                </w:rPr>
                <w:t>f</w:t>
              </w:r>
            </w:ins>
            <w:ins w:id="70" w:author="ERCOT" w:date="2022-08-24T10:33:00Z">
              <w:r>
                <w:rPr>
                  <w:sz w:val="22"/>
                  <w:szCs w:val="22"/>
                </w:rPr>
                <w:t>ees</w:t>
              </w:r>
            </w:ins>
            <w:ins w:id="71" w:author="ERCOT" w:date="2022-08-24T10:34:00Z">
              <w:r>
                <w:rPr>
                  <w:sz w:val="22"/>
                  <w:szCs w:val="22"/>
                </w:rPr>
                <w:t>,</w:t>
              </w:r>
            </w:ins>
            <w:ins w:id="72" w:author="ERCOT" w:date="2022-08-24T10:32:00Z">
              <w:r>
                <w:rPr>
                  <w:sz w:val="22"/>
                  <w:szCs w:val="22"/>
                </w:rPr>
                <w:t xml:space="preserve"> </w:t>
              </w:r>
            </w:ins>
            <w:ins w:id="73" w:author="ERCOT" w:date="2022-08-22T14:40:00Z">
              <w:r w:rsidRPr="005E0F35">
                <w:rPr>
                  <w:sz w:val="22"/>
                  <w:szCs w:val="22"/>
                </w:rPr>
                <w:t>includes Generation Resource</w:t>
              </w:r>
              <w:r>
                <w:rPr>
                  <w:sz w:val="22"/>
                  <w:szCs w:val="22"/>
                </w:rPr>
                <w:t>s,</w:t>
              </w:r>
              <w:r w:rsidRPr="005E0F35">
                <w:rPr>
                  <w:sz w:val="22"/>
                  <w:szCs w:val="22"/>
                </w:rPr>
                <w:t xml:space="preserve"> Energy Storage Resource</w:t>
              </w:r>
              <w:r>
                <w:rPr>
                  <w:sz w:val="22"/>
                  <w:szCs w:val="22"/>
                </w:rPr>
                <w:t>s</w:t>
              </w:r>
              <w:r w:rsidRPr="005E0F35">
                <w:rPr>
                  <w:sz w:val="22"/>
                  <w:szCs w:val="22"/>
                </w:rPr>
                <w:t xml:space="preserve"> (ESR</w:t>
              </w:r>
              <w:r>
                <w:rPr>
                  <w:sz w:val="22"/>
                  <w:szCs w:val="22"/>
                </w:rPr>
                <w:t>s</w:t>
              </w:r>
              <w:r w:rsidRPr="005E0F35">
                <w:rPr>
                  <w:sz w:val="22"/>
                  <w:szCs w:val="22"/>
                </w:rPr>
                <w:t>)</w:t>
              </w:r>
            </w:ins>
            <w:ins w:id="74" w:author="ERCOT" w:date="2022-08-24T09:38:00Z">
              <w:r>
                <w:rPr>
                  <w:sz w:val="22"/>
                  <w:szCs w:val="22"/>
                </w:rPr>
                <w:t>,</w:t>
              </w:r>
            </w:ins>
            <w:ins w:id="75" w:author="ERCOT" w:date="2022-08-24T09:37:00Z">
              <w:r>
                <w:rPr>
                  <w:sz w:val="22"/>
                  <w:szCs w:val="22"/>
                </w:rPr>
                <w:t xml:space="preserve"> </w:t>
              </w:r>
            </w:ins>
            <w:ins w:id="76" w:author="ERCOT" w:date="2022-08-22T14:40:00Z">
              <w:r>
                <w:rPr>
                  <w:sz w:val="22"/>
                  <w:szCs w:val="22"/>
                </w:rPr>
                <w:t xml:space="preserve">and </w:t>
              </w:r>
            </w:ins>
            <w:ins w:id="77" w:author="ERCOT" w:date="2022-08-24T09:07:00Z">
              <w:r>
                <w:rPr>
                  <w:sz w:val="22"/>
                  <w:szCs w:val="22"/>
                </w:rPr>
                <w:t>Settle</w:t>
              </w:r>
            </w:ins>
            <w:ins w:id="78" w:author="ERCOT" w:date="2022-08-24T09:08:00Z">
              <w:r>
                <w:rPr>
                  <w:sz w:val="22"/>
                  <w:szCs w:val="22"/>
                </w:rPr>
                <w:t>ment Only Generators (</w:t>
              </w:r>
            </w:ins>
            <w:ins w:id="79" w:author="ERCOT" w:date="2022-08-22T14:40:00Z">
              <w:r>
                <w:rPr>
                  <w:sz w:val="22"/>
                  <w:szCs w:val="22"/>
                </w:rPr>
                <w:t>SOGs</w:t>
              </w:r>
            </w:ins>
            <w:ins w:id="80" w:author="ERCOT" w:date="2022-08-24T09:08:00Z">
              <w:r>
                <w:rPr>
                  <w:sz w:val="22"/>
                  <w:szCs w:val="22"/>
                </w:rPr>
                <w:t>)</w:t>
              </w:r>
            </w:ins>
            <w:ins w:id="81" w:author="ERCOT" w:date="2022-08-22T14:40:00Z">
              <w:r>
                <w:rPr>
                  <w:sz w:val="22"/>
                  <w:szCs w:val="22"/>
                </w:rPr>
                <w:t xml:space="preserve"> but</w:t>
              </w:r>
            </w:ins>
            <w:ins w:id="82" w:author="ERCOT" w:date="2022-08-24T09:38:00Z">
              <w:r>
                <w:rPr>
                  <w:sz w:val="22"/>
                  <w:szCs w:val="22"/>
                </w:rPr>
                <w:t>,</w:t>
              </w:r>
            </w:ins>
            <w:ins w:id="83" w:author="ERCOT" w:date="2022-08-22T14:40:00Z">
              <w:r>
                <w:rPr>
                  <w:sz w:val="22"/>
                  <w:szCs w:val="22"/>
                </w:rPr>
                <w:t xml:space="preserve"> </w:t>
              </w:r>
            </w:ins>
            <w:ins w:id="84" w:author="ERCOT" w:date="2022-08-24T09:34:00Z">
              <w:r>
                <w:rPr>
                  <w:sz w:val="22"/>
                  <w:szCs w:val="22"/>
                </w:rPr>
                <w:t>as reflected below</w:t>
              </w:r>
            </w:ins>
            <w:ins w:id="85" w:author="ERCOT" w:date="2022-08-24T09:35:00Z">
              <w:r>
                <w:rPr>
                  <w:sz w:val="22"/>
                  <w:szCs w:val="22"/>
                </w:rPr>
                <w:t>,</w:t>
              </w:r>
            </w:ins>
            <w:ins w:id="86" w:author="ERCOT" w:date="2022-08-24T09:34:00Z">
              <w:r>
                <w:rPr>
                  <w:sz w:val="22"/>
                  <w:szCs w:val="22"/>
                </w:rPr>
                <w:t xml:space="preserve"> </w:t>
              </w:r>
            </w:ins>
            <w:ins w:id="87" w:author="ERCOT" w:date="2022-08-24T09:38:00Z">
              <w:r>
                <w:rPr>
                  <w:sz w:val="22"/>
                  <w:szCs w:val="22"/>
                </w:rPr>
                <w:t>Settlement-Only Distribution Generators (</w:t>
              </w:r>
            </w:ins>
            <w:ins w:id="88" w:author="ERCOT" w:date="2022-08-22T14:40:00Z">
              <w:r>
                <w:rPr>
                  <w:sz w:val="22"/>
                  <w:szCs w:val="22"/>
                </w:rPr>
                <w:t>SODGs</w:t>
              </w:r>
            </w:ins>
            <w:ins w:id="89" w:author="ERCOT" w:date="2022-08-24T09:38:00Z">
              <w:r>
                <w:rPr>
                  <w:sz w:val="22"/>
                  <w:szCs w:val="22"/>
                </w:rPr>
                <w:t>)</w:t>
              </w:r>
            </w:ins>
            <w:ins w:id="90" w:author="ERCOT" w:date="2022-08-22T14:40:00Z">
              <w:r>
                <w:rPr>
                  <w:sz w:val="22"/>
                  <w:szCs w:val="22"/>
                </w:rPr>
                <w:t xml:space="preserve"> will</w:t>
              </w:r>
            </w:ins>
            <w:r>
              <w:rPr>
                <w:sz w:val="22"/>
                <w:szCs w:val="22"/>
              </w:rPr>
              <w:t xml:space="preserve"> </w:t>
            </w:r>
            <w:ins w:id="91" w:author="ERCOT" w:date="2022-08-24T09:42:00Z">
              <w:r>
                <w:rPr>
                  <w:sz w:val="22"/>
                  <w:szCs w:val="22"/>
                </w:rPr>
                <w:t>incur</w:t>
              </w:r>
            </w:ins>
            <w:ins w:id="92" w:author="ERCOT" w:date="2022-08-22T14:40:00Z">
              <w:r>
                <w:rPr>
                  <w:sz w:val="22"/>
                  <w:szCs w:val="22"/>
                </w:rPr>
                <w:t xml:space="preserve"> a different fee </w:t>
              </w:r>
            </w:ins>
            <w:ins w:id="93" w:author="ERCOT" w:date="2022-08-24T10:08:00Z">
              <w:r>
                <w:rPr>
                  <w:sz w:val="22"/>
                  <w:szCs w:val="22"/>
                </w:rPr>
                <w:t xml:space="preserve">amount </w:t>
              </w:r>
            </w:ins>
            <w:ins w:id="94" w:author="ERCOT" w:date="2022-08-22T14:40:00Z">
              <w:r>
                <w:rPr>
                  <w:sz w:val="22"/>
                  <w:szCs w:val="22"/>
                </w:rPr>
                <w:t>than Transmission connected SOGs</w:t>
              </w:r>
              <w:r w:rsidRPr="005E0F35">
                <w:rPr>
                  <w:sz w:val="22"/>
                  <w:szCs w:val="22"/>
                </w:rPr>
                <w:t>.</w:t>
              </w:r>
            </w:ins>
            <w:ins w:id="95" w:author="ERCOT" w:date="2022-08-24T10:26:00Z">
              <w:r>
                <w:rPr>
                  <w:color w:val="000000"/>
                  <w:sz w:val="22"/>
                  <w:szCs w:val="22"/>
                </w:rPr>
                <w:t xml:space="preserve"> The following fee amounts apply for </w:t>
              </w:r>
            </w:ins>
            <w:ins w:id="96" w:author="ERCOT" w:date="2022-08-24T11:00:00Z">
              <w:r>
                <w:rPr>
                  <w:color w:val="000000"/>
                  <w:sz w:val="22"/>
                  <w:szCs w:val="22"/>
                </w:rPr>
                <w:t xml:space="preserve">the </w:t>
              </w:r>
            </w:ins>
            <w:ins w:id="97" w:author="ERCOT" w:date="2022-08-24T10:26:00Z">
              <w:r>
                <w:rPr>
                  <w:color w:val="000000"/>
                  <w:sz w:val="22"/>
                  <w:szCs w:val="22"/>
                </w:rPr>
                <w:t>registration of a new generator</w:t>
              </w:r>
            </w:ins>
            <w:ins w:id="98" w:author="ERCOT" w:date="2022-08-24T10:27:00Z">
              <w:r>
                <w:rPr>
                  <w:color w:val="000000"/>
                  <w:sz w:val="22"/>
                  <w:szCs w:val="22"/>
                </w:rPr>
                <w:t>:</w:t>
              </w:r>
            </w:ins>
            <w:ins w:id="99" w:author="ERCOT" w:date="2022-08-24T10:26:00Z">
              <w:r>
                <w:rPr>
                  <w:color w:val="000000"/>
                  <w:sz w:val="22"/>
                  <w:szCs w:val="22"/>
                </w:rPr>
                <w:t xml:space="preserve">  </w:t>
              </w:r>
            </w:ins>
          </w:p>
          <w:p w14:paraId="69C5904C" w14:textId="77777777" w:rsidR="00D34FF7" w:rsidRDefault="00D34FF7" w:rsidP="00F4293A">
            <w:pPr>
              <w:spacing w:before="120" w:after="120"/>
              <w:rPr>
                <w:ins w:id="100" w:author="ERCOT" w:date="2022-08-22T14:40:00Z"/>
                <w:sz w:val="22"/>
                <w:szCs w:val="22"/>
              </w:rPr>
            </w:pPr>
            <w:ins w:id="101" w:author="ERCOT" w:date="2022-08-22T14:40:00Z">
              <w:r>
                <w:rPr>
                  <w:sz w:val="22"/>
                  <w:szCs w:val="22"/>
                </w:rPr>
                <w:t>$2,300 for SODG</w:t>
              </w:r>
            </w:ins>
            <w:ins w:id="102" w:author="ERCOT" w:date="2022-08-24T10:08:00Z">
              <w:r>
                <w:rPr>
                  <w:sz w:val="22"/>
                  <w:szCs w:val="22"/>
                </w:rPr>
                <w:t>s</w:t>
              </w:r>
            </w:ins>
            <w:ins w:id="103" w:author="ERCOT" w:date="2022-08-24T10:27:00Z">
              <w:r>
                <w:rPr>
                  <w:sz w:val="22"/>
                  <w:szCs w:val="22"/>
                </w:rPr>
                <w:t>;</w:t>
              </w:r>
            </w:ins>
            <w:ins w:id="104" w:author="ERCOT" w:date="2022-08-22T14:40:00Z">
              <w:r>
                <w:rPr>
                  <w:sz w:val="22"/>
                  <w:szCs w:val="22"/>
                </w:rPr>
                <w:t xml:space="preserve"> </w:t>
              </w:r>
            </w:ins>
          </w:p>
          <w:p w14:paraId="5B3DA0C8" w14:textId="77777777" w:rsidR="00D34FF7" w:rsidRDefault="00D34FF7" w:rsidP="00F4293A">
            <w:pPr>
              <w:spacing w:before="120" w:after="120"/>
              <w:rPr>
                <w:ins w:id="105" w:author="ERCOT" w:date="2022-08-22T14:40:00Z"/>
                <w:sz w:val="22"/>
                <w:szCs w:val="22"/>
              </w:rPr>
            </w:pPr>
            <w:ins w:id="106" w:author="ERCOT" w:date="2022-08-22T14:40:00Z">
              <w:r>
                <w:rPr>
                  <w:sz w:val="22"/>
                  <w:szCs w:val="22"/>
                </w:rPr>
                <w:t>$8,000 for generators that are less than 10MW (other than SODG</w:t>
              </w:r>
            </w:ins>
            <w:ins w:id="107" w:author="ERCOT" w:date="2022-08-24T10:08:00Z">
              <w:r>
                <w:rPr>
                  <w:sz w:val="22"/>
                  <w:szCs w:val="22"/>
                </w:rPr>
                <w:t>s</w:t>
              </w:r>
            </w:ins>
            <w:ins w:id="108" w:author="ERCOT" w:date="2022-08-22T14:40:00Z">
              <w:r>
                <w:rPr>
                  <w:sz w:val="22"/>
                  <w:szCs w:val="22"/>
                </w:rPr>
                <w:t>)</w:t>
              </w:r>
            </w:ins>
            <w:ins w:id="109" w:author="ERCOT" w:date="2022-08-24T10:27:00Z">
              <w:r>
                <w:rPr>
                  <w:sz w:val="22"/>
                  <w:szCs w:val="22"/>
                </w:rPr>
                <w:t>; and</w:t>
              </w:r>
            </w:ins>
          </w:p>
          <w:p w14:paraId="664DF08C" w14:textId="77777777" w:rsidR="00D34FF7" w:rsidRDefault="00D34FF7" w:rsidP="00F4293A">
            <w:pPr>
              <w:spacing w:before="120" w:after="120"/>
              <w:rPr>
                <w:ins w:id="110" w:author="ERCOT" w:date="2022-08-24T10:05:00Z"/>
                <w:sz w:val="22"/>
                <w:szCs w:val="22"/>
              </w:rPr>
            </w:pPr>
            <w:ins w:id="111" w:author="ERCOT" w:date="2022-08-22T14:40:00Z">
              <w:r>
                <w:rPr>
                  <w:sz w:val="22"/>
                  <w:szCs w:val="22"/>
                </w:rPr>
                <w:t>$14,000 for generators that are 10MW or greater</w:t>
              </w:r>
            </w:ins>
            <w:ins w:id="112" w:author="ERCOT" w:date="2022-08-24T09:12:00Z">
              <w:r>
                <w:rPr>
                  <w:sz w:val="22"/>
                  <w:szCs w:val="22"/>
                </w:rPr>
                <w:t>.</w:t>
              </w:r>
            </w:ins>
          </w:p>
          <w:p w14:paraId="5712072C" w14:textId="77777777" w:rsidR="00D34FF7" w:rsidRDefault="00D34FF7" w:rsidP="00F4293A">
            <w:pPr>
              <w:spacing w:before="120" w:after="120"/>
              <w:rPr>
                <w:ins w:id="113" w:author="ERCOT" w:date="2022-08-22T14:40:00Z"/>
                <w:sz w:val="22"/>
                <w:szCs w:val="22"/>
              </w:rPr>
            </w:pPr>
            <w:ins w:id="114" w:author="ERCOT" w:date="2022-08-24T10:05:00Z">
              <w:r w:rsidRPr="00942212">
                <w:rPr>
                  <w:sz w:val="22"/>
                  <w:szCs w:val="22"/>
                </w:rPr>
                <w:t>If a</w:t>
              </w:r>
            </w:ins>
            <w:ins w:id="115" w:author="ERCOT" w:date="2022-08-24T10:24:00Z">
              <w:r>
                <w:rPr>
                  <w:sz w:val="22"/>
                  <w:szCs w:val="22"/>
                </w:rPr>
                <w:t xml:space="preserve"> Res</w:t>
              </w:r>
            </w:ins>
            <w:ins w:id="116" w:author="ERCOT" w:date="2022-08-24T10:25:00Z">
              <w:r>
                <w:rPr>
                  <w:sz w:val="22"/>
                  <w:szCs w:val="22"/>
                </w:rPr>
                <w:t>ource Entity for an</w:t>
              </w:r>
            </w:ins>
            <w:ins w:id="117" w:author="ERCOT" w:date="2022-08-24T10:05:00Z">
              <w:r w:rsidRPr="00942212">
                <w:rPr>
                  <w:sz w:val="22"/>
                  <w:szCs w:val="22"/>
                </w:rPr>
                <w:t xml:space="preserve"> </w:t>
              </w:r>
              <w:r>
                <w:rPr>
                  <w:sz w:val="22"/>
                  <w:szCs w:val="22"/>
                </w:rPr>
                <w:t xml:space="preserve">existing </w:t>
              </w:r>
              <w:r w:rsidRPr="00942212">
                <w:rPr>
                  <w:sz w:val="22"/>
                  <w:szCs w:val="22"/>
                </w:rPr>
                <w:t xml:space="preserve">SODG </w:t>
              </w:r>
            </w:ins>
            <w:ins w:id="118" w:author="ERCOT" w:date="2022-08-24T10:25:00Z">
              <w:r>
                <w:rPr>
                  <w:sz w:val="22"/>
                  <w:szCs w:val="22"/>
                </w:rPr>
                <w:t xml:space="preserve">seeks to </w:t>
              </w:r>
            </w:ins>
            <w:ins w:id="119" w:author="ERCOT" w:date="2022-08-24T10:05:00Z">
              <w:r w:rsidRPr="00942212">
                <w:rPr>
                  <w:sz w:val="22"/>
                  <w:szCs w:val="22"/>
                </w:rPr>
                <w:t xml:space="preserve">change its registration to a Distribution Generation Resource (DGR) </w:t>
              </w:r>
              <w:r>
                <w:rPr>
                  <w:sz w:val="22"/>
                  <w:szCs w:val="22"/>
                </w:rPr>
                <w:t>it will incur a registration fee of</w:t>
              </w:r>
              <w:r w:rsidRPr="00942212">
                <w:rPr>
                  <w:sz w:val="22"/>
                  <w:szCs w:val="22"/>
                </w:rPr>
                <w:t xml:space="preserve"> </w:t>
              </w:r>
              <w:r>
                <w:rPr>
                  <w:sz w:val="22"/>
                  <w:szCs w:val="22"/>
                </w:rPr>
                <w:t>$</w:t>
              </w:r>
              <w:r w:rsidRPr="00942212">
                <w:rPr>
                  <w:sz w:val="22"/>
                  <w:szCs w:val="22"/>
                </w:rPr>
                <w:t>8,000</w:t>
              </w:r>
              <w:r>
                <w:rPr>
                  <w:sz w:val="22"/>
                  <w:szCs w:val="22"/>
                </w:rPr>
                <w:t>.</w:t>
              </w:r>
            </w:ins>
          </w:p>
          <w:p w14:paraId="69A9F46E" w14:textId="77777777" w:rsidR="00D34FF7" w:rsidRDefault="00D34FF7" w:rsidP="00F4293A">
            <w:pPr>
              <w:spacing w:before="120" w:after="120"/>
              <w:rPr>
                <w:ins w:id="120" w:author="ERCOT" w:date="2022-08-24T10:02:00Z"/>
                <w:sz w:val="22"/>
                <w:szCs w:val="22"/>
              </w:rPr>
            </w:pPr>
            <w:ins w:id="121" w:author="ERCOT" w:date="2022-08-22T14:40:00Z">
              <w:r>
                <w:rPr>
                  <w:sz w:val="22"/>
                  <w:szCs w:val="22"/>
                </w:rPr>
                <w:t xml:space="preserve">If a </w:t>
              </w:r>
            </w:ins>
            <w:ins w:id="122" w:author="ERCOT" w:date="2022-08-24T09:59:00Z">
              <w:r>
                <w:rPr>
                  <w:sz w:val="22"/>
                  <w:szCs w:val="22"/>
                </w:rPr>
                <w:t xml:space="preserve">Resource Entity </w:t>
              </w:r>
            </w:ins>
            <w:ins w:id="123" w:author="ERCOT" w:date="2022-08-24T10:01:00Z">
              <w:r>
                <w:rPr>
                  <w:sz w:val="22"/>
                  <w:szCs w:val="22"/>
                </w:rPr>
                <w:t xml:space="preserve">seeks to </w:t>
              </w:r>
            </w:ins>
            <w:ins w:id="124" w:author="ERCOT" w:date="2022-08-24T09:59:00Z">
              <w:r>
                <w:rPr>
                  <w:sz w:val="22"/>
                  <w:szCs w:val="22"/>
                </w:rPr>
                <w:t xml:space="preserve">make a </w:t>
              </w:r>
            </w:ins>
            <w:ins w:id="125" w:author="ERCOT" w:date="2022-08-24T10:00:00Z">
              <w:r>
                <w:rPr>
                  <w:sz w:val="22"/>
                  <w:szCs w:val="22"/>
                </w:rPr>
                <w:t>modification that is covered by</w:t>
              </w:r>
            </w:ins>
            <w:ins w:id="126" w:author="ERCOT" w:date="2022-08-26T16:24:00Z">
              <w:r>
                <w:rPr>
                  <w:sz w:val="22"/>
                  <w:szCs w:val="22"/>
                </w:rPr>
                <w:t xml:space="preserve"> paragraph (1)(c) of</w:t>
              </w:r>
            </w:ins>
            <w:ins w:id="127" w:author="ERCOT" w:date="2022-08-24T10:00:00Z">
              <w:r>
                <w:rPr>
                  <w:sz w:val="22"/>
                  <w:szCs w:val="22"/>
                </w:rPr>
                <w:t xml:space="preserve"> Planning Guide Section 5.2.1,</w:t>
              </w:r>
            </w:ins>
            <w:ins w:id="128" w:author="ERCOT" w:date="2022-08-26T16:24:00Z">
              <w:r>
                <w:rPr>
                  <w:sz w:val="22"/>
                  <w:szCs w:val="22"/>
                </w:rPr>
                <w:t xml:space="preserve"> Applicability,</w:t>
              </w:r>
            </w:ins>
            <w:ins w:id="129" w:author="ERCOT" w:date="2022-08-24T10:02:00Z">
              <w:r>
                <w:rPr>
                  <w:sz w:val="22"/>
                  <w:szCs w:val="22"/>
                </w:rPr>
                <w:t xml:space="preserve"> to an existing generator</w:t>
              </w:r>
            </w:ins>
            <w:ins w:id="130" w:author="ERCOT" w:date="2022-08-22T14:40:00Z">
              <w:r>
                <w:rPr>
                  <w:sz w:val="22"/>
                  <w:szCs w:val="22"/>
                </w:rPr>
                <w:t xml:space="preserve"> </w:t>
              </w:r>
            </w:ins>
            <w:ins w:id="131" w:author="ERCOT" w:date="2022-08-24T10:06:00Z">
              <w:r>
                <w:rPr>
                  <w:sz w:val="22"/>
                  <w:szCs w:val="22"/>
                </w:rPr>
                <w:t>it will incur a registration fee</w:t>
              </w:r>
            </w:ins>
            <w:ins w:id="132" w:author="ERCOT" w:date="2022-08-24T10:23:00Z">
              <w:r>
                <w:rPr>
                  <w:sz w:val="22"/>
                  <w:szCs w:val="22"/>
                </w:rPr>
                <w:t xml:space="preserve"> in association with </w:t>
              </w:r>
            </w:ins>
            <w:ins w:id="133" w:author="ERCOT" w:date="2022-08-24T10:24:00Z">
              <w:r>
                <w:rPr>
                  <w:sz w:val="22"/>
                  <w:szCs w:val="22"/>
                </w:rPr>
                <w:t xml:space="preserve">the </w:t>
              </w:r>
            </w:ins>
            <w:ins w:id="134" w:author="ERCOT" w:date="2022-08-24T10:23:00Z">
              <w:r>
                <w:rPr>
                  <w:sz w:val="22"/>
                  <w:szCs w:val="22"/>
                </w:rPr>
                <w:t>modification request</w:t>
              </w:r>
            </w:ins>
            <w:ins w:id="135" w:author="ERCOT" w:date="2022-08-24T10:06:00Z">
              <w:r>
                <w:rPr>
                  <w:sz w:val="22"/>
                  <w:szCs w:val="22"/>
                </w:rPr>
                <w:t xml:space="preserve">.  </w:t>
              </w:r>
            </w:ins>
            <w:ins w:id="136" w:author="ERCOT" w:date="2022-08-24T10:09:00Z">
              <w:r>
                <w:rPr>
                  <w:sz w:val="22"/>
                  <w:szCs w:val="22"/>
                </w:rPr>
                <w:t>If</w:t>
              </w:r>
            </w:ins>
            <w:ins w:id="137" w:author="ERCOT" w:date="2022-08-24T10:15:00Z">
              <w:r>
                <w:rPr>
                  <w:sz w:val="22"/>
                  <w:szCs w:val="22"/>
                </w:rPr>
                <w:t>, at the time the modification is submitted,</w:t>
              </w:r>
            </w:ins>
            <w:ins w:id="138" w:author="ERCOT" w:date="2022-08-24T10:09:00Z">
              <w:r>
                <w:rPr>
                  <w:sz w:val="22"/>
                  <w:szCs w:val="22"/>
                </w:rPr>
                <w:t xml:space="preserve"> the </w:t>
              </w:r>
            </w:ins>
            <w:ins w:id="139" w:author="ERCOT" w:date="2022-08-24T10:15:00Z">
              <w:r>
                <w:rPr>
                  <w:sz w:val="22"/>
                  <w:szCs w:val="22"/>
                </w:rPr>
                <w:t xml:space="preserve">cumulative </w:t>
              </w:r>
            </w:ins>
            <w:ins w:id="140" w:author="ERCOT" w:date="2022-08-24T10:20:00Z">
              <w:r>
                <w:rPr>
                  <w:sz w:val="22"/>
                  <w:szCs w:val="22"/>
                </w:rPr>
                <w:t xml:space="preserve">MW </w:t>
              </w:r>
            </w:ins>
            <w:ins w:id="141" w:author="ERCOT" w:date="2022-08-24T10:15:00Z">
              <w:r>
                <w:rPr>
                  <w:sz w:val="22"/>
                  <w:szCs w:val="22"/>
                </w:rPr>
                <w:t xml:space="preserve">amount </w:t>
              </w:r>
            </w:ins>
            <w:ins w:id="142" w:author="ERCOT" w:date="2022-08-24T10:20:00Z">
              <w:r>
                <w:rPr>
                  <w:sz w:val="22"/>
                  <w:szCs w:val="22"/>
                </w:rPr>
                <w:t xml:space="preserve">of </w:t>
              </w:r>
            </w:ins>
            <w:ins w:id="143" w:author="ERCOT" w:date="2022-08-24T10:19:00Z">
              <w:r>
                <w:rPr>
                  <w:sz w:val="22"/>
                  <w:szCs w:val="22"/>
                </w:rPr>
                <w:t>the modification and any other</w:t>
              </w:r>
            </w:ins>
            <w:ins w:id="144" w:author="ERCOT" w:date="2022-08-24T10:15:00Z">
              <w:r>
                <w:rPr>
                  <w:sz w:val="22"/>
                  <w:szCs w:val="22"/>
                </w:rPr>
                <w:t xml:space="preserve"> </w:t>
              </w:r>
            </w:ins>
            <w:ins w:id="145" w:author="ERCOT" w:date="2022-08-24T10:09:00Z">
              <w:r>
                <w:rPr>
                  <w:sz w:val="22"/>
                  <w:szCs w:val="22"/>
                </w:rPr>
                <w:t>modi</w:t>
              </w:r>
            </w:ins>
            <w:ins w:id="146" w:author="ERCOT" w:date="2022-08-24T10:10:00Z">
              <w:r>
                <w:rPr>
                  <w:sz w:val="22"/>
                  <w:szCs w:val="22"/>
                </w:rPr>
                <w:t xml:space="preserve">fications </w:t>
              </w:r>
            </w:ins>
            <w:ins w:id="147" w:author="ERCOT" w:date="2022-08-24T10:15:00Z">
              <w:r>
                <w:rPr>
                  <w:sz w:val="22"/>
                  <w:szCs w:val="22"/>
                </w:rPr>
                <w:t xml:space="preserve">that have been submitted </w:t>
              </w:r>
            </w:ins>
            <w:ins w:id="148" w:author="ERCOT" w:date="2022-08-24T10:20:00Z">
              <w:r>
                <w:rPr>
                  <w:sz w:val="22"/>
                  <w:szCs w:val="22"/>
                </w:rPr>
                <w:t xml:space="preserve">for that generator </w:t>
              </w:r>
            </w:ins>
            <w:ins w:id="149" w:author="ERCOT" w:date="2022-08-24T10:10:00Z">
              <w:r>
                <w:rPr>
                  <w:sz w:val="22"/>
                  <w:szCs w:val="22"/>
                </w:rPr>
                <w:t xml:space="preserve">within </w:t>
              </w:r>
            </w:ins>
            <w:ins w:id="150" w:author="ERCOT" w:date="2022-08-24T10:15:00Z">
              <w:r>
                <w:rPr>
                  <w:sz w:val="22"/>
                  <w:szCs w:val="22"/>
                </w:rPr>
                <w:t>the</w:t>
              </w:r>
            </w:ins>
            <w:ins w:id="151" w:author="ERCOT" w:date="2022-08-24T10:10:00Z">
              <w:r>
                <w:rPr>
                  <w:sz w:val="22"/>
                  <w:szCs w:val="22"/>
                </w:rPr>
                <w:t xml:space="preserve"> </w:t>
              </w:r>
            </w:ins>
            <w:ins w:id="152" w:author="ERCOT" w:date="2022-08-24T13:37:00Z">
              <w:r>
                <w:rPr>
                  <w:sz w:val="22"/>
                  <w:szCs w:val="22"/>
                </w:rPr>
                <w:t xml:space="preserve">last </w:t>
              </w:r>
            </w:ins>
            <w:ins w:id="153" w:author="ERCOT" w:date="2022-08-26T16:25:00Z">
              <w:r>
                <w:rPr>
                  <w:sz w:val="22"/>
                  <w:szCs w:val="22"/>
                </w:rPr>
                <w:t>12</w:t>
              </w:r>
            </w:ins>
            <w:ins w:id="154" w:author="ERCOT" w:date="2022-08-24T13:37:00Z">
              <w:r>
                <w:rPr>
                  <w:sz w:val="22"/>
                  <w:szCs w:val="22"/>
                </w:rPr>
                <w:t xml:space="preserve"> months </w:t>
              </w:r>
            </w:ins>
            <w:ins w:id="155" w:author="ERCOT" w:date="2022-08-24T10:10:00Z">
              <w:r>
                <w:rPr>
                  <w:sz w:val="22"/>
                  <w:szCs w:val="22"/>
                </w:rPr>
                <w:t>amount to less than 10MW</w:t>
              </w:r>
            </w:ins>
            <w:ins w:id="156" w:author="ERCOT" w:date="2022-08-24T10:22:00Z">
              <w:r>
                <w:rPr>
                  <w:sz w:val="22"/>
                  <w:szCs w:val="22"/>
                </w:rPr>
                <w:t>,</w:t>
              </w:r>
            </w:ins>
            <w:ins w:id="157" w:author="ERCOT" w:date="2022-08-24T10:10:00Z">
              <w:r>
                <w:rPr>
                  <w:sz w:val="22"/>
                  <w:szCs w:val="22"/>
                </w:rPr>
                <w:t xml:space="preserve"> the </w:t>
              </w:r>
            </w:ins>
            <w:ins w:id="158" w:author="ERCOT" w:date="2022-08-24T10:16:00Z">
              <w:r>
                <w:rPr>
                  <w:sz w:val="22"/>
                  <w:szCs w:val="22"/>
                </w:rPr>
                <w:t xml:space="preserve">registration </w:t>
              </w:r>
            </w:ins>
            <w:ins w:id="159" w:author="ERCOT" w:date="2022-08-24T10:10:00Z">
              <w:r>
                <w:rPr>
                  <w:sz w:val="22"/>
                  <w:szCs w:val="22"/>
                </w:rPr>
                <w:t xml:space="preserve">fee will be </w:t>
              </w:r>
            </w:ins>
            <w:ins w:id="160" w:author="ERCOT" w:date="2022-08-24T10:11:00Z">
              <w:r>
                <w:rPr>
                  <w:sz w:val="22"/>
                  <w:szCs w:val="22"/>
                </w:rPr>
                <w:t>$2,300</w:t>
              </w:r>
            </w:ins>
            <w:ins w:id="161" w:author="ERCOT" w:date="2022-08-24T10:16:00Z">
              <w:r>
                <w:rPr>
                  <w:sz w:val="22"/>
                  <w:szCs w:val="22"/>
                </w:rPr>
                <w:t>.</w:t>
              </w:r>
            </w:ins>
            <w:ins w:id="162" w:author="ERCOT" w:date="2022-08-24T10:21:00Z">
              <w:r>
                <w:rPr>
                  <w:sz w:val="22"/>
                  <w:szCs w:val="22"/>
                </w:rPr>
                <w:t xml:space="preserve"> </w:t>
              </w:r>
            </w:ins>
            <w:ins w:id="163" w:author="ERCOT" w:date="2022-08-24T10:16:00Z">
              <w:r>
                <w:rPr>
                  <w:sz w:val="22"/>
                  <w:szCs w:val="22"/>
                </w:rPr>
                <w:t xml:space="preserve"> </w:t>
              </w:r>
            </w:ins>
            <w:ins w:id="164" w:author="ERCOT" w:date="2022-08-24T10:21:00Z">
              <w:r>
                <w:rPr>
                  <w:sz w:val="22"/>
                  <w:szCs w:val="22"/>
                </w:rPr>
                <w:t xml:space="preserve">If, at the time the modification is submitted, the cumulative MW amount of the modification and any other modifications that have been submitted for that generator within the </w:t>
              </w:r>
            </w:ins>
            <w:ins w:id="165" w:author="ERCOT" w:date="2022-08-24T13:37:00Z">
              <w:r>
                <w:rPr>
                  <w:sz w:val="22"/>
                  <w:szCs w:val="22"/>
                </w:rPr>
                <w:t xml:space="preserve">last </w:t>
              </w:r>
            </w:ins>
            <w:ins w:id="166" w:author="ERCOT" w:date="2022-08-26T16:25:00Z">
              <w:r>
                <w:rPr>
                  <w:sz w:val="22"/>
                  <w:szCs w:val="22"/>
                </w:rPr>
                <w:t>12</w:t>
              </w:r>
            </w:ins>
            <w:ins w:id="167" w:author="ERCOT" w:date="2022-08-24T13:37:00Z">
              <w:r>
                <w:rPr>
                  <w:sz w:val="22"/>
                  <w:szCs w:val="22"/>
                </w:rPr>
                <w:t xml:space="preserve"> months</w:t>
              </w:r>
            </w:ins>
            <w:ins w:id="168" w:author="ERCOT" w:date="2022-08-24T10:21:00Z">
              <w:r>
                <w:rPr>
                  <w:sz w:val="22"/>
                  <w:szCs w:val="22"/>
                </w:rPr>
                <w:t xml:space="preserve"> amount to 10MW or greater</w:t>
              </w:r>
            </w:ins>
            <w:ins w:id="169" w:author="ERCOT" w:date="2022-08-24T10:23:00Z">
              <w:r>
                <w:rPr>
                  <w:sz w:val="22"/>
                  <w:szCs w:val="22"/>
                </w:rPr>
                <w:t>,</w:t>
              </w:r>
            </w:ins>
            <w:ins w:id="170" w:author="ERCOT" w:date="2022-08-24T10:21:00Z">
              <w:r>
                <w:rPr>
                  <w:sz w:val="22"/>
                  <w:szCs w:val="22"/>
                </w:rPr>
                <w:t xml:space="preserve"> the registration fee will be $14,000.</w:t>
              </w:r>
            </w:ins>
          </w:p>
          <w:p w14:paraId="38130ACF" w14:textId="77777777" w:rsidR="00D34FF7" w:rsidRPr="00251A38" w:rsidDel="00251A38" w:rsidRDefault="00D34FF7" w:rsidP="00F4293A">
            <w:pPr>
              <w:rPr>
                <w:del w:id="171" w:author="ERCOT" w:date="2022-08-22T14:40:00Z"/>
                <w:sz w:val="22"/>
                <w:szCs w:val="22"/>
                <w:rPrChange w:id="172" w:author="ERCOT" w:date="2022-08-22T14:40:00Z">
                  <w:rPr>
                    <w:del w:id="173" w:author="ERCOT" w:date="2022-08-22T14:40:00Z"/>
                    <w:color w:val="000000"/>
                    <w:sz w:val="22"/>
                    <w:szCs w:val="22"/>
                  </w:rPr>
                </w:rPrChange>
              </w:rPr>
            </w:pPr>
            <w:del w:id="174" w:author="ERCOT" w:date="2022-08-22T14:40:00Z">
              <w:r w:rsidRPr="0020525A" w:rsidDel="00251A38">
                <w:rPr>
                  <w:color w:val="000000"/>
                  <w:sz w:val="22"/>
                  <w:szCs w:val="22"/>
                </w:rPr>
                <w:delText>Application to interconnect generation to the ERCOT System.</w:delText>
              </w:r>
            </w:del>
          </w:p>
          <w:p w14:paraId="4D9281C9" w14:textId="77777777" w:rsidR="00D34FF7" w:rsidRPr="0020525A" w:rsidDel="00251A38" w:rsidRDefault="00D34FF7" w:rsidP="00F4293A">
            <w:pPr>
              <w:rPr>
                <w:del w:id="175" w:author="ERCOT" w:date="2022-08-22T14:40:00Z"/>
                <w:sz w:val="22"/>
                <w:szCs w:val="22"/>
              </w:rPr>
            </w:pPr>
            <w:del w:id="176" w:author="ERCOT" w:date="2022-08-22T14:40:00Z">
              <w:r w:rsidRPr="0020525A" w:rsidDel="00251A38">
                <w:rPr>
                  <w:sz w:val="22"/>
                  <w:szCs w:val="22"/>
                </w:rPr>
                <w:delText>$5,000 (less than or equal to 150MW)</w:delText>
              </w:r>
            </w:del>
          </w:p>
          <w:p w14:paraId="0889ED04" w14:textId="77777777" w:rsidR="00D34FF7" w:rsidRPr="0020525A" w:rsidRDefault="00D34FF7" w:rsidP="00F4293A">
            <w:pPr>
              <w:rPr>
                <w:color w:val="000000"/>
                <w:sz w:val="22"/>
                <w:szCs w:val="22"/>
              </w:rPr>
            </w:pPr>
            <w:del w:id="177" w:author="ERCOT" w:date="2022-08-22T14:40:00Z">
              <w:r w:rsidRPr="0020525A" w:rsidDel="00251A38">
                <w:rPr>
                  <w:sz w:val="22"/>
                  <w:szCs w:val="22"/>
                </w:rPr>
                <w:delText>$7,000 (greater than 150MW)</w:delText>
              </w:r>
            </w:del>
          </w:p>
        </w:tc>
      </w:tr>
      <w:tr w:rsidR="00D34FF7" w:rsidRPr="0020525A" w14:paraId="7A639A74" w14:textId="77777777" w:rsidTr="00F4293A">
        <w:trPr>
          <w:trHeight w:val="816"/>
        </w:trPr>
        <w:tc>
          <w:tcPr>
            <w:tcW w:w="1980" w:type="dxa"/>
            <w:tcBorders>
              <w:top w:val="nil"/>
              <w:left w:val="single" w:sz="4" w:space="0" w:color="auto"/>
              <w:bottom w:val="single" w:sz="4" w:space="0" w:color="auto"/>
              <w:right w:val="single" w:sz="4" w:space="0" w:color="auto"/>
            </w:tcBorders>
            <w:vAlign w:val="center"/>
          </w:tcPr>
          <w:p w14:paraId="4312B2D3" w14:textId="77777777" w:rsidR="00D34FF7" w:rsidRPr="0020525A" w:rsidRDefault="00D34FF7" w:rsidP="00F4293A">
            <w:pPr>
              <w:rPr>
                <w:sz w:val="22"/>
                <w:szCs w:val="22"/>
              </w:rPr>
            </w:pPr>
            <w:r w:rsidRPr="0020525A">
              <w:rPr>
                <w:sz w:val="22"/>
                <w:szCs w:val="22"/>
              </w:rPr>
              <w:lastRenderedPageBreak/>
              <w:t>Full Interconnection Study (FIS) Application fee</w:t>
            </w:r>
            <w:del w:id="178" w:author="ERCOT" w:date="2022-08-22T14:44:00Z">
              <w:r w:rsidRPr="0020525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3F63178D"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578B6053" w14:textId="77777777" w:rsidR="00D34FF7" w:rsidRDefault="00D34FF7" w:rsidP="00F4293A">
            <w:pPr>
              <w:rPr>
                <w:sz w:val="22"/>
                <w:szCs w:val="22"/>
              </w:rPr>
            </w:pPr>
            <w:ins w:id="179" w:author="ERCOT" w:date="2022-08-22T14:44:00Z">
              <w:r w:rsidRPr="00121148">
                <w:rPr>
                  <w:sz w:val="22"/>
                  <w:szCs w:val="22"/>
                </w:rPr>
                <w:t xml:space="preserve">$3,000 for </w:t>
              </w:r>
            </w:ins>
            <w:ins w:id="180" w:author="ERCOT" w:date="2022-08-24T10:33:00Z">
              <w:r>
                <w:rPr>
                  <w:sz w:val="22"/>
                  <w:szCs w:val="22"/>
                </w:rPr>
                <w:t xml:space="preserve">an </w:t>
              </w:r>
            </w:ins>
            <w:ins w:id="181" w:author="ERCOT" w:date="2022-08-22T14:44:00Z">
              <w:r w:rsidRPr="00121148">
                <w:rPr>
                  <w:sz w:val="22"/>
                  <w:szCs w:val="22"/>
                </w:rPr>
                <w:t xml:space="preserve">FIS Application </w:t>
              </w:r>
              <w:r w:rsidRPr="00EE4FA5">
                <w:rPr>
                  <w:sz w:val="22"/>
                  <w:szCs w:val="22"/>
                </w:rPr>
                <w:t>relating to a n</w:t>
              </w:r>
              <w:r w:rsidRPr="00926C00">
                <w:rPr>
                  <w:sz w:val="22"/>
                  <w:szCs w:val="22"/>
                </w:rPr>
                <w:t>ew generator.</w:t>
              </w:r>
            </w:ins>
          </w:p>
          <w:p w14:paraId="18FB43C5" w14:textId="77777777" w:rsidR="00D34FF7" w:rsidRPr="0020525A" w:rsidRDefault="00D34FF7" w:rsidP="00F4293A">
            <w:pPr>
              <w:rPr>
                <w:color w:val="000000"/>
                <w:sz w:val="22"/>
                <w:szCs w:val="22"/>
              </w:rPr>
            </w:pPr>
            <w:ins w:id="182" w:author="ERCOT" w:date="2022-08-24T11:02:00Z">
              <w:r w:rsidRPr="00863BDF">
                <w:rPr>
                  <w:sz w:val="22"/>
                  <w:szCs w:val="22"/>
                </w:rPr>
                <w:t xml:space="preserve">$2,700 for an FIS Application relating to modification of an existing generator. </w:t>
              </w:r>
            </w:ins>
            <w:del w:id="183" w:author="ERCOT" w:date="2022-08-22T14:44:00Z">
              <w:r w:rsidRPr="0020525A" w:rsidDel="00926C00">
                <w:rPr>
                  <w:sz w:val="22"/>
                  <w:szCs w:val="22"/>
                </w:rPr>
                <w:delText>$15 per MW – to support ERCOT system studies and coordination.  Applicable MW amount per Planning Guide Section 5, Generator Interconnection or Modification.</w:delText>
              </w:r>
            </w:del>
          </w:p>
        </w:tc>
      </w:tr>
      <w:tr w:rsidR="00D34FF7" w:rsidRPr="0020525A" w:rsidDel="00926C00" w14:paraId="310CAEDC" w14:textId="77777777" w:rsidTr="00F4293A">
        <w:trPr>
          <w:trHeight w:val="480"/>
          <w:del w:id="184" w:author="ERCOT" w:date="2022-08-22T14:48:00Z"/>
        </w:trPr>
        <w:tc>
          <w:tcPr>
            <w:tcW w:w="1980" w:type="dxa"/>
            <w:tcBorders>
              <w:top w:val="nil"/>
              <w:left w:val="single" w:sz="4" w:space="0" w:color="auto"/>
              <w:bottom w:val="single" w:sz="4" w:space="0" w:color="auto"/>
              <w:right w:val="single" w:sz="4" w:space="0" w:color="auto"/>
            </w:tcBorders>
          </w:tcPr>
          <w:p w14:paraId="5A2955B1" w14:textId="77777777" w:rsidR="00D34FF7" w:rsidRPr="0020525A" w:rsidDel="00926C00" w:rsidRDefault="00D34FF7" w:rsidP="00F4293A">
            <w:pPr>
              <w:rPr>
                <w:del w:id="185" w:author="ERCOT" w:date="2022-08-22T14:48:00Z"/>
                <w:color w:val="000000"/>
                <w:sz w:val="22"/>
                <w:szCs w:val="22"/>
              </w:rPr>
            </w:pPr>
            <w:del w:id="186" w:author="ERCOT" w:date="2022-08-22T14:48:00Z">
              <w:r w:rsidRPr="0020525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7EC94362" w14:textId="77777777" w:rsidR="00D34FF7" w:rsidRPr="0020525A" w:rsidDel="00926C00" w:rsidRDefault="00D34FF7" w:rsidP="00F4293A">
            <w:pPr>
              <w:jc w:val="center"/>
              <w:rPr>
                <w:del w:id="187" w:author="ERCOT" w:date="2022-08-22T14:48:00Z"/>
                <w:color w:val="000000"/>
                <w:sz w:val="22"/>
                <w:szCs w:val="22"/>
              </w:rPr>
            </w:pPr>
            <w:del w:id="188" w:author="ERCOT" w:date="2022-08-22T14:48:00Z">
              <w:r w:rsidRPr="0020525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2B0FE0" w14:textId="77777777" w:rsidR="00D34FF7" w:rsidRPr="0020525A" w:rsidDel="00926C00" w:rsidRDefault="00D34FF7" w:rsidP="00F4293A">
            <w:pPr>
              <w:rPr>
                <w:del w:id="189" w:author="ERCOT" w:date="2022-08-22T14:48:00Z"/>
                <w:color w:val="000000"/>
                <w:sz w:val="22"/>
                <w:szCs w:val="22"/>
              </w:rPr>
            </w:pPr>
            <w:del w:id="190" w:author="ERCOT" w:date="2022-08-22T14:48:00Z">
              <w:r w:rsidRPr="0020525A" w:rsidDel="00926C00">
                <w:rPr>
                  <w:color w:val="000000"/>
                  <w:sz w:val="22"/>
                  <w:szCs w:val="22"/>
                </w:rPr>
                <w:delText>$20 - $40 per map request (by size)</w:delText>
              </w:r>
            </w:del>
          </w:p>
        </w:tc>
      </w:tr>
      <w:tr w:rsidR="00D34FF7" w:rsidRPr="0020525A" w14:paraId="068A2966" w14:textId="77777777" w:rsidTr="00F4293A">
        <w:trPr>
          <w:trHeight w:val="204"/>
        </w:trPr>
        <w:tc>
          <w:tcPr>
            <w:tcW w:w="1980" w:type="dxa"/>
            <w:tcBorders>
              <w:top w:val="nil"/>
              <w:left w:val="single" w:sz="4" w:space="0" w:color="auto"/>
              <w:bottom w:val="single" w:sz="4" w:space="0" w:color="auto"/>
              <w:right w:val="single" w:sz="4" w:space="0" w:color="auto"/>
            </w:tcBorders>
          </w:tcPr>
          <w:p w14:paraId="4E9D0763" w14:textId="77777777" w:rsidR="00D34FF7" w:rsidRPr="0020525A" w:rsidRDefault="00D34FF7" w:rsidP="00F4293A">
            <w:pPr>
              <w:rPr>
                <w:color w:val="000000"/>
                <w:sz w:val="22"/>
                <w:szCs w:val="22"/>
              </w:rPr>
            </w:pPr>
            <w:r w:rsidRPr="0020525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79313628"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FF78A86"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6ABAACBA" w14:textId="77777777" w:rsidTr="00F4293A">
        <w:trPr>
          <w:trHeight w:val="204"/>
          <w:ins w:id="191" w:author="ERCOT" w:date="2022-08-22T14:55:00Z"/>
        </w:trPr>
        <w:tc>
          <w:tcPr>
            <w:tcW w:w="1980" w:type="dxa"/>
            <w:tcBorders>
              <w:top w:val="nil"/>
              <w:left w:val="single" w:sz="4" w:space="0" w:color="auto"/>
              <w:bottom w:val="single" w:sz="4" w:space="0" w:color="auto"/>
              <w:right w:val="single" w:sz="4" w:space="0" w:color="auto"/>
            </w:tcBorders>
          </w:tcPr>
          <w:p w14:paraId="7D62E520" w14:textId="77777777" w:rsidR="00D34FF7" w:rsidRPr="0020525A" w:rsidRDefault="00D34FF7" w:rsidP="00F4293A">
            <w:pPr>
              <w:rPr>
                <w:ins w:id="192" w:author="ERCOT" w:date="2022-08-22T14:55:00Z"/>
                <w:color w:val="000000"/>
                <w:sz w:val="22"/>
                <w:szCs w:val="22"/>
              </w:rPr>
            </w:pPr>
            <w:ins w:id="193" w:author="ERCOT" w:date="2022-08-23T16:32:00Z">
              <w:r>
                <w:rPr>
                  <w:color w:val="000000"/>
                  <w:sz w:val="22"/>
                  <w:szCs w:val="22"/>
                </w:rPr>
                <w:t>Subordinate QSE (</w:t>
              </w:r>
            </w:ins>
            <w:ins w:id="194" w:author="ERCOT" w:date="2022-08-22T14:55:00Z">
              <w:r>
                <w:rPr>
                  <w:color w:val="000000"/>
                  <w:sz w:val="22"/>
                  <w:szCs w:val="22"/>
                </w:rPr>
                <w:t>Sub-QSE</w:t>
              </w:r>
            </w:ins>
            <w:ins w:id="195" w:author="ERCOT" w:date="2022-08-23T16:33:00Z">
              <w:r>
                <w:rPr>
                  <w:color w:val="000000"/>
                  <w:sz w:val="22"/>
                  <w:szCs w:val="22"/>
                </w:rPr>
                <w:t>)</w:t>
              </w:r>
            </w:ins>
            <w:ins w:id="196" w:author="ERCOT" w:date="2022-08-22T14:55:00Z">
              <w:r>
                <w:rPr>
                  <w:color w:val="000000"/>
                  <w:sz w:val="22"/>
                  <w:szCs w:val="22"/>
                </w:rPr>
                <w:t xml:space="preserve"> </w:t>
              </w:r>
            </w:ins>
            <w:ins w:id="197" w:author="ERCOT" w:date="2022-08-24T10:54:00Z">
              <w:r>
                <w:rPr>
                  <w:color w:val="000000"/>
                  <w:sz w:val="22"/>
                  <w:szCs w:val="22"/>
                </w:rPr>
                <w:t>A</w:t>
              </w:r>
            </w:ins>
            <w:ins w:id="198" w:author="ERCOT" w:date="2022-08-22T14:55:00Z">
              <w:r>
                <w:rPr>
                  <w:color w:val="000000"/>
                  <w:sz w:val="22"/>
                  <w:szCs w:val="22"/>
                </w:rPr>
                <w:t>pplication fee</w:t>
              </w:r>
            </w:ins>
          </w:p>
        </w:tc>
        <w:tc>
          <w:tcPr>
            <w:tcW w:w="1440" w:type="dxa"/>
            <w:tcBorders>
              <w:top w:val="nil"/>
              <w:left w:val="nil"/>
              <w:bottom w:val="single" w:sz="4" w:space="0" w:color="auto"/>
              <w:right w:val="single" w:sz="4" w:space="0" w:color="auto"/>
            </w:tcBorders>
          </w:tcPr>
          <w:p w14:paraId="55FCE9DF" w14:textId="77777777" w:rsidR="00D34FF7" w:rsidRPr="0020525A" w:rsidRDefault="00D34FF7" w:rsidP="00F4293A">
            <w:pPr>
              <w:jc w:val="center"/>
              <w:rPr>
                <w:ins w:id="199" w:author="ERCOT" w:date="2022-08-22T14:55:00Z"/>
                <w:color w:val="000000"/>
                <w:sz w:val="22"/>
                <w:szCs w:val="22"/>
              </w:rPr>
            </w:pPr>
            <w:ins w:id="200" w:author="ERCOT" w:date="2022-08-22T14:55:00Z">
              <w:r>
                <w:rPr>
                  <w:color w:val="000000"/>
                  <w:sz w:val="22"/>
                  <w:szCs w:val="22"/>
                </w:rPr>
                <w:t>9.16.2</w:t>
              </w:r>
            </w:ins>
          </w:p>
        </w:tc>
        <w:tc>
          <w:tcPr>
            <w:tcW w:w="6480" w:type="dxa"/>
            <w:tcBorders>
              <w:top w:val="nil"/>
              <w:left w:val="nil"/>
              <w:bottom w:val="single" w:sz="4" w:space="0" w:color="auto"/>
              <w:right w:val="single" w:sz="4" w:space="0" w:color="auto"/>
            </w:tcBorders>
          </w:tcPr>
          <w:p w14:paraId="62A4E38E" w14:textId="77777777" w:rsidR="00D34FF7" w:rsidRPr="0020525A" w:rsidRDefault="00D34FF7" w:rsidP="00F4293A">
            <w:pPr>
              <w:rPr>
                <w:ins w:id="201" w:author="ERCOT" w:date="2022-08-22T14:55:00Z"/>
                <w:color w:val="000000"/>
                <w:sz w:val="22"/>
                <w:szCs w:val="22"/>
              </w:rPr>
            </w:pPr>
            <w:ins w:id="202" w:author="ERCOT" w:date="2022-08-22T14:55:00Z">
              <w:r>
                <w:rPr>
                  <w:color w:val="000000"/>
                  <w:sz w:val="22"/>
                  <w:szCs w:val="22"/>
                </w:rPr>
                <w:t xml:space="preserve">$500 per </w:t>
              </w:r>
            </w:ins>
            <w:ins w:id="203" w:author="ERCOT" w:date="2022-08-23T16:33:00Z">
              <w:r>
                <w:rPr>
                  <w:color w:val="000000"/>
                  <w:sz w:val="22"/>
                  <w:szCs w:val="22"/>
                </w:rPr>
                <w:t>S</w:t>
              </w:r>
            </w:ins>
            <w:ins w:id="204" w:author="ERCOT" w:date="2022-08-22T14:55:00Z">
              <w:r>
                <w:rPr>
                  <w:color w:val="000000"/>
                  <w:sz w:val="22"/>
                  <w:szCs w:val="22"/>
                </w:rPr>
                <w:t>ub-QSE</w:t>
              </w:r>
            </w:ins>
          </w:p>
        </w:tc>
      </w:tr>
      <w:tr w:rsidR="00D34FF7" w:rsidRPr="0020525A" w14:paraId="566297C2" w14:textId="77777777" w:rsidTr="00F4293A">
        <w:trPr>
          <w:trHeight w:val="435"/>
        </w:trPr>
        <w:tc>
          <w:tcPr>
            <w:tcW w:w="1980" w:type="dxa"/>
            <w:tcBorders>
              <w:top w:val="nil"/>
              <w:left w:val="single" w:sz="4" w:space="0" w:color="auto"/>
              <w:bottom w:val="single" w:sz="4" w:space="0" w:color="auto"/>
              <w:right w:val="single" w:sz="4" w:space="0" w:color="auto"/>
            </w:tcBorders>
          </w:tcPr>
          <w:p w14:paraId="16815C3A" w14:textId="77777777" w:rsidR="00D34FF7" w:rsidRPr="0020525A" w:rsidRDefault="00D34FF7" w:rsidP="00F4293A">
            <w:pPr>
              <w:rPr>
                <w:color w:val="000000"/>
                <w:sz w:val="22"/>
                <w:szCs w:val="22"/>
              </w:rPr>
            </w:pPr>
            <w:r w:rsidRPr="0020525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7BBBCBD2"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E8744AD"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032A03D6" w14:textId="77777777" w:rsidTr="00F4293A">
        <w:trPr>
          <w:trHeight w:val="510"/>
        </w:trPr>
        <w:tc>
          <w:tcPr>
            <w:tcW w:w="1980" w:type="dxa"/>
            <w:tcBorders>
              <w:top w:val="nil"/>
              <w:left w:val="single" w:sz="4" w:space="0" w:color="auto"/>
              <w:bottom w:val="single" w:sz="4" w:space="0" w:color="auto"/>
              <w:right w:val="single" w:sz="4" w:space="0" w:color="auto"/>
            </w:tcBorders>
          </w:tcPr>
          <w:p w14:paraId="1F64D182" w14:textId="77777777" w:rsidR="00D34FF7" w:rsidRPr="0020525A" w:rsidRDefault="00D34FF7" w:rsidP="00F4293A">
            <w:pPr>
              <w:rPr>
                <w:color w:val="000000"/>
                <w:sz w:val="22"/>
                <w:szCs w:val="22"/>
              </w:rPr>
            </w:pPr>
            <w:r w:rsidRPr="0020525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79C62E82"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42F3199A"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129DB343" w14:textId="77777777" w:rsidTr="00F4293A">
        <w:trPr>
          <w:trHeight w:val="510"/>
        </w:trPr>
        <w:tc>
          <w:tcPr>
            <w:tcW w:w="1980" w:type="dxa"/>
            <w:tcBorders>
              <w:top w:val="nil"/>
              <w:left w:val="single" w:sz="4" w:space="0" w:color="auto"/>
              <w:bottom w:val="single" w:sz="4" w:space="0" w:color="auto"/>
              <w:right w:val="single" w:sz="4" w:space="0" w:color="auto"/>
            </w:tcBorders>
          </w:tcPr>
          <w:p w14:paraId="7DE1E8E1" w14:textId="77777777" w:rsidR="00D34FF7" w:rsidRPr="0020525A" w:rsidRDefault="00D34FF7" w:rsidP="00F4293A">
            <w:pPr>
              <w:rPr>
                <w:color w:val="000000"/>
                <w:sz w:val="22"/>
                <w:szCs w:val="22"/>
              </w:rPr>
            </w:pPr>
            <w:r w:rsidRPr="0020525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5EAFEC29"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1E03CB5F"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76BCE1A5" w14:textId="77777777" w:rsidTr="00F4293A">
        <w:trPr>
          <w:trHeight w:val="620"/>
          <w:ins w:id="205" w:author="ERCOT" w:date="2022-08-22T14:48:00Z"/>
        </w:trPr>
        <w:tc>
          <w:tcPr>
            <w:tcW w:w="1980" w:type="dxa"/>
            <w:tcBorders>
              <w:top w:val="nil"/>
              <w:left w:val="single" w:sz="4" w:space="0" w:color="auto"/>
              <w:bottom w:val="single" w:sz="4" w:space="0" w:color="auto"/>
              <w:right w:val="single" w:sz="4" w:space="0" w:color="auto"/>
            </w:tcBorders>
          </w:tcPr>
          <w:p w14:paraId="46F2CA36" w14:textId="77777777" w:rsidR="00D34FF7" w:rsidRPr="0020525A" w:rsidRDefault="00D34FF7" w:rsidP="00F4293A">
            <w:pPr>
              <w:rPr>
                <w:ins w:id="206" w:author="ERCOT" w:date="2022-08-22T14:48:00Z"/>
                <w:color w:val="000000"/>
                <w:sz w:val="22"/>
                <w:szCs w:val="22"/>
              </w:rPr>
            </w:pPr>
            <w:ins w:id="207" w:author="ERCOT" w:date="2022-08-22T14:48:00Z">
              <w:r>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6B444E49" w14:textId="77777777" w:rsidR="00D34FF7" w:rsidRPr="0020525A" w:rsidRDefault="00D34FF7" w:rsidP="00F4293A">
            <w:pPr>
              <w:jc w:val="center"/>
              <w:rPr>
                <w:ins w:id="208" w:author="ERCOT" w:date="2022-08-22T14:48:00Z"/>
                <w:color w:val="000000"/>
                <w:sz w:val="22"/>
                <w:szCs w:val="22"/>
              </w:rPr>
            </w:pPr>
            <w:ins w:id="209" w:author="ERCOT" w:date="2022-08-22T14:48:00Z">
              <w:r>
                <w:rPr>
                  <w:color w:val="000000"/>
                  <w:sz w:val="22"/>
                  <w:szCs w:val="22"/>
                </w:rPr>
                <w:t>9.16.2</w:t>
              </w:r>
            </w:ins>
          </w:p>
        </w:tc>
        <w:tc>
          <w:tcPr>
            <w:tcW w:w="6480" w:type="dxa"/>
            <w:tcBorders>
              <w:top w:val="nil"/>
              <w:left w:val="nil"/>
              <w:bottom w:val="single" w:sz="4" w:space="0" w:color="auto"/>
              <w:right w:val="single" w:sz="4" w:space="0" w:color="auto"/>
            </w:tcBorders>
          </w:tcPr>
          <w:p w14:paraId="367C2A1A" w14:textId="77777777" w:rsidR="00D34FF7" w:rsidRDefault="00D34FF7" w:rsidP="00F4293A">
            <w:pPr>
              <w:rPr>
                <w:ins w:id="210" w:author="ERCOT" w:date="2022-08-22T14:48:00Z"/>
                <w:color w:val="000000"/>
                <w:sz w:val="22"/>
                <w:szCs w:val="22"/>
              </w:rPr>
            </w:pPr>
            <w:ins w:id="211" w:author="ERCOT" w:date="2022-08-22T14:48:00Z">
              <w:r>
                <w:rPr>
                  <w:color w:val="000000"/>
                  <w:sz w:val="22"/>
                  <w:szCs w:val="22"/>
                </w:rPr>
                <w:t>$500 per Entity</w:t>
              </w:r>
            </w:ins>
          </w:p>
          <w:p w14:paraId="5467EA5B" w14:textId="77777777" w:rsidR="00D34FF7" w:rsidRDefault="00D34FF7" w:rsidP="00F4293A">
            <w:pPr>
              <w:rPr>
                <w:ins w:id="212" w:author="ERCOT" w:date="2022-08-22T14:48:00Z"/>
                <w:sz w:val="22"/>
                <w:szCs w:val="22"/>
              </w:rPr>
            </w:pPr>
          </w:p>
          <w:p w14:paraId="319686C4" w14:textId="77777777" w:rsidR="00D34FF7" w:rsidRPr="0020525A" w:rsidRDefault="00D34FF7" w:rsidP="00F4293A">
            <w:pPr>
              <w:rPr>
                <w:ins w:id="213" w:author="ERCOT" w:date="2022-08-22T14:48:00Z"/>
                <w:color w:val="000000"/>
                <w:sz w:val="22"/>
                <w:szCs w:val="22"/>
              </w:rPr>
            </w:pPr>
            <w:ins w:id="214" w:author="ERCOT" w:date="2022-08-22T14:48:00Z">
              <w:r>
                <w:rPr>
                  <w:sz w:val="22"/>
                  <w:szCs w:val="22"/>
                </w:rPr>
                <w:tab/>
              </w:r>
            </w:ins>
          </w:p>
        </w:tc>
      </w:tr>
      <w:tr w:rsidR="00C739EE" w:rsidRPr="0020525A" w14:paraId="06E05365" w14:textId="77777777" w:rsidTr="00F4293A">
        <w:trPr>
          <w:trHeight w:val="620"/>
          <w:ins w:id="215" w:author="ERCOT 110222" w:date="2022-11-01T09:39:00Z"/>
        </w:trPr>
        <w:tc>
          <w:tcPr>
            <w:tcW w:w="1980" w:type="dxa"/>
            <w:tcBorders>
              <w:top w:val="nil"/>
              <w:left w:val="single" w:sz="4" w:space="0" w:color="auto"/>
              <w:bottom w:val="single" w:sz="4" w:space="0" w:color="auto"/>
              <w:right w:val="single" w:sz="4" w:space="0" w:color="auto"/>
            </w:tcBorders>
          </w:tcPr>
          <w:p w14:paraId="316D9AF3" w14:textId="4F749A8C" w:rsidR="00C739EE" w:rsidRDefault="00C739EE" w:rsidP="00C739EE">
            <w:pPr>
              <w:rPr>
                <w:ins w:id="216" w:author="ERCOT 110222" w:date="2022-11-01T09:39:00Z"/>
                <w:color w:val="000000"/>
                <w:sz w:val="22"/>
                <w:szCs w:val="22"/>
              </w:rPr>
            </w:pPr>
            <w:ins w:id="217" w:author="ERCOT 110222" w:date="2022-11-01T09:40:00Z">
              <w:r w:rsidRPr="00A02299">
                <w:rPr>
                  <w:rFonts w:cs="Arial"/>
                  <w:sz w:val="22"/>
                  <w:szCs w:val="22"/>
                </w:rPr>
                <w:t xml:space="preserve">Transmission </w:t>
              </w:r>
              <w:r>
                <w:rPr>
                  <w:rFonts w:cs="Arial"/>
                  <w:sz w:val="22"/>
                  <w:szCs w:val="22"/>
                </w:rPr>
                <w:t>and/</w:t>
              </w:r>
              <w:r w:rsidRPr="00A02299">
                <w:rPr>
                  <w:rFonts w:cs="Arial"/>
                  <w:sz w:val="22"/>
                  <w:szCs w:val="22"/>
                </w:rPr>
                <w:t>or Distribution Service Providers (TDSPs)</w:t>
              </w:r>
            </w:ins>
          </w:p>
        </w:tc>
        <w:tc>
          <w:tcPr>
            <w:tcW w:w="1440" w:type="dxa"/>
            <w:tcBorders>
              <w:top w:val="nil"/>
              <w:left w:val="nil"/>
              <w:bottom w:val="single" w:sz="4" w:space="0" w:color="auto"/>
              <w:right w:val="single" w:sz="4" w:space="0" w:color="auto"/>
            </w:tcBorders>
          </w:tcPr>
          <w:p w14:paraId="54DE2661" w14:textId="5CF4F5B2" w:rsidR="00C739EE" w:rsidRDefault="00C739EE" w:rsidP="00C739EE">
            <w:pPr>
              <w:jc w:val="center"/>
              <w:rPr>
                <w:ins w:id="218" w:author="ERCOT 110222" w:date="2022-11-01T09:39:00Z"/>
                <w:color w:val="000000"/>
                <w:sz w:val="22"/>
                <w:szCs w:val="22"/>
              </w:rPr>
            </w:pPr>
            <w:ins w:id="219" w:author="ERCOT 110222" w:date="2022-11-01T09:40:00Z">
              <w:r w:rsidRPr="00A02299">
                <w:rPr>
                  <w:color w:val="000000"/>
                  <w:sz w:val="22"/>
                  <w:szCs w:val="22"/>
                </w:rPr>
                <w:t>9.16.2</w:t>
              </w:r>
            </w:ins>
          </w:p>
        </w:tc>
        <w:tc>
          <w:tcPr>
            <w:tcW w:w="6480" w:type="dxa"/>
            <w:tcBorders>
              <w:top w:val="nil"/>
              <w:left w:val="nil"/>
              <w:bottom w:val="single" w:sz="4" w:space="0" w:color="auto"/>
              <w:right w:val="single" w:sz="4" w:space="0" w:color="auto"/>
            </w:tcBorders>
          </w:tcPr>
          <w:p w14:paraId="3C8298F6" w14:textId="77777777" w:rsidR="00C739EE" w:rsidRPr="00A02299" w:rsidRDefault="00C739EE" w:rsidP="00C739EE">
            <w:pPr>
              <w:rPr>
                <w:ins w:id="220" w:author="ERCOT 110222" w:date="2022-11-01T09:40:00Z"/>
                <w:color w:val="000000"/>
                <w:sz w:val="22"/>
                <w:szCs w:val="22"/>
              </w:rPr>
            </w:pPr>
            <w:ins w:id="221" w:author="ERCOT 110222" w:date="2022-11-01T09:40:00Z">
              <w:r w:rsidRPr="00A02299">
                <w:rPr>
                  <w:color w:val="000000"/>
                  <w:sz w:val="22"/>
                  <w:szCs w:val="22"/>
                </w:rPr>
                <w:t>$500 per Entity</w:t>
              </w:r>
            </w:ins>
          </w:p>
          <w:p w14:paraId="697349BA" w14:textId="77777777" w:rsidR="00C739EE" w:rsidRDefault="00C739EE" w:rsidP="00C739EE">
            <w:pPr>
              <w:rPr>
                <w:ins w:id="222" w:author="ERCOT 110222" w:date="2022-11-01T09:39:00Z"/>
                <w:color w:val="000000"/>
                <w:sz w:val="22"/>
                <w:szCs w:val="22"/>
              </w:rPr>
            </w:pPr>
          </w:p>
        </w:tc>
      </w:tr>
      <w:tr w:rsidR="00D34FF7" w:rsidRPr="0020525A" w14:paraId="4078C4E0" w14:textId="77777777" w:rsidTr="00F4293A">
        <w:trPr>
          <w:trHeight w:val="510"/>
        </w:trPr>
        <w:tc>
          <w:tcPr>
            <w:tcW w:w="1980" w:type="dxa"/>
            <w:tcBorders>
              <w:top w:val="nil"/>
              <w:left w:val="single" w:sz="4" w:space="0" w:color="auto"/>
              <w:bottom w:val="single" w:sz="4" w:space="0" w:color="auto"/>
              <w:right w:val="single" w:sz="4" w:space="0" w:color="auto"/>
            </w:tcBorders>
          </w:tcPr>
          <w:p w14:paraId="47296BFB" w14:textId="77777777" w:rsidR="00D34FF7" w:rsidRPr="0020525A" w:rsidRDefault="00D34FF7" w:rsidP="00F4293A">
            <w:pPr>
              <w:rPr>
                <w:color w:val="000000"/>
                <w:sz w:val="22"/>
                <w:szCs w:val="22"/>
              </w:rPr>
            </w:pPr>
            <w:r w:rsidRPr="0020525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1B204B89" w14:textId="77777777" w:rsidR="00D34FF7" w:rsidRPr="0020525A" w:rsidRDefault="00D34FF7" w:rsidP="00F4293A">
            <w:pPr>
              <w:jc w:val="center"/>
              <w:rPr>
                <w:sz w:val="22"/>
                <w:szCs w:val="22"/>
              </w:rPr>
            </w:pPr>
            <w:r w:rsidRPr="0020525A">
              <w:rPr>
                <w:sz w:val="22"/>
                <w:szCs w:val="22"/>
              </w:rPr>
              <w:t>NA</w:t>
            </w:r>
          </w:p>
          <w:p w14:paraId="40FE87F5" w14:textId="77777777" w:rsidR="00D34FF7" w:rsidRPr="0020525A" w:rsidRDefault="00D34FF7" w:rsidP="00F4293A">
            <w:pPr>
              <w:rPr>
                <w:sz w:val="22"/>
                <w:szCs w:val="22"/>
              </w:rPr>
            </w:pPr>
          </w:p>
          <w:p w14:paraId="7FB29CE3" w14:textId="77777777" w:rsidR="00D34FF7" w:rsidRPr="0020525A" w:rsidRDefault="00D34FF7" w:rsidP="00F4293A">
            <w:pPr>
              <w:rPr>
                <w:sz w:val="22"/>
                <w:szCs w:val="22"/>
              </w:rPr>
            </w:pPr>
          </w:p>
          <w:p w14:paraId="0239BD56" w14:textId="77777777" w:rsidR="00D34FF7" w:rsidRPr="0020525A" w:rsidRDefault="00D34FF7" w:rsidP="00F4293A">
            <w:pPr>
              <w:jc w:val="center"/>
              <w:rPr>
                <w:color w:val="000000"/>
                <w:sz w:val="22"/>
                <w:szCs w:val="22"/>
              </w:rPr>
            </w:pPr>
          </w:p>
        </w:tc>
        <w:tc>
          <w:tcPr>
            <w:tcW w:w="6480" w:type="dxa"/>
            <w:tcBorders>
              <w:top w:val="nil"/>
              <w:left w:val="nil"/>
              <w:bottom w:val="single" w:sz="4" w:space="0" w:color="auto"/>
              <w:right w:val="single" w:sz="4" w:space="0" w:color="auto"/>
            </w:tcBorders>
          </w:tcPr>
          <w:p w14:paraId="7C212BEF" w14:textId="77777777" w:rsidR="00D34FF7" w:rsidRPr="0020525A" w:rsidRDefault="00D34FF7" w:rsidP="00F4293A">
            <w:pPr>
              <w:spacing w:after="240"/>
              <w:rPr>
                <w:color w:val="000000"/>
                <w:sz w:val="22"/>
                <w:szCs w:val="22"/>
              </w:rPr>
            </w:pPr>
            <w:r w:rsidRPr="0020525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1F9F69AA" w14:textId="77777777" w:rsidR="00D34FF7" w:rsidRPr="0020525A" w:rsidRDefault="00D34FF7" w:rsidP="00F4293A">
            <w:pPr>
              <w:spacing w:after="240"/>
              <w:rPr>
                <w:color w:val="000000"/>
                <w:sz w:val="22"/>
                <w:szCs w:val="22"/>
              </w:rPr>
            </w:pPr>
            <w:r w:rsidRPr="0020525A">
              <w:rPr>
                <w:color w:val="000000"/>
                <w:sz w:val="22"/>
                <w:szCs w:val="22"/>
              </w:rPr>
              <w:t>TSPs shall pay an inspection fee of $3,000 for each of their substations or switching stations that are inspected.</w:t>
            </w:r>
          </w:p>
          <w:p w14:paraId="41A55049" w14:textId="77777777" w:rsidR="00D34FF7" w:rsidRPr="0020525A" w:rsidRDefault="00D34FF7" w:rsidP="00F4293A">
            <w:pPr>
              <w:spacing w:after="240"/>
              <w:rPr>
                <w:color w:val="000000"/>
                <w:sz w:val="22"/>
                <w:szCs w:val="22"/>
              </w:rPr>
            </w:pPr>
            <w:r w:rsidRPr="0020525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7E05DCD4" w14:textId="77777777" w:rsidR="00D34FF7" w:rsidRPr="0020525A" w:rsidRDefault="00D34FF7" w:rsidP="00F4293A">
            <w:pPr>
              <w:spacing w:after="240"/>
              <w:rPr>
                <w:color w:val="000000"/>
                <w:sz w:val="22"/>
                <w:szCs w:val="22"/>
              </w:rPr>
            </w:pPr>
            <w:r w:rsidRPr="0020525A">
              <w:rPr>
                <w:color w:val="000000"/>
                <w:sz w:val="22"/>
                <w:szCs w:val="22"/>
              </w:rPr>
              <w:lastRenderedPageBreak/>
              <w:t xml:space="preserve">Quarterly Generation Resource Inspection Costs = the sum of outside services costs, ERCOT internal costs, and overhead costs related to weatherization inspections, less inspection fees that will be invoiced to TSPs for that quarter.  </w:t>
            </w:r>
          </w:p>
          <w:p w14:paraId="41F5A8D4" w14:textId="77777777" w:rsidR="00D34FF7" w:rsidRPr="0020525A" w:rsidRDefault="00D34FF7" w:rsidP="00F4293A">
            <w:pPr>
              <w:spacing w:after="240"/>
              <w:rPr>
                <w:color w:val="000000"/>
                <w:sz w:val="22"/>
                <w:szCs w:val="22"/>
              </w:rPr>
            </w:pPr>
            <w:r w:rsidRPr="0020525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85A9194" w14:textId="77777777" w:rsidR="00D34FF7" w:rsidRPr="0020525A" w:rsidRDefault="00D34FF7" w:rsidP="00F4293A">
            <w:pPr>
              <w:spacing w:after="240"/>
              <w:rPr>
                <w:color w:val="000000"/>
                <w:sz w:val="22"/>
                <w:szCs w:val="22"/>
              </w:rPr>
            </w:pPr>
            <w:r w:rsidRPr="0020525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158F95F6" w14:textId="77777777" w:rsidR="00D34FF7" w:rsidRPr="0020525A" w:rsidRDefault="00D34FF7" w:rsidP="00F4293A">
            <w:pPr>
              <w:rPr>
                <w:color w:val="000000"/>
                <w:sz w:val="22"/>
                <w:szCs w:val="22"/>
              </w:rPr>
            </w:pPr>
            <w:r w:rsidRPr="0020525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D34FF7" w:rsidRPr="0020525A" w14:paraId="4D03F7A3" w14:textId="77777777" w:rsidTr="00F4293A">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D34FF7" w:rsidRPr="0020525A" w14:paraId="61E9B7B2" w14:textId="77777777" w:rsidTr="00F4293A">
              <w:trPr>
                <w:trHeight w:val="386"/>
              </w:trPr>
              <w:tc>
                <w:tcPr>
                  <w:tcW w:w="9703" w:type="dxa"/>
                  <w:shd w:val="pct12" w:color="auto" w:fill="auto"/>
                </w:tcPr>
                <w:p w14:paraId="74259C4A" w14:textId="77777777" w:rsidR="00D34FF7" w:rsidRPr="0020525A" w:rsidRDefault="00D34FF7" w:rsidP="00F4293A">
                  <w:pPr>
                    <w:spacing w:before="120" w:after="240"/>
                    <w:rPr>
                      <w:b/>
                      <w:i/>
                      <w:iCs/>
                      <w:szCs w:val="20"/>
                    </w:rPr>
                  </w:pPr>
                  <w:r w:rsidRPr="0020525A">
                    <w:rPr>
                      <w:b/>
                      <w:i/>
                      <w:iCs/>
                      <w:szCs w:val="20"/>
                    </w:rPr>
                    <w:lastRenderedPageBreak/>
                    <w:t>[NPRR1107:  Delete “Weatherization Inspection fees” above on July 31, 2023.]</w:t>
                  </w:r>
                </w:p>
              </w:tc>
            </w:tr>
          </w:tbl>
          <w:p w14:paraId="5E390865" w14:textId="77777777" w:rsidR="00D34FF7" w:rsidRPr="0020525A" w:rsidRDefault="00D34FF7" w:rsidP="00F4293A">
            <w:pPr>
              <w:rPr>
                <w:color w:val="000000"/>
                <w:sz w:val="22"/>
                <w:szCs w:val="22"/>
              </w:rPr>
            </w:pPr>
          </w:p>
        </w:tc>
      </w:tr>
      <w:tr w:rsidR="00D34FF7" w:rsidRPr="0020525A" w14:paraId="40AB20D3" w14:textId="77777777" w:rsidTr="00F4293A">
        <w:trPr>
          <w:trHeight w:val="510"/>
        </w:trPr>
        <w:tc>
          <w:tcPr>
            <w:tcW w:w="1980" w:type="dxa"/>
            <w:tcBorders>
              <w:top w:val="single" w:sz="4" w:space="0" w:color="auto"/>
              <w:left w:val="single" w:sz="4" w:space="0" w:color="auto"/>
              <w:bottom w:val="single" w:sz="4" w:space="0" w:color="auto"/>
              <w:right w:val="single" w:sz="4" w:space="0" w:color="auto"/>
            </w:tcBorders>
          </w:tcPr>
          <w:p w14:paraId="2C40061A" w14:textId="77777777" w:rsidR="00D34FF7" w:rsidRPr="0020525A" w:rsidRDefault="00D34FF7" w:rsidP="00F4293A">
            <w:pPr>
              <w:rPr>
                <w:color w:val="000000"/>
                <w:sz w:val="22"/>
                <w:szCs w:val="22"/>
              </w:rPr>
            </w:pPr>
            <w:r w:rsidRPr="0020525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2F36DDC7"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66E6D5F6" w14:textId="77777777" w:rsidR="00D34FF7" w:rsidRPr="0020525A" w:rsidRDefault="00D34FF7" w:rsidP="00F4293A">
            <w:pPr>
              <w:rPr>
                <w:color w:val="000000"/>
                <w:sz w:val="22"/>
                <w:szCs w:val="22"/>
              </w:rPr>
            </w:pPr>
            <w:r w:rsidRPr="0020525A">
              <w:rPr>
                <w:color w:val="000000"/>
                <w:sz w:val="22"/>
                <w:szCs w:val="22"/>
              </w:rPr>
              <w:t>$0.15 per page in excess of 50 pages</w:t>
            </w:r>
          </w:p>
        </w:tc>
      </w:tr>
      <w:tr w:rsidR="00D34FF7" w:rsidRPr="0020525A" w14:paraId="5621320E" w14:textId="77777777" w:rsidTr="00F4293A">
        <w:trPr>
          <w:trHeight w:val="510"/>
          <w:ins w:id="223" w:author="ERCOT" w:date="2022-08-22T14:56:00Z"/>
        </w:trPr>
        <w:tc>
          <w:tcPr>
            <w:tcW w:w="1980" w:type="dxa"/>
            <w:tcBorders>
              <w:top w:val="single" w:sz="4" w:space="0" w:color="auto"/>
              <w:left w:val="single" w:sz="4" w:space="0" w:color="auto"/>
              <w:bottom w:val="single" w:sz="4" w:space="0" w:color="auto"/>
              <w:right w:val="single" w:sz="4" w:space="0" w:color="auto"/>
            </w:tcBorders>
          </w:tcPr>
          <w:p w14:paraId="00170C0F" w14:textId="77777777" w:rsidR="00D34FF7" w:rsidRPr="0020525A" w:rsidRDefault="00D34FF7" w:rsidP="00F4293A">
            <w:pPr>
              <w:rPr>
                <w:ins w:id="224" w:author="ERCOT" w:date="2022-08-22T14:56:00Z"/>
                <w:color w:val="000000"/>
                <w:sz w:val="22"/>
                <w:szCs w:val="22"/>
              </w:rPr>
            </w:pPr>
            <w:ins w:id="225" w:author="ERCOT" w:date="2022-08-22T14:56:00Z">
              <w:r>
                <w:rPr>
                  <w:color w:val="000000"/>
                  <w:sz w:val="22"/>
                  <w:szCs w:val="22"/>
                </w:rPr>
                <w:t xml:space="preserve">Actual </w:t>
              </w:r>
            </w:ins>
            <w:ins w:id="226" w:author="ERCOT" w:date="2022-08-24T11:34:00Z">
              <w:r>
                <w:rPr>
                  <w:color w:val="000000"/>
                  <w:sz w:val="22"/>
                  <w:szCs w:val="22"/>
                </w:rPr>
                <w:t>C</w:t>
              </w:r>
            </w:ins>
            <w:ins w:id="227" w:author="ERCOT" w:date="2022-08-22T14:56:00Z">
              <w:r>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0F3640EB" w14:textId="77777777" w:rsidR="00D34FF7" w:rsidRPr="0020525A" w:rsidRDefault="00D34FF7" w:rsidP="00F4293A">
            <w:pPr>
              <w:jc w:val="center"/>
              <w:rPr>
                <w:ins w:id="228" w:author="ERCOT" w:date="2022-08-22T14:56:00Z"/>
                <w:color w:val="000000"/>
                <w:sz w:val="22"/>
                <w:szCs w:val="22"/>
              </w:rPr>
            </w:pPr>
            <w:ins w:id="229"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F6523F5" w14:textId="77777777" w:rsidR="00D34FF7" w:rsidRPr="0020525A" w:rsidRDefault="00D34FF7" w:rsidP="00F4293A">
            <w:pPr>
              <w:rPr>
                <w:ins w:id="230" w:author="ERCOT" w:date="2022-08-22T14:56:00Z"/>
                <w:color w:val="000000"/>
                <w:sz w:val="22"/>
                <w:szCs w:val="22"/>
              </w:rPr>
            </w:pPr>
            <w:ins w:id="231" w:author="ERCOT" w:date="2022-08-22T14:56:00Z">
              <w:r>
                <w:rPr>
                  <w:color w:val="000000"/>
                  <w:sz w:val="22"/>
                  <w:szCs w:val="22"/>
                </w:rPr>
                <w:t xml:space="preserve">ERCOT will provide an estimate to the requestor of any </w:t>
              </w:r>
            </w:ins>
            <w:ins w:id="232" w:author="ERCOT" w:date="2022-08-24T10:48:00Z">
              <w:r>
                <w:rPr>
                  <w:color w:val="000000"/>
                  <w:sz w:val="22"/>
                  <w:szCs w:val="22"/>
                </w:rPr>
                <w:t xml:space="preserve">vendor </w:t>
              </w:r>
            </w:ins>
            <w:ins w:id="233" w:author="ERCOT" w:date="2022-08-24T10:50:00Z">
              <w:r>
                <w:rPr>
                  <w:color w:val="000000"/>
                  <w:sz w:val="22"/>
                  <w:szCs w:val="22"/>
                </w:rPr>
                <w:t xml:space="preserve">or third-party </w:t>
              </w:r>
            </w:ins>
            <w:ins w:id="234" w:author="ERCOT" w:date="2022-08-22T14:56:00Z">
              <w:r>
                <w:rPr>
                  <w:color w:val="000000"/>
                  <w:sz w:val="22"/>
                  <w:szCs w:val="22"/>
                </w:rPr>
                <w:t>costs ERCOT deems appropriate to fulfill the information request.  If the requestor approves</w:t>
              </w:r>
            </w:ins>
            <w:ins w:id="235" w:author="ERCOT" w:date="2022-08-24T10:42:00Z">
              <w:r>
                <w:rPr>
                  <w:color w:val="000000"/>
                  <w:sz w:val="22"/>
                  <w:szCs w:val="22"/>
                </w:rPr>
                <w:t xml:space="preserve"> the cost estimate</w:t>
              </w:r>
            </w:ins>
            <w:ins w:id="236" w:author="ERCOT" w:date="2022-08-22T14:56:00Z">
              <w:r>
                <w:rPr>
                  <w:color w:val="000000"/>
                  <w:sz w:val="22"/>
                  <w:szCs w:val="22"/>
                </w:rPr>
                <w:t xml:space="preserve">, the requestor </w:t>
              </w:r>
            </w:ins>
            <w:ins w:id="237" w:author="ERCOT" w:date="2022-08-24T10:42:00Z">
              <w:r>
                <w:rPr>
                  <w:color w:val="000000"/>
                  <w:sz w:val="22"/>
                  <w:szCs w:val="22"/>
                </w:rPr>
                <w:t>must</w:t>
              </w:r>
            </w:ins>
            <w:ins w:id="238" w:author="ERCOT" w:date="2022-08-22T14:56:00Z">
              <w:r>
                <w:rPr>
                  <w:color w:val="000000"/>
                  <w:sz w:val="22"/>
                  <w:szCs w:val="22"/>
                </w:rPr>
                <w:t xml:space="preserve"> pay all such costs as instructed </w:t>
              </w:r>
            </w:ins>
            <w:ins w:id="239" w:author="ERCOT" w:date="2022-08-24T10:43:00Z">
              <w:r>
                <w:rPr>
                  <w:color w:val="000000"/>
                  <w:sz w:val="22"/>
                  <w:szCs w:val="22"/>
                </w:rPr>
                <w:t xml:space="preserve">by ERCOT </w:t>
              </w:r>
            </w:ins>
            <w:ins w:id="240" w:author="ERCOT" w:date="2022-08-22T14:56:00Z">
              <w:r>
                <w:rPr>
                  <w:color w:val="000000"/>
                  <w:sz w:val="22"/>
                  <w:szCs w:val="22"/>
                </w:rPr>
                <w:t xml:space="preserve">before the information will be delivered to the requestor. </w:t>
              </w:r>
            </w:ins>
          </w:p>
        </w:tc>
      </w:tr>
      <w:tr w:rsidR="00D34FF7" w:rsidRPr="0020525A" w14:paraId="7BF16515" w14:textId="77777777" w:rsidTr="00F4293A">
        <w:trPr>
          <w:trHeight w:val="510"/>
          <w:ins w:id="241" w:author="ERCOT" w:date="2022-08-22T14:56:00Z"/>
        </w:trPr>
        <w:tc>
          <w:tcPr>
            <w:tcW w:w="1980" w:type="dxa"/>
            <w:tcBorders>
              <w:top w:val="single" w:sz="4" w:space="0" w:color="auto"/>
              <w:left w:val="single" w:sz="4" w:space="0" w:color="auto"/>
              <w:bottom w:val="single" w:sz="4" w:space="0" w:color="auto"/>
              <w:right w:val="single" w:sz="4" w:space="0" w:color="auto"/>
            </w:tcBorders>
          </w:tcPr>
          <w:p w14:paraId="528A38B9" w14:textId="77777777" w:rsidR="00D34FF7" w:rsidRPr="0020525A" w:rsidRDefault="00D34FF7" w:rsidP="00F4293A">
            <w:pPr>
              <w:rPr>
                <w:ins w:id="242" w:author="ERCOT" w:date="2022-08-22T14:56:00Z"/>
                <w:color w:val="000000"/>
                <w:sz w:val="22"/>
                <w:szCs w:val="22"/>
              </w:rPr>
            </w:pPr>
            <w:ins w:id="243" w:author="ERCOT" w:date="2022-08-22T14:56:00Z">
              <w:r>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1BAEF1CB" w14:textId="77777777" w:rsidR="00D34FF7" w:rsidRPr="0020525A" w:rsidRDefault="00D34FF7" w:rsidP="00F4293A">
            <w:pPr>
              <w:jc w:val="center"/>
              <w:rPr>
                <w:ins w:id="244" w:author="ERCOT" w:date="2022-08-22T14:56:00Z"/>
                <w:color w:val="000000"/>
                <w:sz w:val="22"/>
                <w:szCs w:val="22"/>
              </w:rPr>
            </w:pPr>
            <w:ins w:id="245"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17EB165" w14:textId="77777777" w:rsidR="00D34FF7" w:rsidRDefault="00D34FF7" w:rsidP="00F4293A">
            <w:pPr>
              <w:spacing w:before="120" w:after="120"/>
              <w:rPr>
                <w:ins w:id="246" w:author="ERCOT" w:date="2022-08-24T10:44:00Z"/>
                <w:color w:val="000000"/>
                <w:sz w:val="22"/>
                <w:szCs w:val="22"/>
              </w:rPr>
            </w:pPr>
            <w:ins w:id="247" w:author="ERCOT" w:date="2022-08-22T14:56:00Z">
              <w:r>
                <w:rPr>
                  <w:color w:val="000000"/>
                  <w:sz w:val="22"/>
                  <w:szCs w:val="22"/>
                </w:rPr>
                <w:t>$15 per hour of ERCOT time</w:t>
              </w:r>
            </w:ins>
            <w:ins w:id="248" w:author="ERCOT" w:date="2022-08-23T16:29:00Z">
              <w:r>
                <w:rPr>
                  <w:color w:val="000000"/>
                  <w:sz w:val="22"/>
                  <w:szCs w:val="22"/>
                </w:rPr>
                <w:t>.</w:t>
              </w:r>
            </w:ins>
          </w:p>
          <w:p w14:paraId="14682F75" w14:textId="77777777" w:rsidR="00D34FF7" w:rsidRPr="0020525A" w:rsidRDefault="00D34FF7" w:rsidP="00F4293A">
            <w:pPr>
              <w:spacing w:before="120" w:after="120"/>
              <w:rPr>
                <w:ins w:id="249" w:author="ERCOT" w:date="2022-08-22T14:56:00Z"/>
                <w:color w:val="000000"/>
                <w:sz w:val="22"/>
                <w:szCs w:val="22"/>
              </w:rPr>
            </w:pPr>
            <w:ins w:id="250" w:author="ERCOT" w:date="2022-08-24T10:44:00Z">
              <w:r>
                <w:rPr>
                  <w:color w:val="000000"/>
                  <w:sz w:val="22"/>
                  <w:szCs w:val="22"/>
                </w:rPr>
                <w:t xml:space="preserve">If </w:t>
              </w:r>
            </w:ins>
            <w:ins w:id="251" w:author="ERCOT" w:date="2022-08-24T10:45:00Z">
              <w:r>
                <w:rPr>
                  <w:color w:val="000000"/>
                  <w:sz w:val="22"/>
                  <w:szCs w:val="22"/>
                </w:rPr>
                <w:t xml:space="preserve">ERCOT determines that a request will involve a substantial burden on </w:t>
              </w:r>
            </w:ins>
            <w:ins w:id="252" w:author="ERCOT" w:date="2022-08-24T10:44:00Z">
              <w:r>
                <w:rPr>
                  <w:color w:val="000000"/>
                  <w:sz w:val="22"/>
                  <w:szCs w:val="22"/>
                </w:rPr>
                <w:t xml:space="preserve">ERCOT </w:t>
              </w:r>
            </w:ins>
            <w:ins w:id="253" w:author="ERCOT" w:date="2022-08-24T10:45:00Z">
              <w:r>
                <w:rPr>
                  <w:color w:val="000000"/>
                  <w:sz w:val="22"/>
                  <w:szCs w:val="22"/>
                </w:rPr>
                <w:t xml:space="preserve">employee or contractor time to fulfill the request, ERCOT </w:t>
              </w:r>
            </w:ins>
            <w:ins w:id="254" w:author="ERCOT" w:date="2022-08-24T10:44:00Z">
              <w:r>
                <w:rPr>
                  <w:color w:val="000000"/>
                  <w:sz w:val="22"/>
                  <w:szCs w:val="22"/>
                </w:rPr>
                <w:t xml:space="preserve">will provide an estimate to the requestor of </w:t>
              </w:r>
            </w:ins>
            <w:ins w:id="255" w:author="ERCOT" w:date="2022-08-24T10:46:00Z">
              <w:r>
                <w:rPr>
                  <w:color w:val="000000"/>
                  <w:sz w:val="22"/>
                  <w:szCs w:val="22"/>
                </w:rPr>
                <w:t>the antic</w:t>
              </w:r>
            </w:ins>
            <w:ins w:id="256" w:author="ERCOT" w:date="2022-08-24T15:34:00Z">
              <w:r>
                <w:rPr>
                  <w:color w:val="000000"/>
                  <w:sz w:val="22"/>
                  <w:szCs w:val="22"/>
                </w:rPr>
                <w:t>i</w:t>
              </w:r>
            </w:ins>
            <w:ins w:id="257" w:author="ERCOT" w:date="2022-08-24T10:46:00Z">
              <w:r>
                <w:rPr>
                  <w:color w:val="000000"/>
                  <w:sz w:val="22"/>
                  <w:szCs w:val="22"/>
                </w:rPr>
                <w:t>pated</w:t>
              </w:r>
            </w:ins>
            <w:ins w:id="258" w:author="ERCOT" w:date="2022-08-24T10:44:00Z">
              <w:r>
                <w:rPr>
                  <w:color w:val="000000"/>
                  <w:sz w:val="22"/>
                  <w:szCs w:val="22"/>
                </w:rPr>
                <w:t xml:space="preserve"> labor costs.  If the requestor approves the cost estimate, the requestor must pay all such </w:t>
              </w:r>
            </w:ins>
            <w:ins w:id="259" w:author="ERCOT" w:date="2022-08-24T10:46:00Z">
              <w:r>
                <w:rPr>
                  <w:color w:val="000000"/>
                  <w:sz w:val="22"/>
                  <w:szCs w:val="22"/>
                </w:rPr>
                <w:t xml:space="preserve">labor </w:t>
              </w:r>
            </w:ins>
            <w:ins w:id="260" w:author="ERCOT" w:date="2022-08-24T10:44:00Z">
              <w:r>
                <w:rPr>
                  <w:color w:val="000000"/>
                  <w:sz w:val="22"/>
                  <w:szCs w:val="22"/>
                </w:rPr>
                <w:t>costs as instructed by ERCOT before the information will be delivered to the requestor.</w:t>
              </w:r>
            </w:ins>
          </w:p>
        </w:tc>
      </w:tr>
      <w:tr w:rsidR="00D34FF7" w:rsidRPr="0020525A" w14:paraId="1AC63ADF" w14:textId="77777777" w:rsidTr="00F4293A">
        <w:trPr>
          <w:trHeight w:val="510"/>
          <w:ins w:id="261"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6BFBEB4" w14:textId="77777777" w:rsidR="00D34FF7" w:rsidRPr="0020525A" w:rsidRDefault="00D34FF7" w:rsidP="00F4293A">
            <w:pPr>
              <w:rPr>
                <w:ins w:id="262" w:author="ERCOT" w:date="2022-08-22T14:56:00Z"/>
                <w:color w:val="000000"/>
                <w:sz w:val="22"/>
                <w:szCs w:val="22"/>
              </w:rPr>
            </w:pPr>
            <w:ins w:id="263" w:author="ERCOT" w:date="2022-08-24T15:18:00Z">
              <w:r w:rsidRPr="00DE4D5A">
                <w:rPr>
                  <w:color w:val="000000"/>
                  <w:sz w:val="22"/>
                  <w:szCs w:val="22"/>
                </w:rPr>
                <w:t xml:space="preserve">ERCOT Training fees for </w:t>
              </w:r>
            </w:ins>
            <w:ins w:id="264" w:author="ERCOT" w:date="2022-08-24T15:22:00Z">
              <w:r>
                <w:rPr>
                  <w:color w:val="000000"/>
                  <w:sz w:val="22"/>
                  <w:szCs w:val="22"/>
                </w:rPr>
                <w:t xml:space="preserve">courses </w:t>
              </w:r>
            </w:ins>
            <w:ins w:id="265" w:author="ERCOT" w:date="2022-08-25T08:14:00Z">
              <w:r>
                <w:rPr>
                  <w:color w:val="000000"/>
                  <w:sz w:val="22"/>
                  <w:szCs w:val="22"/>
                </w:rPr>
                <w:t>that award</w:t>
              </w:r>
            </w:ins>
            <w:ins w:id="266" w:author="ERCOT" w:date="2022-08-24T15:18:00Z">
              <w:r w:rsidRPr="00DE4D5A">
                <w:rPr>
                  <w:color w:val="000000"/>
                  <w:sz w:val="22"/>
                  <w:szCs w:val="22"/>
                </w:rPr>
                <w:t xml:space="preserve"> Continuing Education Hour</w:t>
              </w:r>
            </w:ins>
            <w:ins w:id="267" w:author="ERCOT" w:date="2022-08-24T15:19:00Z">
              <w:r>
                <w:rPr>
                  <w:color w:val="000000"/>
                  <w:sz w:val="22"/>
                  <w:szCs w:val="22"/>
                </w:rPr>
                <w:t>s</w:t>
              </w:r>
            </w:ins>
            <w:r w:rsidRPr="00DE4D5A">
              <w:rPr>
                <w:color w:val="000000"/>
                <w:sz w:val="22"/>
                <w:szCs w:val="22"/>
              </w:rPr>
              <w:t xml:space="preserve"> </w:t>
            </w:r>
            <w:ins w:id="268" w:author="ERCOT" w:date="2022-08-24T15:18:00Z">
              <w:r w:rsidRPr="00DE4D5A">
                <w:rPr>
                  <w:color w:val="000000"/>
                  <w:sz w:val="22"/>
                  <w:szCs w:val="22"/>
                </w:rPr>
                <w:t>(CEH</w:t>
              </w:r>
            </w:ins>
            <w:ins w:id="269" w:author="ERCOT" w:date="2022-08-24T15:19:00Z">
              <w:r>
                <w:rPr>
                  <w:color w:val="000000"/>
                  <w:sz w:val="22"/>
                  <w:szCs w:val="22"/>
                </w:rPr>
                <w:t>s</w:t>
              </w:r>
            </w:ins>
            <w:ins w:id="270" w:author="ERCOT" w:date="2022-08-24T15:18:00Z">
              <w:r w:rsidRPr="00DE4D5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3503E4C5" w14:textId="77777777" w:rsidR="00D34FF7" w:rsidRPr="0020525A" w:rsidRDefault="00D34FF7" w:rsidP="00F4293A">
            <w:pPr>
              <w:jc w:val="center"/>
              <w:rPr>
                <w:ins w:id="271" w:author="ERCOT" w:date="2022-08-22T14:56:00Z"/>
                <w:color w:val="000000"/>
                <w:sz w:val="22"/>
                <w:szCs w:val="22"/>
              </w:rPr>
            </w:pPr>
            <w:ins w:id="272"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16C2A43" w14:textId="77777777" w:rsidR="00D34FF7" w:rsidRDefault="00D34FF7" w:rsidP="00F4293A">
            <w:pPr>
              <w:spacing w:before="120" w:after="120"/>
              <w:rPr>
                <w:color w:val="000000"/>
                <w:sz w:val="22"/>
                <w:szCs w:val="22"/>
              </w:rPr>
            </w:pPr>
            <w:ins w:id="273" w:author="ERCOT" w:date="2022-08-22T14:56:00Z">
              <w:r>
                <w:rPr>
                  <w:color w:val="000000"/>
                  <w:sz w:val="22"/>
                  <w:szCs w:val="22"/>
                </w:rPr>
                <w:t xml:space="preserve">$25 per </w:t>
              </w:r>
            </w:ins>
            <w:ins w:id="274" w:author="ERCOT" w:date="2022-08-24T10:53:00Z">
              <w:r w:rsidRPr="00FB6A69">
                <w:rPr>
                  <w:color w:val="000000"/>
                  <w:sz w:val="22"/>
                  <w:szCs w:val="22"/>
                </w:rPr>
                <w:t>North American Electric Reliability Corporation</w:t>
              </w:r>
              <w:r>
                <w:rPr>
                  <w:color w:val="000000"/>
                  <w:sz w:val="22"/>
                  <w:szCs w:val="22"/>
                </w:rPr>
                <w:t xml:space="preserve"> (</w:t>
              </w:r>
            </w:ins>
            <w:ins w:id="275" w:author="ERCOT" w:date="2022-08-22T14:56:00Z">
              <w:r>
                <w:rPr>
                  <w:color w:val="000000"/>
                  <w:sz w:val="22"/>
                  <w:szCs w:val="22"/>
                </w:rPr>
                <w:t>NERC</w:t>
              </w:r>
            </w:ins>
            <w:ins w:id="276" w:author="ERCOT" w:date="2022-08-24T10:53:00Z">
              <w:r>
                <w:rPr>
                  <w:color w:val="000000"/>
                  <w:sz w:val="22"/>
                  <w:szCs w:val="22"/>
                </w:rPr>
                <w:t>)</w:t>
              </w:r>
            </w:ins>
            <w:r>
              <w:rPr>
                <w:color w:val="000000"/>
                <w:sz w:val="22"/>
                <w:szCs w:val="22"/>
              </w:rPr>
              <w:t xml:space="preserve"> </w:t>
            </w:r>
            <w:ins w:id="277" w:author="ERCOT" w:date="2022-08-22T14:56:00Z">
              <w:r>
                <w:rPr>
                  <w:color w:val="000000"/>
                  <w:sz w:val="22"/>
                  <w:szCs w:val="22"/>
                </w:rPr>
                <w:t>CEH</w:t>
              </w:r>
            </w:ins>
            <w:ins w:id="278" w:author="ERCOT" w:date="2022-08-23T16:29:00Z">
              <w:r>
                <w:rPr>
                  <w:color w:val="000000"/>
                  <w:sz w:val="22"/>
                  <w:szCs w:val="22"/>
                </w:rPr>
                <w:t>.</w:t>
              </w:r>
            </w:ins>
            <w:ins w:id="279" w:author="ERCOT" w:date="2022-08-24T15:17:00Z">
              <w:r>
                <w:t xml:space="preserve"> </w:t>
              </w:r>
            </w:ins>
            <w:r>
              <w:rPr>
                <w:color w:val="000000"/>
                <w:sz w:val="22"/>
                <w:szCs w:val="22"/>
              </w:rPr>
              <w:t xml:space="preserve"> </w:t>
            </w:r>
          </w:p>
          <w:p w14:paraId="5D9E3E3B" w14:textId="77777777" w:rsidR="00D34FF7" w:rsidRPr="0020525A" w:rsidRDefault="00D34FF7" w:rsidP="00F4293A">
            <w:pPr>
              <w:spacing w:before="120" w:after="120"/>
              <w:rPr>
                <w:ins w:id="280" w:author="ERCOT" w:date="2022-08-22T14:56:00Z"/>
                <w:color w:val="000000"/>
                <w:sz w:val="22"/>
                <w:szCs w:val="22"/>
              </w:rPr>
            </w:pPr>
            <w:ins w:id="281" w:author="ERCOT" w:date="2022-08-24T15:24:00Z">
              <w:r>
                <w:rPr>
                  <w:color w:val="000000"/>
                  <w:sz w:val="22"/>
                  <w:szCs w:val="22"/>
                </w:rPr>
                <w:t>Examples of s</w:t>
              </w:r>
            </w:ins>
            <w:ins w:id="282" w:author="ERCOT" w:date="2022-08-24T15:18:00Z">
              <w:r>
                <w:rPr>
                  <w:color w:val="000000"/>
                  <w:sz w:val="22"/>
                  <w:szCs w:val="22"/>
                </w:rPr>
                <w:t xml:space="preserve">uch trainings </w:t>
              </w:r>
            </w:ins>
            <w:ins w:id="283" w:author="ERCOT" w:date="2022-08-24T15:20:00Z">
              <w:r>
                <w:rPr>
                  <w:color w:val="000000"/>
                  <w:sz w:val="22"/>
                  <w:szCs w:val="22"/>
                </w:rPr>
                <w:t>include</w:t>
              </w:r>
            </w:ins>
            <w:ins w:id="284" w:author="ERCOT" w:date="2022-08-24T15:33:00Z">
              <w:r>
                <w:rPr>
                  <w:color w:val="000000"/>
                  <w:sz w:val="22"/>
                  <w:szCs w:val="22"/>
                </w:rPr>
                <w:t>,</w:t>
              </w:r>
            </w:ins>
            <w:ins w:id="285" w:author="ERCOT" w:date="2022-08-24T15:23:00Z">
              <w:r>
                <w:rPr>
                  <w:color w:val="000000"/>
                  <w:sz w:val="22"/>
                  <w:szCs w:val="22"/>
                </w:rPr>
                <w:t xml:space="preserve"> without limitation</w:t>
              </w:r>
            </w:ins>
            <w:ins w:id="286" w:author="ERCOT" w:date="2022-08-24T15:33:00Z">
              <w:r>
                <w:rPr>
                  <w:color w:val="000000"/>
                  <w:sz w:val="22"/>
                  <w:szCs w:val="22"/>
                </w:rPr>
                <w:t>,</w:t>
              </w:r>
            </w:ins>
            <w:ins w:id="287" w:author="ERCOT" w:date="2022-08-24T15:23:00Z">
              <w:r>
                <w:rPr>
                  <w:color w:val="000000"/>
                  <w:sz w:val="22"/>
                  <w:szCs w:val="22"/>
                </w:rPr>
                <w:t xml:space="preserve"> the</w:t>
              </w:r>
            </w:ins>
            <w:ins w:id="288" w:author="ERCOT" w:date="2022-08-24T15:17:00Z">
              <w:r w:rsidRPr="00DE4D5A">
                <w:rPr>
                  <w:color w:val="000000"/>
                  <w:sz w:val="22"/>
                  <w:szCs w:val="22"/>
                </w:rPr>
                <w:t xml:space="preserve"> Operat</w:t>
              </w:r>
            </w:ins>
            <w:ins w:id="289" w:author="ERCOT" w:date="2022-08-25T08:13:00Z">
              <w:r>
                <w:rPr>
                  <w:color w:val="000000"/>
                  <w:sz w:val="22"/>
                  <w:szCs w:val="22"/>
                </w:rPr>
                <w:t>or</w:t>
              </w:r>
            </w:ins>
            <w:ins w:id="290" w:author="ERCOT" w:date="2022-08-24T15:17:00Z">
              <w:r w:rsidRPr="00DE4D5A">
                <w:rPr>
                  <w:color w:val="000000"/>
                  <w:sz w:val="22"/>
                  <w:szCs w:val="22"/>
                </w:rPr>
                <w:t xml:space="preserve"> Training Seminar</w:t>
              </w:r>
            </w:ins>
            <w:ins w:id="291" w:author="ERCOT" w:date="2022-08-24T15:23:00Z">
              <w:r>
                <w:rPr>
                  <w:color w:val="000000"/>
                  <w:sz w:val="22"/>
                  <w:szCs w:val="22"/>
                </w:rPr>
                <w:t xml:space="preserve"> and</w:t>
              </w:r>
            </w:ins>
            <w:ins w:id="292" w:author="ERCOT" w:date="2022-08-24T15:17:00Z">
              <w:r w:rsidRPr="00DE4D5A">
                <w:rPr>
                  <w:color w:val="000000"/>
                  <w:sz w:val="22"/>
                  <w:szCs w:val="22"/>
                </w:rPr>
                <w:t xml:space="preserve"> Black Start Training</w:t>
              </w:r>
            </w:ins>
            <w:ins w:id="293" w:author="ERCOT" w:date="2022-08-24T15:23:00Z">
              <w:r>
                <w:rPr>
                  <w:color w:val="000000"/>
                  <w:sz w:val="22"/>
                  <w:szCs w:val="22"/>
                </w:rPr>
                <w:t>.</w:t>
              </w:r>
            </w:ins>
          </w:p>
        </w:tc>
      </w:tr>
      <w:tr w:rsidR="00D34FF7" w:rsidRPr="0020525A" w14:paraId="6959557E" w14:textId="77777777" w:rsidTr="00F4293A">
        <w:trPr>
          <w:trHeight w:val="510"/>
          <w:ins w:id="294"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1CD43E5" w14:textId="77777777" w:rsidR="00D34FF7" w:rsidRPr="0020525A" w:rsidRDefault="00D34FF7" w:rsidP="00F4293A">
            <w:pPr>
              <w:rPr>
                <w:ins w:id="295" w:author="ERCOT" w:date="2022-08-22T14:56:00Z"/>
                <w:color w:val="000000"/>
                <w:sz w:val="22"/>
                <w:szCs w:val="22"/>
              </w:rPr>
            </w:pPr>
            <w:ins w:id="296" w:author="ERCOT" w:date="2022-08-22T14:56:00Z">
              <w:r>
                <w:rPr>
                  <w:color w:val="000000"/>
                  <w:sz w:val="22"/>
                  <w:szCs w:val="22"/>
                </w:rPr>
                <w:lastRenderedPageBreak/>
                <w:t>Cybersecurity Monitor fee for Non-ERCOT Utilities that participate in the</w:t>
              </w:r>
              <w:r>
                <w:t xml:space="preserve"> </w:t>
              </w:r>
              <w:r w:rsidRPr="00380237">
                <w:rPr>
                  <w:color w:val="000000"/>
                  <w:sz w:val="22"/>
                  <w:szCs w:val="22"/>
                </w:rPr>
                <w:t>Texas</w:t>
              </w:r>
              <w:r>
                <w:rPr>
                  <w:color w:val="000000"/>
                  <w:sz w:val="22"/>
                  <w:szCs w:val="22"/>
                </w:rPr>
                <w:t xml:space="preserve"> </w:t>
              </w:r>
              <w:r w:rsidRPr="00380237">
                <w:rPr>
                  <w:color w:val="000000"/>
                  <w:sz w:val="22"/>
                  <w:szCs w:val="22"/>
                </w:rPr>
                <w:t>Cybersecurity Monitor Program</w:t>
              </w:r>
            </w:ins>
          </w:p>
        </w:tc>
        <w:tc>
          <w:tcPr>
            <w:tcW w:w="1440" w:type="dxa"/>
            <w:tcBorders>
              <w:top w:val="single" w:sz="4" w:space="0" w:color="auto"/>
              <w:left w:val="nil"/>
              <w:bottom w:val="single" w:sz="4" w:space="0" w:color="auto"/>
              <w:right w:val="single" w:sz="4" w:space="0" w:color="auto"/>
            </w:tcBorders>
          </w:tcPr>
          <w:p w14:paraId="7AB27B95" w14:textId="77777777" w:rsidR="00D34FF7" w:rsidRPr="0020525A" w:rsidRDefault="00D34FF7" w:rsidP="00F4293A">
            <w:pPr>
              <w:jc w:val="center"/>
              <w:rPr>
                <w:ins w:id="297" w:author="ERCOT" w:date="2022-08-22T14:56:00Z"/>
                <w:color w:val="000000"/>
                <w:sz w:val="22"/>
                <w:szCs w:val="22"/>
              </w:rPr>
            </w:pPr>
            <w:ins w:id="298"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C3C09B4" w14:textId="77777777" w:rsidR="00D34FF7" w:rsidRDefault="00D34FF7" w:rsidP="00F4293A">
            <w:pPr>
              <w:rPr>
                <w:ins w:id="299" w:author="ERCOT" w:date="2022-08-22T14:56:00Z"/>
                <w:color w:val="000000"/>
                <w:sz w:val="22"/>
                <w:szCs w:val="22"/>
              </w:rPr>
            </w:pPr>
            <w:ins w:id="300" w:author="ERCOT" w:date="2022-08-24T14:49:00Z">
              <w:r w:rsidRPr="004D0F80">
                <w:rPr>
                  <w:color w:val="000000"/>
                  <w:sz w:val="22"/>
                  <w:szCs w:val="22"/>
                </w:rPr>
                <w:t xml:space="preserve">The Cybersecurity Monitor fee </w:t>
              </w:r>
              <w:r>
                <w:rPr>
                  <w:color w:val="000000"/>
                  <w:sz w:val="22"/>
                  <w:szCs w:val="22"/>
                </w:rPr>
                <w:t xml:space="preserve">amount </w:t>
              </w:r>
              <w:r w:rsidRPr="004D0F80">
                <w:rPr>
                  <w:color w:val="000000"/>
                  <w:sz w:val="22"/>
                  <w:szCs w:val="22"/>
                </w:rPr>
                <w:t xml:space="preserve">varies from year to year. </w:t>
              </w:r>
            </w:ins>
            <w:ins w:id="301" w:author="ERCOT" w:date="2022-08-22T14:56:00Z">
              <w:r>
                <w:rPr>
                  <w:color w:val="000000"/>
                  <w:sz w:val="22"/>
                  <w:szCs w:val="22"/>
                </w:rPr>
                <w:t>The current fee amount is posted on ERCOT’s website here:</w:t>
              </w:r>
            </w:ins>
          </w:p>
          <w:p w14:paraId="164CFA90" w14:textId="77777777" w:rsidR="00D34FF7" w:rsidRDefault="00D34FF7" w:rsidP="00F4293A">
            <w:pPr>
              <w:rPr>
                <w:ins w:id="302" w:author="ERCOT" w:date="2022-08-22T14:56:00Z"/>
                <w:color w:val="000000"/>
                <w:sz w:val="22"/>
                <w:szCs w:val="22"/>
              </w:rPr>
            </w:pPr>
          </w:p>
          <w:p w14:paraId="22351452" w14:textId="77777777" w:rsidR="00D34FF7" w:rsidRPr="0020525A" w:rsidRDefault="00D34FF7" w:rsidP="00F4293A">
            <w:pPr>
              <w:rPr>
                <w:ins w:id="303" w:author="ERCOT" w:date="2022-08-22T14:56:00Z"/>
                <w:color w:val="000000"/>
                <w:sz w:val="22"/>
                <w:szCs w:val="22"/>
              </w:rPr>
            </w:pPr>
            <w:ins w:id="304" w:author="ERCOT" w:date="2022-08-22T14:56:00Z">
              <w:r>
                <w:rPr>
                  <w:color w:val="000000"/>
                  <w:sz w:val="22"/>
                  <w:szCs w:val="22"/>
                </w:rPr>
                <w:fldChar w:fldCharType="begin"/>
              </w:r>
              <w:r>
                <w:rPr>
                  <w:color w:val="000000"/>
                  <w:sz w:val="22"/>
                  <w:szCs w:val="22"/>
                </w:rPr>
                <w:instrText xml:space="preserve"> HYPERLINK "</w:instrText>
              </w:r>
              <w:r w:rsidRPr="00380237">
                <w:rPr>
                  <w:color w:val="000000"/>
                  <w:sz w:val="22"/>
                  <w:szCs w:val="22"/>
                </w:rPr>
                <w:instrText>https://www.ercot.com/services/programs/tcmp</w:instrText>
              </w:r>
              <w:r>
                <w:rPr>
                  <w:color w:val="000000"/>
                  <w:sz w:val="22"/>
                  <w:szCs w:val="22"/>
                </w:rPr>
                <w:instrText xml:space="preserve">" </w:instrText>
              </w:r>
              <w:r>
                <w:rPr>
                  <w:color w:val="000000"/>
                  <w:sz w:val="22"/>
                  <w:szCs w:val="22"/>
                </w:rPr>
                <w:fldChar w:fldCharType="separate"/>
              </w:r>
              <w:r w:rsidRPr="00BE60AE">
                <w:rPr>
                  <w:rStyle w:val="Hyperlink"/>
                  <w:sz w:val="22"/>
                  <w:szCs w:val="22"/>
                </w:rPr>
                <w:t>https://www.ercot.com/services/programs/tcmp</w:t>
              </w:r>
              <w:r>
                <w:rPr>
                  <w:color w:val="000000"/>
                  <w:sz w:val="22"/>
                  <w:szCs w:val="22"/>
                </w:rPr>
                <w:fldChar w:fldCharType="end"/>
              </w:r>
            </w:ins>
          </w:p>
        </w:tc>
      </w:tr>
    </w:tbl>
    <w:p w14:paraId="2331BC76" w14:textId="77777777" w:rsidR="00D34FF7" w:rsidRPr="001313B4" w:rsidRDefault="00D34FF7" w:rsidP="00D34FF7">
      <w:pPr>
        <w:rPr>
          <w:rFonts w:ascii="Arial" w:hAnsi="Arial" w:cs="Arial"/>
          <w:b/>
          <w:i/>
          <w:color w:val="FF0000"/>
          <w:sz w:val="22"/>
          <w:szCs w:val="22"/>
        </w:rPr>
      </w:pPr>
    </w:p>
    <w:p w14:paraId="68A8FF11" w14:textId="77777777" w:rsidR="00E61054" w:rsidRPr="00E61054" w:rsidRDefault="00E61054" w:rsidP="00E61054">
      <w:pPr>
        <w:jc w:val="center"/>
        <w:outlineLvl w:val="0"/>
        <w:rPr>
          <w:color w:val="333300"/>
        </w:rPr>
      </w:pPr>
    </w:p>
    <w:p w14:paraId="364E26E9" w14:textId="77777777" w:rsidR="00E61054" w:rsidRPr="00E61054" w:rsidRDefault="00E61054" w:rsidP="00E61054">
      <w:pPr>
        <w:jc w:val="center"/>
        <w:outlineLvl w:val="0"/>
        <w:rPr>
          <w:color w:val="333300"/>
        </w:rPr>
      </w:pPr>
    </w:p>
    <w:p w14:paraId="6F379C85" w14:textId="77777777" w:rsidR="00E61054" w:rsidRPr="00E61054" w:rsidRDefault="00E61054" w:rsidP="00E61054">
      <w:pPr>
        <w:jc w:val="center"/>
        <w:outlineLvl w:val="0"/>
        <w:rPr>
          <w:b/>
          <w:bCs/>
          <w:color w:val="333300"/>
        </w:rPr>
      </w:pPr>
    </w:p>
    <w:p w14:paraId="437C9F64" w14:textId="77777777" w:rsidR="00E61054" w:rsidRPr="00E61054" w:rsidRDefault="00E61054" w:rsidP="00E61054">
      <w:pPr>
        <w:jc w:val="center"/>
        <w:outlineLvl w:val="0"/>
        <w:rPr>
          <w:b/>
          <w:sz w:val="36"/>
          <w:szCs w:val="36"/>
        </w:rPr>
      </w:pPr>
      <w:r w:rsidRPr="00E61054">
        <w:rPr>
          <w:b/>
          <w:sz w:val="36"/>
          <w:szCs w:val="36"/>
        </w:rPr>
        <w:t>ERCOT Nodal Protocols</w:t>
      </w:r>
    </w:p>
    <w:p w14:paraId="1EFB8996" w14:textId="77777777" w:rsidR="00E61054" w:rsidRPr="00E61054" w:rsidRDefault="00E61054" w:rsidP="00E61054">
      <w:pPr>
        <w:jc w:val="center"/>
        <w:outlineLvl w:val="0"/>
        <w:rPr>
          <w:b/>
          <w:sz w:val="36"/>
          <w:szCs w:val="36"/>
        </w:rPr>
      </w:pPr>
    </w:p>
    <w:p w14:paraId="32D9F332" w14:textId="77777777" w:rsidR="00E61054" w:rsidRPr="00E61054" w:rsidRDefault="00E61054" w:rsidP="00E61054">
      <w:pPr>
        <w:jc w:val="center"/>
        <w:outlineLvl w:val="0"/>
        <w:rPr>
          <w:b/>
          <w:sz w:val="36"/>
          <w:szCs w:val="36"/>
        </w:rPr>
      </w:pPr>
      <w:r w:rsidRPr="00E61054">
        <w:rPr>
          <w:b/>
          <w:sz w:val="36"/>
          <w:szCs w:val="36"/>
        </w:rPr>
        <w:t>Section 23</w:t>
      </w:r>
    </w:p>
    <w:p w14:paraId="6E538560" w14:textId="77777777" w:rsidR="00E61054" w:rsidRPr="00E61054" w:rsidRDefault="00E61054" w:rsidP="00E61054">
      <w:pPr>
        <w:jc w:val="center"/>
        <w:outlineLvl w:val="0"/>
        <w:rPr>
          <w:b/>
        </w:rPr>
      </w:pPr>
    </w:p>
    <w:p w14:paraId="1530A744" w14:textId="77777777" w:rsidR="00E61054" w:rsidRPr="00E61054" w:rsidRDefault="00E61054" w:rsidP="00E61054">
      <w:pPr>
        <w:jc w:val="center"/>
        <w:outlineLvl w:val="0"/>
        <w:rPr>
          <w:color w:val="333300"/>
        </w:rPr>
      </w:pPr>
      <w:r w:rsidRPr="00E61054">
        <w:rPr>
          <w:b/>
          <w:sz w:val="36"/>
          <w:szCs w:val="36"/>
        </w:rPr>
        <w:t>Form G:  QSE Application and Service Filing for Registration Form</w:t>
      </w:r>
    </w:p>
    <w:p w14:paraId="068DAB0E" w14:textId="77777777" w:rsidR="00E61054" w:rsidRPr="00E61054" w:rsidRDefault="00E61054" w:rsidP="00E61054">
      <w:pPr>
        <w:outlineLvl w:val="0"/>
        <w:rPr>
          <w:color w:val="333300"/>
        </w:rPr>
      </w:pPr>
    </w:p>
    <w:p w14:paraId="03E7F947" w14:textId="1638C8F8" w:rsidR="00E61054" w:rsidRPr="00E61054" w:rsidRDefault="006A2482" w:rsidP="00E61054">
      <w:pPr>
        <w:jc w:val="center"/>
        <w:outlineLvl w:val="0"/>
        <w:rPr>
          <w:b/>
          <w:bCs/>
        </w:rPr>
      </w:pPr>
      <w:ins w:id="305" w:author="ERCOT 110222" w:date="2022-11-01T09:51:00Z">
        <w:r>
          <w:rPr>
            <w:b/>
            <w:bCs/>
          </w:rPr>
          <w:t>TBD</w:t>
        </w:r>
      </w:ins>
      <w:del w:id="306" w:author="ERCOT 110222" w:date="2022-11-01T09:51:00Z">
        <w:r w:rsidR="00E61054" w:rsidRPr="00E61054" w:rsidDel="006A2482">
          <w:rPr>
            <w:b/>
            <w:bCs/>
          </w:rPr>
          <w:delText>February 1, 2022</w:delText>
        </w:r>
      </w:del>
    </w:p>
    <w:p w14:paraId="7552CD51" w14:textId="77777777" w:rsidR="00E61054" w:rsidRPr="00E61054" w:rsidRDefault="00E61054" w:rsidP="00E61054">
      <w:pPr>
        <w:jc w:val="center"/>
        <w:outlineLvl w:val="0"/>
        <w:rPr>
          <w:b/>
          <w:bCs/>
        </w:rPr>
      </w:pPr>
    </w:p>
    <w:p w14:paraId="049B82EE" w14:textId="77777777" w:rsidR="00E61054" w:rsidRPr="00E61054" w:rsidRDefault="00E61054" w:rsidP="00E61054">
      <w:pPr>
        <w:jc w:val="center"/>
        <w:outlineLvl w:val="0"/>
        <w:rPr>
          <w:b/>
          <w:bCs/>
        </w:rPr>
      </w:pPr>
    </w:p>
    <w:p w14:paraId="5CFAAA84" w14:textId="77777777" w:rsidR="00E61054" w:rsidRPr="00E61054" w:rsidRDefault="00E61054" w:rsidP="00E61054">
      <w:pPr>
        <w:pBdr>
          <w:between w:val="single" w:sz="4" w:space="1" w:color="auto"/>
        </w:pBdr>
        <w:rPr>
          <w:color w:val="333300"/>
        </w:rPr>
      </w:pPr>
    </w:p>
    <w:p w14:paraId="1A836594" w14:textId="77777777" w:rsidR="00E61054" w:rsidRPr="00E61054" w:rsidRDefault="00E61054" w:rsidP="00E61054">
      <w:pPr>
        <w:jc w:val="center"/>
        <w:rPr>
          <w:b/>
          <w:bCs/>
        </w:rPr>
      </w:pPr>
      <w:r w:rsidRPr="00E61054">
        <w:rPr>
          <w:b/>
          <w:bCs/>
        </w:rPr>
        <w:t>QUALIFIED SCHEDULING ENTITY (QSE)</w:t>
      </w:r>
    </w:p>
    <w:p w14:paraId="3DDC8D26" w14:textId="77777777" w:rsidR="00E61054" w:rsidRPr="00E61054" w:rsidRDefault="00E61054" w:rsidP="00E61054">
      <w:pPr>
        <w:spacing w:after="240"/>
        <w:jc w:val="center"/>
        <w:rPr>
          <w:b/>
          <w:bCs/>
        </w:rPr>
      </w:pPr>
      <w:r w:rsidRPr="00E61054">
        <w:rPr>
          <w:b/>
          <w:bCs/>
        </w:rPr>
        <w:t>APPLICATION AND SERVICE FILING FOR REGISTRATION</w:t>
      </w:r>
    </w:p>
    <w:p w14:paraId="511FAEFD" w14:textId="2DCA69B4" w:rsidR="00E61054" w:rsidRPr="00E61054" w:rsidRDefault="00E61054" w:rsidP="00E61054">
      <w:pPr>
        <w:autoSpaceDE w:val="0"/>
        <w:autoSpaceDN w:val="0"/>
        <w:adjustRightInd w:val="0"/>
        <w:spacing w:after="240"/>
        <w:jc w:val="both"/>
        <w:rPr>
          <w:bCs/>
        </w:rPr>
      </w:pPr>
      <w:r w:rsidRPr="00E61054">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9" w:history="1">
        <w:r w:rsidRPr="00E61054">
          <w:rPr>
            <w:color w:val="0000FF"/>
            <w:u w:val="single"/>
          </w:rPr>
          <w:t>MPRegistration@ercot.com</w:t>
        </w:r>
      </w:hyperlink>
      <w:r w:rsidRPr="00E61054">
        <w:t xml:space="preserve"> (.pdf version), via facsimile to (512) 225-7079, or via mail to Market Participant Registration, 8000 Metropolis Drive (Building E), Suite 100, Austin, Texas 78744.  In addition to the application, ERCOT must receive an application fee in the amount of $500 </w:t>
      </w:r>
      <w:del w:id="307" w:author="ERCOT 110222" w:date="2022-11-01T09:52:00Z">
        <w:r w:rsidRPr="00E61054" w:rsidDel="00D63C1D">
          <w:delText>via check</w:delText>
        </w:r>
      </w:del>
      <w:ins w:id="308" w:author="ERCOT 110222" w:date="2022-11-01T09:52:00Z">
        <w:r w:rsidR="00D63C1D">
          <w:t>for each QSE</w:t>
        </w:r>
      </w:ins>
      <w:ins w:id="309" w:author="ERCOT 110222" w:date="2022-11-02T17:24:00Z">
        <w:r w:rsidR="00747A06">
          <w:t xml:space="preserve"> or </w:t>
        </w:r>
      </w:ins>
      <w:ins w:id="310" w:author="ERCOT 110222" w:date="2022-11-01T09:52:00Z">
        <w:r w:rsidR="00D63C1D">
          <w:t>Sub-QSE registered</w:t>
        </w:r>
      </w:ins>
      <w:r w:rsidRPr="00E61054">
        <w:t>.  I</w:t>
      </w:r>
      <w:r w:rsidRPr="00E61054">
        <w:rPr>
          <w:bCs/>
        </w:rPr>
        <w:t>f you need assistance filling out this form, or if you have any questions, please call (512) 248-3900.</w:t>
      </w:r>
    </w:p>
    <w:p w14:paraId="478904FD" w14:textId="77777777" w:rsidR="00E61054" w:rsidRPr="00E61054" w:rsidRDefault="00E61054" w:rsidP="00E61054">
      <w:pPr>
        <w:spacing w:after="240"/>
        <w:jc w:val="both"/>
      </w:pPr>
      <w:r w:rsidRPr="00E61054">
        <w:rPr>
          <w:bCs/>
        </w:rPr>
        <w:t xml:space="preserve">This application must be signed by the Authorized Representative, Backup Authorized Representative or an Officer of the company listed herein, as appropriate.  </w:t>
      </w:r>
      <w:r w:rsidRPr="00E61054">
        <w:t>ERCOT may request additional information as reasonably necessary to support operations under the ERCOT Protocols.</w:t>
      </w:r>
    </w:p>
    <w:p w14:paraId="6E913905" w14:textId="77777777" w:rsidR="00E61054" w:rsidRPr="00E61054" w:rsidRDefault="00E61054" w:rsidP="00E61054">
      <w:pPr>
        <w:keepNext/>
        <w:autoSpaceDE w:val="0"/>
        <w:autoSpaceDN w:val="0"/>
        <w:spacing w:after="240"/>
        <w:jc w:val="center"/>
        <w:outlineLvl w:val="1"/>
        <w:rPr>
          <w:b/>
          <w:bCs/>
          <w:iCs/>
          <w:u w:val="single"/>
        </w:rPr>
      </w:pPr>
      <w:r w:rsidRPr="00E61054">
        <w:rPr>
          <w:b/>
          <w:bCs/>
          <w:iCs/>
          <w:u w:val="single"/>
        </w:rPr>
        <w:t xml:space="preserve">PART I – </w:t>
      </w:r>
      <w:r w:rsidRPr="00E61054">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E61054" w:rsidRPr="00E61054" w14:paraId="1DE585AC" w14:textId="77777777" w:rsidTr="00F4293A">
        <w:tc>
          <w:tcPr>
            <w:tcW w:w="3182" w:type="dxa"/>
          </w:tcPr>
          <w:p w14:paraId="54457039" w14:textId="77777777" w:rsidR="00E61054" w:rsidRPr="00E61054" w:rsidRDefault="00E61054" w:rsidP="00E61054">
            <w:pPr>
              <w:rPr>
                <w:b/>
                <w:bCs/>
              </w:rPr>
            </w:pPr>
            <w:r w:rsidRPr="00E61054">
              <w:rPr>
                <w:b/>
                <w:bCs/>
              </w:rPr>
              <w:t>Legal Name of the Applicant:</w:t>
            </w:r>
          </w:p>
        </w:tc>
        <w:tc>
          <w:tcPr>
            <w:tcW w:w="6394" w:type="dxa"/>
          </w:tcPr>
          <w:p w14:paraId="06EF1AD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t> </w:t>
            </w:r>
            <w:r w:rsidRPr="00E61054">
              <w:t> </w:t>
            </w:r>
            <w:r w:rsidRPr="00E61054">
              <w:t> </w:t>
            </w:r>
            <w:r w:rsidRPr="00E61054">
              <w:t> </w:t>
            </w:r>
            <w:r w:rsidRPr="00E61054">
              <w:t> </w:t>
            </w:r>
            <w:r w:rsidRPr="00E61054">
              <w:fldChar w:fldCharType="end"/>
            </w:r>
          </w:p>
        </w:tc>
      </w:tr>
      <w:tr w:rsidR="00E61054" w:rsidRPr="00E61054" w14:paraId="1F0F13FE" w14:textId="77777777" w:rsidTr="00F4293A">
        <w:tc>
          <w:tcPr>
            <w:tcW w:w="3182" w:type="dxa"/>
          </w:tcPr>
          <w:p w14:paraId="0945C99D" w14:textId="77777777" w:rsidR="00E61054" w:rsidRPr="00E61054" w:rsidRDefault="00E61054" w:rsidP="00E61054">
            <w:pPr>
              <w:rPr>
                <w:b/>
                <w:bCs/>
              </w:rPr>
            </w:pPr>
            <w:r w:rsidRPr="00E61054">
              <w:rPr>
                <w:b/>
                <w:bCs/>
              </w:rPr>
              <w:t>Legal Address of the Applicant:</w:t>
            </w:r>
          </w:p>
        </w:tc>
        <w:tc>
          <w:tcPr>
            <w:tcW w:w="6394" w:type="dxa"/>
          </w:tcPr>
          <w:p w14:paraId="5554535E" w14:textId="77777777" w:rsidR="00E61054" w:rsidRPr="00E61054" w:rsidRDefault="00E61054" w:rsidP="00E61054">
            <w:pPr>
              <w:jc w:val="both"/>
              <w:rPr>
                <w:b/>
                <w:bCs/>
              </w:rPr>
            </w:pPr>
            <w:r w:rsidRPr="00E61054">
              <w:t xml:space="preserve">Street Address: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608CE6F" w14:textId="77777777" w:rsidTr="00F4293A">
        <w:tc>
          <w:tcPr>
            <w:tcW w:w="3182" w:type="dxa"/>
          </w:tcPr>
          <w:p w14:paraId="207EBEC2" w14:textId="77777777" w:rsidR="00E61054" w:rsidRPr="00E61054" w:rsidRDefault="00E61054" w:rsidP="00E61054">
            <w:pPr>
              <w:rPr>
                <w:b/>
                <w:bCs/>
              </w:rPr>
            </w:pPr>
          </w:p>
        </w:tc>
        <w:tc>
          <w:tcPr>
            <w:tcW w:w="6394" w:type="dxa"/>
          </w:tcPr>
          <w:p w14:paraId="3968D6E4" w14:textId="77777777" w:rsidR="00E61054" w:rsidRPr="00E61054" w:rsidRDefault="00E61054" w:rsidP="00E61054">
            <w:pPr>
              <w:jc w:val="both"/>
              <w:rPr>
                <w:b/>
                <w:bCs/>
              </w:rPr>
            </w:pPr>
            <w:r w:rsidRPr="00E61054">
              <w:t xml:space="preserve">City, State, Zip: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92CD0C6" w14:textId="77777777" w:rsidTr="00F4293A">
        <w:tc>
          <w:tcPr>
            <w:tcW w:w="3182" w:type="dxa"/>
          </w:tcPr>
          <w:p w14:paraId="1AE4377E" w14:textId="77777777" w:rsidR="00E61054" w:rsidRPr="00E61054" w:rsidRDefault="00E61054" w:rsidP="00E61054">
            <w:pPr>
              <w:rPr>
                <w:b/>
                <w:bCs/>
              </w:rPr>
            </w:pPr>
            <w:r w:rsidRPr="00E61054">
              <w:rPr>
                <w:b/>
                <w:bCs/>
              </w:rPr>
              <w:t>DUNS¹ Number:</w:t>
            </w:r>
          </w:p>
        </w:tc>
        <w:tc>
          <w:tcPr>
            <w:tcW w:w="6394" w:type="dxa"/>
          </w:tcPr>
          <w:p w14:paraId="403194F8" w14:textId="77777777" w:rsidR="00E61054" w:rsidRPr="00E61054" w:rsidRDefault="00E61054" w:rsidP="00E61054">
            <w:pPr>
              <w:jc w:val="both"/>
              <w:rPr>
                <w:b/>
                <w:bCs/>
              </w:rPr>
            </w:pPr>
            <w:r w:rsidRPr="00E61054">
              <w:fldChar w:fldCharType="begin">
                <w:ffData>
                  <w:name w:val="Text10"/>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7521E3C" w14:textId="77777777" w:rsidR="00E61054" w:rsidRPr="00E61054" w:rsidRDefault="00E61054" w:rsidP="00E61054">
      <w:pPr>
        <w:jc w:val="both"/>
        <w:rPr>
          <w:sz w:val="20"/>
        </w:rPr>
      </w:pPr>
      <w:r w:rsidRPr="00E61054">
        <w:rPr>
          <w:sz w:val="20"/>
        </w:rPr>
        <w:t>¹Defined in Section 2.1, Definitions.</w:t>
      </w:r>
    </w:p>
    <w:p w14:paraId="045EC9A1" w14:textId="77777777" w:rsidR="00E61054" w:rsidRPr="00E61054" w:rsidRDefault="00E61054" w:rsidP="00E61054">
      <w:pPr>
        <w:spacing w:before="240" w:after="240"/>
        <w:jc w:val="both"/>
      </w:pPr>
      <w:r w:rsidRPr="00E61054">
        <w:rPr>
          <w:b/>
          <w:bCs/>
        </w:rPr>
        <w:fldChar w:fldCharType="begin">
          <w:ffData>
            <w:name w:val="Check1"/>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Check if Applying as an Emergency Response Service (ERS) Only QSE.</w:t>
      </w:r>
    </w:p>
    <w:p w14:paraId="4369D332" w14:textId="77777777" w:rsidR="00E61054" w:rsidRPr="00E61054" w:rsidRDefault="00E61054" w:rsidP="00E61054">
      <w:pPr>
        <w:spacing w:after="240"/>
        <w:jc w:val="both"/>
      </w:pPr>
      <w:r w:rsidRPr="00E61054">
        <w:rPr>
          <w:b/>
          <w:bCs/>
        </w:rPr>
        <w:t xml:space="preserve">1. Authorized Representative (“AR”).  </w:t>
      </w:r>
      <w:r w:rsidRPr="00E61054">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69D1F5BF" w14:textId="77777777" w:rsidTr="00F4293A">
        <w:tc>
          <w:tcPr>
            <w:tcW w:w="1528" w:type="dxa"/>
            <w:gridSpan w:val="3"/>
          </w:tcPr>
          <w:p w14:paraId="4DD7F75C" w14:textId="77777777" w:rsidR="00E61054" w:rsidRPr="00E61054" w:rsidRDefault="00E61054" w:rsidP="00E61054">
            <w:pPr>
              <w:jc w:val="both"/>
              <w:rPr>
                <w:b/>
                <w:bCs/>
              </w:rPr>
            </w:pPr>
            <w:r w:rsidRPr="00E61054">
              <w:rPr>
                <w:b/>
                <w:bCs/>
              </w:rPr>
              <w:t>Name:</w:t>
            </w:r>
          </w:p>
        </w:tc>
        <w:tc>
          <w:tcPr>
            <w:tcW w:w="3561" w:type="dxa"/>
            <w:gridSpan w:val="4"/>
          </w:tcPr>
          <w:p w14:paraId="71396839"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426050D0" w14:textId="77777777" w:rsidR="00E61054" w:rsidRPr="00E61054" w:rsidRDefault="00E61054" w:rsidP="00E61054">
            <w:pPr>
              <w:jc w:val="both"/>
              <w:rPr>
                <w:b/>
                <w:bCs/>
              </w:rPr>
            </w:pPr>
            <w:r w:rsidRPr="00E61054">
              <w:rPr>
                <w:b/>
                <w:bCs/>
              </w:rPr>
              <w:t>Title:</w:t>
            </w:r>
          </w:p>
        </w:tc>
        <w:tc>
          <w:tcPr>
            <w:tcW w:w="3620" w:type="dxa"/>
            <w:gridSpan w:val="3"/>
          </w:tcPr>
          <w:p w14:paraId="04090A0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C3B58B4" w14:textId="77777777" w:rsidTr="00F4293A">
        <w:tc>
          <w:tcPr>
            <w:tcW w:w="1378" w:type="dxa"/>
            <w:gridSpan w:val="2"/>
          </w:tcPr>
          <w:p w14:paraId="36CD865D" w14:textId="77777777" w:rsidR="00E61054" w:rsidRPr="00E61054" w:rsidRDefault="00E61054" w:rsidP="00E61054">
            <w:pPr>
              <w:jc w:val="both"/>
              <w:rPr>
                <w:b/>
                <w:bCs/>
              </w:rPr>
            </w:pPr>
            <w:r w:rsidRPr="00E61054">
              <w:rPr>
                <w:b/>
                <w:bCs/>
              </w:rPr>
              <w:t>Address:</w:t>
            </w:r>
          </w:p>
        </w:tc>
        <w:tc>
          <w:tcPr>
            <w:tcW w:w="8198" w:type="dxa"/>
            <w:gridSpan w:val="9"/>
          </w:tcPr>
          <w:p w14:paraId="05A87FC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EBBAF61" w14:textId="77777777" w:rsidTr="00F4293A">
        <w:tc>
          <w:tcPr>
            <w:tcW w:w="1025" w:type="dxa"/>
          </w:tcPr>
          <w:p w14:paraId="7BC6AF94" w14:textId="77777777" w:rsidR="00E61054" w:rsidRPr="00E61054" w:rsidRDefault="00E61054" w:rsidP="00E61054">
            <w:pPr>
              <w:jc w:val="both"/>
              <w:rPr>
                <w:b/>
                <w:bCs/>
              </w:rPr>
            </w:pPr>
            <w:r w:rsidRPr="00E61054">
              <w:rPr>
                <w:b/>
                <w:bCs/>
              </w:rPr>
              <w:t>City:</w:t>
            </w:r>
          </w:p>
        </w:tc>
        <w:tc>
          <w:tcPr>
            <w:tcW w:w="2476" w:type="dxa"/>
            <w:gridSpan w:val="4"/>
          </w:tcPr>
          <w:p w14:paraId="104AB7D4"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D7B0B9F" w14:textId="77777777" w:rsidR="00E61054" w:rsidRPr="00E61054" w:rsidRDefault="00E61054" w:rsidP="00E61054">
            <w:pPr>
              <w:jc w:val="both"/>
              <w:rPr>
                <w:b/>
                <w:bCs/>
              </w:rPr>
            </w:pPr>
            <w:r w:rsidRPr="00E61054">
              <w:rPr>
                <w:b/>
                <w:bCs/>
              </w:rPr>
              <w:t>State:</w:t>
            </w:r>
          </w:p>
        </w:tc>
        <w:tc>
          <w:tcPr>
            <w:tcW w:w="2106" w:type="dxa"/>
            <w:gridSpan w:val="3"/>
          </w:tcPr>
          <w:p w14:paraId="147990CE" w14:textId="77777777" w:rsidR="00E61054" w:rsidRPr="00E61054" w:rsidRDefault="00E61054" w:rsidP="00E61054">
            <w:pPr>
              <w:jc w:val="both"/>
              <w:rPr>
                <w:b/>
                <w:bCs/>
              </w:rPr>
            </w:pPr>
            <w:r w:rsidRPr="00E61054">
              <w:rPr>
                <w:b/>
                <w:bCs/>
              </w:rPr>
              <w:fldChar w:fldCharType="begin">
                <w:ffData>
                  <w:name w:val="Text109"/>
                  <w:enabled/>
                  <w:calcOnExit w:val="0"/>
                  <w:textInput/>
                </w:ffData>
              </w:fldChar>
            </w:r>
            <w:bookmarkStart w:id="311" w:name="Text109"/>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1"/>
          </w:p>
        </w:tc>
        <w:tc>
          <w:tcPr>
            <w:tcW w:w="800" w:type="dxa"/>
          </w:tcPr>
          <w:p w14:paraId="16B4F19A" w14:textId="77777777" w:rsidR="00E61054" w:rsidRPr="00E61054" w:rsidRDefault="00E61054" w:rsidP="00E61054">
            <w:pPr>
              <w:jc w:val="both"/>
              <w:rPr>
                <w:b/>
                <w:bCs/>
              </w:rPr>
            </w:pPr>
            <w:r w:rsidRPr="00E61054">
              <w:rPr>
                <w:b/>
                <w:bCs/>
              </w:rPr>
              <w:t>Zip:</w:t>
            </w:r>
          </w:p>
        </w:tc>
        <w:tc>
          <w:tcPr>
            <w:tcW w:w="2291" w:type="dxa"/>
          </w:tcPr>
          <w:p w14:paraId="36A54E5A" w14:textId="77777777" w:rsidR="00E61054" w:rsidRPr="00E61054" w:rsidRDefault="00E61054" w:rsidP="00E61054">
            <w:pPr>
              <w:jc w:val="both"/>
              <w:rPr>
                <w:b/>
                <w:bCs/>
              </w:rPr>
            </w:pPr>
            <w:r w:rsidRPr="00E61054">
              <w:rPr>
                <w:b/>
                <w:bCs/>
              </w:rPr>
              <w:fldChar w:fldCharType="begin">
                <w:ffData>
                  <w:name w:val="Text110"/>
                  <w:enabled/>
                  <w:calcOnExit w:val="0"/>
                  <w:textInput/>
                </w:ffData>
              </w:fldChar>
            </w:r>
            <w:bookmarkStart w:id="312" w:name="Text110"/>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2"/>
          </w:p>
        </w:tc>
      </w:tr>
      <w:tr w:rsidR="00E61054" w:rsidRPr="00E61054" w14:paraId="52D4766E" w14:textId="77777777" w:rsidTr="00F4293A">
        <w:tc>
          <w:tcPr>
            <w:tcW w:w="1378" w:type="dxa"/>
            <w:gridSpan w:val="2"/>
          </w:tcPr>
          <w:p w14:paraId="01441088" w14:textId="77777777" w:rsidR="00E61054" w:rsidRPr="00E61054" w:rsidRDefault="00E61054" w:rsidP="00E61054">
            <w:pPr>
              <w:jc w:val="both"/>
              <w:rPr>
                <w:b/>
                <w:bCs/>
              </w:rPr>
            </w:pPr>
            <w:r w:rsidRPr="00E61054">
              <w:rPr>
                <w:b/>
                <w:bCs/>
              </w:rPr>
              <w:t>Telephone:</w:t>
            </w:r>
          </w:p>
        </w:tc>
        <w:tc>
          <w:tcPr>
            <w:tcW w:w="3001" w:type="dxa"/>
            <w:gridSpan w:val="4"/>
          </w:tcPr>
          <w:p w14:paraId="2B3AE14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0CE189FC" w14:textId="77777777" w:rsidR="00E61054" w:rsidRPr="00E61054" w:rsidRDefault="00E61054" w:rsidP="00E61054">
            <w:pPr>
              <w:jc w:val="both"/>
              <w:rPr>
                <w:b/>
                <w:bCs/>
              </w:rPr>
            </w:pPr>
            <w:r w:rsidRPr="00E61054">
              <w:rPr>
                <w:b/>
                <w:bCs/>
              </w:rPr>
              <w:t>Fax:</w:t>
            </w:r>
          </w:p>
        </w:tc>
        <w:tc>
          <w:tcPr>
            <w:tcW w:w="4487" w:type="dxa"/>
            <w:gridSpan w:val="4"/>
          </w:tcPr>
          <w:p w14:paraId="43774D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E5EE918" w14:textId="77777777" w:rsidTr="00F4293A">
        <w:tc>
          <w:tcPr>
            <w:tcW w:w="1811" w:type="dxa"/>
            <w:gridSpan w:val="4"/>
          </w:tcPr>
          <w:p w14:paraId="3BD035AC" w14:textId="77777777" w:rsidR="00E61054" w:rsidRPr="00E61054" w:rsidRDefault="00E61054" w:rsidP="00E61054">
            <w:pPr>
              <w:jc w:val="both"/>
              <w:rPr>
                <w:b/>
                <w:bCs/>
              </w:rPr>
            </w:pPr>
            <w:r w:rsidRPr="00E61054">
              <w:rPr>
                <w:b/>
                <w:bCs/>
              </w:rPr>
              <w:t>Email Address:</w:t>
            </w:r>
          </w:p>
        </w:tc>
        <w:tc>
          <w:tcPr>
            <w:tcW w:w="7765" w:type="dxa"/>
            <w:gridSpan w:val="7"/>
          </w:tcPr>
          <w:p w14:paraId="3DA7EDE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A213BAC" w14:textId="77777777" w:rsidR="00E61054" w:rsidRPr="00E61054" w:rsidRDefault="00E61054" w:rsidP="00E61054">
      <w:pPr>
        <w:spacing w:before="240" w:after="240"/>
        <w:jc w:val="both"/>
        <w:rPr>
          <w:b/>
          <w:bCs/>
        </w:rPr>
      </w:pPr>
      <w:r w:rsidRPr="00E61054">
        <w:rPr>
          <w:b/>
        </w:rPr>
        <w:t>2. Backup AR.</w:t>
      </w:r>
      <w:r w:rsidRPr="00E61054">
        <w:t xml:space="preserve">  </w:t>
      </w:r>
      <w:r w:rsidRPr="00E61054">
        <w:rPr>
          <w:i/>
        </w:rPr>
        <w:t xml:space="preserve">(Optional) </w:t>
      </w:r>
      <w:r w:rsidRPr="00E61054">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4AB7888" w14:textId="77777777" w:rsidTr="00F4293A">
        <w:tc>
          <w:tcPr>
            <w:tcW w:w="1528" w:type="dxa"/>
            <w:gridSpan w:val="3"/>
          </w:tcPr>
          <w:p w14:paraId="77FB1C5C" w14:textId="77777777" w:rsidR="00E61054" w:rsidRPr="00E61054" w:rsidRDefault="00E61054" w:rsidP="00E61054">
            <w:pPr>
              <w:jc w:val="both"/>
              <w:rPr>
                <w:b/>
                <w:bCs/>
              </w:rPr>
            </w:pPr>
            <w:r w:rsidRPr="00E61054">
              <w:rPr>
                <w:b/>
                <w:bCs/>
              </w:rPr>
              <w:t>Name:</w:t>
            </w:r>
          </w:p>
        </w:tc>
        <w:tc>
          <w:tcPr>
            <w:tcW w:w="3561" w:type="dxa"/>
            <w:gridSpan w:val="4"/>
          </w:tcPr>
          <w:p w14:paraId="777BDE52"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660CD504" w14:textId="77777777" w:rsidR="00E61054" w:rsidRPr="00E61054" w:rsidRDefault="00E61054" w:rsidP="00E61054">
            <w:pPr>
              <w:jc w:val="both"/>
              <w:rPr>
                <w:b/>
                <w:bCs/>
              </w:rPr>
            </w:pPr>
            <w:r w:rsidRPr="00E61054">
              <w:rPr>
                <w:b/>
                <w:bCs/>
              </w:rPr>
              <w:t>Title:</w:t>
            </w:r>
          </w:p>
        </w:tc>
        <w:tc>
          <w:tcPr>
            <w:tcW w:w="3620" w:type="dxa"/>
            <w:gridSpan w:val="3"/>
          </w:tcPr>
          <w:p w14:paraId="1554E39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B0E4C27" w14:textId="77777777" w:rsidTr="00F4293A">
        <w:tc>
          <w:tcPr>
            <w:tcW w:w="1378" w:type="dxa"/>
            <w:gridSpan w:val="2"/>
          </w:tcPr>
          <w:p w14:paraId="713BFC74" w14:textId="77777777" w:rsidR="00E61054" w:rsidRPr="00E61054" w:rsidRDefault="00E61054" w:rsidP="00E61054">
            <w:pPr>
              <w:jc w:val="both"/>
              <w:rPr>
                <w:b/>
                <w:bCs/>
              </w:rPr>
            </w:pPr>
            <w:r w:rsidRPr="00E61054">
              <w:rPr>
                <w:b/>
                <w:bCs/>
              </w:rPr>
              <w:t>Address:</w:t>
            </w:r>
          </w:p>
        </w:tc>
        <w:tc>
          <w:tcPr>
            <w:tcW w:w="8198" w:type="dxa"/>
            <w:gridSpan w:val="9"/>
          </w:tcPr>
          <w:p w14:paraId="2550E2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55CC2A2" w14:textId="77777777" w:rsidTr="00F4293A">
        <w:tc>
          <w:tcPr>
            <w:tcW w:w="1025" w:type="dxa"/>
          </w:tcPr>
          <w:p w14:paraId="5E8C2D1D" w14:textId="77777777" w:rsidR="00E61054" w:rsidRPr="00E61054" w:rsidRDefault="00E61054" w:rsidP="00E61054">
            <w:pPr>
              <w:jc w:val="both"/>
              <w:rPr>
                <w:b/>
                <w:bCs/>
              </w:rPr>
            </w:pPr>
            <w:r w:rsidRPr="00E61054">
              <w:rPr>
                <w:b/>
                <w:bCs/>
              </w:rPr>
              <w:t>City:</w:t>
            </w:r>
          </w:p>
        </w:tc>
        <w:tc>
          <w:tcPr>
            <w:tcW w:w="2476" w:type="dxa"/>
            <w:gridSpan w:val="4"/>
          </w:tcPr>
          <w:p w14:paraId="42AB8D2C"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4A53B071" w14:textId="77777777" w:rsidR="00E61054" w:rsidRPr="00E61054" w:rsidRDefault="00E61054" w:rsidP="00E61054">
            <w:pPr>
              <w:jc w:val="both"/>
              <w:rPr>
                <w:b/>
                <w:bCs/>
              </w:rPr>
            </w:pPr>
            <w:r w:rsidRPr="00E61054">
              <w:rPr>
                <w:b/>
                <w:bCs/>
              </w:rPr>
              <w:t>State:</w:t>
            </w:r>
          </w:p>
        </w:tc>
        <w:tc>
          <w:tcPr>
            <w:tcW w:w="2106" w:type="dxa"/>
            <w:gridSpan w:val="3"/>
          </w:tcPr>
          <w:p w14:paraId="07A4C8A1" w14:textId="77777777" w:rsidR="00E61054" w:rsidRPr="00E61054" w:rsidRDefault="00E61054" w:rsidP="00E61054">
            <w:pPr>
              <w:jc w:val="both"/>
              <w:rPr>
                <w:b/>
                <w:bCs/>
              </w:rPr>
            </w:pPr>
            <w:r w:rsidRPr="00E61054">
              <w:rPr>
                <w:b/>
                <w:bCs/>
              </w:rPr>
              <w:fldChar w:fldCharType="begin">
                <w:ffData>
                  <w:name w:val="Text111"/>
                  <w:enabled/>
                  <w:calcOnExit w:val="0"/>
                  <w:textInput/>
                </w:ffData>
              </w:fldChar>
            </w:r>
            <w:bookmarkStart w:id="313" w:name="Text111"/>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3"/>
          </w:p>
        </w:tc>
        <w:tc>
          <w:tcPr>
            <w:tcW w:w="800" w:type="dxa"/>
          </w:tcPr>
          <w:p w14:paraId="57B17957" w14:textId="77777777" w:rsidR="00E61054" w:rsidRPr="00E61054" w:rsidRDefault="00E61054" w:rsidP="00E61054">
            <w:pPr>
              <w:jc w:val="both"/>
              <w:rPr>
                <w:b/>
                <w:bCs/>
              </w:rPr>
            </w:pPr>
            <w:r w:rsidRPr="00E61054">
              <w:rPr>
                <w:b/>
                <w:bCs/>
              </w:rPr>
              <w:t>Zip:</w:t>
            </w:r>
          </w:p>
        </w:tc>
        <w:tc>
          <w:tcPr>
            <w:tcW w:w="2291" w:type="dxa"/>
          </w:tcPr>
          <w:p w14:paraId="4E88E8EE" w14:textId="77777777" w:rsidR="00E61054" w:rsidRPr="00E61054" w:rsidRDefault="00E61054" w:rsidP="00E61054">
            <w:pPr>
              <w:jc w:val="both"/>
              <w:rPr>
                <w:b/>
                <w:bCs/>
              </w:rPr>
            </w:pPr>
            <w:r w:rsidRPr="00E61054">
              <w:rPr>
                <w:b/>
                <w:bCs/>
              </w:rPr>
              <w:fldChar w:fldCharType="begin">
                <w:ffData>
                  <w:name w:val="Text112"/>
                  <w:enabled/>
                  <w:calcOnExit w:val="0"/>
                  <w:textInput/>
                </w:ffData>
              </w:fldChar>
            </w:r>
            <w:bookmarkStart w:id="314" w:name="Text112"/>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4"/>
          </w:p>
        </w:tc>
      </w:tr>
      <w:tr w:rsidR="00E61054" w:rsidRPr="00E61054" w14:paraId="1EDAB603" w14:textId="77777777" w:rsidTr="00F4293A">
        <w:tc>
          <w:tcPr>
            <w:tcW w:w="1378" w:type="dxa"/>
            <w:gridSpan w:val="2"/>
          </w:tcPr>
          <w:p w14:paraId="02A3A855" w14:textId="77777777" w:rsidR="00E61054" w:rsidRPr="00E61054" w:rsidRDefault="00E61054" w:rsidP="00E61054">
            <w:pPr>
              <w:jc w:val="both"/>
              <w:rPr>
                <w:b/>
                <w:bCs/>
              </w:rPr>
            </w:pPr>
            <w:r w:rsidRPr="00E61054">
              <w:rPr>
                <w:b/>
                <w:bCs/>
              </w:rPr>
              <w:t>Telephone:</w:t>
            </w:r>
          </w:p>
        </w:tc>
        <w:tc>
          <w:tcPr>
            <w:tcW w:w="3001" w:type="dxa"/>
            <w:gridSpan w:val="4"/>
          </w:tcPr>
          <w:p w14:paraId="5B7D72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769ED6D1" w14:textId="77777777" w:rsidR="00E61054" w:rsidRPr="00E61054" w:rsidRDefault="00E61054" w:rsidP="00E61054">
            <w:pPr>
              <w:jc w:val="both"/>
              <w:rPr>
                <w:b/>
                <w:bCs/>
              </w:rPr>
            </w:pPr>
            <w:r w:rsidRPr="00E61054">
              <w:rPr>
                <w:b/>
                <w:bCs/>
              </w:rPr>
              <w:t>Fax:</w:t>
            </w:r>
          </w:p>
        </w:tc>
        <w:tc>
          <w:tcPr>
            <w:tcW w:w="4487" w:type="dxa"/>
            <w:gridSpan w:val="4"/>
          </w:tcPr>
          <w:p w14:paraId="46A40ED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14D13C6" w14:textId="77777777" w:rsidTr="00F4293A">
        <w:tc>
          <w:tcPr>
            <w:tcW w:w="1811" w:type="dxa"/>
            <w:gridSpan w:val="4"/>
          </w:tcPr>
          <w:p w14:paraId="47854B62" w14:textId="77777777" w:rsidR="00E61054" w:rsidRPr="00E61054" w:rsidRDefault="00E61054" w:rsidP="00E61054">
            <w:pPr>
              <w:jc w:val="both"/>
              <w:rPr>
                <w:b/>
                <w:bCs/>
              </w:rPr>
            </w:pPr>
            <w:r w:rsidRPr="00E61054">
              <w:rPr>
                <w:b/>
                <w:bCs/>
              </w:rPr>
              <w:t>Email Address:</w:t>
            </w:r>
          </w:p>
        </w:tc>
        <w:tc>
          <w:tcPr>
            <w:tcW w:w="7765" w:type="dxa"/>
            <w:gridSpan w:val="7"/>
          </w:tcPr>
          <w:p w14:paraId="5FA9D49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4FC5CE2" w14:textId="77777777" w:rsidR="00E61054" w:rsidRPr="00E61054" w:rsidRDefault="00E61054" w:rsidP="00E61054">
      <w:pPr>
        <w:spacing w:before="240" w:after="240"/>
        <w:jc w:val="both"/>
        <w:rPr>
          <w:b/>
          <w:bCs/>
        </w:rPr>
      </w:pPr>
    </w:p>
    <w:p w14:paraId="70842EA7" w14:textId="77777777" w:rsidR="00E61054" w:rsidRPr="00E61054" w:rsidRDefault="00E61054" w:rsidP="00E61054">
      <w:pPr>
        <w:spacing w:before="240" w:after="240"/>
        <w:jc w:val="both"/>
        <w:rPr>
          <w:b/>
          <w:bCs/>
        </w:rPr>
      </w:pPr>
      <w:r w:rsidRPr="00E61054">
        <w:rPr>
          <w:b/>
          <w:bCs/>
        </w:rPr>
        <w:t>3. Type of Legal Structure.</w:t>
      </w:r>
      <w:r w:rsidRPr="00E61054">
        <w:t xml:space="preserve">  (Please indicate only one.)</w:t>
      </w:r>
    </w:p>
    <w:p w14:paraId="19FEB3BB" w14:textId="77777777" w:rsidR="00E61054" w:rsidRPr="00E61054" w:rsidRDefault="00E61054" w:rsidP="00E61054">
      <w:pPr>
        <w:ind w:right="-720"/>
        <w:jc w:val="both"/>
      </w:pPr>
      <w:r w:rsidRPr="00E61054">
        <w:fldChar w:fldCharType="begin">
          <w:ffData>
            <w:name w:val="Check1"/>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Individual</w:t>
      </w:r>
      <w:r w:rsidRPr="00E61054">
        <w:tab/>
      </w:r>
      <w:r w:rsidRPr="00E61054">
        <w:tab/>
      </w:r>
      <w:r w:rsidRPr="00E61054">
        <w:tab/>
      </w:r>
      <w:r w:rsidRPr="00E61054">
        <w:fldChar w:fldCharType="begin">
          <w:ffData>
            <w:name w:val="Check3"/>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Partnership</w:t>
      </w:r>
      <w:r w:rsidRPr="00E61054">
        <w:tab/>
      </w:r>
      <w:r w:rsidRPr="00E61054">
        <w:tab/>
      </w:r>
      <w:r w:rsidRPr="00E61054">
        <w:tab/>
      </w:r>
      <w:r w:rsidRPr="00E61054">
        <w:tab/>
      </w:r>
      <w:r w:rsidRPr="00E61054">
        <w:fldChar w:fldCharType="begin">
          <w:ffData>
            <w:name w:val="Check1"/>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Municipally Owned Utility</w:t>
      </w:r>
    </w:p>
    <w:p w14:paraId="5B41D889" w14:textId="77777777" w:rsidR="00E61054" w:rsidRPr="00E61054" w:rsidRDefault="00E61054" w:rsidP="00E61054">
      <w:pPr>
        <w:ind w:right="-720"/>
        <w:jc w:val="both"/>
      </w:pPr>
      <w:r w:rsidRPr="00E61054">
        <w:fldChar w:fldCharType="begin">
          <w:ffData>
            <w:name w:val="Check3"/>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Electric Cooperative</w:t>
      </w:r>
      <w:r w:rsidRPr="00E61054">
        <w:tab/>
      </w:r>
      <w:r w:rsidRPr="00E61054">
        <w:fldChar w:fldCharType="begin">
          <w:ffData>
            <w:name w:val="Check2"/>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Limited Liability Company</w:t>
      </w:r>
      <w:r w:rsidRPr="00E61054">
        <w:tab/>
      </w:r>
      <w:r w:rsidRPr="00E61054">
        <w:fldChar w:fldCharType="begin">
          <w:ffData>
            <w:name w:val="Check4"/>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Corporation </w:t>
      </w:r>
    </w:p>
    <w:p w14:paraId="081CE42D" w14:textId="77777777" w:rsidR="00E61054" w:rsidRPr="00E61054" w:rsidRDefault="00E61054" w:rsidP="00E61054">
      <w:pPr>
        <w:ind w:right="-720"/>
        <w:jc w:val="both"/>
      </w:pPr>
      <w:r w:rsidRPr="00E61054">
        <w:fldChar w:fldCharType="begin">
          <w:ffData>
            <w:name w:val="Check5"/>
            <w:enabled/>
            <w:calcOnExit w:val="0"/>
            <w:checkBox>
              <w:sizeAuto/>
              <w:default w:val="0"/>
            </w:checkBox>
          </w:ffData>
        </w:fldChar>
      </w:r>
      <w:r w:rsidRPr="00E61054">
        <w:instrText xml:space="preserve"> FORMCHECKBOX </w:instrText>
      </w:r>
      <w:r w:rsidR="0049346B">
        <w:fldChar w:fldCharType="separate"/>
      </w:r>
      <w:r w:rsidRPr="00E61054">
        <w:fldChar w:fldCharType="end"/>
      </w:r>
      <w:r w:rsidRPr="00E61054">
        <w:t xml:space="preserve"> Other:  </w:t>
      </w:r>
      <w:r w:rsidRPr="00E61054">
        <w:rPr>
          <w:u w:val="single"/>
        </w:rPr>
        <w:fldChar w:fldCharType="begin">
          <w:ffData>
            <w:name w:val="Text79"/>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p>
    <w:p w14:paraId="576A551C" w14:textId="77777777" w:rsidR="00E61054" w:rsidRPr="00E61054" w:rsidRDefault="00E61054" w:rsidP="00E61054">
      <w:pPr>
        <w:spacing w:before="240" w:after="240"/>
        <w:jc w:val="both"/>
        <w:rPr>
          <w:u w:val="single"/>
        </w:rPr>
      </w:pPr>
      <w:r w:rsidRPr="00E61054">
        <w:t xml:space="preserve">If Applicant is not an individual, provide the state in which the Applicant is organized, </w:t>
      </w:r>
      <w:r w:rsidRPr="00E61054">
        <w:rPr>
          <w:u w:val="single"/>
        </w:rPr>
        <w:fldChar w:fldCharType="begin">
          <w:ffData>
            <w:name w:val="Text80"/>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 xml:space="preserve">, and the date of organization: </w:t>
      </w:r>
      <w:r w:rsidRPr="00E61054">
        <w:rPr>
          <w:u w:val="single"/>
        </w:rPr>
        <w:fldChar w:fldCharType="begin">
          <w:ffData>
            <w:name w:val="Text81"/>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w:t>
      </w:r>
    </w:p>
    <w:p w14:paraId="254FE6F2" w14:textId="77777777" w:rsidR="00E61054" w:rsidRPr="00E61054" w:rsidRDefault="00E61054" w:rsidP="00E61054">
      <w:pPr>
        <w:spacing w:after="240"/>
        <w:jc w:val="both"/>
      </w:pPr>
      <w:r w:rsidRPr="00E61054">
        <w:rPr>
          <w:b/>
          <w:bCs/>
        </w:rPr>
        <w:t xml:space="preserve">4. User Security Administrator (USA).  </w:t>
      </w:r>
      <w:r w:rsidRPr="00E61054">
        <w:rPr>
          <w:bCs/>
        </w:rPr>
        <w:t xml:space="preserve">As defined in Section 16.12, User Security Administrator and Digital Certificates, the USA </w:t>
      </w:r>
      <w:r w:rsidRPr="00E61054">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0D176983" w14:textId="77777777" w:rsidTr="00F4293A">
        <w:tc>
          <w:tcPr>
            <w:tcW w:w="1528" w:type="dxa"/>
            <w:gridSpan w:val="3"/>
          </w:tcPr>
          <w:p w14:paraId="055B883E" w14:textId="77777777" w:rsidR="00E61054" w:rsidRPr="00E61054" w:rsidRDefault="00E61054" w:rsidP="00E61054">
            <w:pPr>
              <w:jc w:val="both"/>
              <w:rPr>
                <w:b/>
                <w:bCs/>
              </w:rPr>
            </w:pPr>
            <w:r w:rsidRPr="00E61054">
              <w:rPr>
                <w:b/>
                <w:bCs/>
              </w:rPr>
              <w:t>Name:</w:t>
            </w:r>
          </w:p>
        </w:tc>
        <w:tc>
          <w:tcPr>
            <w:tcW w:w="3561" w:type="dxa"/>
            <w:gridSpan w:val="4"/>
          </w:tcPr>
          <w:p w14:paraId="23865A16"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743AD43B" w14:textId="77777777" w:rsidR="00E61054" w:rsidRPr="00E61054" w:rsidRDefault="00E61054" w:rsidP="00E61054">
            <w:pPr>
              <w:jc w:val="both"/>
              <w:rPr>
                <w:b/>
                <w:bCs/>
              </w:rPr>
            </w:pPr>
            <w:r w:rsidRPr="00E61054">
              <w:rPr>
                <w:b/>
                <w:bCs/>
              </w:rPr>
              <w:t>Title:</w:t>
            </w:r>
          </w:p>
        </w:tc>
        <w:tc>
          <w:tcPr>
            <w:tcW w:w="3620" w:type="dxa"/>
            <w:gridSpan w:val="3"/>
          </w:tcPr>
          <w:p w14:paraId="0FECDE4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9884617" w14:textId="77777777" w:rsidTr="00F4293A">
        <w:tc>
          <w:tcPr>
            <w:tcW w:w="1378" w:type="dxa"/>
            <w:gridSpan w:val="2"/>
          </w:tcPr>
          <w:p w14:paraId="563790C5" w14:textId="77777777" w:rsidR="00E61054" w:rsidRPr="00E61054" w:rsidRDefault="00E61054" w:rsidP="00E61054">
            <w:pPr>
              <w:jc w:val="both"/>
              <w:rPr>
                <w:b/>
                <w:bCs/>
              </w:rPr>
            </w:pPr>
            <w:r w:rsidRPr="00E61054">
              <w:rPr>
                <w:b/>
                <w:bCs/>
              </w:rPr>
              <w:t>Address:</w:t>
            </w:r>
          </w:p>
        </w:tc>
        <w:tc>
          <w:tcPr>
            <w:tcW w:w="8198" w:type="dxa"/>
            <w:gridSpan w:val="9"/>
          </w:tcPr>
          <w:p w14:paraId="2CB9A8A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D510B07" w14:textId="77777777" w:rsidTr="00F4293A">
        <w:tc>
          <w:tcPr>
            <w:tcW w:w="1025" w:type="dxa"/>
          </w:tcPr>
          <w:p w14:paraId="2BF5D35F" w14:textId="77777777" w:rsidR="00E61054" w:rsidRPr="00E61054" w:rsidRDefault="00E61054" w:rsidP="00E61054">
            <w:pPr>
              <w:jc w:val="both"/>
              <w:rPr>
                <w:b/>
                <w:bCs/>
              </w:rPr>
            </w:pPr>
            <w:r w:rsidRPr="00E61054">
              <w:rPr>
                <w:b/>
                <w:bCs/>
              </w:rPr>
              <w:t>City:</w:t>
            </w:r>
          </w:p>
        </w:tc>
        <w:tc>
          <w:tcPr>
            <w:tcW w:w="2476" w:type="dxa"/>
            <w:gridSpan w:val="4"/>
          </w:tcPr>
          <w:p w14:paraId="10BAB663"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65F3A364" w14:textId="77777777" w:rsidR="00E61054" w:rsidRPr="00E61054" w:rsidRDefault="00E61054" w:rsidP="00E61054">
            <w:pPr>
              <w:jc w:val="both"/>
              <w:rPr>
                <w:b/>
                <w:bCs/>
              </w:rPr>
            </w:pPr>
            <w:r w:rsidRPr="00E61054">
              <w:rPr>
                <w:b/>
                <w:bCs/>
              </w:rPr>
              <w:t>State:</w:t>
            </w:r>
          </w:p>
        </w:tc>
        <w:tc>
          <w:tcPr>
            <w:tcW w:w="2106" w:type="dxa"/>
            <w:gridSpan w:val="3"/>
          </w:tcPr>
          <w:p w14:paraId="4ED032B5"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24361B81" w14:textId="77777777" w:rsidR="00E61054" w:rsidRPr="00E61054" w:rsidRDefault="00E61054" w:rsidP="00E61054">
            <w:pPr>
              <w:jc w:val="both"/>
              <w:rPr>
                <w:b/>
                <w:bCs/>
              </w:rPr>
            </w:pPr>
            <w:r w:rsidRPr="00E61054">
              <w:rPr>
                <w:b/>
                <w:bCs/>
              </w:rPr>
              <w:t>Zip:</w:t>
            </w:r>
          </w:p>
        </w:tc>
        <w:tc>
          <w:tcPr>
            <w:tcW w:w="2291" w:type="dxa"/>
          </w:tcPr>
          <w:p w14:paraId="4AC9DDDC"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00C00D2F" w14:textId="77777777" w:rsidTr="00F4293A">
        <w:tc>
          <w:tcPr>
            <w:tcW w:w="1378" w:type="dxa"/>
            <w:gridSpan w:val="2"/>
          </w:tcPr>
          <w:p w14:paraId="6920D7AB" w14:textId="77777777" w:rsidR="00E61054" w:rsidRPr="00E61054" w:rsidRDefault="00E61054" w:rsidP="00E61054">
            <w:pPr>
              <w:jc w:val="both"/>
              <w:rPr>
                <w:b/>
                <w:bCs/>
              </w:rPr>
            </w:pPr>
            <w:r w:rsidRPr="00E61054">
              <w:rPr>
                <w:b/>
                <w:bCs/>
              </w:rPr>
              <w:t>Telephone:</w:t>
            </w:r>
          </w:p>
        </w:tc>
        <w:tc>
          <w:tcPr>
            <w:tcW w:w="3001" w:type="dxa"/>
            <w:gridSpan w:val="4"/>
          </w:tcPr>
          <w:p w14:paraId="2BFEA9F1"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3CA4ED3" w14:textId="77777777" w:rsidR="00E61054" w:rsidRPr="00E61054" w:rsidRDefault="00E61054" w:rsidP="00E61054">
            <w:pPr>
              <w:jc w:val="both"/>
              <w:rPr>
                <w:b/>
                <w:bCs/>
              </w:rPr>
            </w:pPr>
            <w:r w:rsidRPr="00E61054">
              <w:rPr>
                <w:b/>
                <w:bCs/>
              </w:rPr>
              <w:t>Fax:</w:t>
            </w:r>
          </w:p>
        </w:tc>
        <w:tc>
          <w:tcPr>
            <w:tcW w:w="4487" w:type="dxa"/>
            <w:gridSpan w:val="4"/>
          </w:tcPr>
          <w:p w14:paraId="633EF16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B37AAFB" w14:textId="77777777" w:rsidTr="00F4293A">
        <w:tc>
          <w:tcPr>
            <w:tcW w:w="1811" w:type="dxa"/>
            <w:gridSpan w:val="4"/>
          </w:tcPr>
          <w:p w14:paraId="62C674DA" w14:textId="77777777" w:rsidR="00E61054" w:rsidRPr="00E61054" w:rsidRDefault="00E61054" w:rsidP="00E61054">
            <w:pPr>
              <w:jc w:val="both"/>
              <w:rPr>
                <w:b/>
                <w:bCs/>
              </w:rPr>
            </w:pPr>
            <w:r w:rsidRPr="00E61054">
              <w:rPr>
                <w:b/>
                <w:bCs/>
              </w:rPr>
              <w:t>Email Address:</w:t>
            </w:r>
          </w:p>
        </w:tc>
        <w:tc>
          <w:tcPr>
            <w:tcW w:w="7765" w:type="dxa"/>
            <w:gridSpan w:val="7"/>
          </w:tcPr>
          <w:p w14:paraId="727DB28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1A73E6C" w14:textId="77777777" w:rsidR="00E61054" w:rsidRPr="00E61054" w:rsidRDefault="00E61054" w:rsidP="00E61054">
      <w:pPr>
        <w:spacing w:before="240" w:after="240"/>
        <w:jc w:val="both"/>
      </w:pPr>
      <w:r w:rsidRPr="00E61054">
        <w:rPr>
          <w:b/>
          <w:bCs/>
        </w:rPr>
        <w:t>5. Backup USA.</w:t>
      </w:r>
      <w:r w:rsidRPr="00E61054">
        <w:rPr>
          <w:bCs/>
        </w:rPr>
        <w:t xml:space="preserve">  </w:t>
      </w:r>
      <w:r w:rsidRPr="00E61054">
        <w:rPr>
          <w:i/>
        </w:rPr>
        <w:t xml:space="preserve">(Optional) </w:t>
      </w:r>
      <w:r w:rsidRPr="00E61054">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71A071A" w14:textId="77777777" w:rsidTr="00F4293A">
        <w:tc>
          <w:tcPr>
            <w:tcW w:w="1523" w:type="dxa"/>
            <w:gridSpan w:val="3"/>
          </w:tcPr>
          <w:p w14:paraId="0812638B" w14:textId="77777777" w:rsidR="00E61054" w:rsidRPr="00E61054" w:rsidRDefault="00E61054" w:rsidP="00E61054">
            <w:pPr>
              <w:jc w:val="both"/>
              <w:rPr>
                <w:b/>
                <w:bCs/>
              </w:rPr>
            </w:pPr>
            <w:r w:rsidRPr="00E61054">
              <w:rPr>
                <w:b/>
                <w:bCs/>
              </w:rPr>
              <w:lastRenderedPageBreak/>
              <w:t>Name:</w:t>
            </w:r>
          </w:p>
        </w:tc>
        <w:tc>
          <w:tcPr>
            <w:tcW w:w="3468" w:type="dxa"/>
            <w:gridSpan w:val="4"/>
          </w:tcPr>
          <w:p w14:paraId="448188B7"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2" w:type="dxa"/>
          </w:tcPr>
          <w:p w14:paraId="3866A2D2" w14:textId="77777777" w:rsidR="00E61054" w:rsidRPr="00E61054" w:rsidRDefault="00E61054" w:rsidP="00E61054">
            <w:pPr>
              <w:jc w:val="both"/>
              <w:rPr>
                <w:b/>
                <w:bCs/>
              </w:rPr>
            </w:pPr>
            <w:r w:rsidRPr="00E61054">
              <w:rPr>
                <w:b/>
                <w:bCs/>
              </w:rPr>
              <w:t>Title:</w:t>
            </w:r>
          </w:p>
        </w:tc>
        <w:tc>
          <w:tcPr>
            <w:tcW w:w="3497" w:type="dxa"/>
            <w:gridSpan w:val="3"/>
          </w:tcPr>
          <w:p w14:paraId="5481154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D8A0518" w14:textId="77777777" w:rsidTr="00F4293A">
        <w:tc>
          <w:tcPr>
            <w:tcW w:w="1376" w:type="dxa"/>
            <w:gridSpan w:val="2"/>
          </w:tcPr>
          <w:p w14:paraId="3C8F6722" w14:textId="77777777" w:rsidR="00E61054" w:rsidRPr="00E61054" w:rsidRDefault="00E61054" w:rsidP="00E61054">
            <w:pPr>
              <w:jc w:val="both"/>
              <w:rPr>
                <w:b/>
                <w:bCs/>
              </w:rPr>
            </w:pPr>
            <w:r w:rsidRPr="00E61054">
              <w:rPr>
                <w:b/>
                <w:bCs/>
              </w:rPr>
              <w:t>Address:</w:t>
            </w:r>
          </w:p>
        </w:tc>
        <w:tc>
          <w:tcPr>
            <w:tcW w:w="7974" w:type="dxa"/>
            <w:gridSpan w:val="9"/>
          </w:tcPr>
          <w:p w14:paraId="6474526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DEEC58E" w14:textId="77777777" w:rsidTr="00F4293A">
        <w:tc>
          <w:tcPr>
            <w:tcW w:w="1025" w:type="dxa"/>
          </w:tcPr>
          <w:p w14:paraId="12F25518" w14:textId="77777777" w:rsidR="00E61054" w:rsidRPr="00E61054" w:rsidRDefault="00E61054" w:rsidP="00E61054">
            <w:pPr>
              <w:jc w:val="both"/>
              <w:rPr>
                <w:b/>
                <w:bCs/>
              </w:rPr>
            </w:pPr>
            <w:r w:rsidRPr="00E61054">
              <w:rPr>
                <w:b/>
                <w:bCs/>
              </w:rPr>
              <w:t>City:</w:t>
            </w:r>
          </w:p>
        </w:tc>
        <w:tc>
          <w:tcPr>
            <w:tcW w:w="2384" w:type="dxa"/>
            <w:gridSpan w:val="4"/>
          </w:tcPr>
          <w:p w14:paraId="75B7385B"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4" w:type="dxa"/>
          </w:tcPr>
          <w:p w14:paraId="10F9F592" w14:textId="77777777" w:rsidR="00E61054" w:rsidRPr="00E61054" w:rsidRDefault="00E61054" w:rsidP="00E61054">
            <w:pPr>
              <w:jc w:val="both"/>
              <w:rPr>
                <w:b/>
                <w:bCs/>
              </w:rPr>
            </w:pPr>
            <w:r w:rsidRPr="00E61054">
              <w:rPr>
                <w:b/>
                <w:bCs/>
              </w:rPr>
              <w:t>State:</w:t>
            </w:r>
          </w:p>
        </w:tc>
        <w:tc>
          <w:tcPr>
            <w:tcW w:w="2069" w:type="dxa"/>
            <w:gridSpan w:val="3"/>
          </w:tcPr>
          <w:p w14:paraId="604E94EA"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792" w:type="dxa"/>
          </w:tcPr>
          <w:p w14:paraId="41B3BBA9" w14:textId="77777777" w:rsidR="00E61054" w:rsidRPr="00E61054" w:rsidRDefault="00E61054" w:rsidP="00E61054">
            <w:pPr>
              <w:jc w:val="both"/>
              <w:rPr>
                <w:b/>
                <w:bCs/>
              </w:rPr>
            </w:pPr>
            <w:r w:rsidRPr="00E61054">
              <w:rPr>
                <w:b/>
                <w:bCs/>
              </w:rPr>
              <w:t>Zip:</w:t>
            </w:r>
          </w:p>
        </w:tc>
        <w:tc>
          <w:tcPr>
            <w:tcW w:w="2206" w:type="dxa"/>
          </w:tcPr>
          <w:p w14:paraId="27331664"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732DB84C" w14:textId="77777777" w:rsidTr="00F4293A">
        <w:tc>
          <w:tcPr>
            <w:tcW w:w="1376" w:type="dxa"/>
            <w:gridSpan w:val="2"/>
          </w:tcPr>
          <w:p w14:paraId="7C1DC082" w14:textId="77777777" w:rsidR="00E61054" w:rsidRPr="00E61054" w:rsidRDefault="00E61054" w:rsidP="00E61054">
            <w:pPr>
              <w:jc w:val="both"/>
              <w:rPr>
                <w:b/>
                <w:bCs/>
              </w:rPr>
            </w:pPr>
            <w:r w:rsidRPr="00E61054">
              <w:rPr>
                <w:b/>
                <w:bCs/>
              </w:rPr>
              <w:t>Telephone:</w:t>
            </w:r>
          </w:p>
        </w:tc>
        <w:tc>
          <w:tcPr>
            <w:tcW w:w="2907" w:type="dxa"/>
            <w:gridSpan w:val="4"/>
          </w:tcPr>
          <w:p w14:paraId="1C6F390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08" w:type="dxa"/>
          </w:tcPr>
          <w:p w14:paraId="71EBC0D8" w14:textId="77777777" w:rsidR="00E61054" w:rsidRPr="00E61054" w:rsidRDefault="00E61054" w:rsidP="00E61054">
            <w:pPr>
              <w:jc w:val="both"/>
              <w:rPr>
                <w:b/>
                <w:bCs/>
              </w:rPr>
            </w:pPr>
            <w:r w:rsidRPr="00E61054">
              <w:rPr>
                <w:b/>
                <w:bCs/>
              </w:rPr>
              <w:t>Fax:</w:t>
            </w:r>
          </w:p>
        </w:tc>
        <w:tc>
          <w:tcPr>
            <w:tcW w:w="4359" w:type="dxa"/>
            <w:gridSpan w:val="4"/>
          </w:tcPr>
          <w:p w14:paraId="7C520F9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5CF5E1F" w14:textId="77777777" w:rsidTr="00F4293A">
        <w:tc>
          <w:tcPr>
            <w:tcW w:w="1796" w:type="dxa"/>
            <w:gridSpan w:val="4"/>
          </w:tcPr>
          <w:p w14:paraId="3C0439B7" w14:textId="77777777" w:rsidR="00E61054" w:rsidRPr="00E61054" w:rsidRDefault="00E61054" w:rsidP="00E61054">
            <w:pPr>
              <w:jc w:val="both"/>
              <w:rPr>
                <w:b/>
                <w:bCs/>
              </w:rPr>
            </w:pPr>
            <w:r w:rsidRPr="00E61054">
              <w:rPr>
                <w:b/>
                <w:bCs/>
              </w:rPr>
              <w:t>Email Address:</w:t>
            </w:r>
          </w:p>
        </w:tc>
        <w:tc>
          <w:tcPr>
            <w:tcW w:w="7554" w:type="dxa"/>
            <w:gridSpan w:val="7"/>
          </w:tcPr>
          <w:p w14:paraId="0926EFE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6F5A8AE0" w14:textId="77777777" w:rsidR="00E61054" w:rsidRPr="00E61054" w:rsidRDefault="00E61054" w:rsidP="00E61054">
      <w:pPr>
        <w:spacing w:before="240" w:after="240"/>
        <w:jc w:val="both"/>
      </w:pPr>
      <w:r w:rsidRPr="00E61054">
        <w:rPr>
          <w:b/>
        </w:rPr>
        <w:t xml:space="preserve">6. </w:t>
      </w:r>
      <w:r w:rsidRPr="00E61054">
        <w:rPr>
          <w:b/>
          <w:bCs/>
        </w:rPr>
        <w:t>Cybersecurity</w:t>
      </w:r>
      <w:r w:rsidRPr="00E61054">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49A8D6B6" w14:textId="77777777" w:rsidTr="00F4293A">
        <w:tc>
          <w:tcPr>
            <w:tcW w:w="1528" w:type="dxa"/>
            <w:gridSpan w:val="3"/>
          </w:tcPr>
          <w:p w14:paraId="7F8E9561" w14:textId="77777777" w:rsidR="00E61054" w:rsidRPr="00E61054" w:rsidRDefault="00E61054" w:rsidP="00E61054">
            <w:pPr>
              <w:jc w:val="both"/>
              <w:rPr>
                <w:b/>
                <w:bCs/>
              </w:rPr>
            </w:pPr>
            <w:r w:rsidRPr="00E61054">
              <w:rPr>
                <w:b/>
                <w:bCs/>
              </w:rPr>
              <w:t>Name:</w:t>
            </w:r>
          </w:p>
        </w:tc>
        <w:tc>
          <w:tcPr>
            <w:tcW w:w="3561" w:type="dxa"/>
            <w:gridSpan w:val="4"/>
          </w:tcPr>
          <w:p w14:paraId="1C059A8F"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E071E38" w14:textId="77777777" w:rsidR="00E61054" w:rsidRPr="00E61054" w:rsidRDefault="00E61054" w:rsidP="00E61054">
            <w:pPr>
              <w:jc w:val="both"/>
              <w:rPr>
                <w:b/>
                <w:bCs/>
              </w:rPr>
            </w:pPr>
            <w:r w:rsidRPr="00E61054">
              <w:rPr>
                <w:b/>
                <w:bCs/>
              </w:rPr>
              <w:t>Title:</w:t>
            </w:r>
          </w:p>
        </w:tc>
        <w:tc>
          <w:tcPr>
            <w:tcW w:w="3620" w:type="dxa"/>
            <w:gridSpan w:val="3"/>
          </w:tcPr>
          <w:p w14:paraId="121EFB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6C89F84" w14:textId="77777777" w:rsidTr="00F4293A">
        <w:tc>
          <w:tcPr>
            <w:tcW w:w="1378" w:type="dxa"/>
            <w:gridSpan w:val="2"/>
          </w:tcPr>
          <w:p w14:paraId="6D41E1ED" w14:textId="77777777" w:rsidR="00E61054" w:rsidRPr="00E61054" w:rsidRDefault="00E61054" w:rsidP="00E61054">
            <w:pPr>
              <w:jc w:val="both"/>
              <w:rPr>
                <w:b/>
                <w:bCs/>
              </w:rPr>
            </w:pPr>
            <w:r w:rsidRPr="00E61054">
              <w:rPr>
                <w:b/>
                <w:bCs/>
              </w:rPr>
              <w:t>Address:</w:t>
            </w:r>
          </w:p>
        </w:tc>
        <w:tc>
          <w:tcPr>
            <w:tcW w:w="8198" w:type="dxa"/>
            <w:gridSpan w:val="9"/>
          </w:tcPr>
          <w:p w14:paraId="13852AD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7FC1F20" w14:textId="77777777" w:rsidTr="00F4293A">
        <w:tc>
          <w:tcPr>
            <w:tcW w:w="1025" w:type="dxa"/>
          </w:tcPr>
          <w:p w14:paraId="099C7402" w14:textId="77777777" w:rsidR="00E61054" w:rsidRPr="00E61054" w:rsidRDefault="00E61054" w:rsidP="00E61054">
            <w:pPr>
              <w:jc w:val="both"/>
              <w:rPr>
                <w:b/>
                <w:bCs/>
              </w:rPr>
            </w:pPr>
            <w:r w:rsidRPr="00E61054">
              <w:rPr>
                <w:b/>
                <w:bCs/>
              </w:rPr>
              <w:t>City:</w:t>
            </w:r>
          </w:p>
        </w:tc>
        <w:tc>
          <w:tcPr>
            <w:tcW w:w="2476" w:type="dxa"/>
            <w:gridSpan w:val="4"/>
          </w:tcPr>
          <w:p w14:paraId="521B1750"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745A46CE" w14:textId="77777777" w:rsidR="00E61054" w:rsidRPr="00E61054" w:rsidRDefault="00E61054" w:rsidP="00E61054">
            <w:pPr>
              <w:jc w:val="both"/>
              <w:rPr>
                <w:b/>
                <w:bCs/>
              </w:rPr>
            </w:pPr>
            <w:r w:rsidRPr="00E61054">
              <w:rPr>
                <w:b/>
                <w:bCs/>
              </w:rPr>
              <w:t>State:</w:t>
            </w:r>
          </w:p>
        </w:tc>
        <w:tc>
          <w:tcPr>
            <w:tcW w:w="2106" w:type="dxa"/>
            <w:gridSpan w:val="3"/>
          </w:tcPr>
          <w:p w14:paraId="465B38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00" w:type="dxa"/>
          </w:tcPr>
          <w:p w14:paraId="3493ADD1" w14:textId="77777777" w:rsidR="00E61054" w:rsidRPr="00E61054" w:rsidRDefault="00E61054" w:rsidP="00E61054">
            <w:pPr>
              <w:jc w:val="both"/>
              <w:rPr>
                <w:b/>
                <w:bCs/>
              </w:rPr>
            </w:pPr>
            <w:r w:rsidRPr="00E61054">
              <w:rPr>
                <w:b/>
                <w:bCs/>
              </w:rPr>
              <w:t>Zip:</w:t>
            </w:r>
          </w:p>
        </w:tc>
        <w:tc>
          <w:tcPr>
            <w:tcW w:w="2291" w:type="dxa"/>
          </w:tcPr>
          <w:p w14:paraId="207FF58E"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C926007" w14:textId="77777777" w:rsidTr="00F4293A">
        <w:tc>
          <w:tcPr>
            <w:tcW w:w="1378" w:type="dxa"/>
            <w:gridSpan w:val="2"/>
          </w:tcPr>
          <w:p w14:paraId="4E4306F6" w14:textId="77777777" w:rsidR="00E61054" w:rsidRPr="00E61054" w:rsidRDefault="00E61054" w:rsidP="00E61054">
            <w:pPr>
              <w:jc w:val="both"/>
              <w:rPr>
                <w:b/>
                <w:bCs/>
              </w:rPr>
            </w:pPr>
            <w:r w:rsidRPr="00E61054">
              <w:rPr>
                <w:b/>
                <w:bCs/>
              </w:rPr>
              <w:t>Telephone:</w:t>
            </w:r>
          </w:p>
        </w:tc>
        <w:tc>
          <w:tcPr>
            <w:tcW w:w="3001" w:type="dxa"/>
            <w:gridSpan w:val="4"/>
          </w:tcPr>
          <w:p w14:paraId="7C6EDA4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43B846CF" w14:textId="77777777" w:rsidR="00E61054" w:rsidRPr="00E61054" w:rsidRDefault="00E61054" w:rsidP="00E61054">
            <w:pPr>
              <w:jc w:val="both"/>
              <w:rPr>
                <w:b/>
                <w:bCs/>
              </w:rPr>
            </w:pPr>
            <w:r w:rsidRPr="00E61054">
              <w:rPr>
                <w:b/>
                <w:bCs/>
              </w:rPr>
              <w:t>Fax:</w:t>
            </w:r>
          </w:p>
        </w:tc>
        <w:tc>
          <w:tcPr>
            <w:tcW w:w="4487" w:type="dxa"/>
            <w:gridSpan w:val="4"/>
          </w:tcPr>
          <w:p w14:paraId="0F81407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B98C3BF" w14:textId="77777777" w:rsidTr="00F4293A">
        <w:tc>
          <w:tcPr>
            <w:tcW w:w="1811" w:type="dxa"/>
            <w:gridSpan w:val="4"/>
          </w:tcPr>
          <w:p w14:paraId="467AEE18" w14:textId="77777777" w:rsidR="00E61054" w:rsidRPr="00E61054" w:rsidRDefault="00E61054" w:rsidP="00E61054">
            <w:pPr>
              <w:jc w:val="both"/>
              <w:rPr>
                <w:b/>
                <w:bCs/>
              </w:rPr>
            </w:pPr>
            <w:r w:rsidRPr="00E61054">
              <w:rPr>
                <w:b/>
                <w:bCs/>
              </w:rPr>
              <w:t>Email Address:</w:t>
            </w:r>
          </w:p>
        </w:tc>
        <w:tc>
          <w:tcPr>
            <w:tcW w:w="7765" w:type="dxa"/>
            <w:gridSpan w:val="7"/>
          </w:tcPr>
          <w:p w14:paraId="750CEAC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7E9A20DE" w14:textId="77777777" w:rsidR="00E61054" w:rsidRPr="00E61054" w:rsidRDefault="00E61054" w:rsidP="00E61054">
      <w:pPr>
        <w:spacing w:before="240" w:after="240"/>
        <w:jc w:val="both"/>
      </w:pPr>
      <w:r w:rsidRPr="00E61054">
        <w:rPr>
          <w:b/>
        </w:rPr>
        <w:t>7. 24x7 Control or Operations Center.</w:t>
      </w:r>
      <w:r w:rsidRPr="00E61054">
        <w:t xml:space="preserve">  As defined in item (1)(k) of Section 16.2.1, Criteria for Qualification as a Qualified Scheduling Entity, the 24x7</w:t>
      </w:r>
      <w:r w:rsidRPr="00E61054">
        <w:rPr>
          <w:b/>
        </w:rPr>
        <w:t xml:space="preserve"> </w:t>
      </w:r>
      <w:r w:rsidRPr="00E61054">
        <w:t>control or operations center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E61054" w:rsidRPr="00E61054" w14:paraId="114BDC67" w14:textId="77777777" w:rsidTr="00F4293A">
        <w:tc>
          <w:tcPr>
            <w:tcW w:w="1533" w:type="dxa"/>
            <w:gridSpan w:val="3"/>
          </w:tcPr>
          <w:p w14:paraId="79EBE479" w14:textId="77777777" w:rsidR="00E61054" w:rsidRPr="00E61054" w:rsidRDefault="00E61054" w:rsidP="00E61054">
            <w:pPr>
              <w:jc w:val="both"/>
              <w:rPr>
                <w:b/>
                <w:bCs/>
              </w:rPr>
            </w:pPr>
            <w:r w:rsidRPr="00E61054">
              <w:rPr>
                <w:b/>
                <w:bCs/>
              </w:rPr>
              <w:t>Desk Name:</w:t>
            </w:r>
          </w:p>
        </w:tc>
        <w:tc>
          <w:tcPr>
            <w:tcW w:w="8043" w:type="dxa"/>
            <w:gridSpan w:val="7"/>
          </w:tcPr>
          <w:p w14:paraId="69A8F1A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5899B3D" w14:textId="77777777" w:rsidTr="00F4293A">
        <w:tc>
          <w:tcPr>
            <w:tcW w:w="1381" w:type="dxa"/>
            <w:gridSpan w:val="2"/>
          </w:tcPr>
          <w:p w14:paraId="2653267F" w14:textId="77777777" w:rsidR="00E61054" w:rsidRPr="00E61054" w:rsidRDefault="00E61054" w:rsidP="00E61054">
            <w:pPr>
              <w:jc w:val="both"/>
              <w:rPr>
                <w:b/>
                <w:bCs/>
              </w:rPr>
            </w:pPr>
            <w:r w:rsidRPr="00E61054">
              <w:rPr>
                <w:b/>
                <w:bCs/>
              </w:rPr>
              <w:t>Address:</w:t>
            </w:r>
          </w:p>
        </w:tc>
        <w:tc>
          <w:tcPr>
            <w:tcW w:w="8195" w:type="dxa"/>
            <w:gridSpan w:val="8"/>
          </w:tcPr>
          <w:p w14:paraId="5EF8B02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1902C40" w14:textId="77777777" w:rsidTr="00F4293A">
        <w:tc>
          <w:tcPr>
            <w:tcW w:w="1023" w:type="dxa"/>
          </w:tcPr>
          <w:p w14:paraId="0B151DF3" w14:textId="77777777" w:rsidR="00E61054" w:rsidRPr="00E61054" w:rsidRDefault="00E61054" w:rsidP="00E61054">
            <w:pPr>
              <w:jc w:val="both"/>
              <w:rPr>
                <w:b/>
                <w:bCs/>
              </w:rPr>
            </w:pPr>
            <w:r w:rsidRPr="00E61054">
              <w:rPr>
                <w:b/>
                <w:bCs/>
              </w:rPr>
              <w:t>City:</w:t>
            </w:r>
          </w:p>
        </w:tc>
        <w:tc>
          <w:tcPr>
            <w:tcW w:w="2547" w:type="dxa"/>
            <w:gridSpan w:val="4"/>
          </w:tcPr>
          <w:p w14:paraId="442A9BE3"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80" w:type="dxa"/>
          </w:tcPr>
          <w:p w14:paraId="31AB3E8A" w14:textId="77777777" w:rsidR="00E61054" w:rsidRPr="00E61054" w:rsidRDefault="00E61054" w:rsidP="00E61054">
            <w:pPr>
              <w:jc w:val="both"/>
              <w:rPr>
                <w:b/>
                <w:bCs/>
              </w:rPr>
            </w:pPr>
            <w:r w:rsidRPr="00E61054">
              <w:rPr>
                <w:b/>
                <w:bCs/>
              </w:rPr>
              <w:t>State:</w:t>
            </w:r>
          </w:p>
        </w:tc>
        <w:tc>
          <w:tcPr>
            <w:tcW w:w="1975" w:type="dxa"/>
            <w:gridSpan w:val="2"/>
          </w:tcPr>
          <w:p w14:paraId="118AFD44"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5" w:type="dxa"/>
          </w:tcPr>
          <w:p w14:paraId="1C22D7F9" w14:textId="77777777" w:rsidR="00E61054" w:rsidRPr="00E61054" w:rsidRDefault="00E61054" w:rsidP="00E61054">
            <w:pPr>
              <w:jc w:val="both"/>
              <w:rPr>
                <w:b/>
                <w:bCs/>
              </w:rPr>
            </w:pPr>
            <w:r w:rsidRPr="00E61054">
              <w:rPr>
                <w:b/>
                <w:bCs/>
              </w:rPr>
              <w:t>Zip:</w:t>
            </w:r>
          </w:p>
        </w:tc>
        <w:tc>
          <w:tcPr>
            <w:tcW w:w="2346" w:type="dxa"/>
          </w:tcPr>
          <w:p w14:paraId="7FC41CC2"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A8E507A" w14:textId="77777777" w:rsidTr="00F4293A">
        <w:tc>
          <w:tcPr>
            <w:tcW w:w="1381" w:type="dxa"/>
            <w:gridSpan w:val="2"/>
          </w:tcPr>
          <w:p w14:paraId="32FE4AC6" w14:textId="77777777" w:rsidR="00E61054" w:rsidRPr="00E61054" w:rsidRDefault="00E61054" w:rsidP="00E61054">
            <w:pPr>
              <w:jc w:val="both"/>
              <w:rPr>
                <w:b/>
                <w:bCs/>
              </w:rPr>
            </w:pPr>
            <w:r w:rsidRPr="00E61054">
              <w:rPr>
                <w:b/>
                <w:bCs/>
              </w:rPr>
              <w:t>Telephone:</w:t>
            </w:r>
          </w:p>
        </w:tc>
        <w:tc>
          <w:tcPr>
            <w:tcW w:w="3069" w:type="dxa"/>
            <w:gridSpan w:val="4"/>
          </w:tcPr>
          <w:p w14:paraId="6087584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2" w:type="dxa"/>
          </w:tcPr>
          <w:p w14:paraId="4351BD02" w14:textId="77777777" w:rsidR="00E61054" w:rsidRPr="00E61054" w:rsidRDefault="00E61054" w:rsidP="00E61054">
            <w:pPr>
              <w:jc w:val="both"/>
              <w:rPr>
                <w:b/>
                <w:bCs/>
              </w:rPr>
            </w:pPr>
            <w:r w:rsidRPr="00E61054">
              <w:rPr>
                <w:b/>
                <w:bCs/>
              </w:rPr>
              <w:t>Fax:</w:t>
            </w:r>
          </w:p>
        </w:tc>
        <w:tc>
          <w:tcPr>
            <w:tcW w:w="4414" w:type="dxa"/>
            <w:gridSpan w:val="3"/>
          </w:tcPr>
          <w:p w14:paraId="31CCD82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CEDDA82" w14:textId="77777777" w:rsidTr="00F4293A">
        <w:tc>
          <w:tcPr>
            <w:tcW w:w="1825" w:type="dxa"/>
            <w:gridSpan w:val="4"/>
          </w:tcPr>
          <w:p w14:paraId="60B22425" w14:textId="77777777" w:rsidR="00E61054" w:rsidRPr="00E61054" w:rsidRDefault="00E61054" w:rsidP="00E61054">
            <w:pPr>
              <w:jc w:val="both"/>
              <w:rPr>
                <w:b/>
                <w:bCs/>
              </w:rPr>
            </w:pPr>
            <w:r w:rsidRPr="00E61054">
              <w:rPr>
                <w:b/>
                <w:bCs/>
              </w:rPr>
              <w:t>Email Address:</w:t>
            </w:r>
          </w:p>
        </w:tc>
        <w:tc>
          <w:tcPr>
            <w:tcW w:w="7751" w:type="dxa"/>
            <w:gridSpan w:val="6"/>
          </w:tcPr>
          <w:p w14:paraId="2D2198C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BE4A87C" w14:textId="77777777" w:rsidR="00E61054" w:rsidRPr="00E61054" w:rsidRDefault="00E61054" w:rsidP="00E61054">
      <w:pPr>
        <w:spacing w:before="240" w:after="240"/>
        <w:jc w:val="both"/>
        <w:rPr>
          <w:b/>
        </w:rPr>
      </w:pPr>
    </w:p>
    <w:p w14:paraId="1E206F3F" w14:textId="77777777" w:rsidR="00E61054" w:rsidRPr="00E61054" w:rsidRDefault="00E61054" w:rsidP="00E61054">
      <w:pPr>
        <w:spacing w:before="240" w:after="240"/>
        <w:jc w:val="both"/>
      </w:pPr>
      <w:r w:rsidRPr="00E61054">
        <w:rPr>
          <w:b/>
        </w:rPr>
        <w:t>8. Compliance Contact.</w:t>
      </w:r>
      <w:r w:rsidRPr="00E61054">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314410B4" w14:textId="77777777" w:rsidTr="00F4293A">
        <w:tc>
          <w:tcPr>
            <w:tcW w:w="1528" w:type="dxa"/>
            <w:gridSpan w:val="3"/>
          </w:tcPr>
          <w:p w14:paraId="5D588154" w14:textId="77777777" w:rsidR="00E61054" w:rsidRPr="00E61054" w:rsidRDefault="00E61054" w:rsidP="00E61054">
            <w:pPr>
              <w:jc w:val="both"/>
              <w:rPr>
                <w:b/>
                <w:bCs/>
              </w:rPr>
            </w:pPr>
            <w:r w:rsidRPr="00E61054">
              <w:rPr>
                <w:b/>
                <w:bCs/>
              </w:rPr>
              <w:t>Name:</w:t>
            </w:r>
          </w:p>
        </w:tc>
        <w:tc>
          <w:tcPr>
            <w:tcW w:w="3561" w:type="dxa"/>
            <w:gridSpan w:val="4"/>
          </w:tcPr>
          <w:p w14:paraId="27664B42"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A61F15B" w14:textId="77777777" w:rsidR="00E61054" w:rsidRPr="00E61054" w:rsidRDefault="00E61054" w:rsidP="00E61054">
            <w:pPr>
              <w:jc w:val="both"/>
              <w:rPr>
                <w:b/>
                <w:bCs/>
              </w:rPr>
            </w:pPr>
            <w:r w:rsidRPr="00E61054">
              <w:rPr>
                <w:b/>
                <w:bCs/>
              </w:rPr>
              <w:t>Title:</w:t>
            </w:r>
          </w:p>
        </w:tc>
        <w:tc>
          <w:tcPr>
            <w:tcW w:w="3620" w:type="dxa"/>
            <w:gridSpan w:val="3"/>
          </w:tcPr>
          <w:p w14:paraId="3A74E36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1AC81CE" w14:textId="77777777" w:rsidTr="00F4293A">
        <w:tc>
          <w:tcPr>
            <w:tcW w:w="1378" w:type="dxa"/>
            <w:gridSpan w:val="2"/>
          </w:tcPr>
          <w:p w14:paraId="1B4184A9" w14:textId="77777777" w:rsidR="00E61054" w:rsidRPr="00E61054" w:rsidRDefault="00E61054" w:rsidP="00E61054">
            <w:pPr>
              <w:jc w:val="both"/>
              <w:rPr>
                <w:b/>
                <w:bCs/>
              </w:rPr>
            </w:pPr>
            <w:r w:rsidRPr="00E61054">
              <w:rPr>
                <w:b/>
                <w:bCs/>
              </w:rPr>
              <w:t>Address:</w:t>
            </w:r>
          </w:p>
        </w:tc>
        <w:tc>
          <w:tcPr>
            <w:tcW w:w="8198" w:type="dxa"/>
            <w:gridSpan w:val="9"/>
          </w:tcPr>
          <w:p w14:paraId="3B8B14D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2912E84" w14:textId="77777777" w:rsidTr="00F4293A">
        <w:tc>
          <w:tcPr>
            <w:tcW w:w="1025" w:type="dxa"/>
          </w:tcPr>
          <w:p w14:paraId="31FCB106" w14:textId="77777777" w:rsidR="00E61054" w:rsidRPr="00E61054" w:rsidRDefault="00E61054" w:rsidP="00E61054">
            <w:pPr>
              <w:jc w:val="both"/>
              <w:rPr>
                <w:b/>
                <w:bCs/>
              </w:rPr>
            </w:pPr>
            <w:r w:rsidRPr="00E61054">
              <w:rPr>
                <w:b/>
                <w:bCs/>
              </w:rPr>
              <w:t>City:</w:t>
            </w:r>
          </w:p>
        </w:tc>
        <w:tc>
          <w:tcPr>
            <w:tcW w:w="2476" w:type="dxa"/>
            <w:gridSpan w:val="4"/>
          </w:tcPr>
          <w:p w14:paraId="46201051"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571EC4CC" w14:textId="77777777" w:rsidR="00E61054" w:rsidRPr="00E61054" w:rsidRDefault="00E61054" w:rsidP="00E61054">
            <w:pPr>
              <w:jc w:val="both"/>
              <w:rPr>
                <w:b/>
                <w:bCs/>
              </w:rPr>
            </w:pPr>
            <w:r w:rsidRPr="00E61054">
              <w:rPr>
                <w:b/>
                <w:bCs/>
              </w:rPr>
              <w:t>State:</w:t>
            </w:r>
          </w:p>
        </w:tc>
        <w:tc>
          <w:tcPr>
            <w:tcW w:w="2106" w:type="dxa"/>
            <w:gridSpan w:val="3"/>
          </w:tcPr>
          <w:p w14:paraId="5270A9FD"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47362D9F" w14:textId="77777777" w:rsidR="00E61054" w:rsidRPr="00E61054" w:rsidRDefault="00E61054" w:rsidP="00E61054">
            <w:pPr>
              <w:jc w:val="both"/>
              <w:rPr>
                <w:b/>
                <w:bCs/>
              </w:rPr>
            </w:pPr>
            <w:r w:rsidRPr="00E61054">
              <w:rPr>
                <w:b/>
                <w:bCs/>
              </w:rPr>
              <w:t>Zip:</w:t>
            </w:r>
          </w:p>
        </w:tc>
        <w:tc>
          <w:tcPr>
            <w:tcW w:w="2291" w:type="dxa"/>
          </w:tcPr>
          <w:p w14:paraId="0480F705"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6EFAD29" w14:textId="77777777" w:rsidTr="00F4293A">
        <w:tc>
          <w:tcPr>
            <w:tcW w:w="1378" w:type="dxa"/>
            <w:gridSpan w:val="2"/>
          </w:tcPr>
          <w:p w14:paraId="76B26487" w14:textId="77777777" w:rsidR="00E61054" w:rsidRPr="00E61054" w:rsidRDefault="00E61054" w:rsidP="00E61054">
            <w:pPr>
              <w:jc w:val="both"/>
              <w:rPr>
                <w:b/>
                <w:bCs/>
              </w:rPr>
            </w:pPr>
            <w:r w:rsidRPr="00E61054">
              <w:rPr>
                <w:b/>
                <w:bCs/>
              </w:rPr>
              <w:t>Telephone:</w:t>
            </w:r>
          </w:p>
        </w:tc>
        <w:tc>
          <w:tcPr>
            <w:tcW w:w="3001" w:type="dxa"/>
            <w:gridSpan w:val="4"/>
          </w:tcPr>
          <w:p w14:paraId="34C7826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4E3ABAC" w14:textId="77777777" w:rsidR="00E61054" w:rsidRPr="00E61054" w:rsidRDefault="00E61054" w:rsidP="00E61054">
            <w:pPr>
              <w:jc w:val="both"/>
              <w:rPr>
                <w:b/>
                <w:bCs/>
              </w:rPr>
            </w:pPr>
            <w:r w:rsidRPr="00E61054">
              <w:rPr>
                <w:b/>
                <w:bCs/>
              </w:rPr>
              <w:t>Fax:</w:t>
            </w:r>
          </w:p>
        </w:tc>
        <w:tc>
          <w:tcPr>
            <w:tcW w:w="4487" w:type="dxa"/>
            <w:gridSpan w:val="4"/>
          </w:tcPr>
          <w:p w14:paraId="0D3DCD0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091DAFC" w14:textId="77777777" w:rsidTr="00F4293A">
        <w:tc>
          <w:tcPr>
            <w:tcW w:w="1811" w:type="dxa"/>
            <w:gridSpan w:val="4"/>
          </w:tcPr>
          <w:p w14:paraId="03D2BE0A" w14:textId="77777777" w:rsidR="00E61054" w:rsidRPr="00E61054" w:rsidRDefault="00E61054" w:rsidP="00E61054">
            <w:pPr>
              <w:jc w:val="both"/>
              <w:rPr>
                <w:b/>
                <w:bCs/>
              </w:rPr>
            </w:pPr>
            <w:r w:rsidRPr="00E61054">
              <w:rPr>
                <w:b/>
                <w:bCs/>
              </w:rPr>
              <w:t>Email Address:</w:t>
            </w:r>
          </w:p>
        </w:tc>
        <w:tc>
          <w:tcPr>
            <w:tcW w:w="7765" w:type="dxa"/>
            <w:gridSpan w:val="7"/>
          </w:tcPr>
          <w:p w14:paraId="46D1255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68ADCB9" w14:textId="77777777" w:rsidR="00E61054" w:rsidRPr="00E61054" w:rsidRDefault="00E61054" w:rsidP="00E61054">
      <w:pPr>
        <w:spacing w:before="240" w:after="240"/>
        <w:jc w:val="both"/>
      </w:pPr>
      <w:r w:rsidRPr="00E61054">
        <w:rPr>
          <w:b/>
          <w:bCs/>
        </w:rPr>
        <w:t>9. Proposed commencement date for service:</w:t>
      </w:r>
      <w:r w:rsidRPr="00E61054">
        <w:t xml:space="preserve"> </w:t>
      </w:r>
      <w:r w:rsidRPr="00E61054">
        <w:rPr>
          <w:u w:val="single"/>
        </w:rPr>
        <w:fldChar w:fldCharType="begin">
          <w:ffData>
            <w:name w:val="Text82"/>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u w:val="single"/>
        </w:rPr>
        <w:fldChar w:fldCharType="end"/>
      </w:r>
    </w:p>
    <w:p w14:paraId="2842839E" w14:textId="77777777" w:rsidR="00E61054" w:rsidRPr="00E61054" w:rsidRDefault="00E61054" w:rsidP="00E61054">
      <w:pPr>
        <w:spacing w:before="240" w:after="240"/>
        <w:jc w:val="center"/>
        <w:rPr>
          <w:b/>
          <w:u w:val="single"/>
        </w:rPr>
      </w:pPr>
      <w:r w:rsidRPr="00E61054">
        <w:rPr>
          <w:b/>
          <w:u w:val="single"/>
        </w:rPr>
        <w:t>PART II – BANKING INFORMATION FOR FUNDS TRANSFERS</w:t>
      </w:r>
    </w:p>
    <w:p w14:paraId="1AC01925" w14:textId="77777777" w:rsidR="00E61054" w:rsidRPr="00E61054" w:rsidRDefault="00E61054" w:rsidP="00E61054">
      <w:pPr>
        <w:keepNext/>
        <w:keepLines/>
        <w:spacing w:after="240"/>
        <w:jc w:val="both"/>
      </w:pPr>
      <w:r w:rsidRPr="00E61054">
        <w:rPr>
          <w:b/>
        </w:rPr>
        <w:t>1. Banking Information.</w:t>
      </w:r>
      <w:r w:rsidRPr="00E61054">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E61054" w:rsidRPr="00E61054" w14:paraId="5B8F2D01" w14:textId="77777777" w:rsidTr="00F4293A">
        <w:tc>
          <w:tcPr>
            <w:tcW w:w="1890" w:type="dxa"/>
          </w:tcPr>
          <w:p w14:paraId="569164A0" w14:textId="77777777" w:rsidR="00E61054" w:rsidRPr="00E61054" w:rsidRDefault="00E61054" w:rsidP="00E61054">
            <w:pPr>
              <w:jc w:val="both"/>
              <w:rPr>
                <w:b/>
                <w:bCs/>
              </w:rPr>
            </w:pPr>
            <w:r w:rsidRPr="00E61054">
              <w:rPr>
                <w:b/>
                <w:bCs/>
              </w:rPr>
              <w:t>Bank Name:</w:t>
            </w:r>
          </w:p>
        </w:tc>
        <w:tc>
          <w:tcPr>
            <w:tcW w:w="9018" w:type="dxa"/>
          </w:tcPr>
          <w:p w14:paraId="22CE3335"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15581B4" w14:textId="77777777" w:rsidTr="00F4293A">
        <w:tc>
          <w:tcPr>
            <w:tcW w:w="1890" w:type="dxa"/>
          </w:tcPr>
          <w:p w14:paraId="1EBE5469" w14:textId="77777777" w:rsidR="00E61054" w:rsidRPr="00E61054" w:rsidRDefault="00E61054" w:rsidP="00E61054">
            <w:pPr>
              <w:jc w:val="both"/>
              <w:rPr>
                <w:b/>
                <w:bCs/>
              </w:rPr>
            </w:pPr>
            <w:r w:rsidRPr="00E61054">
              <w:rPr>
                <w:b/>
                <w:bCs/>
              </w:rPr>
              <w:t>Account Name:</w:t>
            </w:r>
          </w:p>
        </w:tc>
        <w:tc>
          <w:tcPr>
            <w:tcW w:w="9018" w:type="dxa"/>
          </w:tcPr>
          <w:p w14:paraId="06B8F9D8"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8DE0B99" w14:textId="77777777" w:rsidTr="00F4293A">
        <w:tc>
          <w:tcPr>
            <w:tcW w:w="1890" w:type="dxa"/>
          </w:tcPr>
          <w:p w14:paraId="485D8CA3" w14:textId="77777777" w:rsidR="00E61054" w:rsidRPr="00E61054" w:rsidRDefault="00E61054" w:rsidP="00E61054">
            <w:pPr>
              <w:jc w:val="both"/>
              <w:rPr>
                <w:b/>
                <w:bCs/>
              </w:rPr>
            </w:pPr>
            <w:r w:rsidRPr="00E61054">
              <w:rPr>
                <w:b/>
                <w:bCs/>
              </w:rPr>
              <w:t>Account No.:</w:t>
            </w:r>
          </w:p>
        </w:tc>
        <w:tc>
          <w:tcPr>
            <w:tcW w:w="9018" w:type="dxa"/>
          </w:tcPr>
          <w:p w14:paraId="47E93689"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F7B3A18" w14:textId="77777777" w:rsidTr="00F4293A">
        <w:tc>
          <w:tcPr>
            <w:tcW w:w="1890" w:type="dxa"/>
          </w:tcPr>
          <w:p w14:paraId="596FC0A6" w14:textId="77777777" w:rsidR="00E61054" w:rsidRPr="00E61054" w:rsidRDefault="00E61054" w:rsidP="00E61054">
            <w:pPr>
              <w:jc w:val="both"/>
              <w:rPr>
                <w:b/>
                <w:bCs/>
              </w:rPr>
            </w:pPr>
            <w:r w:rsidRPr="00E61054">
              <w:rPr>
                <w:b/>
                <w:bCs/>
              </w:rPr>
              <w:lastRenderedPageBreak/>
              <w:t>ABA Number:</w:t>
            </w:r>
          </w:p>
        </w:tc>
        <w:tc>
          <w:tcPr>
            <w:tcW w:w="9018" w:type="dxa"/>
          </w:tcPr>
          <w:p w14:paraId="2F3E98DE"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5705C1A" w14:textId="77777777" w:rsidR="00E61054" w:rsidRPr="00E61054" w:rsidRDefault="00E61054" w:rsidP="00E61054">
      <w:pPr>
        <w:keepNext/>
        <w:keepLines/>
        <w:spacing w:before="240" w:after="240"/>
        <w:jc w:val="both"/>
        <w:rPr>
          <w:b/>
        </w:rPr>
      </w:pPr>
      <w:r w:rsidRPr="00E61054">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1054" w:rsidRPr="00E61054" w14:paraId="385C8FEA" w14:textId="77777777" w:rsidTr="00F4293A">
        <w:tc>
          <w:tcPr>
            <w:tcW w:w="1468" w:type="dxa"/>
            <w:gridSpan w:val="3"/>
          </w:tcPr>
          <w:p w14:paraId="4289F975" w14:textId="77777777" w:rsidR="00E61054" w:rsidRPr="00E61054" w:rsidRDefault="00E61054" w:rsidP="00E61054">
            <w:pPr>
              <w:jc w:val="both"/>
              <w:rPr>
                <w:b/>
                <w:bCs/>
              </w:rPr>
            </w:pPr>
            <w:r w:rsidRPr="00E61054">
              <w:rPr>
                <w:b/>
                <w:bCs/>
              </w:rPr>
              <w:t>Name:</w:t>
            </w:r>
          </w:p>
        </w:tc>
        <w:tc>
          <w:tcPr>
            <w:tcW w:w="4140" w:type="dxa"/>
            <w:gridSpan w:val="4"/>
          </w:tcPr>
          <w:p w14:paraId="4233D731"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59D35CE6" w14:textId="77777777" w:rsidR="00E61054" w:rsidRPr="00E61054" w:rsidRDefault="00E61054" w:rsidP="00E61054">
            <w:pPr>
              <w:jc w:val="both"/>
              <w:rPr>
                <w:b/>
                <w:bCs/>
              </w:rPr>
            </w:pPr>
            <w:r w:rsidRPr="00E61054">
              <w:rPr>
                <w:b/>
                <w:bCs/>
              </w:rPr>
              <w:t>Title:</w:t>
            </w:r>
          </w:p>
        </w:tc>
        <w:tc>
          <w:tcPr>
            <w:tcW w:w="4400" w:type="dxa"/>
            <w:gridSpan w:val="3"/>
          </w:tcPr>
          <w:p w14:paraId="1C9FC53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C690F88" w14:textId="77777777" w:rsidTr="00F4293A">
        <w:tc>
          <w:tcPr>
            <w:tcW w:w="1288" w:type="dxa"/>
            <w:gridSpan w:val="2"/>
          </w:tcPr>
          <w:p w14:paraId="5209D6CE" w14:textId="77777777" w:rsidR="00E61054" w:rsidRPr="00E61054" w:rsidRDefault="00E61054" w:rsidP="00E61054">
            <w:pPr>
              <w:jc w:val="both"/>
              <w:rPr>
                <w:b/>
                <w:bCs/>
              </w:rPr>
            </w:pPr>
            <w:r w:rsidRPr="00E61054">
              <w:rPr>
                <w:b/>
                <w:bCs/>
              </w:rPr>
              <w:t>Address:</w:t>
            </w:r>
          </w:p>
        </w:tc>
        <w:tc>
          <w:tcPr>
            <w:tcW w:w="9620" w:type="dxa"/>
            <w:gridSpan w:val="9"/>
          </w:tcPr>
          <w:p w14:paraId="5E826BA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0A74251" w14:textId="77777777" w:rsidTr="00F4293A">
        <w:tc>
          <w:tcPr>
            <w:tcW w:w="928" w:type="dxa"/>
          </w:tcPr>
          <w:p w14:paraId="7585A5C7" w14:textId="77777777" w:rsidR="00E61054" w:rsidRPr="00E61054" w:rsidRDefault="00E61054" w:rsidP="00E61054">
            <w:pPr>
              <w:jc w:val="both"/>
              <w:rPr>
                <w:b/>
                <w:bCs/>
              </w:rPr>
            </w:pPr>
            <w:r w:rsidRPr="00E61054">
              <w:rPr>
                <w:b/>
                <w:bCs/>
              </w:rPr>
              <w:t>City:</w:t>
            </w:r>
          </w:p>
        </w:tc>
        <w:tc>
          <w:tcPr>
            <w:tcW w:w="3060" w:type="dxa"/>
            <w:gridSpan w:val="4"/>
          </w:tcPr>
          <w:p w14:paraId="2335A72D"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5C5B21C4" w14:textId="77777777" w:rsidR="00E61054" w:rsidRPr="00E61054" w:rsidRDefault="00E61054" w:rsidP="00E61054">
            <w:pPr>
              <w:jc w:val="both"/>
              <w:rPr>
                <w:b/>
                <w:bCs/>
              </w:rPr>
            </w:pPr>
            <w:r w:rsidRPr="00E61054">
              <w:rPr>
                <w:b/>
                <w:bCs/>
              </w:rPr>
              <w:t>State:</w:t>
            </w:r>
          </w:p>
        </w:tc>
        <w:tc>
          <w:tcPr>
            <w:tcW w:w="2340" w:type="dxa"/>
            <w:gridSpan w:val="3"/>
          </w:tcPr>
          <w:p w14:paraId="2F2B53CA"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2C3A4254" w14:textId="77777777" w:rsidR="00E61054" w:rsidRPr="00E61054" w:rsidRDefault="00E61054" w:rsidP="00E61054">
            <w:pPr>
              <w:jc w:val="both"/>
              <w:rPr>
                <w:b/>
                <w:bCs/>
              </w:rPr>
            </w:pPr>
            <w:r w:rsidRPr="00E61054">
              <w:rPr>
                <w:b/>
                <w:bCs/>
              </w:rPr>
              <w:t>Zip:</w:t>
            </w:r>
          </w:p>
        </w:tc>
        <w:tc>
          <w:tcPr>
            <w:tcW w:w="2828" w:type="dxa"/>
          </w:tcPr>
          <w:p w14:paraId="520F511A"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74B46714" w14:textId="77777777" w:rsidTr="00F4293A">
        <w:tc>
          <w:tcPr>
            <w:tcW w:w="1288" w:type="dxa"/>
            <w:gridSpan w:val="2"/>
          </w:tcPr>
          <w:p w14:paraId="1BA7D82C" w14:textId="77777777" w:rsidR="00E61054" w:rsidRPr="00E61054" w:rsidRDefault="00E61054" w:rsidP="00E61054">
            <w:pPr>
              <w:jc w:val="both"/>
              <w:rPr>
                <w:b/>
                <w:bCs/>
              </w:rPr>
            </w:pPr>
            <w:r w:rsidRPr="00E61054">
              <w:rPr>
                <w:b/>
                <w:bCs/>
              </w:rPr>
              <w:t>Telephone:</w:t>
            </w:r>
          </w:p>
        </w:tc>
        <w:tc>
          <w:tcPr>
            <w:tcW w:w="3600" w:type="dxa"/>
            <w:gridSpan w:val="4"/>
          </w:tcPr>
          <w:p w14:paraId="111CD30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19D93CA4" w14:textId="77777777" w:rsidR="00E61054" w:rsidRPr="00E61054" w:rsidRDefault="00E61054" w:rsidP="00E61054">
            <w:pPr>
              <w:jc w:val="both"/>
              <w:rPr>
                <w:b/>
                <w:bCs/>
              </w:rPr>
            </w:pPr>
            <w:r w:rsidRPr="00E61054">
              <w:rPr>
                <w:b/>
                <w:bCs/>
              </w:rPr>
              <w:t>Fax:</w:t>
            </w:r>
          </w:p>
        </w:tc>
        <w:tc>
          <w:tcPr>
            <w:tcW w:w="5300" w:type="dxa"/>
            <w:gridSpan w:val="4"/>
          </w:tcPr>
          <w:p w14:paraId="3DF82BC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B9EFEC4" w14:textId="77777777" w:rsidTr="00F4293A">
        <w:tc>
          <w:tcPr>
            <w:tcW w:w="1828" w:type="dxa"/>
            <w:gridSpan w:val="4"/>
          </w:tcPr>
          <w:p w14:paraId="47E358C9" w14:textId="77777777" w:rsidR="00E61054" w:rsidRPr="00E61054" w:rsidRDefault="00E61054" w:rsidP="00E61054">
            <w:pPr>
              <w:jc w:val="both"/>
              <w:rPr>
                <w:b/>
                <w:bCs/>
              </w:rPr>
            </w:pPr>
            <w:r w:rsidRPr="00E61054">
              <w:rPr>
                <w:b/>
                <w:bCs/>
              </w:rPr>
              <w:t>Email Address:</w:t>
            </w:r>
          </w:p>
        </w:tc>
        <w:tc>
          <w:tcPr>
            <w:tcW w:w="9080" w:type="dxa"/>
            <w:gridSpan w:val="7"/>
          </w:tcPr>
          <w:p w14:paraId="77D1EDD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2DA08A22" w14:textId="77777777" w:rsidR="00E61054" w:rsidRPr="00E61054" w:rsidRDefault="00E61054" w:rsidP="00E61054">
      <w:pPr>
        <w:keepNext/>
        <w:keepLines/>
        <w:spacing w:before="240" w:after="240"/>
        <w:jc w:val="both"/>
        <w:rPr>
          <w:i/>
        </w:rPr>
      </w:pPr>
      <w:r w:rsidRPr="00E61054">
        <w:rPr>
          <w:b/>
        </w:rPr>
        <w:t xml:space="preserve">Backup Accounts Payable Contact (Settlement &amp; Billing).  </w:t>
      </w:r>
      <w:r w:rsidRPr="00E61054">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1054" w:rsidRPr="00E61054" w14:paraId="7B48CCA3" w14:textId="77777777" w:rsidTr="00F4293A">
        <w:tc>
          <w:tcPr>
            <w:tcW w:w="1468" w:type="dxa"/>
            <w:gridSpan w:val="3"/>
          </w:tcPr>
          <w:p w14:paraId="02E00788" w14:textId="77777777" w:rsidR="00E61054" w:rsidRPr="00E61054" w:rsidRDefault="00E61054" w:rsidP="00E61054">
            <w:pPr>
              <w:jc w:val="both"/>
              <w:rPr>
                <w:b/>
                <w:bCs/>
              </w:rPr>
            </w:pPr>
            <w:r w:rsidRPr="00E61054">
              <w:rPr>
                <w:b/>
                <w:bCs/>
              </w:rPr>
              <w:t>Name:</w:t>
            </w:r>
          </w:p>
        </w:tc>
        <w:tc>
          <w:tcPr>
            <w:tcW w:w="4140" w:type="dxa"/>
            <w:gridSpan w:val="4"/>
          </w:tcPr>
          <w:p w14:paraId="678DA354"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3FBFACD4" w14:textId="77777777" w:rsidR="00E61054" w:rsidRPr="00E61054" w:rsidRDefault="00E61054" w:rsidP="00E61054">
            <w:pPr>
              <w:jc w:val="both"/>
              <w:rPr>
                <w:b/>
                <w:bCs/>
              </w:rPr>
            </w:pPr>
            <w:r w:rsidRPr="00E61054">
              <w:rPr>
                <w:b/>
                <w:bCs/>
              </w:rPr>
              <w:t>Title:</w:t>
            </w:r>
          </w:p>
        </w:tc>
        <w:tc>
          <w:tcPr>
            <w:tcW w:w="4400" w:type="dxa"/>
            <w:gridSpan w:val="3"/>
          </w:tcPr>
          <w:p w14:paraId="37560D4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39612B5" w14:textId="77777777" w:rsidTr="00F4293A">
        <w:tc>
          <w:tcPr>
            <w:tcW w:w="1288" w:type="dxa"/>
            <w:gridSpan w:val="2"/>
          </w:tcPr>
          <w:p w14:paraId="32DF739D" w14:textId="77777777" w:rsidR="00E61054" w:rsidRPr="00E61054" w:rsidRDefault="00E61054" w:rsidP="00E61054">
            <w:pPr>
              <w:jc w:val="both"/>
              <w:rPr>
                <w:b/>
                <w:bCs/>
              </w:rPr>
            </w:pPr>
            <w:r w:rsidRPr="00E61054">
              <w:rPr>
                <w:b/>
                <w:bCs/>
              </w:rPr>
              <w:t>Address:</w:t>
            </w:r>
          </w:p>
        </w:tc>
        <w:tc>
          <w:tcPr>
            <w:tcW w:w="9620" w:type="dxa"/>
            <w:gridSpan w:val="9"/>
          </w:tcPr>
          <w:p w14:paraId="4163252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A27EEC6" w14:textId="77777777" w:rsidTr="00F4293A">
        <w:tc>
          <w:tcPr>
            <w:tcW w:w="928" w:type="dxa"/>
          </w:tcPr>
          <w:p w14:paraId="7F5857AE" w14:textId="77777777" w:rsidR="00E61054" w:rsidRPr="00E61054" w:rsidRDefault="00E61054" w:rsidP="00E61054">
            <w:pPr>
              <w:jc w:val="both"/>
              <w:rPr>
                <w:b/>
                <w:bCs/>
              </w:rPr>
            </w:pPr>
            <w:r w:rsidRPr="00E61054">
              <w:rPr>
                <w:b/>
                <w:bCs/>
              </w:rPr>
              <w:t>City:</w:t>
            </w:r>
          </w:p>
        </w:tc>
        <w:tc>
          <w:tcPr>
            <w:tcW w:w="3060" w:type="dxa"/>
            <w:gridSpan w:val="4"/>
          </w:tcPr>
          <w:p w14:paraId="7B28BBAC"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64B4B349" w14:textId="77777777" w:rsidR="00E61054" w:rsidRPr="00E61054" w:rsidRDefault="00E61054" w:rsidP="00E61054">
            <w:pPr>
              <w:jc w:val="both"/>
              <w:rPr>
                <w:b/>
                <w:bCs/>
              </w:rPr>
            </w:pPr>
            <w:r w:rsidRPr="00E61054">
              <w:rPr>
                <w:b/>
                <w:bCs/>
              </w:rPr>
              <w:t>State:</w:t>
            </w:r>
          </w:p>
        </w:tc>
        <w:tc>
          <w:tcPr>
            <w:tcW w:w="2340" w:type="dxa"/>
            <w:gridSpan w:val="3"/>
          </w:tcPr>
          <w:p w14:paraId="034EF6D4"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075FC76F" w14:textId="77777777" w:rsidR="00E61054" w:rsidRPr="00E61054" w:rsidRDefault="00E61054" w:rsidP="00E61054">
            <w:pPr>
              <w:jc w:val="both"/>
              <w:rPr>
                <w:b/>
                <w:bCs/>
              </w:rPr>
            </w:pPr>
            <w:r w:rsidRPr="00E61054">
              <w:rPr>
                <w:b/>
                <w:bCs/>
              </w:rPr>
              <w:t>Zip:</w:t>
            </w:r>
          </w:p>
        </w:tc>
        <w:tc>
          <w:tcPr>
            <w:tcW w:w="2828" w:type="dxa"/>
          </w:tcPr>
          <w:p w14:paraId="0072AB72"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6690390D" w14:textId="77777777" w:rsidTr="00F4293A">
        <w:tc>
          <w:tcPr>
            <w:tcW w:w="1288" w:type="dxa"/>
            <w:gridSpan w:val="2"/>
          </w:tcPr>
          <w:p w14:paraId="78FFFF9E" w14:textId="77777777" w:rsidR="00E61054" w:rsidRPr="00E61054" w:rsidRDefault="00E61054" w:rsidP="00E61054">
            <w:pPr>
              <w:jc w:val="both"/>
              <w:rPr>
                <w:b/>
                <w:bCs/>
              </w:rPr>
            </w:pPr>
            <w:r w:rsidRPr="00E61054">
              <w:rPr>
                <w:b/>
                <w:bCs/>
              </w:rPr>
              <w:t>Telephone:</w:t>
            </w:r>
          </w:p>
        </w:tc>
        <w:tc>
          <w:tcPr>
            <w:tcW w:w="3600" w:type="dxa"/>
            <w:gridSpan w:val="4"/>
          </w:tcPr>
          <w:p w14:paraId="0FFE3F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27C653F5" w14:textId="77777777" w:rsidR="00E61054" w:rsidRPr="00E61054" w:rsidRDefault="00E61054" w:rsidP="00E61054">
            <w:pPr>
              <w:jc w:val="both"/>
              <w:rPr>
                <w:b/>
                <w:bCs/>
              </w:rPr>
            </w:pPr>
            <w:r w:rsidRPr="00E61054">
              <w:rPr>
                <w:b/>
                <w:bCs/>
              </w:rPr>
              <w:t>Fax:</w:t>
            </w:r>
          </w:p>
        </w:tc>
        <w:tc>
          <w:tcPr>
            <w:tcW w:w="5300" w:type="dxa"/>
            <w:gridSpan w:val="4"/>
          </w:tcPr>
          <w:p w14:paraId="7E8F9D3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ADD0FF1" w14:textId="77777777" w:rsidTr="00F4293A">
        <w:tc>
          <w:tcPr>
            <w:tcW w:w="1828" w:type="dxa"/>
            <w:gridSpan w:val="4"/>
          </w:tcPr>
          <w:p w14:paraId="45E9865B" w14:textId="77777777" w:rsidR="00E61054" w:rsidRPr="00E61054" w:rsidRDefault="00E61054" w:rsidP="00E61054">
            <w:pPr>
              <w:jc w:val="both"/>
              <w:rPr>
                <w:b/>
                <w:bCs/>
              </w:rPr>
            </w:pPr>
            <w:r w:rsidRPr="00E61054">
              <w:rPr>
                <w:b/>
                <w:bCs/>
              </w:rPr>
              <w:t>Email Address:</w:t>
            </w:r>
          </w:p>
        </w:tc>
        <w:tc>
          <w:tcPr>
            <w:tcW w:w="9080" w:type="dxa"/>
            <w:gridSpan w:val="7"/>
          </w:tcPr>
          <w:p w14:paraId="2AD43AB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7DB95063" w14:textId="77777777" w:rsidR="00E61054" w:rsidRPr="00E61054" w:rsidRDefault="00E61054" w:rsidP="00E61054">
      <w:pPr>
        <w:spacing w:before="240" w:after="240"/>
        <w:jc w:val="center"/>
        <w:rPr>
          <w:b/>
          <w:u w:val="single"/>
        </w:rPr>
      </w:pPr>
      <w:r w:rsidRPr="00E61054">
        <w:rPr>
          <w:b/>
          <w:u w:val="single"/>
        </w:rPr>
        <w:t>PART III – DECLARATION OF SUBORDINATE QSEs</w:t>
      </w:r>
    </w:p>
    <w:p w14:paraId="494DDCE0" w14:textId="77777777" w:rsidR="00E61054" w:rsidRPr="00E61054" w:rsidRDefault="00E61054" w:rsidP="00E61054">
      <w:pPr>
        <w:spacing w:after="240"/>
        <w:jc w:val="both"/>
      </w:pPr>
      <w:r w:rsidRPr="00E61054">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4B1F6167" w14:textId="77777777" w:rsidR="00E61054" w:rsidRPr="00E61054" w:rsidRDefault="00E61054" w:rsidP="00E61054">
      <w:pPr>
        <w:keepNext/>
        <w:keepLines/>
        <w:jc w:val="both"/>
        <w:rPr>
          <w:b/>
        </w:rPr>
      </w:pPr>
      <w:r w:rsidRPr="00E61054">
        <w:rPr>
          <w:b/>
        </w:rPr>
        <w:t>Sub-QSE One (SQ1)</w:t>
      </w:r>
    </w:p>
    <w:p w14:paraId="0DE89911"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2F44E330"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BF7F7AB" w14:textId="77777777" w:rsidTr="00F4293A">
        <w:tc>
          <w:tcPr>
            <w:tcW w:w="1528" w:type="dxa"/>
            <w:gridSpan w:val="3"/>
          </w:tcPr>
          <w:p w14:paraId="00CC8341" w14:textId="77777777" w:rsidR="00E61054" w:rsidRPr="00E61054" w:rsidRDefault="00E61054" w:rsidP="00E61054">
            <w:pPr>
              <w:jc w:val="both"/>
              <w:rPr>
                <w:b/>
                <w:bCs/>
              </w:rPr>
            </w:pPr>
            <w:r w:rsidRPr="00E61054">
              <w:rPr>
                <w:b/>
                <w:bCs/>
              </w:rPr>
              <w:t>Name:</w:t>
            </w:r>
          </w:p>
        </w:tc>
        <w:tc>
          <w:tcPr>
            <w:tcW w:w="3561" w:type="dxa"/>
            <w:gridSpan w:val="4"/>
          </w:tcPr>
          <w:p w14:paraId="40D40DC9"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2221A234" w14:textId="77777777" w:rsidR="00E61054" w:rsidRPr="00E61054" w:rsidRDefault="00E61054" w:rsidP="00E61054">
            <w:pPr>
              <w:jc w:val="both"/>
              <w:rPr>
                <w:b/>
                <w:bCs/>
              </w:rPr>
            </w:pPr>
            <w:r w:rsidRPr="00E61054">
              <w:rPr>
                <w:b/>
                <w:bCs/>
              </w:rPr>
              <w:t>Title:</w:t>
            </w:r>
          </w:p>
        </w:tc>
        <w:tc>
          <w:tcPr>
            <w:tcW w:w="3620" w:type="dxa"/>
            <w:gridSpan w:val="3"/>
          </w:tcPr>
          <w:p w14:paraId="7F585D1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DA08F86" w14:textId="77777777" w:rsidTr="00F4293A">
        <w:tc>
          <w:tcPr>
            <w:tcW w:w="1378" w:type="dxa"/>
            <w:gridSpan w:val="2"/>
          </w:tcPr>
          <w:p w14:paraId="72E563DD" w14:textId="77777777" w:rsidR="00E61054" w:rsidRPr="00E61054" w:rsidRDefault="00E61054" w:rsidP="00E61054">
            <w:pPr>
              <w:jc w:val="both"/>
              <w:rPr>
                <w:b/>
                <w:bCs/>
              </w:rPr>
            </w:pPr>
            <w:r w:rsidRPr="00E61054">
              <w:rPr>
                <w:b/>
                <w:bCs/>
              </w:rPr>
              <w:t>Address:</w:t>
            </w:r>
          </w:p>
        </w:tc>
        <w:tc>
          <w:tcPr>
            <w:tcW w:w="8198" w:type="dxa"/>
            <w:gridSpan w:val="9"/>
          </w:tcPr>
          <w:p w14:paraId="65350227"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E123545" w14:textId="77777777" w:rsidTr="00F4293A">
        <w:tc>
          <w:tcPr>
            <w:tcW w:w="1025" w:type="dxa"/>
          </w:tcPr>
          <w:p w14:paraId="53AEDD19" w14:textId="77777777" w:rsidR="00E61054" w:rsidRPr="00E61054" w:rsidRDefault="00E61054" w:rsidP="00E61054">
            <w:pPr>
              <w:jc w:val="both"/>
              <w:rPr>
                <w:b/>
                <w:bCs/>
              </w:rPr>
            </w:pPr>
            <w:r w:rsidRPr="00E61054">
              <w:rPr>
                <w:b/>
                <w:bCs/>
              </w:rPr>
              <w:t>City:</w:t>
            </w:r>
          </w:p>
        </w:tc>
        <w:tc>
          <w:tcPr>
            <w:tcW w:w="2476" w:type="dxa"/>
            <w:gridSpan w:val="4"/>
          </w:tcPr>
          <w:p w14:paraId="7664E49E"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7A367C1" w14:textId="77777777" w:rsidR="00E61054" w:rsidRPr="00E61054" w:rsidRDefault="00E61054" w:rsidP="00E61054">
            <w:pPr>
              <w:jc w:val="both"/>
              <w:rPr>
                <w:b/>
                <w:bCs/>
              </w:rPr>
            </w:pPr>
            <w:r w:rsidRPr="00E61054">
              <w:rPr>
                <w:b/>
                <w:bCs/>
              </w:rPr>
              <w:t>State:</w:t>
            </w:r>
          </w:p>
        </w:tc>
        <w:tc>
          <w:tcPr>
            <w:tcW w:w="2106" w:type="dxa"/>
            <w:gridSpan w:val="3"/>
          </w:tcPr>
          <w:p w14:paraId="72D00F62"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32EB0C40" w14:textId="77777777" w:rsidR="00E61054" w:rsidRPr="00E61054" w:rsidRDefault="00E61054" w:rsidP="00E61054">
            <w:pPr>
              <w:jc w:val="both"/>
              <w:rPr>
                <w:b/>
                <w:bCs/>
              </w:rPr>
            </w:pPr>
            <w:r w:rsidRPr="00E61054">
              <w:rPr>
                <w:b/>
                <w:bCs/>
              </w:rPr>
              <w:t>Zip:</w:t>
            </w:r>
          </w:p>
        </w:tc>
        <w:tc>
          <w:tcPr>
            <w:tcW w:w="2291" w:type="dxa"/>
          </w:tcPr>
          <w:p w14:paraId="7E41D195"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3DF4777F" w14:textId="77777777" w:rsidTr="00F4293A">
        <w:tc>
          <w:tcPr>
            <w:tcW w:w="1378" w:type="dxa"/>
            <w:gridSpan w:val="2"/>
          </w:tcPr>
          <w:p w14:paraId="5B926085" w14:textId="77777777" w:rsidR="00E61054" w:rsidRPr="00E61054" w:rsidRDefault="00E61054" w:rsidP="00E61054">
            <w:pPr>
              <w:jc w:val="both"/>
              <w:rPr>
                <w:b/>
                <w:bCs/>
              </w:rPr>
            </w:pPr>
            <w:r w:rsidRPr="00E61054">
              <w:rPr>
                <w:b/>
                <w:bCs/>
              </w:rPr>
              <w:t>Telephone:</w:t>
            </w:r>
          </w:p>
        </w:tc>
        <w:tc>
          <w:tcPr>
            <w:tcW w:w="3001" w:type="dxa"/>
            <w:gridSpan w:val="4"/>
          </w:tcPr>
          <w:p w14:paraId="198DC0F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E304D65" w14:textId="77777777" w:rsidR="00E61054" w:rsidRPr="00E61054" w:rsidRDefault="00E61054" w:rsidP="00E61054">
            <w:pPr>
              <w:jc w:val="both"/>
              <w:rPr>
                <w:b/>
                <w:bCs/>
              </w:rPr>
            </w:pPr>
            <w:r w:rsidRPr="00E61054">
              <w:rPr>
                <w:b/>
                <w:bCs/>
              </w:rPr>
              <w:t>Fax:</w:t>
            </w:r>
          </w:p>
        </w:tc>
        <w:tc>
          <w:tcPr>
            <w:tcW w:w="4487" w:type="dxa"/>
            <w:gridSpan w:val="4"/>
          </w:tcPr>
          <w:p w14:paraId="4E160617"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3E56747" w14:textId="77777777" w:rsidTr="00F4293A">
        <w:tc>
          <w:tcPr>
            <w:tcW w:w="1811" w:type="dxa"/>
            <w:gridSpan w:val="4"/>
          </w:tcPr>
          <w:p w14:paraId="6699267D" w14:textId="77777777" w:rsidR="00E61054" w:rsidRPr="00E61054" w:rsidRDefault="00E61054" w:rsidP="00E61054">
            <w:pPr>
              <w:jc w:val="both"/>
              <w:rPr>
                <w:b/>
                <w:bCs/>
              </w:rPr>
            </w:pPr>
            <w:r w:rsidRPr="00E61054">
              <w:rPr>
                <w:b/>
                <w:bCs/>
              </w:rPr>
              <w:t>Email Address:</w:t>
            </w:r>
          </w:p>
        </w:tc>
        <w:tc>
          <w:tcPr>
            <w:tcW w:w="7765" w:type="dxa"/>
            <w:gridSpan w:val="7"/>
          </w:tcPr>
          <w:p w14:paraId="1C6684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32B7E63C" w14:textId="77777777" w:rsidR="00E61054" w:rsidRPr="00E61054" w:rsidRDefault="00E61054" w:rsidP="00E61054">
      <w:pPr>
        <w:keepNext/>
        <w:keepLines/>
        <w:spacing w:before="240"/>
        <w:jc w:val="both"/>
        <w:rPr>
          <w:b/>
        </w:rPr>
      </w:pPr>
      <w:r w:rsidRPr="00E61054">
        <w:rPr>
          <w:b/>
        </w:rPr>
        <w:t>Sub-QSE Two (SQ2)</w:t>
      </w:r>
    </w:p>
    <w:p w14:paraId="540864A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610A9191"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13210D0D" w14:textId="77777777" w:rsidTr="00F4293A">
        <w:tc>
          <w:tcPr>
            <w:tcW w:w="1528" w:type="dxa"/>
            <w:gridSpan w:val="3"/>
          </w:tcPr>
          <w:p w14:paraId="6D7F5046" w14:textId="77777777" w:rsidR="00E61054" w:rsidRPr="00E61054" w:rsidRDefault="00E61054" w:rsidP="00E61054">
            <w:pPr>
              <w:jc w:val="both"/>
              <w:rPr>
                <w:b/>
                <w:bCs/>
              </w:rPr>
            </w:pPr>
            <w:r w:rsidRPr="00E61054">
              <w:rPr>
                <w:b/>
                <w:bCs/>
              </w:rPr>
              <w:t>Name:</w:t>
            </w:r>
          </w:p>
        </w:tc>
        <w:tc>
          <w:tcPr>
            <w:tcW w:w="3561" w:type="dxa"/>
            <w:gridSpan w:val="4"/>
          </w:tcPr>
          <w:p w14:paraId="48377D26"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3C8EE0E" w14:textId="77777777" w:rsidR="00E61054" w:rsidRPr="00E61054" w:rsidRDefault="00E61054" w:rsidP="00E61054">
            <w:pPr>
              <w:jc w:val="both"/>
              <w:rPr>
                <w:b/>
                <w:bCs/>
              </w:rPr>
            </w:pPr>
            <w:r w:rsidRPr="00E61054">
              <w:rPr>
                <w:b/>
                <w:bCs/>
              </w:rPr>
              <w:t>Title:</w:t>
            </w:r>
          </w:p>
        </w:tc>
        <w:tc>
          <w:tcPr>
            <w:tcW w:w="3620" w:type="dxa"/>
            <w:gridSpan w:val="3"/>
          </w:tcPr>
          <w:p w14:paraId="1E613AF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C0E9E12" w14:textId="77777777" w:rsidTr="00F4293A">
        <w:tc>
          <w:tcPr>
            <w:tcW w:w="1378" w:type="dxa"/>
            <w:gridSpan w:val="2"/>
          </w:tcPr>
          <w:p w14:paraId="75FE58FA" w14:textId="77777777" w:rsidR="00E61054" w:rsidRPr="00E61054" w:rsidRDefault="00E61054" w:rsidP="00E61054">
            <w:pPr>
              <w:jc w:val="both"/>
              <w:rPr>
                <w:b/>
                <w:bCs/>
              </w:rPr>
            </w:pPr>
            <w:r w:rsidRPr="00E61054">
              <w:rPr>
                <w:b/>
                <w:bCs/>
              </w:rPr>
              <w:t>Address:</w:t>
            </w:r>
          </w:p>
        </w:tc>
        <w:tc>
          <w:tcPr>
            <w:tcW w:w="8198" w:type="dxa"/>
            <w:gridSpan w:val="9"/>
          </w:tcPr>
          <w:p w14:paraId="39A863E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7167A0B" w14:textId="77777777" w:rsidTr="00F4293A">
        <w:tc>
          <w:tcPr>
            <w:tcW w:w="1025" w:type="dxa"/>
          </w:tcPr>
          <w:p w14:paraId="27D2CEA4" w14:textId="77777777" w:rsidR="00E61054" w:rsidRPr="00E61054" w:rsidRDefault="00E61054" w:rsidP="00E61054">
            <w:pPr>
              <w:jc w:val="both"/>
              <w:rPr>
                <w:b/>
                <w:bCs/>
              </w:rPr>
            </w:pPr>
            <w:r w:rsidRPr="00E61054">
              <w:rPr>
                <w:b/>
                <w:bCs/>
              </w:rPr>
              <w:t>City:</w:t>
            </w:r>
          </w:p>
        </w:tc>
        <w:tc>
          <w:tcPr>
            <w:tcW w:w="2476" w:type="dxa"/>
            <w:gridSpan w:val="4"/>
          </w:tcPr>
          <w:p w14:paraId="5D4E2299"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9922A31" w14:textId="77777777" w:rsidR="00E61054" w:rsidRPr="00E61054" w:rsidRDefault="00E61054" w:rsidP="00E61054">
            <w:pPr>
              <w:jc w:val="both"/>
              <w:rPr>
                <w:b/>
                <w:bCs/>
              </w:rPr>
            </w:pPr>
            <w:r w:rsidRPr="00E61054">
              <w:rPr>
                <w:b/>
                <w:bCs/>
              </w:rPr>
              <w:t>State:</w:t>
            </w:r>
          </w:p>
        </w:tc>
        <w:tc>
          <w:tcPr>
            <w:tcW w:w="2106" w:type="dxa"/>
            <w:gridSpan w:val="3"/>
          </w:tcPr>
          <w:p w14:paraId="17694EC7"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3DFFEBE1" w14:textId="77777777" w:rsidR="00E61054" w:rsidRPr="00E61054" w:rsidRDefault="00E61054" w:rsidP="00E61054">
            <w:pPr>
              <w:jc w:val="both"/>
              <w:rPr>
                <w:b/>
                <w:bCs/>
              </w:rPr>
            </w:pPr>
            <w:r w:rsidRPr="00E61054">
              <w:rPr>
                <w:b/>
                <w:bCs/>
              </w:rPr>
              <w:t>Zip:</w:t>
            </w:r>
          </w:p>
        </w:tc>
        <w:tc>
          <w:tcPr>
            <w:tcW w:w="2291" w:type="dxa"/>
          </w:tcPr>
          <w:p w14:paraId="1E08EA70"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5E693A08" w14:textId="77777777" w:rsidTr="00F4293A">
        <w:tc>
          <w:tcPr>
            <w:tcW w:w="1378" w:type="dxa"/>
            <w:gridSpan w:val="2"/>
          </w:tcPr>
          <w:p w14:paraId="1454CA0C" w14:textId="77777777" w:rsidR="00E61054" w:rsidRPr="00E61054" w:rsidRDefault="00E61054" w:rsidP="00E61054">
            <w:pPr>
              <w:jc w:val="both"/>
              <w:rPr>
                <w:b/>
                <w:bCs/>
              </w:rPr>
            </w:pPr>
            <w:r w:rsidRPr="00E61054">
              <w:rPr>
                <w:b/>
                <w:bCs/>
              </w:rPr>
              <w:t>Telephone:</w:t>
            </w:r>
          </w:p>
        </w:tc>
        <w:tc>
          <w:tcPr>
            <w:tcW w:w="3001" w:type="dxa"/>
            <w:gridSpan w:val="4"/>
          </w:tcPr>
          <w:p w14:paraId="13D7DDDE"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5B674744" w14:textId="77777777" w:rsidR="00E61054" w:rsidRPr="00E61054" w:rsidRDefault="00E61054" w:rsidP="00E61054">
            <w:pPr>
              <w:jc w:val="both"/>
              <w:rPr>
                <w:b/>
                <w:bCs/>
              </w:rPr>
            </w:pPr>
            <w:r w:rsidRPr="00E61054">
              <w:rPr>
                <w:b/>
                <w:bCs/>
              </w:rPr>
              <w:t>Fax:</w:t>
            </w:r>
          </w:p>
        </w:tc>
        <w:tc>
          <w:tcPr>
            <w:tcW w:w="4487" w:type="dxa"/>
            <w:gridSpan w:val="4"/>
          </w:tcPr>
          <w:p w14:paraId="2425EFB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4482DF5" w14:textId="77777777" w:rsidTr="00F4293A">
        <w:tc>
          <w:tcPr>
            <w:tcW w:w="1811" w:type="dxa"/>
            <w:gridSpan w:val="4"/>
          </w:tcPr>
          <w:p w14:paraId="05E431DB" w14:textId="77777777" w:rsidR="00E61054" w:rsidRPr="00E61054" w:rsidRDefault="00E61054" w:rsidP="00E61054">
            <w:pPr>
              <w:jc w:val="both"/>
              <w:rPr>
                <w:b/>
                <w:bCs/>
              </w:rPr>
            </w:pPr>
            <w:r w:rsidRPr="00E61054">
              <w:rPr>
                <w:b/>
                <w:bCs/>
              </w:rPr>
              <w:t>Email Address:</w:t>
            </w:r>
          </w:p>
        </w:tc>
        <w:tc>
          <w:tcPr>
            <w:tcW w:w="7765" w:type="dxa"/>
            <w:gridSpan w:val="7"/>
          </w:tcPr>
          <w:p w14:paraId="1E59561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017F109" w14:textId="77777777" w:rsidR="00E61054" w:rsidRPr="00E61054" w:rsidRDefault="00E61054" w:rsidP="00E61054">
      <w:pPr>
        <w:keepNext/>
        <w:keepLines/>
        <w:spacing w:before="240"/>
        <w:jc w:val="both"/>
        <w:rPr>
          <w:b/>
        </w:rPr>
      </w:pPr>
      <w:r w:rsidRPr="00E61054">
        <w:rPr>
          <w:b/>
        </w:rPr>
        <w:lastRenderedPageBreak/>
        <w:t>Sub-QSE Three (SQ3)</w:t>
      </w:r>
    </w:p>
    <w:p w14:paraId="7186C8B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5ACF54F8"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2D9493FC" w14:textId="77777777" w:rsidTr="00F4293A">
        <w:tc>
          <w:tcPr>
            <w:tcW w:w="1528" w:type="dxa"/>
            <w:gridSpan w:val="3"/>
          </w:tcPr>
          <w:p w14:paraId="5EFBA05C" w14:textId="77777777" w:rsidR="00E61054" w:rsidRPr="00E61054" w:rsidRDefault="00E61054" w:rsidP="00E61054">
            <w:pPr>
              <w:jc w:val="both"/>
              <w:rPr>
                <w:b/>
                <w:bCs/>
              </w:rPr>
            </w:pPr>
            <w:r w:rsidRPr="00E61054">
              <w:rPr>
                <w:b/>
                <w:bCs/>
              </w:rPr>
              <w:t>Name:</w:t>
            </w:r>
          </w:p>
        </w:tc>
        <w:tc>
          <w:tcPr>
            <w:tcW w:w="3561" w:type="dxa"/>
            <w:gridSpan w:val="4"/>
          </w:tcPr>
          <w:p w14:paraId="7643C355"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20A992E2" w14:textId="77777777" w:rsidR="00E61054" w:rsidRPr="00E61054" w:rsidRDefault="00E61054" w:rsidP="00E61054">
            <w:pPr>
              <w:jc w:val="both"/>
              <w:rPr>
                <w:b/>
                <w:bCs/>
              </w:rPr>
            </w:pPr>
            <w:r w:rsidRPr="00E61054">
              <w:rPr>
                <w:b/>
                <w:bCs/>
              </w:rPr>
              <w:t>Title:</w:t>
            </w:r>
          </w:p>
        </w:tc>
        <w:tc>
          <w:tcPr>
            <w:tcW w:w="3620" w:type="dxa"/>
            <w:gridSpan w:val="3"/>
          </w:tcPr>
          <w:p w14:paraId="2474BD7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E9C2150" w14:textId="77777777" w:rsidTr="00F4293A">
        <w:tc>
          <w:tcPr>
            <w:tcW w:w="1378" w:type="dxa"/>
            <w:gridSpan w:val="2"/>
          </w:tcPr>
          <w:p w14:paraId="37FDEEA8" w14:textId="77777777" w:rsidR="00E61054" w:rsidRPr="00E61054" w:rsidRDefault="00E61054" w:rsidP="00E61054">
            <w:pPr>
              <w:jc w:val="both"/>
              <w:rPr>
                <w:b/>
                <w:bCs/>
              </w:rPr>
            </w:pPr>
            <w:r w:rsidRPr="00E61054">
              <w:rPr>
                <w:b/>
                <w:bCs/>
              </w:rPr>
              <w:t>Address:</w:t>
            </w:r>
          </w:p>
        </w:tc>
        <w:tc>
          <w:tcPr>
            <w:tcW w:w="8198" w:type="dxa"/>
            <w:gridSpan w:val="9"/>
          </w:tcPr>
          <w:p w14:paraId="23B9812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E449F26" w14:textId="77777777" w:rsidTr="00F4293A">
        <w:tc>
          <w:tcPr>
            <w:tcW w:w="1025" w:type="dxa"/>
          </w:tcPr>
          <w:p w14:paraId="66B6CEBB" w14:textId="77777777" w:rsidR="00E61054" w:rsidRPr="00E61054" w:rsidRDefault="00E61054" w:rsidP="00E61054">
            <w:pPr>
              <w:jc w:val="both"/>
              <w:rPr>
                <w:b/>
                <w:bCs/>
              </w:rPr>
            </w:pPr>
            <w:r w:rsidRPr="00E61054">
              <w:rPr>
                <w:b/>
                <w:bCs/>
              </w:rPr>
              <w:t>City:</w:t>
            </w:r>
          </w:p>
        </w:tc>
        <w:tc>
          <w:tcPr>
            <w:tcW w:w="2476" w:type="dxa"/>
            <w:gridSpan w:val="4"/>
          </w:tcPr>
          <w:p w14:paraId="0E25BF84"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5930EDCA" w14:textId="77777777" w:rsidR="00E61054" w:rsidRPr="00E61054" w:rsidRDefault="00E61054" w:rsidP="00E61054">
            <w:pPr>
              <w:jc w:val="both"/>
              <w:rPr>
                <w:b/>
                <w:bCs/>
              </w:rPr>
            </w:pPr>
            <w:r w:rsidRPr="00E61054">
              <w:rPr>
                <w:b/>
                <w:bCs/>
              </w:rPr>
              <w:t>State:</w:t>
            </w:r>
          </w:p>
        </w:tc>
        <w:tc>
          <w:tcPr>
            <w:tcW w:w="2106" w:type="dxa"/>
            <w:gridSpan w:val="3"/>
          </w:tcPr>
          <w:p w14:paraId="451F391F"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59DF32D3" w14:textId="77777777" w:rsidR="00E61054" w:rsidRPr="00E61054" w:rsidRDefault="00E61054" w:rsidP="00E61054">
            <w:pPr>
              <w:jc w:val="both"/>
              <w:rPr>
                <w:b/>
                <w:bCs/>
              </w:rPr>
            </w:pPr>
            <w:r w:rsidRPr="00E61054">
              <w:rPr>
                <w:b/>
                <w:bCs/>
              </w:rPr>
              <w:t>Zip:</w:t>
            </w:r>
          </w:p>
        </w:tc>
        <w:tc>
          <w:tcPr>
            <w:tcW w:w="2291" w:type="dxa"/>
          </w:tcPr>
          <w:p w14:paraId="62ADBD50"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5548FDD8" w14:textId="77777777" w:rsidTr="00F4293A">
        <w:tc>
          <w:tcPr>
            <w:tcW w:w="1378" w:type="dxa"/>
            <w:gridSpan w:val="2"/>
          </w:tcPr>
          <w:p w14:paraId="699A3CA9" w14:textId="77777777" w:rsidR="00E61054" w:rsidRPr="00E61054" w:rsidRDefault="00E61054" w:rsidP="00E61054">
            <w:pPr>
              <w:jc w:val="both"/>
              <w:rPr>
                <w:b/>
                <w:bCs/>
              </w:rPr>
            </w:pPr>
            <w:r w:rsidRPr="00E61054">
              <w:rPr>
                <w:b/>
                <w:bCs/>
              </w:rPr>
              <w:t>Telephone:</w:t>
            </w:r>
          </w:p>
        </w:tc>
        <w:tc>
          <w:tcPr>
            <w:tcW w:w="3001" w:type="dxa"/>
            <w:gridSpan w:val="4"/>
          </w:tcPr>
          <w:p w14:paraId="5D1600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3023D7AB" w14:textId="77777777" w:rsidR="00E61054" w:rsidRPr="00E61054" w:rsidRDefault="00E61054" w:rsidP="00E61054">
            <w:pPr>
              <w:jc w:val="both"/>
              <w:rPr>
                <w:b/>
                <w:bCs/>
              </w:rPr>
            </w:pPr>
            <w:r w:rsidRPr="00E61054">
              <w:rPr>
                <w:b/>
                <w:bCs/>
              </w:rPr>
              <w:t>Fax:</w:t>
            </w:r>
          </w:p>
        </w:tc>
        <w:tc>
          <w:tcPr>
            <w:tcW w:w="4487" w:type="dxa"/>
            <w:gridSpan w:val="4"/>
          </w:tcPr>
          <w:p w14:paraId="6A157C2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2AB6E7A" w14:textId="77777777" w:rsidTr="00F4293A">
        <w:tc>
          <w:tcPr>
            <w:tcW w:w="1811" w:type="dxa"/>
            <w:gridSpan w:val="4"/>
          </w:tcPr>
          <w:p w14:paraId="6C3F3636" w14:textId="77777777" w:rsidR="00E61054" w:rsidRPr="00E61054" w:rsidRDefault="00E61054" w:rsidP="00E61054">
            <w:pPr>
              <w:jc w:val="both"/>
              <w:rPr>
                <w:b/>
                <w:bCs/>
              </w:rPr>
            </w:pPr>
            <w:r w:rsidRPr="00E61054">
              <w:rPr>
                <w:b/>
                <w:bCs/>
              </w:rPr>
              <w:t>Email Address:</w:t>
            </w:r>
          </w:p>
        </w:tc>
        <w:tc>
          <w:tcPr>
            <w:tcW w:w="7765" w:type="dxa"/>
            <w:gridSpan w:val="7"/>
          </w:tcPr>
          <w:p w14:paraId="500FA14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5B9E297" w14:textId="77777777" w:rsidR="00E61054" w:rsidRPr="00E61054" w:rsidRDefault="00E61054" w:rsidP="00E61054">
      <w:pPr>
        <w:keepNext/>
        <w:keepLines/>
        <w:spacing w:before="240"/>
        <w:jc w:val="both"/>
        <w:rPr>
          <w:b/>
        </w:rPr>
      </w:pPr>
      <w:r w:rsidRPr="00E61054">
        <w:rPr>
          <w:b/>
        </w:rPr>
        <w:t>Sub-QSE Four (SQ4)</w:t>
      </w:r>
    </w:p>
    <w:p w14:paraId="47366B0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0DB5213D"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49346B">
        <w:rPr>
          <w:b/>
          <w:bCs/>
        </w:rPr>
      </w:r>
      <w:r w:rsidR="0049346B">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35C064F1" w14:textId="77777777" w:rsidTr="00F4293A">
        <w:tc>
          <w:tcPr>
            <w:tcW w:w="1528" w:type="dxa"/>
            <w:gridSpan w:val="3"/>
          </w:tcPr>
          <w:p w14:paraId="78C8D7B4" w14:textId="77777777" w:rsidR="00E61054" w:rsidRPr="00E61054" w:rsidRDefault="00E61054" w:rsidP="00E61054">
            <w:pPr>
              <w:jc w:val="both"/>
              <w:rPr>
                <w:b/>
                <w:bCs/>
              </w:rPr>
            </w:pPr>
            <w:r w:rsidRPr="00E61054">
              <w:rPr>
                <w:b/>
                <w:bCs/>
              </w:rPr>
              <w:t>Name:</w:t>
            </w:r>
          </w:p>
        </w:tc>
        <w:tc>
          <w:tcPr>
            <w:tcW w:w="3561" w:type="dxa"/>
            <w:gridSpan w:val="4"/>
          </w:tcPr>
          <w:p w14:paraId="4C081D95"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6E63CD72" w14:textId="77777777" w:rsidR="00E61054" w:rsidRPr="00E61054" w:rsidRDefault="00E61054" w:rsidP="00E61054">
            <w:pPr>
              <w:jc w:val="both"/>
              <w:rPr>
                <w:b/>
                <w:bCs/>
              </w:rPr>
            </w:pPr>
            <w:r w:rsidRPr="00E61054">
              <w:rPr>
                <w:b/>
                <w:bCs/>
              </w:rPr>
              <w:t>Title:</w:t>
            </w:r>
          </w:p>
        </w:tc>
        <w:tc>
          <w:tcPr>
            <w:tcW w:w="3620" w:type="dxa"/>
            <w:gridSpan w:val="3"/>
          </w:tcPr>
          <w:p w14:paraId="05CD72F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D0980EF" w14:textId="77777777" w:rsidTr="00F4293A">
        <w:tc>
          <w:tcPr>
            <w:tcW w:w="1378" w:type="dxa"/>
            <w:gridSpan w:val="2"/>
          </w:tcPr>
          <w:p w14:paraId="30ED4B04" w14:textId="77777777" w:rsidR="00E61054" w:rsidRPr="00E61054" w:rsidRDefault="00E61054" w:rsidP="00E61054">
            <w:pPr>
              <w:jc w:val="both"/>
              <w:rPr>
                <w:b/>
                <w:bCs/>
              </w:rPr>
            </w:pPr>
            <w:r w:rsidRPr="00E61054">
              <w:rPr>
                <w:b/>
                <w:bCs/>
              </w:rPr>
              <w:t>Address:</w:t>
            </w:r>
          </w:p>
        </w:tc>
        <w:tc>
          <w:tcPr>
            <w:tcW w:w="8198" w:type="dxa"/>
            <w:gridSpan w:val="9"/>
          </w:tcPr>
          <w:p w14:paraId="1A63AD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EC7A068" w14:textId="77777777" w:rsidTr="00F4293A">
        <w:tc>
          <w:tcPr>
            <w:tcW w:w="1025" w:type="dxa"/>
          </w:tcPr>
          <w:p w14:paraId="70A44389" w14:textId="77777777" w:rsidR="00E61054" w:rsidRPr="00E61054" w:rsidRDefault="00E61054" w:rsidP="00E61054">
            <w:pPr>
              <w:jc w:val="both"/>
              <w:rPr>
                <w:b/>
                <w:bCs/>
              </w:rPr>
            </w:pPr>
            <w:r w:rsidRPr="00E61054">
              <w:rPr>
                <w:b/>
                <w:bCs/>
              </w:rPr>
              <w:t>City:</w:t>
            </w:r>
          </w:p>
        </w:tc>
        <w:tc>
          <w:tcPr>
            <w:tcW w:w="2476" w:type="dxa"/>
            <w:gridSpan w:val="4"/>
          </w:tcPr>
          <w:p w14:paraId="68BFE291"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2463C200" w14:textId="77777777" w:rsidR="00E61054" w:rsidRPr="00E61054" w:rsidRDefault="00E61054" w:rsidP="00E61054">
            <w:pPr>
              <w:jc w:val="both"/>
              <w:rPr>
                <w:b/>
                <w:bCs/>
              </w:rPr>
            </w:pPr>
            <w:r w:rsidRPr="00E61054">
              <w:rPr>
                <w:b/>
                <w:bCs/>
              </w:rPr>
              <w:t>State:</w:t>
            </w:r>
          </w:p>
        </w:tc>
        <w:tc>
          <w:tcPr>
            <w:tcW w:w="2106" w:type="dxa"/>
            <w:gridSpan w:val="3"/>
          </w:tcPr>
          <w:p w14:paraId="22162E01"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47EF9216" w14:textId="77777777" w:rsidR="00E61054" w:rsidRPr="00E61054" w:rsidRDefault="00E61054" w:rsidP="00E61054">
            <w:pPr>
              <w:jc w:val="both"/>
              <w:rPr>
                <w:b/>
                <w:bCs/>
              </w:rPr>
            </w:pPr>
            <w:r w:rsidRPr="00E61054">
              <w:rPr>
                <w:b/>
                <w:bCs/>
              </w:rPr>
              <w:t>Zip:</w:t>
            </w:r>
          </w:p>
        </w:tc>
        <w:tc>
          <w:tcPr>
            <w:tcW w:w="2291" w:type="dxa"/>
          </w:tcPr>
          <w:p w14:paraId="4CC438E6"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29700A0" w14:textId="77777777" w:rsidTr="00F4293A">
        <w:tc>
          <w:tcPr>
            <w:tcW w:w="1378" w:type="dxa"/>
            <w:gridSpan w:val="2"/>
          </w:tcPr>
          <w:p w14:paraId="6B6168E1" w14:textId="77777777" w:rsidR="00E61054" w:rsidRPr="00E61054" w:rsidRDefault="00E61054" w:rsidP="00E61054">
            <w:pPr>
              <w:jc w:val="both"/>
              <w:rPr>
                <w:b/>
                <w:bCs/>
              </w:rPr>
            </w:pPr>
            <w:r w:rsidRPr="00E61054">
              <w:rPr>
                <w:b/>
                <w:bCs/>
              </w:rPr>
              <w:t>Telephone:</w:t>
            </w:r>
          </w:p>
        </w:tc>
        <w:tc>
          <w:tcPr>
            <w:tcW w:w="3001" w:type="dxa"/>
            <w:gridSpan w:val="4"/>
          </w:tcPr>
          <w:p w14:paraId="13017B4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3AE3DA51" w14:textId="77777777" w:rsidR="00E61054" w:rsidRPr="00E61054" w:rsidRDefault="00E61054" w:rsidP="00E61054">
            <w:pPr>
              <w:jc w:val="both"/>
              <w:rPr>
                <w:b/>
                <w:bCs/>
              </w:rPr>
            </w:pPr>
            <w:r w:rsidRPr="00E61054">
              <w:rPr>
                <w:b/>
                <w:bCs/>
              </w:rPr>
              <w:t>Fax:</w:t>
            </w:r>
          </w:p>
        </w:tc>
        <w:tc>
          <w:tcPr>
            <w:tcW w:w="4487" w:type="dxa"/>
            <w:gridSpan w:val="4"/>
          </w:tcPr>
          <w:p w14:paraId="523B28B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C81101D" w14:textId="77777777" w:rsidTr="00F4293A">
        <w:tc>
          <w:tcPr>
            <w:tcW w:w="1811" w:type="dxa"/>
            <w:gridSpan w:val="4"/>
          </w:tcPr>
          <w:p w14:paraId="35FFE0C7" w14:textId="77777777" w:rsidR="00E61054" w:rsidRPr="00E61054" w:rsidRDefault="00E61054" w:rsidP="00E61054">
            <w:pPr>
              <w:jc w:val="both"/>
              <w:rPr>
                <w:b/>
                <w:bCs/>
              </w:rPr>
            </w:pPr>
            <w:r w:rsidRPr="00E61054">
              <w:rPr>
                <w:b/>
                <w:bCs/>
              </w:rPr>
              <w:t>Email Address:</w:t>
            </w:r>
          </w:p>
        </w:tc>
        <w:tc>
          <w:tcPr>
            <w:tcW w:w="7765" w:type="dxa"/>
            <w:gridSpan w:val="7"/>
          </w:tcPr>
          <w:p w14:paraId="345F064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3E53EA19" w14:textId="77777777" w:rsidR="00E61054" w:rsidRPr="00E61054" w:rsidRDefault="00E61054" w:rsidP="00E61054"/>
    <w:p w14:paraId="34489873" w14:textId="77777777" w:rsidR="00E61054" w:rsidRPr="00E61054" w:rsidRDefault="00E61054" w:rsidP="00E61054"/>
    <w:p w14:paraId="600D45AC" w14:textId="77777777" w:rsidR="00E61054" w:rsidRPr="00E61054" w:rsidRDefault="00E61054" w:rsidP="00E61054"/>
    <w:p w14:paraId="7836C5C7" w14:textId="77777777" w:rsidR="00E61054" w:rsidRPr="00E61054" w:rsidRDefault="00E61054" w:rsidP="00E61054"/>
    <w:p w14:paraId="684E4B84" w14:textId="77777777" w:rsidR="00E61054" w:rsidRPr="00E61054" w:rsidRDefault="00E61054" w:rsidP="00E61054">
      <w:pPr>
        <w:keepNext/>
        <w:autoSpaceDE w:val="0"/>
        <w:autoSpaceDN w:val="0"/>
        <w:spacing w:before="240" w:after="240"/>
        <w:jc w:val="center"/>
        <w:outlineLvl w:val="1"/>
        <w:rPr>
          <w:b/>
          <w:bCs/>
          <w:iCs/>
          <w:u w:val="single"/>
        </w:rPr>
      </w:pPr>
      <w:r w:rsidRPr="00E61054">
        <w:rPr>
          <w:b/>
          <w:bCs/>
          <w:iCs/>
          <w:u w:val="single"/>
        </w:rPr>
        <w:t xml:space="preserve">PART IV – </w:t>
      </w:r>
      <w:r w:rsidRPr="00E61054">
        <w:rPr>
          <w:b/>
          <w:bCs/>
          <w:iCs/>
          <w:caps/>
          <w:u w:val="single"/>
        </w:rPr>
        <w:t>ADDiTIONAL REQUIRED Information</w:t>
      </w:r>
    </w:p>
    <w:p w14:paraId="1EB3FA45" w14:textId="77777777" w:rsidR="00E61054" w:rsidRPr="00E61054" w:rsidRDefault="00E61054" w:rsidP="00E61054">
      <w:pPr>
        <w:spacing w:after="240"/>
        <w:jc w:val="both"/>
      </w:pPr>
      <w:r w:rsidRPr="00E61054">
        <w:rPr>
          <w:b/>
        </w:rPr>
        <w:t xml:space="preserve">1. </w:t>
      </w:r>
      <w:r w:rsidRPr="00E61054">
        <w:rPr>
          <w:b/>
          <w:bCs/>
        </w:rPr>
        <w:t>Officers and Principals</w:t>
      </w:r>
      <w:r w:rsidRPr="00E61054">
        <w:rPr>
          <w:b/>
        </w:rPr>
        <w:t>.</w:t>
      </w:r>
      <w:r w:rsidRPr="00E61054">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7994F172" w14:textId="77777777" w:rsidR="00E61054" w:rsidRPr="00E61054" w:rsidRDefault="00E61054" w:rsidP="00E61054">
      <w:pPr>
        <w:spacing w:after="240"/>
        <w:jc w:val="both"/>
        <w:rPr>
          <w:bCs/>
          <w:i/>
        </w:rPr>
      </w:pPr>
      <w:r w:rsidRPr="00E61054">
        <w:rPr>
          <w:b/>
        </w:rPr>
        <w:t>2. Affiliates and Other Registrations</w:t>
      </w:r>
      <w:r w:rsidRPr="00E61054">
        <w:rPr>
          <w:b/>
          <w:bCs/>
        </w:rPr>
        <w:t xml:space="preserve">.  </w:t>
      </w:r>
      <w:r w:rsidRPr="00E61054">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1054">
        <w:rPr>
          <w:bCs/>
          <w:i/>
        </w:rPr>
        <w:t>(Attach additional pages if necessary.)</w:t>
      </w:r>
    </w:p>
    <w:p w14:paraId="61FF8E16" w14:textId="77777777" w:rsidR="00E61054" w:rsidRPr="00E61054" w:rsidRDefault="00E61054" w:rsidP="00E61054">
      <w:pPr>
        <w:spacing w:after="240"/>
        <w:jc w:val="both"/>
      </w:pPr>
      <w:r w:rsidRPr="00E61054">
        <w:rPr>
          <w:b/>
          <w:bCs/>
        </w:rPr>
        <w:t xml:space="preserve">3. Disclosures.  </w:t>
      </w:r>
      <w:r w:rsidRPr="00E61054">
        <w:rPr>
          <w:bCs/>
        </w:rPr>
        <w:t xml:space="preserve">Provide the </w:t>
      </w:r>
      <w:r w:rsidRPr="00E61054">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23FABC95" w14:textId="77777777" w:rsidR="00E61054" w:rsidRPr="00E61054" w:rsidRDefault="00E61054" w:rsidP="00E61054">
      <w:pPr>
        <w:spacing w:after="240"/>
        <w:jc w:val="both"/>
        <w:rPr>
          <w:bCs/>
        </w:rPr>
      </w:pPr>
      <w:r w:rsidRPr="00E61054">
        <w:rPr>
          <w:b/>
          <w:bCs/>
        </w:rPr>
        <w:lastRenderedPageBreak/>
        <w:t>4. Counter-Party Credit Application</w:t>
      </w:r>
      <w:r w:rsidRPr="00E61054">
        <w:rPr>
          <w:b/>
        </w:rPr>
        <w:t>.</w:t>
      </w:r>
      <w:r w:rsidRPr="00E61054">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1054" w:rsidRPr="00E61054" w14:paraId="23951D93" w14:textId="77777777" w:rsidTr="00F4293A">
        <w:tc>
          <w:tcPr>
            <w:tcW w:w="1974" w:type="pct"/>
          </w:tcPr>
          <w:p w14:paraId="65216AC1" w14:textId="77777777" w:rsidR="00E61054" w:rsidRPr="00E61054" w:rsidRDefault="00E61054" w:rsidP="00E61054">
            <w:pPr>
              <w:jc w:val="center"/>
            </w:pPr>
            <w:r w:rsidRPr="00E61054">
              <w:rPr>
                <w:b/>
                <w:bCs/>
              </w:rPr>
              <w:t>Affiliate Name</w:t>
            </w:r>
          </w:p>
          <w:p w14:paraId="4E096B05" w14:textId="77777777" w:rsidR="00E61054" w:rsidRPr="00E61054" w:rsidRDefault="00E61054" w:rsidP="00E61054">
            <w:pPr>
              <w:jc w:val="center"/>
            </w:pPr>
            <w:r w:rsidRPr="00E61054">
              <w:t>(or name used for other ERCOT registration)</w:t>
            </w:r>
          </w:p>
        </w:tc>
        <w:tc>
          <w:tcPr>
            <w:tcW w:w="1322" w:type="pct"/>
          </w:tcPr>
          <w:p w14:paraId="5A5B70C9" w14:textId="77777777" w:rsidR="00E61054" w:rsidRPr="00E61054" w:rsidRDefault="00E61054" w:rsidP="00E61054">
            <w:pPr>
              <w:jc w:val="center"/>
              <w:rPr>
                <w:b/>
                <w:bCs/>
              </w:rPr>
            </w:pPr>
            <w:r w:rsidRPr="00E61054">
              <w:rPr>
                <w:b/>
                <w:bCs/>
              </w:rPr>
              <w:t>Type of Legal Structure</w:t>
            </w:r>
          </w:p>
          <w:p w14:paraId="0102C449" w14:textId="77777777" w:rsidR="00E61054" w:rsidRPr="00E61054" w:rsidRDefault="00E61054" w:rsidP="00E61054">
            <w:pPr>
              <w:jc w:val="center"/>
              <w:rPr>
                <w:bCs/>
              </w:rPr>
            </w:pPr>
            <w:r w:rsidRPr="00E61054">
              <w:rPr>
                <w:bCs/>
              </w:rPr>
              <w:t>(partnership, limited liability company, corporation, etc.)</w:t>
            </w:r>
          </w:p>
        </w:tc>
        <w:tc>
          <w:tcPr>
            <w:tcW w:w="1704" w:type="pct"/>
          </w:tcPr>
          <w:p w14:paraId="6230E242" w14:textId="77777777" w:rsidR="00E61054" w:rsidRPr="00E61054" w:rsidRDefault="00E61054" w:rsidP="00E61054">
            <w:pPr>
              <w:keepNext/>
              <w:jc w:val="center"/>
              <w:outlineLvl w:val="2"/>
              <w:rPr>
                <w:b/>
                <w:bCs/>
              </w:rPr>
            </w:pPr>
            <w:r w:rsidRPr="00E61054">
              <w:rPr>
                <w:b/>
                <w:bCs/>
              </w:rPr>
              <w:t>Relationship</w:t>
            </w:r>
          </w:p>
          <w:p w14:paraId="0864F199" w14:textId="77777777" w:rsidR="00E61054" w:rsidRPr="00E61054" w:rsidRDefault="00E61054" w:rsidP="00E61054">
            <w:pPr>
              <w:jc w:val="center"/>
            </w:pPr>
            <w:r w:rsidRPr="00E61054">
              <w:t>(parent, subsidiary, partner, affiliate, etc.)</w:t>
            </w:r>
          </w:p>
        </w:tc>
      </w:tr>
      <w:tr w:rsidR="00E61054" w:rsidRPr="00E61054" w14:paraId="31CDDCC4" w14:textId="77777777" w:rsidTr="00F4293A">
        <w:tc>
          <w:tcPr>
            <w:tcW w:w="1974" w:type="pct"/>
          </w:tcPr>
          <w:p w14:paraId="2A9C6393"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4CA4C9B4"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68DAED48"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21AE857" w14:textId="77777777" w:rsidTr="00F4293A">
        <w:tc>
          <w:tcPr>
            <w:tcW w:w="1974" w:type="pct"/>
          </w:tcPr>
          <w:p w14:paraId="419B1D7A" w14:textId="77777777" w:rsidR="00E61054" w:rsidRPr="00E61054" w:rsidRDefault="00E61054" w:rsidP="00E61054">
            <w:pPr>
              <w:rPr>
                <w:b/>
                <w:bCs/>
              </w:rPr>
            </w:pPr>
            <w:r w:rsidRPr="00E61054">
              <w:rPr>
                <w:b/>
                <w:bCs/>
              </w:rPr>
              <w:fldChar w:fldCharType="begin">
                <w:ffData>
                  <w:name w:val="Text34"/>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76C695BA" w14:textId="77777777" w:rsidR="00E61054" w:rsidRPr="00E61054" w:rsidRDefault="00E61054" w:rsidP="00E61054">
            <w:pPr>
              <w:rPr>
                <w:b/>
                <w:bCs/>
              </w:rPr>
            </w:pPr>
            <w:r w:rsidRPr="00E61054">
              <w:rPr>
                <w:b/>
                <w:bCs/>
              </w:rPr>
              <w:fldChar w:fldCharType="begin">
                <w:ffData>
                  <w:name w:val="Text3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3B6AFA8E" w14:textId="77777777" w:rsidR="00E61054" w:rsidRPr="00E61054" w:rsidRDefault="00E61054" w:rsidP="00E61054">
            <w:pPr>
              <w:keepNext/>
              <w:outlineLvl w:val="2"/>
              <w:rPr>
                <w:b/>
                <w:bCs/>
              </w:rPr>
            </w:pPr>
            <w:r w:rsidRPr="00E61054">
              <w:rPr>
                <w:b/>
                <w:bCs/>
              </w:rPr>
              <w:fldChar w:fldCharType="begin">
                <w:ffData>
                  <w:name w:val="Text3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7696313" w14:textId="77777777" w:rsidTr="00F4293A">
        <w:tc>
          <w:tcPr>
            <w:tcW w:w="1974" w:type="pct"/>
          </w:tcPr>
          <w:p w14:paraId="2D500169" w14:textId="77777777" w:rsidR="00E61054" w:rsidRPr="00E61054" w:rsidRDefault="00E61054" w:rsidP="00E61054">
            <w:pPr>
              <w:rPr>
                <w:b/>
                <w:bCs/>
              </w:rPr>
            </w:pPr>
            <w:r w:rsidRPr="00E61054">
              <w:rPr>
                <w:b/>
                <w:bCs/>
              </w:rPr>
              <w:fldChar w:fldCharType="begin">
                <w:ffData>
                  <w:name w:val="Text38"/>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7152EEA3" w14:textId="77777777" w:rsidR="00E61054" w:rsidRPr="00E61054" w:rsidRDefault="00E61054" w:rsidP="00E61054">
            <w:pPr>
              <w:rPr>
                <w:b/>
                <w:bCs/>
              </w:rPr>
            </w:pPr>
            <w:r w:rsidRPr="00E61054">
              <w:rPr>
                <w:b/>
                <w:bCs/>
              </w:rPr>
              <w:fldChar w:fldCharType="begin">
                <w:ffData>
                  <w:name w:val="Text3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599C6B9" w14:textId="77777777" w:rsidR="00E61054" w:rsidRPr="00E61054" w:rsidRDefault="00E61054" w:rsidP="00E61054">
            <w:pPr>
              <w:keepNext/>
              <w:outlineLvl w:val="2"/>
              <w:rPr>
                <w:b/>
                <w:bCs/>
              </w:rPr>
            </w:pPr>
            <w:r w:rsidRPr="00E61054">
              <w:rPr>
                <w:b/>
                <w:bCs/>
              </w:rPr>
              <w:fldChar w:fldCharType="begin">
                <w:ffData>
                  <w:name w:val="Text4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C91F9E6" w14:textId="77777777" w:rsidTr="00F4293A">
        <w:tc>
          <w:tcPr>
            <w:tcW w:w="1974" w:type="pct"/>
          </w:tcPr>
          <w:p w14:paraId="310AAEC3" w14:textId="77777777" w:rsidR="00E61054" w:rsidRPr="00E61054" w:rsidRDefault="00E61054" w:rsidP="00E61054">
            <w:pPr>
              <w:rPr>
                <w:b/>
                <w:bCs/>
              </w:rPr>
            </w:pPr>
            <w:r w:rsidRPr="00E61054">
              <w:rPr>
                <w:b/>
                <w:bCs/>
              </w:rPr>
              <w:fldChar w:fldCharType="begin">
                <w:ffData>
                  <w:name w:val="Text4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01DF4709" w14:textId="77777777" w:rsidR="00E61054" w:rsidRPr="00E61054" w:rsidRDefault="00E61054" w:rsidP="00E61054">
            <w:pPr>
              <w:rPr>
                <w:b/>
                <w:bCs/>
              </w:rPr>
            </w:pPr>
            <w:r w:rsidRPr="00E61054">
              <w:rPr>
                <w:b/>
                <w:bCs/>
              </w:rPr>
              <w:fldChar w:fldCharType="begin">
                <w:ffData>
                  <w:name w:val="Text4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6DB4CFBA" w14:textId="77777777" w:rsidR="00E61054" w:rsidRPr="00E61054" w:rsidRDefault="00E61054" w:rsidP="00E61054">
            <w:pPr>
              <w:keepNext/>
              <w:outlineLvl w:val="2"/>
              <w:rPr>
                <w:b/>
                <w:bCs/>
              </w:rPr>
            </w:pPr>
            <w:r w:rsidRPr="00E61054">
              <w:rPr>
                <w:b/>
                <w:bCs/>
              </w:rPr>
              <w:fldChar w:fldCharType="begin">
                <w:ffData>
                  <w:name w:val="Text4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0D02C18" w14:textId="77777777" w:rsidTr="00F4293A">
        <w:tc>
          <w:tcPr>
            <w:tcW w:w="1974" w:type="pct"/>
          </w:tcPr>
          <w:p w14:paraId="172CC98B" w14:textId="77777777" w:rsidR="00E61054" w:rsidRPr="00E61054" w:rsidRDefault="00E61054" w:rsidP="00E61054">
            <w:pPr>
              <w:rPr>
                <w:b/>
                <w:bCs/>
              </w:rPr>
            </w:pPr>
            <w:r w:rsidRPr="00E61054">
              <w:rPr>
                <w:b/>
                <w:bCs/>
              </w:rPr>
              <w:fldChar w:fldCharType="begin">
                <w:ffData>
                  <w:name w:val="Text46"/>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2C3C9CEF" w14:textId="77777777" w:rsidR="00E61054" w:rsidRPr="00E61054" w:rsidRDefault="00E61054" w:rsidP="00E61054">
            <w:pPr>
              <w:rPr>
                <w:b/>
                <w:bCs/>
              </w:rPr>
            </w:pPr>
            <w:r w:rsidRPr="00E61054">
              <w:rPr>
                <w:b/>
                <w:bCs/>
              </w:rPr>
              <w:fldChar w:fldCharType="begin">
                <w:ffData>
                  <w:name w:val="Text4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2C5D4296" w14:textId="77777777" w:rsidR="00E61054" w:rsidRPr="00E61054" w:rsidRDefault="00E61054" w:rsidP="00E61054">
            <w:pPr>
              <w:keepNext/>
              <w:outlineLvl w:val="2"/>
              <w:rPr>
                <w:b/>
                <w:bCs/>
              </w:rPr>
            </w:pPr>
            <w:r w:rsidRPr="00E61054">
              <w:rPr>
                <w:b/>
                <w:bCs/>
              </w:rPr>
              <w:fldChar w:fldCharType="begin">
                <w:ffData>
                  <w:name w:val="Text4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1E7FD76" w14:textId="77777777" w:rsidTr="00F4293A">
        <w:tc>
          <w:tcPr>
            <w:tcW w:w="1974" w:type="pct"/>
          </w:tcPr>
          <w:p w14:paraId="1D383FA8"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11EEC695"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044FE99"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BDA8646" w14:textId="77777777" w:rsidTr="00F4293A">
        <w:tc>
          <w:tcPr>
            <w:tcW w:w="1974" w:type="pct"/>
          </w:tcPr>
          <w:p w14:paraId="7BF37573"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45EDB7F6"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4BB72385"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bl>
    <w:p w14:paraId="195E06EB" w14:textId="77777777" w:rsidR="00E61054" w:rsidRPr="00E61054" w:rsidRDefault="00E61054" w:rsidP="00E61054">
      <w:pPr>
        <w:spacing w:before="240" w:after="240"/>
        <w:jc w:val="both"/>
      </w:pPr>
      <w:r w:rsidRPr="00E61054">
        <w:rPr>
          <w:b/>
        </w:rPr>
        <w:t>5. Annual Certification Form to Meet ERCOT Additional Minimum Participation.</w:t>
      </w:r>
      <w:r w:rsidRPr="00E61054">
        <w:t xml:space="preserve">  Complete Section 22, Attachment J, Annual Certification Form to Meet ERCOT Additional Minimum Participation Requirements, and submit in conjunction with this application, pursuant to Section 16.16.3, Verification of Risk Management Framework.</w:t>
      </w:r>
    </w:p>
    <w:p w14:paraId="473C36E5" w14:textId="77777777" w:rsidR="00E61054" w:rsidRPr="00E61054" w:rsidRDefault="00E61054" w:rsidP="00E61054">
      <w:pPr>
        <w:keepNext/>
        <w:autoSpaceDE w:val="0"/>
        <w:autoSpaceDN w:val="0"/>
        <w:spacing w:before="240" w:after="240"/>
        <w:jc w:val="center"/>
        <w:outlineLvl w:val="1"/>
        <w:rPr>
          <w:b/>
          <w:bCs/>
          <w:iCs/>
          <w:u w:val="single"/>
        </w:rPr>
      </w:pPr>
      <w:r w:rsidRPr="00E61054">
        <w:rPr>
          <w:b/>
          <w:bCs/>
          <w:iCs/>
          <w:u w:val="single"/>
        </w:rPr>
        <w:t>PART V – SIGNATURE</w:t>
      </w:r>
    </w:p>
    <w:p w14:paraId="6C12BAA4" w14:textId="77777777" w:rsidR="00E61054" w:rsidRPr="00E61054" w:rsidRDefault="00E61054" w:rsidP="00E61054">
      <w:pPr>
        <w:spacing w:after="240"/>
        <w:jc w:val="both"/>
      </w:pPr>
      <w:r w:rsidRPr="00E61054">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E61054" w:rsidRPr="00E61054" w14:paraId="37FB0191" w14:textId="77777777" w:rsidTr="00F4293A">
        <w:tc>
          <w:tcPr>
            <w:tcW w:w="4092" w:type="dxa"/>
            <w:vAlign w:val="center"/>
          </w:tcPr>
          <w:p w14:paraId="258F2269" w14:textId="77777777" w:rsidR="00E61054" w:rsidRPr="00E61054" w:rsidRDefault="00E61054" w:rsidP="00E61054">
            <w:r w:rsidRPr="00E61054">
              <w:t>Signature of AR, Backup AR or Officer:</w:t>
            </w:r>
          </w:p>
        </w:tc>
        <w:tc>
          <w:tcPr>
            <w:tcW w:w="5484" w:type="dxa"/>
          </w:tcPr>
          <w:p w14:paraId="7F27E14B"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3"/>
                  <w:enabled/>
                  <w:calcOnExit w:val="0"/>
                  <w:textInput/>
                </w:ffData>
              </w:fldChar>
            </w:r>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p>
        </w:tc>
      </w:tr>
      <w:tr w:rsidR="00E61054" w:rsidRPr="00E61054" w14:paraId="68658EE3" w14:textId="77777777" w:rsidTr="00F4293A">
        <w:tc>
          <w:tcPr>
            <w:tcW w:w="4092" w:type="dxa"/>
            <w:vAlign w:val="center"/>
          </w:tcPr>
          <w:p w14:paraId="3377F350" w14:textId="77777777" w:rsidR="00E61054" w:rsidRPr="00E61054" w:rsidRDefault="00E61054" w:rsidP="00E61054">
            <w:r w:rsidRPr="00E61054">
              <w:t>Printed Name of AR, Backup AR or Officer:</w:t>
            </w:r>
          </w:p>
        </w:tc>
        <w:tc>
          <w:tcPr>
            <w:tcW w:w="5484" w:type="dxa"/>
          </w:tcPr>
          <w:p w14:paraId="1BBE2386"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3"/>
                  <w:enabled/>
                  <w:calcOnExit w:val="0"/>
                  <w:textInput/>
                </w:ffData>
              </w:fldChar>
            </w:r>
            <w:bookmarkStart w:id="315" w:name="Text113"/>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15"/>
          </w:p>
        </w:tc>
      </w:tr>
      <w:tr w:rsidR="00E61054" w:rsidRPr="00E61054" w14:paraId="0E11C1F7" w14:textId="77777777" w:rsidTr="00F4293A">
        <w:tc>
          <w:tcPr>
            <w:tcW w:w="4092" w:type="dxa"/>
            <w:vAlign w:val="center"/>
          </w:tcPr>
          <w:p w14:paraId="1B27980C" w14:textId="77777777" w:rsidR="00E61054" w:rsidRPr="00E61054" w:rsidRDefault="00E61054" w:rsidP="00E61054">
            <w:pPr>
              <w:keepNext/>
              <w:autoSpaceDE w:val="0"/>
              <w:autoSpaceDN w:val="0"/>
              <w:outlineLvl w:val="1"/>
              <w:rPr>
                <w:bCs/>
                <w:iCs/>
              </w:rPr>
            </w:pPr>
            <w:r w:rsidRPr="00E61054">
              <w:rPr>
                <w:bCs/>
                <w:iCs/>
              </w:rPr>
              <w:t>Date:</w:t>
            </w:r>
          </w:p>
        </w:tc>
        <w:tc>
          <w:tcPr>
            <w:tcW w:w="5484" w:type="dxa"/>
          </w:tcPr>
          <w:p w14:paraId="5900C851"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4"/>
                  <w:enabled/>
                  <w:calcOnExit w:val="0"/>
                  <w:textInput/>
                </w:ffData>
              </w:fldChar>
            </w:r>
            <w:bookmarkStart w:id="316" w:name="Text114"/>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16"/>
          </w:p>
        </w:tc>
      </w:tr>
    </w:tbl>
    <w:p w14:paraId="5A4AE1D8" w14:textId="77777777" w:rsidR="00E61054" w:rsidRPr="00E61054" w:rsidRDefault="00E61054" w:rsidP="00E61054">
      <w:pPr>
        <w:spacing w:after="240"/>
        <w:rPr>
          <w:b/>
          <w:bCs/>
        </w:rPr>
      </w:pPr>
    </w:p>
    <w:p w14:paraId="07E14CC0" w14:textId="77777777" w:rsidR="006A2482" w:rsidRPr="006A2482" w:rsidRDefault="006A2482" w:rsidP="006A2482">
      <w:pPr>
        <w:spacing w:before="120" w:after="120"/>
        <w:jc w:val="center"/>
        <w:outlineLvl w:val="0"/>
        <w:rPr>
          <w:color w:val="333300"/>
        </w:rPr>
      </w:pPr>
    </w:p>
    <w:p w14:paraId="694A1260" w14:textId="77777777" w:rsidR="006A2482" w:rsidRPr="006A2482" w:rsidRDefault="006A2482" w:rsidP="006A2482">
      <w:pPr>
        <w:spacing w:before="120" w:after="120"/>
        <w:jc w:val="center"/>
        <w:outlineLvl w:val="0"/>
        <w:rPr>
          <w:color w:val="333300"/>
        </w:rPr>
      </w:pPr>
    </w:p>
    <w:p w14:paraId="59AFE8A8" w14:textId="77777777" w:rsidR="006A2482" w:rsidRPr="006A2482" w:rsidRDefault="006A2482" w:rsidP="006A2482">
      <w:pPr>
        <w:jc w:val="center"/>
        <w:outlineLvl w:val="0"/>
        <w:rPr>
          <w:color w:val="333300"/>
        </w:rPr>
      </w:pPr>
    </w:p>
    <w:p w14:paraId="4C7D5191" w14:textId="77777777" w:rsidR="006A2482" w:rsidRPr="006A2482" w:rsidRDefault="006A2482" w:rsidP="006A2482">
      <w:pPr>
        <w:jc w:val="center"/>
        <w:outlineLvl w:val="0"/>
        <w:rPr>
          <w:color w:val="333300"/>
        </w:rPr>
      </w:pPr>
    </w:p>
    <w:p w14:paraId="7EAF0E06" w14:textId="77777777" w:rsidR="006A2482" w:rsidRPr="006A2482" w:rsidRDefault="006A2482" w:rsidP="006A2482">
      <w:pPr>
        <w:jc w:val="center"/>
        <w:outlineLvl w:val="0"/>
        <w:rPr>
          <w:color w:val="333300"/>
        </w:rPr>
      </w:pPr>
    </w:p>
    <w:p w14:paraId="1CBA0108" w14:textId="77777777" w:rsidR="006A2482" w:rsidRPr="006A2482" w:rsidRDefault="006A2482" w:rsidP="006A2482">
      <w:pPr>
        <w:jc w:val="center"/>
        <w:outlineLvl w:val="0"/>
        <w:rPr>
          <w:color w:val="333300"/>
        </w:rPr>
      </w:pPr>
    </w:p>
    <w:p w14:paraId="26C64555" w14:textId="77777777" w:rsidR="006A2482" w:rsidRPr="006A2482" w:rsidRDefault="006A2482" w:rsidP="006A2482">
      <w:pPr>
        <w:jc w:val="center"/>
        <w:outlineLvl w:val="0"/>
        <w:rPr>
          <w:b/>
          <w:bCs/>
          <w:color w:val="333300"/>
        </w:rPr>
      </w:pPr>
    </w:p>
    <w:p w14:paraId="1F5E94EA" w14:textId="77777777" w:rsidR="006A2482" w:rsidRPr="006A2482" w:rsidRDefault="006A2482" w:rsidP="006A2482">
      <w:pPr>
        <w:jc w:val="center"/>
        <w:outlineLvl w:val="0"/>
        <w:rPr>
          <w:b/>
          <w:sz w:val="36"/>
          <w:szCs w:val="36"/>
        </w:rPr>
      </w:pPr>
      <w:r w:rsidRPr="006A2482">
        <w:rPr>
          <w:b/>
          <w:sz w:val="36"/>
          <w:szCs w:val="36"/>
        </w:rPr>
        <w:lastRenderedPageBreak/>
        <w:t>ERCOT Nodal Protocols</w:t>
      </w:r>
    </w:p>
    <w:p w14:paraId="0A838FFB" w14:textId="77777777" w:rsidR="006A2482" w:rsidRPr="006A2482" w:rsidRDefault="006A2482" w:rsidP="006A2482">
      <w:pPr>
        <w:jc w:val="center"/>
        <w:outlineLvl w:val="0"/>
        <w:rPr>
          <w:b/>
          <w:sz w:val="36"/>
          <w:szCs w:val="36"/>
        </w:rPr>
      </w:pPr>
    </w:p>
    <w:p w14:paraId="743741C9" w14:textId="77777777" w:rsidR="006A2482" w:rsidRPr="006A2482" w:rsidRDefault="006A2482" w:rsidP="006A2482">
      <w:pPr>
        <w:jc w:val="center"/>
        <w:outlineLvl w:val="0"/>
        <w:rPr>
          <w:b/>
          <w:sz w:val="36"/>
          <w:szCs w:val="36"/>
        </w:rPr>
      </w:pPr>
      <w:r w:rsidRPr="006A2482">
        <w:rPr>
          <w:b/>
          <w:sz w:val="36"/>
          <w:szCs w:val="36"/>
        </w:rPr>
        <w:t>Section 23</w:t>
      </w:r>
    </w:p>
    <w:p w14:paraId="06E39F4E" w14:textId="77777777" w:rsidR="006A2482" w:rsidRPr="006A2482" w:rsidRDefault="006A2482" w:rsidP="006A2482">
      <w:pPr>
        <w:jc w:val="center"/>
        <w:outlineLvl w:val="0"/>
        <w:rPr>
          <w:b/>
        </w:rPr>
      </w:pPr>
    </w:p>
    <w:p w14:paraId="65631A5F" w14:textId="77777777" w:rsidR="006A2482" w:rsidRPr="006A2482" w:rsidRDefault="006A2482" w:rsidP="006A2482">
      <w:pPr>
        <w:jc w:val="center"/>
        <w:outlineLvl w:val="0"/>
        <w:rPr>
          <w:color w:val="333300"/>
        </w:rPr>
      </w:pPr>
      <w:r w:rsidRPr="006A2482">
        <w:rPr>
          <w:b/>
          <w:sz w:val="36"/>
          <w:szCs w:val="36"/>
        </w:rPr>
        <w:t>Form I:  Resource Entity Application for Registration</w:t>
      </w:r>
    </w:p>
    <w:p w14:paraId="25F7A0B4" w14:textId="77777777" w:rsidR="006A2482" w:rsidRPr="006A2482" w:rsidRDefault="006A2482" w:rsidP="006A2482">
      <w:pPr>
        <w:outlineLvl w:val="0"/>
        <w:rPr>
          <w:color w:val="333300"/>
        </w:rPr>
      </w:pPr>
    </w:p>
    <w:p w14:paraId="27DCEC57" w14:textId="66268EE0" w:rsidR="006A2482" w:rsidRPr="006A2482" w:rsidRDefault="00D63C1D" w:rsidP="006A2482">
      <w:pPr>
        <w:jc w:val="center"/>
        <w:outlineLvl w:val="0"/>
        <w:rPr>
          <w:b/>
          <w:bCs/>
        </w:rPr>
      </w:pPr>
      <w:ins w:id="317" w:author="ERCOT 110222" w:date="2022-11-01T09:53:00Z">
        <w:r>
          <w:rPr>
            <w:b/>
            <w:bCs/>
          </w:rPr>
          <w:t>TBD</w:t>
        </w:r>
      </w:ins>
      <w:del w:id="318" w:author="ERCOT 110222" w:date="2022-11-01T09:53:00Z">
        <w:r w:rsidR="006A2482" w:rsidRPr="006A2482" w:rsidDel="00D63C1D">
          <w:rPr>
            <w:b/>
            <w:bCs/>
          </w:rPr>
          <w:delText>February 1, 2022</w:delText>
        </w:r>
      </w:del>
    </w:p>
    <w:p w14:paraId="61637C00" w14:textId="77777777" w:rsidR="006A2482" w:rsidRPr="006A2482" w:rsidRDefault="006A2482" w:rsidP="006A2482">
      <w:pPr>
        <w:jc w:val="center"/>
        <w:outlineLvl w:val="0"/>
        <w:rPr>
          <w:b/>
          <w:bCs/>
        </w:rPr>
      </w:pPr>
    </w:p>
    <w:p w14:paraId="40990742" w14:textId="77777777" w:rsidR="006A2482" w:rsidRPr="006A2482" w:rsidRDefault="006A2482" w:rsidP="006A2482">
      <w:pPr>
        <w:jc w:val="center"/>
        <w:outlineLvl w:val="0"/>
        <w:rPr>
          <w:b/>
          <w:bCs/>
        </w:rPr>
      </w:pPr>
    </w:p>
    <w:p w14:paraId="49B84119" w14:textId="77777777" w:rsidR="006A2482" w:rsidRPr="006A2482" w:rsidRDefault="006A2482" w:rsidP="006A2482">
      <w:pPr>
        <w:pBdr>
          <w:between w:val="single" w:sz="4" w:space="1" w:color="auto"/>
        </w:pBdr>
        <w:rPr>
          <w:color w:val="333300"/>
        </w:rPr>
      </w:pPr>
    </w:p>
    <w:p w14:paraId="3C38AACC" w14:textId="77777777" w:rsidR="006A2482" w:rsidRPr="006A2482" w:rsidRDefault="006A2482" w:rsidP="006A2482">
      <w:pPr>
        <w:jc w:val="center"/>
        <w:rPr>
          <w:b/>
          <w:bCs/>
        </w:rPr>
      </w:pPr>
      <w:r w:rsidRPr="006A2482">
        <w:rPr>
          <w:b/>
          <w:bCs/>
        </w:rPr>
        <w:t>RESOURCE ENTITY</w:t>
      </w:r>
    </w:p>
    <w:p w14:paraId="64FD3151" w14:textId="77777777" w:rsidR="006A2482" w:rsidRPr="006A2482" w:rsidRDefault="006A2482" w:rsidP="006A2482">
      <w:pPr>
        <w:spacing w:after="240"/>
        <w:jc w:val="center"/>
        <w:rPr>
          <w:b/>
          <w:bCs/>
        </w:rPr>
      </w:pPr>
      <w:r w:rsidRPr="006A2482">
        <w:rPr>
          <w:b/>
          <w:bCs/>
        </w:rPr>
        <w:t>APPLICATION FOR REGISTRATION</w:t>
      </w:r>
    </w:p>
    <w:p w14:paraId="6059EF21" w14:textId="60C6418D" w:rsidR="006A2482" w:rsidRPr="006A2482" w:rsidRDefault="006A2482" w:rsidP="006A2482">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10"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w:t>
      </w:r>
      <w:ins w:id="319" w:author="ERCOT 110222" w:date="2022-11-01T09:52:00Z">
        <w:r w:rsidR="00D63C1D">
          <w:t>I</w:t>
        </w:r>
        <w:r w:rsidR="00D63C1D" w:rsidRPr="00354901">
          <w:t>n addition to the application, ERCOT must receive an application fee in the amount of $500.</w:t>
        </w:r>
        <w:r w:rsidR="00D63C1D">
          <w:t xml:space="preserve">  </w:t>
        </w:r>
      </w:ins>
      <w:r w:rsidRPr="006A2482">
        <w:rPr>
          <w:bCs/>
        </w:rPr>
        <w:t>If you need assistance filling out this form, or if you have any questions, please call (512) 248-3900.</w:t>
      </w:r>
    </w:p>
    <w:p w14:paraId="7537A4BE" w14:textId="77777777" w:rsidR="006A2482" w:rsidRPr="006A2482" w:rsidRDefault="006A2482" w:rsidP="006A2482">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72B81278" w14:textId="77777777" w:rsidR="006A2482" w:rsidRPr="006A2482" w:rsidRDefault="006A2482" w:rsidP="006A2482">
      <w:pPr>
        <w:keepNext/>
        <w:autoSpaceDE w:val="0"/>
        <w:autoSpaceDN w:val="0"/>
        <w:spacing w:after="240"/>
        <w:jc w:val="center"/>
        <w:outlineLvl w:val="1"/>
        <w:rPr>
          <w:b/>
          <w:bCs/>
          <w:iCs/>
          <w:caps/>
          <w:u w:val="single"/>
        </w:rPr>
      </w:pPr>
      <w:bookmarkStart w:id="320" w:name="_Toc32205517"/>
      <w:r w:rsidRPr="006A2482">
        <w:rPr>
          <w:b/>
          <w:bCs/>
          <w:iCs/>
          <w:u w:val="single"/>
        </w:rPr>
        <w:t>PART I – ENTITY</w:t>
      </w:r>
      <w:r w:rsidRPr="006A2482">
        <w:rPr>
          <w:b/>
          <w:bCs/>
          <w:iCs/>
          <w:caps/>
          <w:u w:val="single"/>
        </w:rPr>
        <w:t xml:space="preserve"> Information</w:t>
      </w:r>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A2482" w:rsidRPr="006A2482" w14:paraId="521005B0" w14:textId="77777777" w:rsidTr="00F4293A">
        <w:tc>
          <w:tcPr>
            <w:tcW w:w="3528" w:type="dxa"/>
          </w:tcPr>
          <w:p w14:paraId="1AA972C4" w14:textId="77777777" w:rsidR="006A2482" w:rsidRPr="006A2482" w:rsidRDefault="006A2482" w:rsidP="006A2482">
            <w:pPr>
              <w:jc w:val="both"/>
              <w:rPr>
                <w:b/>
                <w:bCs/>
              </w:rPr>
            </w:pPr>
            <w:r w:rsidRPr="006A2482">
              <w:rPr>
                <w:b/>
                <w:bCs/>
              </w:rPr>
              <w:t>Legal Name of the Applicant:</w:t>
            </w:r>
          </w:p>
        </w:tc>
        <w:tc>
          <w:tcPr>
            <w:tcW w:w="6048" w:type="dxa"/>
          </w:tcPr>
          <w:p w14:paraId="71A495B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6A2482" w:rsidRPr="006A2482" w14:paraId="786117FE" w14:textId="77777777" w:rsidTr="00F4293A">
        <w:tc>
          <w:tcPr>
            <w:tcW w:w="3528" w:type="dxa"/>
          </w:tcPr>
          <w:p w14:paraId="4BB70EF9" w14:textId="77777777" w:rsidR="006A2482" w:rsidRPr="006A2482" w:rsidRDefault="006A2482" w:rsidP="006A2482">
            <w:pPr>
              <w:jc w:val="both"/>
              <w:rPr>
                <w:b/>
                <w:bCs/>
              </w:rPr>
            </w:pPr>
            <w:r w:rsidRPr="006A2482">
              <w:rPr>
                <w:b/>
                <w:bCs/>
              </w:rPr>
              <w:t>Legal Address of the Applicant:</w:t>
            </w:r>
          </w:p>
        </w:tc>
        <w:tc>
          <w:tcPr>
            <w:tcW w:w="6048" w:type="dxa"/>
          </w:tcPr>
          <w:p w14:paraId="48C63EB9" w14:textId="77777777" w:rsidR="006A2482" w:rsidRPr="006A2482" w:rsidRDefault="006A2482" w:rsidP="006A2482">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25BB600" w14:textId="77777777" w:rsidTr="00F4293A">
        <w:tc>
          <w:tcPr>
            <w:tcW w:w="3528" w:type="dxa"/>
          </w:tcPr>
          <w:p w14:paraId="3FE274D8" w14:textId="77777777" w:rsidR="006A2482" w:rsidRPr="006A2482" w:rsidRDefault="006A2482" w:rsidP="006A2482">
            <w:pPr>
              <w:jc w:val="both"/>
              <w:rPr>
                <w:b/>
                <w:bCs/>
              </w:rPr>
            </w:pPr>
          </w:p>
        </w:tc>
        <w:tc>
          <w:tcPr>
            <w:tcW w:w="6048" w:type="dxa"/>
          </w:tcPr>
          <w:p w14:paraId="6DA948D3" w14:textId="77777777" w:rsidR="006A2482" w:rsidRPr="006A2482" w:rsidRDefault="006A2482" w:rsidP="006A2482">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64E8C0A" w14:textId="77777777" w:rsidTr="00F4293A">
        <w:tc>
          <w:tcPr>
            <w:tcW w:w="3528" w:type="dxa"/>
          </w:tcPr>
          <w:p w14:paraId="6361CE7A" w14:textId="77777777" w:rsidR="006A2482" w:rsidRPr="006A2482" w:rsidRDefault="006A2482" w:rsidP="006A2482">
            <w:pPr>
              <w:jc w:val="both"/>
              <w:rPr>
                <w:b/>
                <w:bCs/>
              </w:rPr>
            </w:pPr>
            <w:r w:rsidRPr="006A2482">
              <w:rPr>
                <w:b/>
                <w:bCs/>
              </w:rPr>
              <w:t>DUNS¹ Number:</w:t>
            </w:r>
          </w:p>
        </w:tc>
        <w:tc>
          <w:tcPr>
            <w:tcW w:w="6048" w:type="dxa"/>
          </w:tcPr>
          <w:p w14:paraId="3A3B0C2A" w14:textId="77777777" w:rsidR="006A2482" w:rsidRPr="006A2482" w:rsidRDefault="006A2482" w:rsidP="006A2482">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E5F1AE0" w14:textId="77777777" w:rsidR="006A2482" w:rsidRPr="006A2482" w:rsidRDefault="006A2482" w:rsidP="006A2482">
      <w:pPr>
        <w:autoSpaceDE w:val="0"/>
        <w:autoSpaceDN w:val="0"/>
        <w:spacing w:after="240"/>
        <w:jc w:val="both"/>
        <w:rPr>
          <w:sz w:val="20"/>
        </w:rPr>
      </w:pPr>
      <w:r w:rsidRPr="006A2482">
        <w:rPr>
          <w:sz w:val="20"/>
        </w:rPr>
        <w:t>¹Defined in Section 2.1, Definitions.</w:t>
      </w:r>
    </w:p>
    <w:p w14:paraId="7196C289" w14:textId="77777777" w:rsidR="006A2482" w:rsidRPr="006A2482" w:rsidRDefault="006A2482" w:rsidP="006A2482">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7B40BAA2" w14:textId="77777777" w:rsidTr="00F4293A">
        <w:tc>
          <w:tcPr>
            <w:tcW w:w="1528" w:type="dxa"/>
            <w:gridSpan w:val="3"/>
          </w:tcPr>
          <w:p w14:paraId="3FB206B1" w14:textId="77777777" w:rsidR="006A2482" w:rsidRPr="006A2482" w:rsidRDefault="006A2482" w:rsidP="006A2482">
            <w:pPr>
              <w:jc w:val="both"/>
              <w:rPr>
                <w:b/>
                <w:bCs/>
              </w:rPr>
            </w:pPr>
            <w:r w:rsidRPr="006A2482">
              <w:rPr>
                <w:b/>
                <w:bCs/>
              </w:rPr>
              <w:t>Name:</w:t>
            </w:r>
          </w:p>
        </w:tc>
        <w:tc>
          <w:tcPr>
            <w:tcW w:w="3561" w:type="dxa"/>
            <w:gridSpan w:val="4"/>
          </w:tcPr>
          <w:p w14:paraId="2BB79722"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D2DBD3B" w14:textId="77777777" w:rsidR="006A2482" w:rsidRPr="006A2482" w:rsidRDefault="006A2482" w:rsidP="006A2482">
            <w:pPr>
              <w:jc w:val="both"/>
              <w:rPr>
                <w:b/>
                <w:bCs/>
              </w:rPr>
            </w:pPr>
            <w:r w:rsidRPr="006A2482">
              <w:rPr>
                <w:b/>
                <w:bCs/>
              </w:rPr>
              <w:t>Title:</w:t>
            </w:r>
          </w:p>
        </w:tc>
        <w:tc>
          <w:tcPr>
            <w:tcW w:w="3620" w:type="dxa"/>
            <w:gridSpan w:val="3"/>
          </w:tcPr>
          <w:p w14:paraId="1EC15E0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EAE1C3E" w14:textId="77777777" w:rsidTr="00F4293A">
        <w:tc>
          <w:tcPr>
            <w:tcW w:w="1378" w:type="dxa"/>
            <w:gridSpan w:val="2"/>
          </w:tcPr>
          <w:p w14:paraId="7D44CA5D" w14:textId="77777777" w:rsidR="006A2482" w:rsidRPr="006A2482" w:rsidRDefault="006A2482" w:rsidP="006A2482">
            <w:pPr>
              <w:jc w:val="both"/>
              <w:rPr>
                <w:b/>
                <w:bCs/>
              </w:rPr>
            </w:pPr>
            <w:r w:rsidRPr="006A2482">
              <w:rPr>
                <w:b/>
                <w:bCs/>
              </w:rPr>
              <w:t>Address:</w:t>
            </w:r>
          </w:p>
        </w:tc>
        <w:tc>
          <w:tcPr>
            <w:tcW w:w="8198" w:type="dxa"/>
            <w:gridSpan w:val="9"/>
          </w:tcPr>
          <w:p w14:paraId="5314592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4DAA620" w14:textId="77777777" w:rsidTr="00F4293A">
        <w:tc>
          <w:tcPr>
            <w:tcW w:w="1025" w:type="dxa"/>
          </w:tcPr>
          <w:p w14:paraId="087E4AE5" w14:textId="77777777" w:rsidR="006A2482" w:rsidRPr="006A2482" w:rsidRDefault="006A2482" w:rsidP="006A2482">
            <w:pPr>
              <w:jc w:val="both"/>
              <w:rPr>
                <w:b/>
                <w:bCs/>
              </w:rPr>
            </w:pPr>
            <w:r w:rsidRPr="006A2482">
              <w:rPr>
                <w:b/>
                <w:bCs/>
              </w:rPr>
              <w:t>City:</w:t>
            </w:r>
          </w:p>
        </w:tc>
        <w:tc>
          <w:tcPr>
            <w:tcW w:w="2476" w:type="dxa"/>
            <w:gridSpan w:val="4"/>
          </w:tcPr>
          <w:p w14:paraId="700BFAE5"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6A51CE1" w14:textId="77777777" w:rsidR="006A2482" w:rsidRPr="006A2482" w:rsidRDefault="006A2482" w:rsidP="006A2482">
            <w:pPr>
              <w:jc w:val="both"/>
              <w:rPr>
                <w:b/>
                <w:bCs/>
              </w:rPr>
            </w:pPr>
            <w:r w:rsidRPr="006A2482">
              <w:rPr>
                <w:b/>
                <w:bCs/>
              </w:rPr>
              <w:t>State:</w:t>
            </w:r>
          </w:p>
        </w:tc>
        <w:tc>
          <w:tcPr>
            <w:tcW w:w="2106" w:type="dxa"/>
            <w:gridSpan w:val="3"/>
          </w:tcPr>
          <w:p w14:paraId="5751969D" w14:textId="77777777" w:rsidR="006A2482" w:rsidRPr="006A2482" w:rsidRDefault="006A2482" w:rsidP="006A2482">
            <w:pPr>
              <w:jc w:val="both"/>
              <w:rPr>
                <w:b/>
                <w:bCs/>
              </w:rPr>
            </w:pPr>
            <w:r w:rsidRPr="006A2482">
              <w:rPr>
                <w:b/>
                <w:bCs/>
              </w:rPr>
              <w:fldChar w:fldCharType="begin">
                <w:ffData>
                  <w:name w:val="Text105"/>
                  <w:enabled/>
                  <w:calcOnExit w:val="0"/>
                  <w:textInput/>
                </w:ffData>
              </w:fldChar>
            </w:r>
            <w:bookmarkStart w:id="321" w:name="Text105"/>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bookmarkEnd w:id="321"/>
          </w:p>
        </w:tc>
        <w:tc>
          <w:tcPr>
            <w:tcW w:w="800" w:type="dxa"/>
          </w:tcPr>
          <w:p w14:paraId="700BEBAF" w14:textId="77777777" w:rsidR="006A2482" w:rsidRPr="006A2482" w:rsidRDefault="006A2482" w:rsidP="006A2482">
            <w:pPr>
              <w:jc w:val="both"/>
              <w:rPr>
                <w:b/>
                <w:bCs/>
              </w:rPr>
            </w:pPr>
            <w:r w:rsidRPr="006A2482">
              <w:rPr>
                <w:b/>
                <w:bCs/>
              </w:rPr>
              <w:t>Zip:</w:t>
            </w:r>
          </w:p>
        </w:tc>
        <w:tc>
          <w:tcPr>
            <w:tcW w:w="2291" w:type="dxa"/>
          </w:tcPr>
          <w:p w14:paraId="145D92EF"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08F5A89" w14:textId="77777777" w:rsidTr="00F4293A">
        <w:tc>
          <w:tcPr>
            <w:tcW w:w="1378" w:type="dxa"/>
            <w:gridSpan w:val="2"/>
          </w:tcPr>
          <w:p w14:paraId="33240885" w14:textId="77777777" w:rsidR="006A2482" w:rsidRPr="006A2482" w:rsidRDefault="006A2482" w:rsidP="006A2482">
            <w:pPr>
              <w:jc w:val="both"/>
              <w:rPr>
                <w:b/>
                <w:bCs/>
              </w:rPr>
            </w:pPr>
            <w:r w:rsidRPr="006A2482">
              <w:rPr>
                <w:b/>
                <w:bCs/>
              </w:rPr>
              <w:t>Telephone:</w:t>
            </w:r>
          </w:p>
        </w:tc>
        <w:tc>
          <w:tcPr>
            <w:tcW w:w="3001" w:type="dxa"/>
            <w:gridSpan w:val="4"/>
          </w:tcPr>
          <w:p w14:paraId="0867A99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BE0CB96" w14:textId="77777777" w:rsidR="006A2482" w:rsidRPr="006A2482" w:rsidRDefault="006A2482" w:rsidP="006A2482">
            <w:pPr>
              <w:jc w:val="both"/>
              <w:rPr>
                <w:b/>
                <w:bCs/>
              </w:rPr>
            </w:pPr>
            <w:r w:rsidRPr="006A2482">
              <w:rPr>
                <w:b/>
                <w:bCs/>
              </w:rPr>
              <w:t>Fax:</w:t>
            </w:r>
          </w:p>
        </w:tc>
        <w:tc>
          <w:tcPr>
            <w:tcW w:w="4487" w:type="dxa"/>
            <w:gridSpan w:val="4"/>
          </w:tcPr>
          <w:p w14:paraId="49EEFD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2BC8E6E" w14:textId="77777777" w:rsidTr="00F4293A">
        <w:tc>
          <w:tcPr>
            <w:tcW w:w="1811" w:type="dxa"/>
            <w:gridSpan w:val="4"/>
          </w:tcPr>
          <w:p w14:paraId="46912EE2" w14:textId="77777777" w:rsidR="006A2482" w:rsidRPr="006A2482" w:rsidRDefault="006A2482" w:rsidP="006A2482">
            <w:pPr>
              <w:jc w:val="both"/>
              <w:rPr>
                <w:b/>
                <w:bCs/>
              </w:rPr>
            </w:pPr>
            <w:r w:rsidRPr="006A2482">
              <w:rPr>
                <w:b/>
                <w:bCs/>
              </w:rPr>
              <w:t>Email Address:</w:t>
            </w:r>
          </w:p>
        </w:tc>
        <w:tc>
          <w:tcPr>
            <w:tcW w:w="7765" w:type="dxa"/>
            <w:gridSpan w:val="7"/>
          </w:tcPr>
          <w:p w14:paraId="4AC06A5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6B0F159" w14:textId="77777777" w:rsidR="006A2482" w:rsidRPr="006A2482" w:rsidRDefault="006A2482" w:rsidP="006A2482">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4A7C8EC2" w14:textId="77777777" w:rsidTr="00F4293A">
        <w:tc>
          <w:tcPr>
            <w:tcW w:w="1528" w:type="dxa"/>
            <w:gridSpan w:val="3"/>
          </w:tcPr>
          <w:p w14:paraId="6D279F92" w14:textId="77777777" w:rsidR="006A2482" w:rsidRPr="006A2482" w:rsidRDefault="006A2482" w:rsidP="006A2482">
            <w:pPr>
              <w:jc w:val="both"/>
              <w:rPr>
                <w:b/>
                <w:bCs/>
              </w:rPr>
            </w:pPr>
            <w:bookmarkStart w:id="322" w:name="Text2"/>
            <w:r w:rsidRPr="006A2482">
              <w:rPr>
                <w:b/>
                <w:bCs/>
              </w:rPr>
              <w:lastRenderedPageBreak/>
              <w:t>Name:</w:t>
            </w:r>
          </w:p>
        </w:tc>
        <w:tc>
          <w:tcPr>
            <w:tcW w:w="3561" w:type="dxa"/>
            <w:gridSpan w:val="4"/>
          </w:tcPr>
          <w:p w14:paraId="2421A5BE"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9E02DAF" w14:textId="77777777" w:rsidR="006A2482" w:rsidRPr="006A2482" w:rsidRDefault="006A2482" w:rsidP="006A2482">
            <w:pPr>
              <w:jc w:val="both"/>
              <w:rPr>
                <w:b/>
                <w:bCs/>
              </w:rPr>
            </w:pPr>
            <w:r w:rsidRPr="006A2482">
              <w:rPr>
                <w:b/>
                <w:bCs/>
              </w:rPr>
              <w:t>Title:</w:t>
            </w:r>
          </w:p>
        </w:tc>
        <w:tc>
          <w:tcPr>
            <w:tcW w:w="3620" w:type="dxa"/>
            <w:gridSpan w:val="3"/>
          </w:tcPr>
          <w:p w14:paraId="68456D3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AC9B84C" w14:textId="77777777" w:rsidTr="00F4293A">
        <w:tc>
          <w:tcPr>
            <w:tcW w:w="1378" w:type="dxa"/>
            <w:gridSpan w:val="2"/>
          </w:tcPr>
          <w:p w14:paraId="277D7AE6" w14:textId="77777777" w:rsidR="006A2482" w:rsidRPr="006A2482" w:rsidRDefault="006A2482" w:rsidP="006A2482">
            <w:pPr>
              <w:jc w:val="both"/>
              <w:rPr>
                <w:b/>
                <w:bCs/>
              </w:rPr>
            </w:pPr>
            <w:r w:rsidRPr="006A2482">
              <w:rPr>
                <w:b/>
                <w:bCs/>
              </w:rPr>
              <w:t>Address:</w:t>
            </w:r>
          </w:p>
        </w:tc>
        <w:tc>
          <w:tcPr>
            <w:tcW w:w="8198" w:type="dxa"/>
            <w:gridSpan w:val="9"/>
          </w:tcPr>
          <w:p w14:paraId="13E09B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D01FB28" w14:textId="77777777" w:rsidTr="00F4293A">
        <w:tc>
          <w:tcPr>
            <w:tcW w:w="1025" w:type="dxa"/>
          </w:tcPr>
          <w:p w14:paraId="17B00B1C" w14:textId="77777777" w:rsidR="006A2482" w:rsidRPr="006A2482" w:rsidRDefault="006A2482" w:rsidP="006A2482">
            <w:pPr>
              <w:jc w:val="both"/>
              <w:rPr>
                <w:b/>
                <w:bCs/>
              </w:rPr>
            </w:pPr>
            <w:r w:rsidRPr="006A2482">
              <w:rPr>
                <w:b/>
                <w:bCs/>
              </w:rPr>
              <w:t>City:</w:t>
            </w:r>
          </w:p>
        </w:tc>
        <w:tc>
          <w:tcPr>
            <w:tcW w:w="2476" w:type="dxa"/>
            <w:gridSpan w:val="4"/>
          </w:tcPr>
          <w:p w14:paraId="57A7004C"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CC33641" w14:textId="77777777" w:rsidR="006A2482" w:rsidRPr="006A2482" w:rsidRDefault="006A2482" w:rsidP="006A2482">
            <w:pPr>
              <w:jc w:val="both"/>
              <w:rPr>
                <w:b/>
                <w:bCs/>
              </w:rPr>
            </w:pPr>
            <w:r w:rsidRPr="006A2482">
              <w:rPr>
                <w:b/>
                <w:bCs/>
              </w:rPr>
              <w:t>State:</w:t>
            </w:r>
          </w:p>
        </w:tc>
        <w:tc>
          <w:tcPr>
            <w:tcW w:w="2106" w:type="dxa"/>
            <w:gridSpan w:val="3"/>
          </w:tcPr>
          <w:p w14:paraId="280542DE"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6CE2FDA9" w14:textId="77777777" w:rsidR="006A2482" w:rsidRPr="006A2482" w:rsidRDefault="006A2482" w:rsidP="006A2482">
            <w:pPr>
              <w:jc w:val="both"/>
              <w:rPr>
                <w:b/>
                <w:bCs/>
              </w:rPr>
            </w:pPr>
            <w:r w:rsidRPr="006A2482">
              <w:rPr>
                <w:b/>
                <w:bCs/>
              </w:rPr>
              <w:t>Zip:</w:t>
            </w:r>
          </w:p>
        </w:tc>
        <w:tc>
          <w:tcPr>
            <w:tcW w:w="2291" w:type="dxa"/>
          </w:tcPr>
          <w:p w14:paraId="5B2A336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F4C9098" w14:textId="77777777" w:rsidTr="00F4293A">
        <w:tc>
          <w:tcPr>
            <w:tcW w:w="1378" w:type="dxa"/>
            <w:gridSpan w:val="2"/>
          </w:tcPr>
          <w:p w14:paraId="500D3573" w14:textId="77777777" w:rsidR="006A2482" w:rsidRPr="006A2482" w:rsidRDefault="006A2482" w:rsidP="006A2482">
            <w:pPr>
              <w:jc w:val="both"/>
              <w:rPr>
                <w:b/>
                <w:bCs/>
              </w:rPr>
            </w:pPr>
            <w:r w:rsidRPr="006A2482">
              <w:rPr>
                <w:b/>
                <w:bCs/>
              </w:rPr>
              <w:t>Telephone:</w:t>
            </w:r>
          </w:p>
        </w:tc>
        <w:tc>
          <w:tcPr>
            <w:tcW w:w="3001" w:type="dxa"/>
            <w:gridSpan w:val="4"/>
          </w:tcPr>
          <w:p w14:paraId="25C869C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148F9BF7" w14:textId="77777777" w:rsidR="006A2482" w:rsidRPr="006A2482" w:rsidRDefault="006A2482" w:rsidP="006A2482">
            <w:pPr>
              <w:jc w:val="both"/>
              <w:rPr>
                <w:b/>
                <w:bCs/>
              </w:rPr>
            </w:pPr>
            <w:r w:rsidRPr="006A2482">
              <w:rPr>
                <w:b/>
                <w:bCs/>
              </w:rPr>
              <w:t>Fax:</w:t>
            </w:r>
          </w:p>
        </w:tc>
        <w:tc>
          <w:tcPr>
            <w:tcW w:w="4487" w:type="dxa"/>
            <w:gridSpan w:val="4"/>
          </w:tcPr>
          <w:p w14:paraId="645F18F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F9A0538" w14:textId="77777777" w:rsidTr="00F4293A">
        <w:tc>
          <w:tcPr>
            <w:tcW w:w="1811" w:type="dxa"/>
            <w:gridSpan w:val="4"/>
          </w:tcPr>
          <w:p w14:paraId="2753F628" w14:textId="77777777" w:rsidR="006A2482" w:rsidRPr="006A2482" w:rsidRDefault="006A2482" w:rsidP="006A2482">
            <w:pPr>
              <w:jc w:val="both"/>
              <w:rPr>
                <w:b/>
                <w:bCs/>
              </w:rPr>
            </w:pPr>
            <w:r w:rsidRPr="006A2482">
              <w:rPr>
                <w:b/>
                <w:bCs/>
              </w:rPr>
              <w:t>Email Address:</w:t>
            </w:r>
          </w:p>
        </w:tc>
        <w:tc>
          <w:tcPr>
            <w:tcW w:w="7765" w:type="dxa"/>
            <w:gridSpan w:val="7"/>
          </w:tcPr>
          <w:p w14:paraId="5B17155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2C6F6AE" w14:textId="77777777" w:rsidR="006A2482" w:rsidRPr="006A2482" w:rsidRDefault="006A2482" w:rsidP="006A2482">
      <w:pPr>
        <w:autoSpaceDE w:val="0"/>
        <w:autoSpaceDN w:val="0"/>
        <w:spacing w:before="240" w:after="240"/>
        <w:jc w:val="both"/>
        <w:rPr>
          <w:b/>
          <w:bCs/>
        </w:rPr>
      </w:pPr>
    </w:p>
    <w:p w14:paraId="55F25A09" w14:textId="77777777" w:rsidR="006A2482" w:rsidRPr="006A2482" w:rsidRDefault="006A2482" w:rsidP="006A2482">
      <w:pPr>
        <w:autoSpaceDE w:val="0"/>
        <w:autoSpaceDN w:val="0"/>
        <w:spacing w:before="240" w:after="240"/>
        <w:jc w:val="both"/>
        <w:rPr>
          <w:b/>
          <w:bCs/>
        </w:rPr>
      </w:pPr>
    </w:p>
    <w:p w14:paraId="4D74E99B" w14:textId="77777777" w:rsidR="006A2482" w:rsidRPr="006A2482" w:rsidRDefault="006A2482" w:rsidP="006A2482">
      <w:pPr>
        <w:autoSpaceDE w:val="0"/>
        <w:autoSpaceDN w:val="0"/>
        <w:spacing w:before="240" w:after="240"/>
        <w:jc w:val="both"/>
        <w:rPr>
          <w:b/>
          <w:bCs/>
        </w:rPr>
      </w:pPr>
    </w:p>
    <w:p w14:paraId="1932AD16" w14:textId="77777777" w:rsidR="006A2482" w:rsidRPr="006A2482" w:rsidRDefault="006A2482" w:rsidP="006A2482">
      <w:pPr>
        <w:autoSpaceDE w:val="0"/>
        <w:autoSpaceDN w:val="0"/>
        <w:spacing w:before="240" w:after="240"/>
        <w:jc w:val="both"/>
        <w:rPr>
          <w:b/>
          <w:bCs/>
        </w:rPr>
      </w:pPr>
      <w:r w:rsidRPr="006A2482">
        <w:rPr>
          <w:b/>
          <w:bCs/>
        </w:rPr>
        <w:t>3.</w:t>
      </w:r>
      <w:r w:rsidRPr="006A2482">
        <w:t xml:space="preserve"> </w:t>
      </w:r>
      <w:bookmarkEnd w:id="322"/>
      <w:r w:rsidRPr="006A2482">
        <w:rPr>
          <w:b/>
          <w:bCs/>
        </w:rPr>
        <w:t>Type of Legal Structure.</w:t>
      </w:r>
      <w:r w:rsidRPr="006A2482">
        <w:t xml:space="preserve">  (Please indicate only one.)</w:t>
      </w:r>
    </w:p>
    <w:p w14:paraId="4826ED4C" w14:textId="77777777" w:rsidR="006A2482" w:rsidRPr="006A2482" w:rsidRDefault="006A2482" w:rsidP="006A2482">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Partnership</w:t>
      </w:r>
      <w:r w:rsidRPr="006A2482">
        <w:tab/>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Municipally Owned Utility</w:t>
      </w:r>
      <w:r w:rsidRPr="006A2482">
        <w:tab/>
      </w:r>
    </w:p>
    <w:p w14:paraId="186A6151" w14:textId="77777777" w:rsidR="006A2482" w:rsidRPr="006A2482" w:rsidRDefault="006A2482" w:rsidP="006A2482">
      <w:pPr>
        <w:ind w:right="-720"/>
        <w:jc w:val="both"/>
      </w:pPr>
      <w:r w:rsidRPr="006A2482">
        <w:fldChar w:fldCharType="begin">
          <w:ffData>
            <w:name w:val="Check3"/>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Corporation </w:t>
      </w:r>
    </w:p>
    <w:p w14:paraId="442418B2" w14:textId="77777777" w:rsidR="006A2482" w:rsidRPr="006A2482" w:rsidRDefault="006A2482" w:rsidP="006A2482">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37D44E50" w14:textId="77777777" w:rsidR="006A2482" w:rsidRPr="006A2482" w:rsidRDefault="006A2482" w:rsidP="006A2482">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66CD313F" w14:textId="77777777" w:rsidR="006A2482" w:rsidRPr="006A2482" w:rsidRDefault="006A2482" w:rsidP="006A2482">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4975536F" w14:textId="77777777" w:rsidTr="00F4293A">
        <w:tc>
          <w:tcPr>
            <w:tcW w:w="1528" w:type="dxa"/>
            <w:gridSpan w:val="3"/>
          </w:tcPr>
          <w:p w14:paraId="68E72416" w14:textId="77777777" w:rsidR="006A2482" w:rsidRPr="006A2482" w:rsidRDefault="006A2482" w:rsidP="006A2482">
            <w:pPr>
              <w:jc w:val="both"/>
              <w:rPr>
                <w:b/>
                <w:bCs/>
              </w:rPr>
            </w:pPr>
            <w:r w:rsidRPr="006A2482">
              <w:rPr>
                <w:b/>
                <w:bCs/>
              </w:rPr>
              <w:t>Name:</w:t>
            </w:r>
          </w:p>
        </w:tc>
        <w:tc>
          <w:tcPr>
            <w:tcW w:w="3561" w:type="dxa"/>
            <w:gridSpan w:val="4"/>
          </w:tcPr>
          <w:p w14:paraId="066056E8"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8F2BFE0" w14:textId="77777777" w:rsidR="006A2482" w:rsidRPr="006A2482" w:rsidRDefault="006A2482" w:rsidP="006A2482">
            <w:pPr>
              <w:jc w:val="both"/>
              <w:rPr>
                <w:b/>
                <w:bCs/>
              </w:rPr>
            </w:pPr>
            <w:r w:rsidRPr="006A2482">
              <w:rPr>
                <w:b/>
                <w:bCs/>
              </w:rPr>
              <w:t>Title:</w:t>
            </w:r>
          </w:p>
        </w:tc>
        <w:tc>
          <w:tcPr>
            <w:tcW w:w="3620" w:type="dxa"/>
            <w:gridSpan w:val="3"/>
          </w:tcPr>
          <w:p w14:paraId="53B7B3B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D51F9FA" w14:textId="77777777" w:rsidTr="00F4293A">
        <w:tc>
          <w:tcPr>
            <w:tcW w:w="1378" w:type="dxa"/>
            <w:gridSpan w:val="2"/>
          </w:tcPr>
          <w:p w14:paraId="350EA3C3" w14:textId="77777777" w:rsidR="006A2482" w:rsidRPr="006A2482" w:rsidRDefault="006A2482" w:rsidP="006A2482">
            <w:pPr>
              <w:jc w:val="both"/>
              <w:rPr>
                <w:b/>
                <w:bCs/>
              </w:rPr>
            </w:pPr>
            <w:r w:rsidRPr="006A2482">
              <w:rPr>
                <w:b/>
                <w:bCs/>
              </w:rPr>
              <w:t>Address:</w:t>
            </w:r>
          </w:p>
        </w:tc>
        <w:tc>
          <w:tcPr>
            <w:tcW w:w="8198" w:type="dxa"/>
            <w:gridSpan w:val="9"/>
          </w:tcPr>
          <w:p w14:paraId="0DAD52E6"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8E9F465" w14:textId="77777777" w:rsidTr="00F4293A">
        <w:tc>
          <w:tcPr>
            <w:tcW w:w="1025" w:type="dxa"/>
          </w:tcPr>
          <w:p w14:paraId="5CEFBD0B" w14:textId="77777777" w:rsidR="006A2482" w:rsidRPr="006A2482" w:rsidRDefault="006A2482" w:rsidP="006A2482">
            <w:pPr>
              <w:jc w:val="both"/>
              <w:rPr>
                <w:b/>
                <w:bCs/>
              </w:rPr>
            </w:pPr>
            <w:r w:rsidRPr="006A2482">
              <w:rPr>
                <w:b/>
                <w:bCs/>
              </w:rPr>
              <w:t>City:</w:t>
            </w:r>
          </w:p>
        </w:tc>
        <w:tc>
          <w:tcPr>
            <w:tcW w:w="2476" w:type="dxa"/>
            <w:gridSpan w:val="4"/>
          </w:tcPr>
          <w:p w14:paraId="743424F0"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0F79F224" w14:textId="77777777" w:rsidR="006A2482" w:rsidRPr="006A2482" w:rsidRDefault="006A2482" w:rsidP="006A2482">
            <w:pPr>
              <w:jc w:val="both"/>
              <w:rPr>
                <w:b/>
                <w:bCs/>
              </w:rPr>
            </w:pPr>
            <w:r w:rsidRPr="006A2482">
              <w:rPr>
                <w:b/>
                <w:bCs/>
              </w:rPr>
              <w:t>State:</w:t>
            </w:r>
          </w:p>
        </w:tc>
        <w:tc>
          <w:tcPr>
            <w:tcW w:w="2106" w:type="dxa"/>
            <w:gridSpan w:val="3"/>
          </w:tcPr>
          <w:p w14:paraId="544B18BB"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6000ACFA" w14:textId="77777777" w:rsidR="006A2482" w:rsidRPr="006A2482" w:rsidRDefault="006A2482" w:rsidP="006A2482">
            <w:pPr>
              <w:jc w:val="both"/>
              <w:rPr>
                <w:b/>
                <w:bCs/>
              </w:rPr>
            </w:pPr>
            <w:r w:rsidRPr="006A2482">
              <w:rPr>
                <w:b/>
                <w:bCs/>
              </w:rPr>
              <w:t>Zip:</w:t>
            </w:r>
          </w:p>
        </w:tc>
        <w:tc>
          <w:tcPr>
            <w:tcW w:w="2291" w:type="dxa"/>
          </w:tcPr>
          <w:p w14:paraId="14F8D40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C29C3C1" w14:textId="77777777" w:rsidTr="00F4293A">
        <w:tc>
          <w:tcPr>
            <w:tcW w:w="1378" w:type="dxa"/>
            <w:gridSpan w:val="2"/>
          </w:tcPr>
          <w:p w14:paraId="32518BDA" w14:textId="77777777" w:rsidR="006A2482" w:rsidRPr="006A2482" w:rsidRDefault="006A2482" w:rsidP="006A2482">
            <w:pPr>
              <w:jc w:val="both"/>
              <w:rPr>
                <w:b/>
                <w:bCs/>
              </w:rPr>
            </w:pPr>
            <w:r w:rsidRPr="006A2482">
              <w:rPr>
                <w:b/>
                <w:bCs/>
              </w:rPr>
              <w:t>Telephone:</w:t>
            </w:r>
          </w:p>
        </w:tc>
        <w:tc>
          <w:tcPr>
            <w:tcW w:w="3001" w:type="dxa"/>
            <w:gridSpan w:val="4"/>
          </w:tcPr>
          <w:p w14:paraId="7D6EF6C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24FDD5D6" w14:textId="77777777" w:rsidR="006A2482" w:rsidRPr="006A2482" w:rsidRDefault="006A2482" w:rsidP="006A2482">
            <w:pPr>
              <w:jc w:val="both"/>
              <w:rPr>
                <w:b/>
                <w:bCs/>
              </w:rPr>
            </w:pPr>
            <w:r w:rsidRPr="006A2482">
              <w:rPr>
                <w:b/>
                <w:bCs/>
              </w:rPr>
              <w:t>Fax:</w:t>
            </w:r>
          </w:p>
        </w:tc>
        <w:tc>
          <w:tcPr>
            <w:tcW w:w="4487" w:type="dxa"/>
            <w:gridSpan w:val="4"/>
          </w:tcPr>
          <w:p w14:paraId="3901265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0E99906" w14:textId="77777777" w:rsidTr="00F4293A">
        <w:tc>
          <w:tcPr>
            <w:tcW w:w="1811" w:type="dxa"/>
            <w:gridSpan w:val="4"/>
          </w:tcPr>
          <w:p w14:paraId="6947BA9F" w14:textId="77777777" w:rsidR="006A2482" w:rsidRPr="006A2482" w:rsidRDefault="006A2482" w:rsidP="006A2482">
            <w:pPr>
              <w:jc w:val="both"/>
              <w:rPr>
                <w:b/>
                <w:bCs/>
              </w:rPr>
            </w:pPr>
            <w:r w:rsidRPr="006A2482">
              <w:rPr>
                <w:b/>
                <w:bCs/>
              </w:rPr>
              <w:t>Email Address:</w:t>
            </w:r>
          </w:p>
        </w:tc>
        <w:tc>
          <w:tcPr>
            <w:tcW w:w="7765" w:type="dxa"/>
            <w:gridSpan w:val="7"/>
          </w:tcPr>
          <w:p w14:paraId="7FCF5B2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CA066B4" w14:textId="77777777" w:rsidR="006A2482" w:rsidRPr="006A2482" w:rsidRDefault="006A2482" w:rsidP="006A2482">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A2482" w:rsidRPr="006A2482" w14:paraId="38E6048E" w14:textId="77777777" w:rsidTr="00F4293A">
        <w:tc>
          <w:tcPr>
            <w:tcW w:w="1528" w:type="dxa"/>
            <w:gridSpan w:val="3"/>
          </w:tcPr>
          <w:p w14:paraId="2090D3F8" w14:textId="77777777" w:rsidR="006A2482" w:rsidRPr="006A2482" w:rsidRDefault="006A2482" w:rsidP="006A2482">
            <w:pPr>
              <w:jc w:val="both"/>
              <w:rPr>
                <w:b/>
                <w:bCs/>
              </w:rPr>
            </w:pPr>
            <w:r w:rsidRPr="006A2482">
              <w:rPr>
                <w:b/>
                <w:bCs/>
              </w:rPr>
              <w:t>Name:</w:t>
            </w:r>
          </w:p>
        </w:tc>
        <w:tc>
          <w:tcPr>
            <w:tcW w:w="3492" w:type="dxa"/>
            <w:gridSpan w:val="4"/>
          </w:tcPr>
          <w:p w14:paraId="6F209CFE"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5133BC8D" w14:textId="77777777" w:rsidR="006A2482" w:rsidRPr="006A2482" w:rsidRDefault="006A2482" w:rsidP="006A2482">
            <w:pPr>
              <w:jc w:val="both"/>
              <w:rPr>
                <w:b/>
                <w:bCs/>
              </w:rPr>
            </w:pPr>
            <w:r w:rsidRPr="006A2482">
              <w:rPr>
                <w:b/>
                <w:bCs/>
              </w:rPr>
              <w:t>Title:</w:t>
            </w:r>
          </w:p>
        </w:tc>
        <w:tc>
          <w:tcPr>
            <w:tcW w:w="3467" w:type="dxa"/>
            <w:gridSpan w:val="3"/>
          </w:tcPr>
          <w:p w14:paraId="48D545D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5FD4CDB" w14:textId="77777777" w:rsidTr="00F4293A">
        <w:tc>
          <w:tcPr>
            <w:tcW w:w="1380" w:type="dxa"/>
            <w:gridSpan w:val="2"/>
          </w:tcPr>
          <w:p w14:paraId="6B498A2F" w14:textId="77777777" w:rsidR="006A2482" w:rsidRPr="006A2482" w:rsidRDefault="006A2482" w:rsidP="006A2482">
            <w:pPr>
              <w:jc w:val="both"/>
              <w:rPr>
                <w:b/>
                <w:bCs/>
              </w:rPr>
            </w:pPr>
            <w:r w:rsidRPr="006A2482">
              <w:rPr>
                <w:b/>
                <w:bCs/>
              </w:rPr>
              <w:t>Address:</w:t>
            </w:r>
          </w:p>
        </w:tc>
        <w:tc>
          <w:tcPr>
            <w:tcW w:w="7970" w:type="dxa"/>
            <w:gridSpan w:val="9"/>
          </w:tcPr>
          <w:p w14:paraId="7F471BA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C7EF3BD" w14:textId="77777777" w:rsidTr="00F4293A">
        <w:tc>
          <w:tcPr>
            <w:tcW w:w="1027" w:type="dxa"/>
          </w:tcPr>
          <w:p w14:paraId="417A5064" w14:textId="77777777" w:rsidR="006A2482" w:rsidRPr="006A2482" w:rsidRDefault="006A2482" w:rsidP="006A2482">
            <w:pPr>
              <w:jc w:val="both"/>
              <w:rPr>
                <w:b/>
                <w:bCs/>
              </w:rPr>
            </w:pPr>
            <w:r w:rsidRPr="006A2482">
              <w:rPr>
                <w:b/>
                <w:bCs/>
              </w:rPr>
              <w:t>City:</w:t>
            </w:r>
          </w:p>
        </w:tc>
        <w:tc>
          <w:tcPr>
            <w:tcW w:w="2409" w:type="dxa"/>
            <w:gridSpan w:val="4"/>
          </w:tcPr>
          <w:p w14:paraId="0C6AD636"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79A88CD6" w14:textId="77777777" w:rsidR="006A2482" w:rsidRPr="006A2482" w:rsidRDefault="006A2482" w:rsidP="006A2482">
            <w:pPr>
              <w:jc w:val="both"/>
              <w:rPr>
                <w:b/>
                <w:bCs/>
              </w:rPr>
            </w:pPr>
            <w:r w:rsidRPr="006A2482">
              <w:rPr>
                <w:b/>
                <w:bCs/>
              </w:rPr>
              <w:t>State:</w:t>
            </w:r>
          </w:p>
        </w:tc>
        <w:tc>
          <w:tcPr>
            <w:tcW w:w="2079" w:type="dxa"/>
            <w:gridSpan w:val="3"/>
          </w:tcPr>
          <w:p w14:paraId="522FE8EC"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13079741" w14:textId="77777777" w:rsidR="006A2482" w:rsidRPr="006A2482" w:rsidRDefault="006A2482" w:rsidP="006A2482">
            <w:pPr>
              <w:jc w:val="both"/>
              <w:rPr>
                <w:b/>
                <w:bCs/>
              </w:rPr>
            </w:pPr>
            <w:r w:rsidRPr="006A2482">
              <w:rPr>
                <w:b/>
                <w:bCs/>
              </w:rPr>
              <w:t>Zip:</w:t>
            </w:r>
          </w:p>
        </w:tc>
        <w:tc>
          <w:tcPr>
            <w:tcW w:w="2166" w:type="dxa"/>
          </w:tcPr>
          <w:p w14:paraId="25425336"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5C5752B" w14:textId="77777777" w:rsidTr="00F4293A">
        <w:tc>
          <w:tcPr>
            <w:tcW w:w="1380" w:type="dxa"/>
            <w:gridSpan w:val="2"/>
          </w:tcPr>
          <w:p w14:paraId="2D59918C" w14:textId="77777777" w:rsidR="006A2482" w:rsidRPr="006A2482" w:rsidRDefault="006A2482" w:rsidP="006A2482">
            <w:pPr>
              <w:jc w:val="both"/>
              <w:rPr>
                <w:b/>
                <w:bCs/>
              </w:rPr>
            </w:pPr>
            <w:r w:rsidRPr="006A2482">
              <w:rPr>
                <w:b/>
                <w:bCs/>
              </w:rPr>
              <w:t>Telephone:</w:t>
            </w:r>
          </w:p>
        </w:tc>
        <w:tc>
          <w:tcPr>
            <w:tcW w:w="2931" w:type="dxa"/>
            <w:gridSpan w:val="4"/>
          </w:tcPr>
          <w:p w14:paraId="6031734F"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64219A87" w14:textId="77777777" w:rsidR="006A2482" w:rsidRPr="006A2482" w:rsidRDefault="006A2482" w:rsidP="006A2482">
            <w:pPr>
              <w:jc w:val="both"/>
              <w:rPr>
                <w:b/>
                <w:bCs/>
              </w:rPr>
            </w:pPr>
            <w:r w:rsidRPr="006A2482">
              <w:rPr>
                <w:b/>
                <w:bCs/>
              </w:rPr>
              <w:t>Fax:</w:t>
            </w:r>
          </w:p>
        </w:tc>
        <w:tc>
          <w:tcPr>
            <w:tcW w:w="4330" w:type="dxa"/>
            <w:gridSpan w:val="4"/>
          </w:tcPr>
          <w:p w14:paraId="78321E6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0790539" w14:textId="77777777" w:rsidTr="00F4293A">
        <w:tc>
          <w:tcPr>
            <w:tcW w:w="1803" w:type="dxa"/>
            <w:gridSpan w:val="4"/>
          </w:tcPr>
          <w:p w14:paraId="732CAFFC" w14:textId="77777777" w:rsidR="006A2482" w:rsidRPr="006A2482" w:rsidRDefault="006A2482" w:rsidP="006A2482">
            <w:pPr>
              <w:jc w:val="both"/>
              <w:rPr>
                <w:b/>
                <w:bCs/>
              </w:rPr>
            </w:pPr>
            <w:r w:rsidRPr="006A2482">
              <w:rPr>
                <w:b/>
                <w:bCs/>
              </w:rPr>
              <w:t>Email Address:</w:t>
            </w:r>
          </w:p>
        </w:tc>
        <w:tc>
          <w:tcPr>
            <w:tcW w:w="7547" w:type="dxa"/>
            <w:gridSpan w:val="7"/>
          </w:tcPr>
          <w:p w14:paraId="14684DB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DCA1C98" w14:textId="77777777" w:rsidR="006A2482" w:rsidRPr="006A2482" w:rsidRDefault="006A2482" w:rsidP="006A2482">
      <w:pPr>
        <w:spacing w:before="240" w:after="240"/>
        <w:jc w:val="both"/>
      </w:pPr>
      <w:r w:rsidRPr="006A2482">
        <w:rPr>
          <w:b/>
        </w:rPr>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A2482" w:rsidRPr="006A2482" w14:paraId="4DA13EDE" w14:textId="77777777" w:rsidTr="00F4293A">
        <w:tc>
          <w:tcPr>
            <w:tcW w:w="1528" w:type="dxa"/>
            <w:gridSpan w:val="3"/>
          </w:tcPr>
          <w:p w14:paraId="0DB7D89A" w14:textId="77777777" w:rsidR="006A2482" w:rsidRPr="006A2482" w:rsidRDefault="006A2482" w:rsidP="006A2482">
            <w:pPr>
              <w:jc w:val="both"/>
              <w:rPr>
                <w:b/>
                <w:bCs/>
              </w:rPr>
            </w:pPr>
            <w:r w:rsidRPr="006A2482">
              <w:rPr>
                <w:b/>
                <w:bCs/>
              </w:rPr>
              <w:t>Name:</w:t>
            </w:r>
          </w:p>
        </w:tc>
        <w:tc>
          <w:tcPr>
            <w:tcW w:w="3561" w:type="dxa"/>
            <w:gridSpan w:val="4"/>
          </w:tcPr>
          <w:p w14:paraId="60FD41AB"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6ECD2006" w14:textId="77777777" w:rsidR="006A2482" w:rsidRPr="006A2482" w:rsidRDefault="006A2482" w:rsidP="006A2482">
            <w:pPr>
              <w:jc w:val="both"/>
              <w:rPr>
                <w:b/>
                <w:bCs/>
              </w:rPr>
            </w:pPr>
            <w:r w:rsidRPr="006A2482">
              <w:rPr>
                <w:b/>
                <w:bCs/>
              </w:rPr>
              <w:t>Title:</w:t>
            </w:r>
          </w:p>
        </w:tc>
        <w:tc>
          <w:tcPr>
            <w:tcW w:w="3620" w:type="dxa"/>
            <w:gridSpan w:val="3"/>
          </w:tcPr>
          <w:p w14:paraId="4E527D6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AECCEA1" w14:textId="77777777" w:rsidTr="00F4293A">
        <w:tc>
          <w:tcPr>
            <w:tcW w:w="1378" w:type="dxa"/>
            <w:gridSpan w:val="2"/>
          </w:tcPr>
          <w:p w14:paraId="3DF5A6D0" w14:textId="77777777" w:rsidR="006A2482" w:rsidRPr="006A2482" w:rsidRDefault="006A2482" w:rsidP="006A2482">
            <w:pPr>
              <w:jc w:val="both"/>
              <w:rPr>
                <w:b/>
                <w:bCs/>
              </w:rPr>
            </w:pPr>
            <w:r w:rsidRPr="006A2482">
              <w:rPr>
                <w:b/>
                <w:bCs/>
              </w:rPr>
              <w:t>Address:</w:t>
            </w:r>
          </w:p>
        </w:tc>
        <w:tc>
          <w:tcPr>
            <w:tcW w:w="8198" w:type="dxa"/>
            <w:gridSpan w:val="9"/>
          </w:tcPr>
          <w:p w14:paraId="140D3D1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476A072" w14:textId="77777777" w:rsidTr="00F4293A">
        <w:tc>
          <w:tcPr>
            <w:tcW w:w="1025" w:type="dxa"/>
          </w:tcPr>
          <w:p w14:paraId="49BFD054" w14:textId="77777777" w:rsidR="006A2482" w:rsidRPr="006A2482" w:rsidRDefault="006A2482" w:rsidP="006A2482">
            <w:pPr>
              <w:jc w:val="both"/>
              <w:rPr>
                <w:b/>
                <w:bCs/>
              </w:rPr>
            </w:pPr>
            <w:r w:rsidRPr="006A2482">
              <w:rPr>
                <w:b/>
                <w:bCs/>
              </w:rPr>
              <w:t>City:</w:t>
            </w:r>
          </w:p>
        </w:tc>
        <w:tc>
          <w:tcPr>
            <w:tcW w:w="2476" w:type="dxa"/>
            <w:gridSpan w:val="4"/>
          </w:tcPr>
          <w:p w14:paraId="5EA7F830"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6CE922D3" w14:textId="77777777" w:rsidR="006A2482" w:rsidRPr="006A2482" w:rsidRDefault="006A2482" w:rsidP="006A2482">
            <w:pPr>
              <w:jc w:val="both"/>
              <w:rPr>
                <w:b/>
                <w:bCs/>
              </w:rPr>
            </w:pPr>
            <w:r w:rsidRPr="006A2482">
              <w:rPr>
                <w:b/>
                <w:bCs/>
              </w:rPr>
              <w:t>State:</w:t>
            </w:r>
          </w:p>
        </w:tc>
        <w:tc>
          <w:tcPr>
            <w:tcW w:w="2106" w:type="dxa"/>
            <w:gridSpan w:val="3"/>
          </w:tcPr>
          <w:p w14:paraId="46E9ED3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173F2F47" w14:textId="77777777" w:rsidR="006A2482" w:rsidRPr="006A2482" w:rsidRDefault="006A2482" w:rsidP="006A2482">
            <w:pPr>
              <w:jc w:val="both"/>
              <w:rPr>
                <w:b/>
                <w:bCs/>
              </w:rPr>
            </w:pPr>
            <w:r w:rsidRPr="006A2482">
              <w:rPr>
                <w:b/>
                <w:bCs/>
              </w:rPr>
              <w:t>Zip:</w:t>
            </w:r>
          </w:p>
        </w:tc>
        <w:tc>
          <w:tcPr>
            <w:tcW w:w="2291" w:type="dxa"/>
          </w:tcPr>
          <w:p w14:paraId="6E0582C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0ADC2DC" w14:textId="77777777" w:rsidTr="00F4293A">
        <w:tc>
          <w:tcPr>
            <w:tcW w:w="1378" w:type="dxa"/>
            <w:gridSpan w:val="2"/>
          </w:tcPr>
          <w:p w14:paraId="35F6305F" w14:textId="77777777" w:rsidR="006A2482" w:rsidRPr="006A2482" w:rsidRDefault="006A2482" w:rsidP="006A2482">
            <w:pPr>
              <w:jc w:val="both"/>
              <w:rPr>
                <w:b/>
                <w:bCs/>
              </w:rPr>
            </w:pPr>
            <w:r w:rsidRPr="006A2482">
              <w:rPr>
                <w:b/>
                <w:bCs/>
              </w:rPr>
              <w:lastRenderedPageBreak/>
              <w:t>Telephone:</w:t>
            </w:r>
          </w:p>
        </w:tc>
        <w:tc>
          <w:tcPr>
            <w:tcW w:w="3001" w:type="dxa"/>
            <w:gridSpan w:val="4"/>
          </w:tcPr>
          <w:p w14:paraId="40AA892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695B5794" w14:textId="77777777" w:rsidR="006A2482" w:rsidRPr="006A2482" w:rsidRDefault="006A2482" w:rsidP="006A2482">
            <w:pPr>
              <w:jc w:val="both"/>
              <w:rPr>
                <w:b/>
                <w:bCs/>
              </w:rPr>
            </w:pPr>
            <w:r w:rsidRPr="006A2482">
              <w:rPr>
                <w:b/>
                <w:bCs/>
              </w:rPr>
              <w:t>Fax:</w:t>
            </w:r>
          </w:p>
        </w:tc>
        <w:tc>
          <w:tcPr>
            <w:tcW w:w="4487" w:type="dxa"/>
            <w:gridSpan w:val="4"/>
          </w:tcPr>
          <w:p w14:paraId="703BC97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6AB76A4" w14:textId="77777777" w:rsidTr="00F4293A">
        <w:tc>
          <w:tcPr>
            <w:tcW w:w="1811" w:type="dxa"/>
            <w:gridSpan w:val="4"/>
          </w:tcPr>
          <w:p w14:paraId="651954E6" w14:textId="77777777" w:rsidR="006A2482" w:rsidRPr="006A2482" w:rsidRDefault="006A2482" w:rsidP="006A2482">
            <w:pPr>
              <w:jc w:val="both"/>
              <w:rPr>
                <w:b/>
                <w:bCs/>
              </w:rPr>
            </w:pPr>
            <w:r w:rsidRPr="006A2482">
              <w:rPr>
                <w:b/>
                <w:bCs/>
              </w:rPr>
              <w:t>Email Address:</w:t>
            </w:r>
          </w:p>
        </w:tc>
        <w:tc>
          <w:tcPr>
            <w:tcW w:w="7765" w:type="dxa"/>
            <w:gridSpan w:val="7"/>
          </w:tcPr>
          <w:p w14:paraId="17DAF9B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AF34726" w14:textId="77777777" w:rsidR="006A2482" w:rsidRPr="006A2482" w:rsidRDefault="006A2482" w:rsidP="006A2482">
      <w:pPr>
        <w:spacing w:before="240" w:after="240"/>
        <w:jc w:val="both"/>
      </w:pPr>
      <w:r w:rsidRPr="006A2482">
        <w:rPr>
          <w:b/>
        </w:rPr>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A2482" w:rsidRPr="006A2482" w14:paraId="6AF07565" w14:textId="77777777" w:rsidTr="00F4293A">
        <w:tc>
          <w:tcPr>
            <w:tcW w:w="1531" w:type="dxa"/>
            <w:gridSpan w:val="3"/>
          </w:tcPr>
          <w:p w14:paraId="21FD40EB" w14:textId="77777777" w:rsidR="006A2482" w:rsidRPr="006A2482" w:rsidRDefault="006A2482" w:rsidP="006A2482">
            <w:pPr>
              <w:jc w:val="both"/>
              <w:rPr>
                <w:b/>
                <w:bCs/>
              </w:rPr>
            </w:pPr>
            <w:r w:rsidRPr="006A2482">
              <w:rPr>
                <w:b/>
                <w:bCs/>
              </w:rPr>
              <w:t>Name:</w:t>
            </w:r>
          </w:p>
        </w:tc>
        <w:tc>
          <w:tcPr>
            <w:tcW w:w="3588" w:type="dxa"/>
            <w:gridSpan w:val="4"/>
          </w:tcPr>
          <w:p w14:paraId="0BB02F1F"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010C7123" w14:textId="77777777" w:rsidR="006A2482" w:rsidRPr="006A2482" w:rsidRDefault="006A2482" w:rsidP="006A2482">
            <w:pPr>
              <w:jc w:val="both"/>
              <w:rPr>
                <w:b/>
                <w:bCs/>
              </w:rPr>
            </w:pPr>
            <w:r w:rsidRPr="006A2482">
              <w:rPr>
                <w:b/>
                <w:bCs/>
              </w:rPr>
              <w:t>Title:</w:t>
            </w:r>
          </w:p>
        </w:tc>
        <w:tc>
          <w:tcPr>
            <w:tcW w:w="3589" w:type="dxa"/>
            <w:gridSpan w:val="3"/>
          </w:tcPr>
          <w:p w14:paraId="555CFA0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14B7961" w14:textId="77777777" w:rsidTr="00F4293A">
        <w:tc>
          <w:tcPr>
            <w:tcW w:w="1380" w:type="dxa"/>
            <w:gridSpan w:val="2"/>
          </w:tcPr>
          <w:p w14:paraId="25D4985B" w14:textId="77777777" w:rsidR="006A2482" w:rsidRPr="006A2482" w:rsidRDefault="006A2482" w:rsidP="006A2482">
            <w:pPr>
              <w:jc w:val="both"/>
              <w:rPr>
                <w:b/>
                <w:bCs/>
              </w:rPr>
            </w:pPr>
            <w:r w:rsidRPr="006A2482">
              <w:rPr>
                <w:b/>
                <w:bCs/>
              </w:rPr>
              <w:t>Address:</w:t>
            </w:r>
          </w:p>
        </w:tc>
        <w:tc>
          <w:tcPr>
            <w:tcW w:w="8196" w:type="dxa"/>
            <w:gridSpan w:val="9"/>
          </w:tcPr>
          <w:p w14:paraId="67E5AD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456625F" w14:textId="77777777" w:rsidTr="00F4293A">
        <w:tc>
          <w:tcPr>
            <w:tcW w:w="1026" w:type="dxa"/>
          </w:tcPr>
          <w:p w14:paraId="777C81BC" w14:textId="77777777" w:rsidR="006A2482" w:rsidRPr="006A2482" w:rsidRDefault="006A2482" w:rsidP="006A2482">
            <w:pPr>
              <w:jc w:val="both"/>
              <w:rPr>
                <w:b/>
                <w:bCs/>
              </w:rPr>
            </w:pPr>
            <w:r w:rsidRPr="006A2482">
              <w:rPr>
                <w:b/>
                <w:bCs/>
              </w:rPr>
              <w:t>City:</w:t>
            </w:r>
          </w:p>
        </w:tc>
        <w:tc>
          <w:tcPr>
            <w:tcW w:w="2503" w:type="dxa"/>
            <w:gridSpan w:val="4"/>
          </w:tcPr>
          <w:p w14:paraId="7E8A011B"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0F5953BC" w14:textId="77777777" w:rsidR="006A2482" w:rsidRPr="006A2482" w:rsidRDefault="006A2482" w:rsidP="006A2482">
            <w:pPr>
              <w:jc w:val="both"/>
              <w:rPr>
                <w:b/>
                <w:bCs/>
              </w:rPr>
            </w:pPr>
            <w:r w:rsidRPr="006A2482">
              <w:rPr>
                <w:b/>
                <w:bCs/>
              </w:rPr>
              <w:t>State:</w:t>
            </w:r>
          </w:p>
        </w:tc>
        <w:tc>
          <w:tcPr>
            <w:tcW w:w="2117" w:type="dxa"/>
            <w:gridSpan w:val="3"/>
          </w:tcPr>
          <w:p w14:paraId="70EE0E90"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77B19E26" w14:textId="77777777" w:rsidR="006A2482" w:rsidRPr="006A2482" w:rsidRDefault="006A2482" w:rsidP="006A2482">
            <w:pPr>
              <w:jc w:val="both"/>
              <w:rPr>
                <w:b/>
                <w:bCs/>
              </w:rPr>
            </w:pPr>
            <w:r w:rsidRPr="006A2482">
              <w:rPr>
                <w:b/>
                <w:bCs/>
              </w:rPr>
              <w:t>Zip:</w:t>
            </w:r>
          </w:p>
        </w:tc>
        <w:tc>
          <w:tcPr>
            <w:tcW w:w="2249" w:type="dxa"/>
          </w:tcPr>
          <w:p w14:paraId="740D111C"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5C7C029" w14:textId="77777777" w:rsidTr="00F4293A">
        <w:tc>
          <w:tcPr>
            <w:tcW w:w="1380" w:type="dxa"/>
            <w:gridSpan w:val="2"/>
          </w:tcPr>
          <w:p w14:paraId="7108B272" w14:textId="77777777" w:rsidR="006A2482" w:rsidRPr="006A2482" w:rsidRDefault="006A2482" w:rsidP="006A2482">
            <w:pPr>
              <w:jc w:val="both"/>
              <w:rPr>
                <w:b/>
                <w:bCs/>
              </w:rPr>
            </w:pPr>
            <w:r w:rsidRPr="006A2482">
              <w:rPr>
                <w:b/>
                <w:bCs/>
              </w:rPr>
              <w:t>Telephone:</w:t>
            </w:r>
          </w:p>
        </w:tc>
        <w:tc>
          <w:tcPr>
            <w:tcW w:w="3028" w:type="dxa"/>
            <w:gridSpan w:val="4"/>
          </w:tcPr>
          <w:p w14:paraId="75B2BAB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64B30AA0" w14:textId="77777777" w:rsidR="006A2482" w:rsidRPr="006A2482" w:rsidRDefault="006A2482" w:rsidP="006A2482">
            <w:pPr>
              <w:jc w:val="both"/>
              <w:rPr>
                <w:b/>
                <w:bCs/>
              </w:rPr>
            </w:pPr>
            <w:r w:rsidRPr="006A2482">
              <w:rPr>
                <w:b/>
                <w:bCs/>
              </w:rPr>
              <w:t>Fax:</w:t>
            </w:r>
          </w:p>
        </w:tc>
        <w:tc>
          <w:tcPr>
            <w:tcW w:w="4457" w:type="dxa"/>
            <w:gridSpan w:val="4"/>
          </w:tcPr>
          <w:p w14:paraId="43AB82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236B1D2" w14:textId="77777777" w:rsidTr="00F4293A">
        <w:tc>
          <w:tcPr>
            <w:tcW w:w="1817" w:type="dxa"/>
            <w:gridSpan w:val="4"/>
          </w:tcPr>
          <w:p w14:paraId="7B23AC00" w14:textId="77777777" w:rsidR="006A2482" w:rsidRPr="006A2482" w:rsidRDefault="006A2482" w:rsidP="006A2482">
            <w:pPr>
              <w:jc w:val="both"/>
              <w:rPr>
                <w:b/>
                <w:bCs/>
              </w:rPr>
            </w:pPr>
            <w:r w:rsidRPr="006A2482">
              <w:rPr>
                <w:b/>
                <w:bCs/>
              </w:rPr>
              <w:t>Email Address:</w:t>
            </w:r>
          </w:p>
        </w:tc>
        <w:tc>
          <w:tcPr>
            <w:tcW w:w="7759" w:type="dxa"/>
            <w:gridSpan w:val="7"/>
          </w:tcPr>
          <w:p w14:paraId="228A644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7508294" w14:textId="77777777" w:rsidR="006A2482" w:rsidRPr="006A2482" w:rsidRDefault="006A2482" w:rsidP="006A2482">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bookmarkStart w:id="323" w:name="Text82"/>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bookmarkEnd w:id="323"/>
      <w:r w:rsidRPr="006A2482">
        <w:t>.</w:t>
      </w:r>
    </w:p>
    <w:p w14:paraId="66AE57EE" w14:textId="69506926" w:rsidR="006A2482" w:rsidRPr="006A2482" w:rsidRDefault="006A2482" w:rsidP="006A2482">
      <w:pPr>
        <w:spacing w:after="240"/>
        <w:jc w:val="center"/>
        <w:rPr>
          <w:b/>
          <w:caps/>
          <w:u w:val="single"/>
        </w:rPr>
      </w:pPr>
      <w:r w:rsidRPr="006A2482">
        <w:rPr>
          <w:b/>
          <w:u w:val="single"/>
        </w:rPr>
        <w:t xml:space="preserve">PART II – </w:t>
      </w:r>
      <w:r w:rsidRPr="006A2482">
        <w:rPr>
          <w:b/>
          <w:caps/>
          <w:u w:val="single"/>
        </w:rPr>
        <w:t>ADDiTIONAL REQUIRED Information</w:t>
      </w:r>
    </w:p>
    <w:p w14:paraId="49704284" w14:textId="77777777" w:rsidR="006A2482" w:rsidRPr="006A2482" w:rsidRDefault="006A2482" w:rsidP="006A2482">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72B4A1DC" w14:textId="77777777" w:rsidR="006A2482" w:rsidRPr="006A2482" w:rsidRDefault="006A2482" w:rsidP="006A2482">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16B261F2" w14:textId="77777777" w:rsidR="006A2482" w:rsidRPr="006A2482" w:rsidRDefault="006A2482" w:rsidP="006A2482">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A2482" w:rsidRPr="006A2482" w14:paraId="64207CDE" w14:textId="77777777" w:rsidTr="00F4293A">
        <w:tc>
          <w:tcPr>
            <w:tcW w:w="1974" w:type="pct"/>
          </w:tcPr>
          <w:p w14:paraId="54643F7A" w14:textId="77777777" w:rsidR="006A2482" w:rsidRPr="006A2482" w:rsidRDefault="006A2482" w:rsidP="006A2482">
            <w:pPr>
              <w:jc w:val="center"/>
            </w:pPr>
            <w:bookmarkStart w:id="324" w:name="_Toc32205522"/>
            <w:r w:rsidRPr="006A2482">
              <w:rPr>
                <w:b/>
                <w:bCs/>
              </w:rPr>
              <w:t>Affiliate Name</w:t>
            </w:r>
          </w:p>
          <w:p w14:paraId="24E41EDD" w14:textId="77777777" w:rsidR="006A2482" w:rsidRPr="006A2482" w:rsidRDefault="006A2482" w:rsidP="006A2482">
            <w:pPr>
              <w:jc w:val="center"/>
            </w:pPr>
            <w:r w:rsidRPr="006A2482">
              <w:t>(or name used for other ERCOT registration)</w:t>
            </w:r>
          </w:p>
        </w:tc>
        <w:tc>
          <w:tcPr>
            <w:tcW w:w="1322" w:type="pct"/>
          </w:tcPr>
          <w:p w14:paraId="5E80BB35" w14:textId="77777777" w:rsidR="006A2482" w:rsidRPr="006A2482" w:rsidRDefault="006A2482" w:rsidP="006A2482">
            <w:pPr>
              <w:jc w:val="center"/>
              <w:rPr>
                <w:b/>
                <w:bCs/>
              </w:rPr>
            </w:pPr>
            <w:r w:rsidRPr="006A2482">
              <w:rPr>
                <w:b/>
                <w:bCs/>
              </w:rPr>
              <w:t>Type of Legal Structure</w:t>
            </w:r>
          </w:p>
          <w:p w14:paraId="0B9ABF91" w14:textId="77777777" w:rsidR="006A2482" w:rsidRPr="006A2482" w:rsidRDefault="006A2482" w:rsidP="006A2482">
            <w:pPr>
              <w:jc w:val="center"/>
              <w:rPr>
                <w:bCs/>
              </w:rPr>
            </w:pPr>
            <w:r w:rsidRPr="006A2482">
              <w:rPr>
                <w:bCs/>
              </w:rPr>
              <w:t>(partnership, limited liability company, corporation, etc.)</w:t>
            </w:r>
          </w:p>
        </w:tc>
        <w:tc>
          <w:tcPr>
            <w:tcW w:w="1704" w:type="pct"/>
          </w:tcPr>
          <w:p w14:paraId="4AB3D2F3" w14:textId="77777777" w:rsidR="006A2482" w:rsidRPr="006A2482" w:rsidRDefault="006A2482" w:rsidP="006A2482">
            <w:pPr>
              <w:keepNext/>
              <w:jc w:val="center"/>
              <w:outlineLvl w:val="2"/>
              <w:rPr>
                <w:b/>
                <w:bCs/>
              </w:rPr>
            </w:pPr>
            <w:r w:rsidRPr="006A2482">
              <w:rPr>
                <w:b/>
                <w:bCs/>
              </w:rPr>
              <w:t>Relationship</w:t>
            </w:r>
          </w:p>
          <w:p w14:paraId="6FB093BC" w14:textId="77777777" w:rsidR="006A2482" w:rsidRPr="006A2482" w:rsidRDefault="006A2482" w:rsidP="006A2482">
            <w:pPr>
              <w:jc w:val="center"/>
            </w:pPr>
            <w:r w:rsidRPr="006A2482">
              <w:t>(parent, subsidiary, partner, affiliate, etc.)</w:t>
            </w:r>
          </w:p>
        </w:tc>
      </w:tr>
      <w:tr w:rsidR="006A2482" w:rsidRPr="006A2482" w14:paraId="5BD3790A" w14:textId="77777777" w:rsidTr="00F4293A">
        <w:tc>
          <w:tcPr>
            <w:tcW w:w="1974" w:type="pct"/>
          </w:tcPr>
          <w:p w14:paraId="4D634E4D"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5BFD143"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ACBE9C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E94F546" w14:textId="77777777" w:rsidTr="00F4293A">
        <w:tc>
          <w:tcPr>
            <w:tcW w:w="1974" w:type="pct"/>
          </w:tcPr>
          <w:p w14:paraId="5AD74BFF" w14:textId="77777777" w:rsidR="006A2482" w:rsidRPr="006A2482" w:rsidRDefault="006A2482" w:rsidP="006A2482">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08B6DE6" w14:textId="77777777" w:rsidR="006A2482" w:rsidRPr="006A2482" w:rsidRDefault="006A2482" w:rsidP="006A2482">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003D87C" w14:textId="77777777" w:rsidR="006A2482" w:rsidRPr="006A2482" w:rsidRDefault="006A2482" w:rsidP="006A2482">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F4E89BE" w14:textId="77777777" w:rsidTr="00F4293A">
        <w:tc>
          <w:tcPr>
            <w:tcW w:w="1974" w:type="pct"/>
          </w:tcPr>
          <w:p w14:paraId="73924B4E" w14:textId="77777777" w:rsidR="006A2482" w:rsidRPr="006A2482" w:rsidRDefault="006A2482" w:rsidP="006A2482">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5FD71C" w14:textId="77777777" w:rsidR="006A2482" w:rsidRPr="006A2482" w:rsidRDefault="006A2482" w:rsidP="006A2482">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4DCC3D0A" w14:textId="77777777" w:rsidR="006A2482" w:rsidRPr="006A2482" w:rsidRDefault="006A2482" w:rsidP="006A2482">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C82DD18" w14:textId="77777777" w:rsidTr="00F4293A">
        <w:tc>
          <w:tcPr>
            <w:tcW w:w="1974" w:type="pct"/>
          </w:tcPr>
          <w:p w14:paraId="73070115" w14:textId="77777777" w:rsidR="006A2482" w:rsidRPr="006A2482" w:rsidRDefault="006A2482" w:rsidP="006A2482">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EC17245" w14:textId="77777777" w:rsidR="006A2482" w:rsidRPr="006A2482" w:rsidRDefault="006A2482" w:rsidP="006A2482">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E49B3C9" w14:textId="77777777" w:rsidR="006A2482" w:rsidRPr="006A2482" w:rsidRDefault="006A2482" w:rsidP="006A2482">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2325A18" w14:textId="77777777" w:rsidTr="00F4293A">
        <w:tc>
          <w:tcPr>
            <w:tcW w:w="1974" w:type="pct"/>
          </w:tcPr>
          <w:p w14:paraId="0368A89B" w14:textId="77777777" w:rsidR="006A2482" w:rsidRPr="006A2482" w:rsidRDefault="006A2482" w:rsidP="006A2482">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118EF57" w14:textId="77777777" w:rsidR="006A2482" w:rsidRPr="006A2482" w:rsidRDefault="006A2482" w:rsidP="006A2482">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4A2BCD1" w14:textId="77777777" w:rsidR="006A2482" w:rsidRPr="006A2482" w:rsidRDefault="006A2482" w:rsidP="006A2482">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36ACB97" w14:textId="77777777" w:rsidTr="00F4293A">
        <w:tc>
          <w:tcPr>
            <w:tcW w:w="1974" w:type="pct"/>
          </w:tcPr>
          <w:p w14:paraId="20B71F17"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C307D10"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B3AA222"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0D2D288" w14:textId="77777777" w:rsidTr="00F4293A">
        <w:tc>
          <w:tcPr>
            <w:tcW w:w="1974" w:type="pct"/>
          </w:tcPr>
          <w:p w14:paraId="63114681"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8CABD5F"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4CFBEAE"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FC9D92B" w14:textId="77777777" w:rsidTr="00F4293A">
        <w:tc>
          <w:tcPr>
            <w:tcW w:w="1974" w:type="pct"/>
          </w:tcPr>
          <w:p w14:paraId="22E38386" w14:textId="77777777" w:rsidR="006A2482" w:rsidRPr="006A2482" w:rsidRDefault="006A2482" w:rsidP="006A2482">
            <w:pPr>
              <w:rPr>
                <w:b/>
                <w:bCs/>
              </w:rPr>
            </w:pPr>
            <w:r w:rsidRPr="006A2482">
              <w:rPr>
                <w:b/>
                <w:bCs/>
              </w:rPr>
              <w:lastRenderedPageBreak/>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0D397689"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0852ADA"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81C538B" w14:textId="77777777" w:rsidTr="00F4293A">
        <w:tc>
          <w:tcPr>
            <w:tcW w:w="1974" w:type="pct"/>
          </w:tcPr>
          <w:p w14:paraId="3D9D16B8"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7D715A"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D7261BD"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7E27114" w14:textId="77777777" w:rsidTr="00F4293A">
        <w:tc>
          <w:tcPr>
            <w:tcW w:w="1974" w:type="pct"/>
          </w:tcPr>
          <w:p w14:paraId="21BDEB11"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0DEFB06A"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F4F7FB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75190CEA" w14:textId="77777777" w:rsidR="006A2482" w:rsidRPr="006A2482" w:rsidRDefault="006A2482" w:rsidP="006A2482">
      <w:pPr>
        <w:jc w:val="center"/>
        <w:rPr>
          <w:b/>
          <w:bCs/>
        </w:rPr>
      </w:pPr>
    </w:p>
    <w:p w14:paraId="5D11687D" w14:textId="77777777" w:rsidR="006A2482" w:rsidRPr="006A2482" w:rsidRDefault="006A2482" w:rsidP="006A2482">
      <w:pPr>
        <w:jc w:val="center"/>
        <w:rPr>
          <w:b/>
          <w:bCs/>
        </w:rPr>
      </w:pPr>
    </w:p>
    <w:p w14:paraId="7FE26A6F" w14:textId="77777777" w:rsidR="006A2482" w:rsidRPr="006A2482" w:rsidRDefault="006A2482" w:rsidP="006A2482">
      <w:pPr>
        <w:jc w:val="center"/>
        <w:rPr>
          <w:b/>
          <w:bCs/>
        </w:rPr>
      </w:pPr>
    </w:p>
    <w:p w14:paraId="2C1A1B29" w14:textId="77777777" w:rsidR="006A2482" w:rsidRPr="006A2482" w:rsidRDefault="006A2482" w:rsidP="006A2482">
      <w:pPr>
        <w:jc w:val="center"/>
        <w:rPr>
          <w:b/>
          <w:bCs/>
        </w:rPr>
      </w:pPr>
    </w:p>
    <w:p w14:paraId="0090D109" w14:textId="77777777" w:rsidR="006A2482" w:rsidRPr="006A2482" w:rsidRDefault="006A2482" w:rsidP="006A2482">
      <w:pPr>
        <w:jc w:val="center"/>
        <w:rPr>
          <w:b/>
          <w:bCs/>
        </w:rPr>
      </w:pPr>
    </w:p>
    <w:p w14:paraId="4EAFF147" w14:textId="77777777" w:rsidR="006A2482" w:rsidRPr="006A2482" w:rsidRDefault="006A2482" w:rsidP="006A2482">
      <w:pPr>
        <w:jc w:val="center"/>
        <w:rPr>
          <w:b/>
          <w:bCs/>
        </w:rPr>
      </w:pPr>
    </w:p>
    <w:p w14:paraId="4EC814AC" w14:textId="77777777" w:rsidR="006A2482" w:rsidRPr="006A2482" w:rsidRDefault="006A2482" w:rsidP="006A2482">
      <w:pPr>
        <w:jc w:val="center"/>
        <w:rPr>
          <w:b/>
          <w:bCs/>
        </w:rPr>
      </w:pPr>
    </w:p>
    <w:p w14:paraId="6CCDF4A8" w14:textId="77777777" w:rsidR="006A2482" w:rsidRPr="006A2482" w:rsidRDefault="006A2482" w:rsidP="006A2482">
      <w:pPr>
        <w:keepNext/>
        <w:autoSpaceDE w:val="0"/>
        <w:autoSpaceDN w:val="0"/>
        <w:spacing w:after="240"/>
        <w:jc w:val="center"/>
        <w:outlineLvl w:val="1"/>
        <w:rPr>
          <w:b/>
          <w:bCs/>
          <w:iCs/>
          <w:u w:val="single"/>
        </w:rPr>
      </w:pPr>
      <w:r w:rsidRPr="006A2482">
        <w:rPr>
          <w:b/>
          <w:bCs/>
          <w:iCs/>
          <w:u w:val="single"/>
        </w:rPr>
        <w:t>PART III – SIGNATURE</w:t>
      </w:r>
      <w:bookmarkEnd w:id="324"/>
    </w:p>
    <w:p w14:paraId="342FB9A2" w14:textId="77777777" w:rsidR="006A2482" w:rsidRPr="006A2482" w:rsidRDefault="006A2482" w:rsidP="006A2482">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A2482" w:rsidRPr="006A2482" w14:paraId="6C2081E6" w14:textId="77777777" w:rsidTr="00F4293A">
        <w:tc>
          <w:tcPr>
            <w:tcW w:w="4608" w:type="dxa"/>
            <w:vAlign w:val="center"/>
          </w:tcPr>
          <w:p w14:paraId="25F14535" w14:textId="77777777" w:rsidR="006A2482" w:rsidRPr="006A2482" w:rsidRDefault="006A2482" w:rsidP="006A2482">
            <w:pPr>
              <w:autoSpaceDE w:val="0"/>
              <w:autoSpaceDN w:val="0"/>
            </w:pPr>
            <w:r w:rsidRPr="006A2482">
              <w:t>Signature of AR, Backup AR or Officer:</w:t>
            </w:r>
          </w:p>
        </w:tc>
        <w:tc>
          <w:tcPr>
            <w:tcW w:w="4968" w:type="dxa"/>
          </w:tcPr>
          <w:p w14:paraId="33F8D56D" w14:textId="77777777" w:rsidR="006A2482" w:rsidRPr="006A2482" w:rsidRDefault="006A2482" w:rsidP="006A2482">
            <w:pPr>
              <w:keepNext/>
              <w:autoSpaceDE w:val="0"/>
              <w:autoSpaceDN w:val="0"/>
              <w:jc w:val="both"/>
              <w:outlineLvl w:val="1"/>
              <w:rPr>
                <w:b/>
                <w:bCs/>
                <w:iCs/>
              </w:rPr>
            </w:pPr>
          </w:p>
        </w:tc>
      </w:tr>
      <w:tr w:rsidR="006A2482" w:rsidRPr="006A2482" w14:paraId="3022C674" w14:textId="77777777" w:rsidTr="00F4293A">
        <w:tc>
          <w:tcPr>
            <w:tcW w:w="4608" w:type="dxa"/>
            <w:vAlign w:val="center"/>
          </w:tcPr>
          <w:p w14:paraId="36244373" w14:textId="77777777" w:rsidR="006A2482" w:rsidRPr="006A2482" w:rsidRDefault="006A2482" w:rsidP="006A2482">
            <w:pPr>
              <w:autoSpaceDE w:val="0"/>
              <w:autoSpaceDN w:val="0"/>
            </w:pPr>
            <w:r w:rsidRPr="006A2482">
              <w:t>Printed Name of AR, Backup AR or Officer:</w:t>
            </w:r>
          </w:p>
        </w:tc>
        <w:tc>
          <w:tcPr>
            <w:tcW w:w="4968" w:type="dxa"/>
          </w:tcPr>
          <w:p w14:paraId="283C6606"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6A2482" w:rsidRPr="006A2482" w14:paraId="34D28538" w14:textId="77777777" w:rsidTr="00F4293A">
        <w:tc>
          <w:tcPr>
            <w:tcW w:w="4608" w:type="dxa"/>
            <w:vAlign w:val="center"/>
          </w:tcPr>
          <w:p w14:paraId="4124148D" w14:textId="77777777" w:rsidR="006A2482" w:rsidRPr="006A2482" w:rsidRDefault="006A2482" w:rsidP="006A2482">
            <w:pPr>
              <w:keepNext/>
              <w:autoSpaceDE w:val="0"/>
              <w:autoSpaceDN w:val="0"/>
              <w:outlineLvl w:val="1"/>
              <w:rPr>
                <w:bCs/>
                <w:iCs/>
              </w:rPr>
            </w:pPr>
            <w:r w:rsidRPr="006A2482">
              <w:rPr>
                <w:bCs/>
                <w:iCs/>
              </w:rPr>
              <w:t>Date:</w:t>
            </w:r>
          </w:p>
        </w:tc>
        <w:tc>
          <w:tcPr>
            <w:tcW w:w="4968" w:type="dxa"/>
          </w:tcPr>
          <w:p w14:paraId="203538D8"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8"/>
                  <w:enabled/>
                  <w:calcOnExit w:val="0"/>
                  <w:textInput/>
                </w:ffData>
              </w:fldChar>
            </w:r>
            <w:bookmarkStart w:id="325" w:name="Text108"/>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bookmarkEnd w:id="325"/>
          </w:p>
        </w:tc>
      </w:tr>
    </w:tbl>
    <w:p w14:paraId="0B4D8B84" w14:textId="77777777" w:rsidR="006A2482" w:rsidRPr="006A2482" w:rsidRDefault="006A2482" w:rsidP="006A2482">
      <w:pPr>
        <w:jc w:val="both"/>
      </w:pPr>
    </w:p>
    <w:p w14:paraId="38EDF615" w14:textId="6C61E430" w:rsidR="006A2482" w:rsidRPr="006A2482" w:rsidRDefault="006A2482" w:rsidP="006A2482">
      <w:pPr>
        <w:spacing w:after="240"/>
        <w:jc w:val="center"/>
        <w:rPr>
          <w:b/>
          <w:bCs/>
          <w:u w:val="single"/>
        </w:rPr>
      </w:pPr>
      <w:r w:rsidRPr="006A2482">
        <w:rPr>
          <w:b/>
          <w:bCs/>
          <w:u w:val="single"/>
        </w:rPr>
        <w:t>Attachment A – QSE Acknowledgment</w:t>
      </w:r>
    </w:p>
    <w:p w14:paraId="1C066723" w14:textId="77777777" w:rsidR="006A2482" w:rsidRPr="006A2482" w:rsidRDefault="006A2482" w:rsidP="006A2482">
      <w:pPr>
        <w:widowControl w:val="0"/>
        <w:autoSpaceDE w:val="0"/>
        <w:autoSpaceDN w:val="0"/>
        <w:adjustRightInd w:val="0"/>
        <w:jc w:val="center"/>
        <w:rPr>
          <w:b/>
        </w:rPr>
      </w:pPr>
      <w:r w:rsidRPr="006A2482">
        <w:rPr>
          <w:b/>
        </w:rPr>
        <w:t>Acknowledgment by Designated QSE for</w:t>
      </w:r>
    </w:p>
    <w:p w14:paraId="3CAF6595" w14:textId="77777777" w:rsidR="006A2482" w:rsidRPr="006A2482" w:rsidRDefault="006A2482" w:rsidP="006A2482">
      <w:pPr>
        <w:widowControl w:val="0"/>
        <w:autoSpaceDE w:val="0"/>
        <w:autoSpaceDN w:val="0"/>
        <w:adjustRightInd w:val="0"/>
        <w:spacing w:after="240"/>
        <w:jc w:val="center"/>
        <w:rPr>
          <w:b/>
        </w:rPr>
      </w:pPr>
      <w:r w:rsidRPr="006A2482">
        <w:rPr>
          <w:b/>
        </w:rPr>
        <w:t>Scheduling and Settlement Responsibilities with ERCOT</w:t>
      </w:r>
    </w:p>
    <w:p w14:paraId="2FD8E3FD" w14:textId="77777777" w:rsidR="006A2482" w:rsidRPr="006A2482" w:rsidRDefault="006A2482" w:rsidP="006A2482">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2EAF391A" w14:textId="77777777" w:rsidR="006A2482" w:rsidRPr="006A2482" w:rsidRDefault="006A2482" w:rsidP="006A2482">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132E6C45" w14:textId="77777777" w:rsidR="006A2482" w:rsidRPr="006A2482" w:rsidRDefault="006A2482" w:rsidP="006A2482">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1"/>
        <w:t>**</w:t>
      </w:r>
      <w:r w:rsidRPr="006A2482">
        <w:rPr>
          <w:u w:val="single"/>
        </w:rPr>
        <w:t xml:space="preserve"> </w:t>
      </w:r>
    </w:p>
    <w:p w14:paraId="76FC5407" w14:textId="77777777" w:rsidR="006A2482" w:rsidRPr="006A2482" w:rsidRDefault="006A2482" w:rsidP="006A2482">
      <w:pPr>
        <w:widowControl w:val="0"/>
        <w:autoSpaceDE w:val="0"/>
        <w:autoSpaceDN w:val="0"/>
        <w:adjustRightInd w:val="0"/>
        <w:spacing w:after="240"/>
        <w:jc w:val="both"/>
      </w:pPr>
      <w:r w:rsidRPr="006A2482">
        <w:t xml:space="preserve">or </w:t>
      </w:r>
    </w:p>
    <w:p w14:paraId="49307CE4" w14:textId="77777777" w:rsidR="006A2482" w:rsidRPr="006A2482" w:rsidRDefault="006A2482" w:rsidP="006A2482">
      <w:pPr>
        <w:widowControl w:val="0"/>
        <w:autoSpaceDE w:val="0"/>
        <w:autoSpaceDN w:val="0"/>
        <w:adjustRightInd w:val="0"/>
        <w:spacing w:after="240"/>
        <w:jc w:val="both"/>
      </w:pPr>
      <w:r w:rsidRPr="006A2482">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49346B">
        <w:fldChar w:fldCharType="separate"/>
      </w:r>
      <w:r w:rsidRPr="006A2482">
        <w:fldChar w:fldCharType="end"/>
      </w:r>
    </w:p>
    <w:p w14:paraId="6434037A" w14:textId="77777777" w:rsidR="006A2482" w:rsidRPr="006A2482" w:rsidRDefault="006A2482" w:rsidP="006A2482">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A2482" w:rsidRPr="006A2482" w14:paraId="74B10340" w14:textId="77777777" w:rsidTr="00F4293A">
        <w:trPr>
          <w:trHeight w:val="288"/>
        </w:trPr>
        <w:tc>
          <w:tcPr>
            <w:tcW w:w="2941" w:type="dxa"/>
          </w:tcPr>
          <w:p w14:paraId="3A76588E" w14:textId="77777777" w:rsidR="006A2482" w:rsidRPr="006A2482" w:rsidRDefault="006A2482" w:rsidP="006A2482">
            <w:pPr>
              <w:widowControl w:val="0"/>
              <w:autoSpaceDE w:val="0"/>
              <w:autoSpaceDN w:val="0"/>
              <w:adjustRightInd w:val="0"/>
            </w:pPr>
            <w:r w:rsidRPr="006A2482">
              <w:t xml:space="preserve">Signature of Authorized Representative (“AR”) for </w:t>
            </w:r>
            <w:r w:rsidRPr="006A2482">
              <w:lastRenderedPageBreak/>
              <w:t>QSE:</w:t>
            </w:r>
          </w:p>
        </w:tc>
        <w:tc>
          <w:tcPr>
            <w:tcW w:w="6635" w:type="dxa"/>
          </w:tcPr>
          <w:p w14:paraId="69301560" w14:textId="77777777" w:rsidR="006A2482" w:rsidRPr="006A2482" w:rsidRDefault="006A2482" w:rsidP="006A2482">
            <w:pPr>
              <w:widowControl w:val="0"/>
              <w:autoSpaceDE w:val="0"/>
              <w:autoSpaceDN w:val="0"/>
              <w:adjustRightInd w:val="0"/>
            </w:pPr>
          </w:p>
        </w:tc>
      </w:tr>
      <w:tr w:rsidR="006A2482" w:rsidRPr="006A2482" w14:paraId="11095DA2" w14:textId="77777777" w:rsidTr="00F4293A">
        <w:trPr>
          <w:trHeight w:val="288"/>
        </w:trPr>
        <w:tc>
          <w:tcPr>
            <w:tcW w:w="2941" w:type="dxa"/>
          </w:tcPr>
          <w:p w14:paraId="45D6A65C" w14:textId="77777777" w:rsidR="006A2482" w:rsidRPr="006A2482" w:rsidRDefault="006A2482" w:rsidP="006A2482">
            <w:pPr>
              <w:widowControl w:val="0"/>
              <w:autoSpaceDE w:val="0"/>
              <w:autoSpaceDN w:val="0"/>
              <w:adjustRightInd w:val="0"/>
            </w:pPr>
            <w:r w:rsidRPr="006A2482">
              <w:t>Printed Name of AR:</w:t>
            </w:r>
          </w:p>
        </w:tc>
        <w:tc>
          <w:tcPr>
            <w:tcW w:w="6635" w:type="dxa"/>
          </w:tcPr>
          <w:p w14:paraId="56B8F7DB"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F8D43DF" w14:textId="77777777" w:rsidTr="00F4293A">
        <w:trPr>
          <w:trHeight w:val="288"/>
        </w:trPr>
        <w:tc>
          <w:tcPr>
            <w:tcW w:w="2941" w:type="dxa"/>
          </w:tcPr>
          <w:p w14:paraId="2F59D7DC" w14:textId="77777777" w:rsidR="006A2482" w:rsidRPr="006A2482" w:rsidRDefault="006A2482" w:rsidP="006A2482">
            <w:pPr>
              <w:widowControl w:val="0"/>
              <w:autoSpaceDE w:val="0"/>
              <w:autoSpaceDN w:val="0"/>
              <w:adjustRightInd w:val="0"/>
            </w:pPr>
            <w:r w:rsidRPr="006A2482">
              <w:t>Email Address of AR:</w:t>
            </w:r>
          </w:p>
        </w:tc>
        <w:tc>
          <w:tcPr>
            <w:tcW w:w="6635" w:type="dxa"/>
          </w:tcPr>
          <w:p w14:paraId="24BADBC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3731623" w14:textId="77777777" w:rsidTr="00F4293A">
        <w:trPr>
          <w:trHeight w:val="288"/>
        </w:trPr>
        <w:tc>
          <w:tcPr>
            <w:tcW w:w="2941" w:type="dxa"/>
          </w:tcPr>
          <w:p w14:paraId="597183CC" w14:textId="77777777" w:rsidR="006A2482" w:rsidRPr="006A2482" w:rsidRDefault="006A2482" w:rsidP="006A2482">
            <w:pPr>
              <w:widowControl w:val="0"/>
              <w:autoSpaceDE w:val="0"/>
              <w:autoSpaceDN w:val="0"/>
              <w:adjustRightInd w:val="0"/>
            </w:pPr>
            <w:r w:rsidRPr="006A2482">
              <w:t>Date:</w:t>
            </w:r>
          </w:p>
        </w:tc>
        <w:tc>
          <w:tcPr>
            <w:tcW w:w="6635" w:type="dxa"/>
          </w:tcPr>
          <w:p w14:paraId="72DA156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9EF70DC" w14:textId="77777777" w:rsidTr="00F4293A">
        <w:trPr>
          <w:trHeight w:val="288"/>
        </w:trPr>
        <w:tc>
          <w:tcPr>
            <w:tcW w:w="2941" w:type="dxa"/>
          </w:tcPr>
          <w:p w14:paraId="612505C5" w14:textId="77777777" w:rsidR="006A2482" w:rsidRPr="006A2482" w:rsidRDefault="006A2482" w:rsidP="006A2482">
            <w:pPr>
              <w:widowControl w:val="0"/>
              <w:autoSpaceDE w:val="0"/>
              <w:autoSpaceDN w:val="0"/>
              <w:adjustRightInd w:val="0"/>
            </w:pPr>
            <w:r w:rsidRPr="006A2482">
              <w:t>Name of Designated QSE:</w:t>
            </w:r>
          </w:p>
        </w:tc>
        <w:tc>
          <w:tcPr>
            <w:tcW w:w="6635" w:type="dxa"/>
          </w:tcPr>
          <w:p w14:paraId="645B343A"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24B936D" w14:textId="77777777" w:rsidTr="00F4293A">
        <w:trPr>
          <w:trHeight w:val="288"/>
        </w:trPr>
        <w:tc>
          <w:tcPr>
            <w:tcW w:w="2941" w:type="dxa"/>
          </w:tcPr>
          <w:p w14:paraId="11C96EF5" w14:textId="77777777" w:rsidR="006A2482" w:rsidRPr="006A2482" w:rsidRDefault="006A2482" w:rsidP="006A2482">
            <w:pPr>
              <w:widowControl w:val="0"/>
              <w:autoSpaceDE w:val="0"/>
              <w:autoSpaceDN w:val="0"/>
              <w:adjustRightInd w:val="0"/>
            </w:pPr>
            <w:r w:rsidRPr="006A2482">
              <w:t>DUNS of Designated QSE:</w:t>
            </w:r>
          </w:p>
        </w:tc>
        <w:tc>
          <w:tcPr>
            <w:tcW w:w="6635" w:type="dxa"/>
          </w:tcPr>
          <w:p w14:paraId="77B267F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86379A9" w14:textId="77777777" w:rsidR="006A2482" w:rsidRPr="006A2482" w:rsidRDefault="006A2482" w:rsidP="006A2482">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A2482" w:rsidRPr="006A2482" w14:paraId="49841DAB" w14:textId="77777777" w:rsidTr="00F4293A">
        <w:trPr>
          <w:trHeight w:val="288"/>
        </w:trPr>
        <w:tc>
          <w:tcPr>
            <w:tcW w:w="2883" w:type="dxa"/>
          </w:tcPr>
          <w:p w14:paraId="1B3F4A06" w14:textId="77777777" w:rsidR="006A2482" w:rsidRPr="006A2482" w:rsidRDefault="006A2482" w:rsidP="006A2482">
            <w:pPr>
              <w:widowControl w:val="0"/>
              <w:autoSpaceDE w:val="0"/>
              <w:autoSpaceDN w:val="0"/>
              <w:adjustRightInd w:val="0"/>
            </w:pPr>
            <w:r w:rsidRPr="006A2482">
              <w:t>Signature of AR for MP:</w:t>
            </w:r>
          </w:p>
        </w:tc>
        <w:tc>
          <w:tcPr>
            <w:tcW w:w="6693" w:type="dxa"/>
          </w:tcPr>
          <w:p w14:paraId="660784F2" w14:textId="77777777" w:rsidR="006A2482" w:rsidRPr="006A2482" w:rsidRDefault="006A2482" w:rsidP="006A2482">
            <w:pPr>
              <w:widowControl w:val="0"/>
              <w:autoSpaceDE w:val="0"/>
              <w:autoSpaceDN w:val="0"/>
              <w:adjustRightInd w:val="0"/>
              <w:spacing w:after="120"/>
            </w:pPr>
          </w:p>
        </w:tc>
      </w:tr>
      <w:tr w:rsidR="006A2482" w:rsidRPr="006A2482" w14:paraId="2E192C9C" w14:textId="77777777" w:rsidTr="00F4293A">
        <w:trPr>
          <w:trHeight w:val="288"/>
        </w:trPr>
        <w:tc>
          <w:tcPr>
            <w:tcW w:w="2883" w:type="dxa"/>
          </w:tcPr>
          <w:p w14:paraId="6C72F638" w14:textId="77777777" w:rsidR="006A2482" w:rsidRPr="006A2482" w:rsidRDefault="006A2482" w:rsidP="006A2482">
            <w:pPr>
              <w:widowControl w:val="0"/>
              <w:autoSpaceDE w:val="0"/>
              <w:autoSpaceDN w:val="0"/>
              <w:adjustRightInd w:val="0"/>
            </w:pPr>
            <w:r w:rsidRPr="006A2482">
              <w:t>Printed Name of AR:</w:t>
            </w:r>
          </w:p>
        </w:tc>
        <w:tc>
          <w:tcPr>
            <w:tcW w:w="6693" w:type="dxa"/>
          </w:tcPr>
          <w:p w14:paraId="115CBF07"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F4DECA7" w14:textId="77777777" w:rsidTr="00F4293A">
        <w:trPr>
          <w:trHeight w:val="288"/>
        </w:trPr>
        <w:tc>
          <w:tcPr>
            <w:tcW w:w="2883" w:type="dxa"/>
          </w:tcPr>
          <w:p w14:paraId="16D137F0" w14:textId="77777777" w:rsidR="006A2482" w:rsidRPr="006A2482" w:rsidRDefault="006A2482" w:rsidP="006A2482">
            <w:pPr>
              <w:widowControl w:val="0"/>
              <w:autoSpaceDE w:val="0"/>
              <w:autoSpaceDN w:val="0"/>
              <w:adjustRightInd w:val="0"/>
            </w:pPr>
            <w:r w:rsidRPr="006A2482">
              <w:t xml:space="preserve">Email Address of AR: </w:t>
            </w:r>
          </w:p>
        </w:tc>
        <w:tc>
          <w:tcPr>
            <w:tcW w:w="6693" w:type="dxa"/>
          </w:tcPr>
          <w:p w14:paraId="735BAECD" w14:textId="77777777" w:rsidR="006A2482" w:rsidRPr="006A2482" w:rsidRDefault="006A2482" w:rsidP="006A2482">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0B49781" w14:textId="77777777" w:rsidTr="00F4293A">
        <w:trPr>
          <w:trHeight w:val="288"/>
        </w:trPr>
        <w:tc>
          <w:tcPr>
            <w:tcW w:w="2883" w:type="dxa"/>
          </w:tcPr>
          <w:p w14:paraId="0B7C9804" w14:textId="77777777" w:rsidR="006A2482" w:rsidRPr="006A2482" w:rsidRDefault="006A2482" w:rsidP="006A2482">
            <w:pPr>
              <w:widowControl w:val="0"/>
              <w:autoSpaceDE w:val="0"/>
              <w:autoSpaceDN w:val="0"/>
              <w:adjustRightInd w:val="0"/>
            </w:pPr>
            <w:r w:rsidRPr="006A2482">
              <w:t>Date:</w:t>
            </w:r>
          </w:p>
        </w:tc>
        <w:tc>
          <w:tcPr>
            <w:tcW w:w="6693" w:type="dxa"/>
          </w:tcPr>
          <w:p w14:paraId="45E080A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D0CA2F8" w14:textId="77777777" w:rsidTr="00F4293A">
        <w:trPr>
          <w:trHeight w:val="288"/>
        </w:trPr>
        <w:tc>
          <w:tcPr>
            <w:tcW w:w="2883" w:type="dxa"/>
          </w:tcPr>
          <w:p w14:paraId="3B250DF9" w14:textId="77777777" w:rsidR="006A2482" w:rsidRPr="006A2482" w:rsidRDefault="006A2482" w:rsidP="006A2482">
            <w:pPr>
              <w:widowControl w:val="0"/>
              <w:autoSpaceDE w:val="0"/>
              <w:autoSpaceDN w:val="0"/>
              <w:adjustRightInd w:val="0"/>
            </w:pPr>
            <w:r w:rsidRPr="006A2482">
              <w:t>Name of MP:</w:t>
            </w:r>
          </w:p>
        </w:tc>
        <w:tc>
          <w:tcPr>
            <w:tcW w:w="6693" w:type="dxa"/>
          </w:tcPr>
          <w:p w14:paraId="1795E8B2"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CE5E62F" w14:textId="77777777" w:rsidTr="00F4293A">
        <w:trPr>
          <w:trHeight w:val="288"/>
        </w:trPr>
        <w:tc>
          <w:tcPr>
            <w:tcW w:w="2883" w:type="dxa"/>
          </w:tcPr>
          <w:p w14:paraId="18D4E7AD" w14:textId="77777777" w:rsidR="006A2482" w:rsidRPr="006A2482" w:rsidRDefault="006A2482" w:rsidP="006A2482">
            <w:pPr>
              <w:widowControl w:val="0"/>
              <w:autoSpaceDE w:val="0"/>
              <w:autoSpaceDN w:val="0"/>
              <w:adjustRightInd w:val="0"/>
            </w:pPr>
            <w:r w:rsidRPr="006A2482">
              <w:t>DUNS No. of MP:</w:t>
            </w:r>
          </w:p>
        </w:tc>
        <w:tc>
          <w:tcPr>
            <w:tcW w:w="6693" w:type="dxa"/>
          </w:tcPr>
          <w:p w14:paraId="3AC89AC2"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ABC6D84" w14:textId="77777777" w:rsidR="006A2482" w:rsidRPr="006A2482" w:rsidRDefault="006A2482" w:rsidP="006A2482">
      <w:pPr>
        <w:rPr>
          <w:b/>
          <w:bCs/>
        </w:rPr>
      </w:pPr>
    </w:p>
    <w:p w14:paraId="09C255FF" w14:textId="77777777" w:rsidR="006A2482" w:rsidRPr="006A2482" w:rsidRDefault="006A2482" w:rsidP="006A2482">
      <w:pPr>
        <w:rPr>
          <w:b/>
          <w:bCs/>
        </w:rPr>
      </w:pPr>
    </w:p>
    <w:p w14:paraId="7F69C078" w14:textId="77777777" w:rsidR="006A2482" w:rsidRPr="006A2482" w:rsidRDefault="006A2482" w:rsidP="006A2482">
      <w:pPr>
        <w:rPr>
          <w:b/>
          <w:bCs/>
        </w:rPr>
      </w:pPr>
    </w:p>
    <w:p w14:paraId="1709BB93" w14:textId="77777777" w:rsidR="006A2482" w:rsidRPr="006A2482" w:rsidRDefault="006A2482" w:rsidP="006A2482">
      <w:pPr>
        <w:rPr>
          <w:b/>
          <w:bCs/>
        </w:rPr>
      </w:pPr>
    </w:p>
    <w:p w14:paraId="6B6DB32B" w14:textId="77777777" w:rsidR="006A2482" w:rsidRPr="006A2482" w:rsidRDefault="006A2482" w:rsidP="006A2482">
      <w:pPr>
        <w:rPr>
          <w:b/>
          <w:bCs/>
        </w:rPr>
      </w:pPr>
    </w:p>
    <w:p w14:paraId="6A7F5E5F" w14:textId="77777777" w:rsidR="006A2482" w:rsidRPr="006A2482" w:rsidRDefault="006A2482" w:rsidP="006A2482">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A2482" w:rsidRPr="006A2482" w14:paraId="3161F428" w14:textId="77777777" w:rsidTr="00F4293A">
        <w:tc>
          <w:tcPr>
            <w:tcW w:w="9558" w:type="dxa"/>
            <w:shd w:val="pct12" w:color="auto" w:fill="auto"/>
          </w:tcPr>
          <w:p w14:paraId="33545621" w14:textId="77777777" w:rsidR="006A2482" w:rsidRPr="006A2482" w:rsidRDefault="006A2482" w:rsidP="006A2482">
            <w:pPr>
              <w:numPr>
                <w:ilvl w:val="0"/>
                <w:numId w:val="2"/>
              </w:numPr>
              <w:tabs>
                <w:tab w:val="clear" w:pos="1080"/>
              </w:tabs>
              <w:spacing w:before="120" w:after="240"/>
              <w:ind w:left="0" w:firstLine="0"/>
              <w:rPr>
                <w:b/>
                <w:i/>
                <w:lang w:val="x-none" w:eastAsia="x-none"/>
              </w:rPr>
            </w:pPr>
            <w:r w:rsidRPr="006A2482">
              <w:rPr>
                <w:b/>
                <w:i/>
                <w:lang w:val="x-none" w:eastAsia="x-none"/>
              </w:rPr>
              <w:t>[NPRR</w:t>
            </w:r>
            <w:r w:rsidRPr="006A2482">
              <w:rPr>
                <w:b/>
                <w:i/>
                <w:lang w:eastAsia="x-none"/>
              </w:rPr>
              <w:t>995</w:t>
            </w:r>
            <w:r w:rsidRPr="006A2482">
              <w:rPr>
                <w:b/>
                <w:i/>
                <w:lang w:val="x-none" w:eastAsia="x-none"/>
              </w:rPr>
              <w:t xml:space="preserve">:  </w:t>
            </w:r>
            <w:r w:rsidRPr="006A2482">
              <w:rPr>
                <w:b/>
                <w:i/>
                <w:lang w:eastAsia="x-none"/>
              </w:rPr>
              <w:t>Replace Section 23, Form I above with the following</w:t>
            </w:r>
            <w:r w:rsidRPr="006A2482">
              <w:rPr>
                <w:b/>
                <w:i/>
                <w:lang w:val="x-none" w:eastAsia="x-none"/>
              </w:rPr>
              <w:t xml:space="preserve"> upon system implementation:]</w:t>
            </w:r>
          </w:p>
          <w:p w14:paraId="4578EDE1" w14:textId="77777777" w:rsidR="006A2482" w:rsidRPr="006A2482" w:rsidRDefault="006A2482" w:rsidP="006A2482">
            <w:pPr>
              <w:jc w:val="center"/>
              <w:rPr>
                <w:b/>
                <w:bCs/>
              </w:rPr>
            </w:pPr>
            <w:r w:rsidRPr="006A2482">
              <w:rPr>
                <w:b/>
                <w:bCs/>
              </w:rPr>
              <w:t>RESOURCE ENTITY</w:t>
            </w:r>
          </w:p>
          <w:p w14:paraId="4B4AABED" w14:textId="77777777" w:rsidR="006A2482" w:rsidRPr="006A2482" w:rsidRDefault="006A2482" w:rsidP="006A2482">
            <w:pPr>
              <w:spacing w:after="240"/>
              <w:jc w:val="center"/>
              <w:rPr>
                <w:b/>
                <w:bCs/>
              </w:rPr>
            </w:pPr>
            <w:r w:rsidRPr="006A2482">
              <w:rPr>
                <w:b/>
                <w:bCs/>
              </w:rPr>
              <w:t>APPLICATION FOR REGISTRATION</w:t>
            </w:r>
          </w:p>
          <w:p w14:paraId="0AB27F1D" w14:textId="77777777" w:rsidR="006A2482" w:rsidRPr="006A2482" w:rsidRDefault="006A2482" w:rsidP="006A2482">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11"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If you need assistance filling out this form, or if you have any questions, please call (512) 248-3900.</w:t>
            </w:r>
          </w:p>
          <w:p w14:paraId="7CC3311B" w14:textId="77777777" w:rsidR="006A2482" w:rsidRPr="006A2482" w:rsidRDefault="006A2482" w:rsidP="006A2482">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673FD423" w14:textId="77777777" w:rsidR="006A2482" w:rsidRPr="006A2482" w:rsidRDefault="006A2482" w:rsidP="006A2482">
            <w:pPr>
              <w:keepNext/>
              <w:autoSpaceDE w:val="0"/>
              <w:autoSpaceDN w:val="0"/>
              <w:spacing w:after="240"/>
              <w:jc w:val="center"/>
              <w:outlineLvl w:val="1"/>
              <w:rPr>
                <w:b/>
                <w:bCs/>
                <w:iCs/>
                <w:caps/>
                <w:u w:val="single"/>
              </w:rPr>
            </w:pPr>
            <w:r w:rsidRPr="006A2482">
              <w:rPr>
                <w:b/>
                <w:bCs/>
                <w:iCs/>
                <w:u w:val="single"/>
              </w:rPr>
              <w:t>PART I – ENTITY</w:t>
            </w:r>
            <w:r w:rsidRPr="006A2482">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A2482" w:rsidRPr="006A2482" w14:paraId="439C4743" w14:textId="77777777" w:rsidTr="00F4293A">
              <w:tc>
                <w:tcPr>
                  <w:tcW w:w="3528" w:type="dxa"/>
                </w:tcPr>
                <w:p w14:paraId="16BA4252" w14:textId="77777777" w:rsidR="006A2482" w:rsidRPr="006A2482" w:rsidRDefault="006A2482" w:rsidP="006A2482">
                  <w:pPr>
                    <w:jc w:val="both"/>
                    <w:rPr>
                      <w:b/>
                      <w:bCs/>
                    </w:rPr>
                  </w:pPr>
                  <w:r w:rsidRPr="006A2482">
                    <w:rPr>
                      <w:b/>
                      <w:bCs/>
                    </w:rPr>
                    <w:t>Legal Name of the Applicant:</w:t>
                  </w:r>
                </w:p>
              </w:tc>
              <w:tc>
                <w:tcPr>
                  <w:tcW w:w="6048" w:type="dxa"/>
                </w:tcPr>
                <w:p w14:paraId="028F041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6A2482" w:rsidRPr="006A2482" w14:paraId="17EADD9D" w14:textId="77777777" w:rsidTr="00F4293A">
              <w:tc>
                <w:tcPr>
                  <w:tcW w:w="3528" w:type="dxa"/>
                </w:tcPr>
                <w:p w14:paraId="5D66A092" w14:textId="77777777" w:rsidR="006A2482" w:rsidRPr="006A2482" w:rsidRDefault="006A2482" w:rsidP="006A2482">
                  <w:pPr>
                    <w:jc w:val="both"/>
                    <w:rPr>
                      <w:b/>
                      <w:bCs/>
                    </w:rPr>
                  </w:pPr>
                  <w:r w:rsidRPr="006A2482">
                    <w:rPr>
                      <w:b/>
                      <w:bCs/>
                    </w:rPr>
                    <w:t>Legal Address of the Applicant:</w:t>
                  </w:r>
                </w:p>
              </w:tc>
              <w:tc>
                <w:tcPr>
                  <w:tcW w:w="6048" w:type="dxa"/>
                </w:tcPr>
                <w:p w14:paraId="452AD99B" w14:textId="77777777" w:rsidR="006A2482" w:rsidRPr="006A2482" w:rsidRDefault="006A2482" w:rsidP="006A2482">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A533A1E" w14:textId="77777777" w:rsidTr="00F4293A">
              <w:tc>
                <w:tcPr>
                  <w:tcW w:w="3528" w:type="dxa"/>
                </w:tcPr>
                <w:p w14:paraId="28447C65" w14:textId="77777777" w:rsidR="006A2482" w:rsidRPr="006A2482" w:rsidRDefault="006A2482" w:rsidP="006A2482">
                  <w:pPr>
                    <w:jc w:val="both"/>
                    <w:rPr>
                      <w:b/>
                      <w:bCs/>
                    </w:rPr>
                  </w:pPr>
                </w:p>
              </w:tc>
              <w:tc>
                <w:tcPr>
                  <w:tcW w:w="6048" w:type="dxa"/>
                </w:tcPr>
                <w:p w14:paraId="6664F68C" w14:textId="77777777" w:rsidR="006A2482" w:rsidRPr="006A2482" w:rsidRDefault="006A2482" w:rsidP="006A2482">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D75152C" w14:textId="77777777" w:rsidTr="00F4293A">
              <w:tc>
                <w:tcPr>
                  <w:tcW w:w="3528" w:type="dxa"/>
                </w:tcPr>
                <w:p w14:paraId="75E961E5" w14:textId="77777777" w:rsidR="006A2482" w:rsidRPr="006A2482" w:rsidRDefault="006A2482" w:rsidP="006A2482">
                  <w:pPr>
                    <w:jc w:val="both"/>
                    <w:rPr>
                      <w:b/>
                      <w:bCs/>
                    </w:rPr>
                  </w:pPr>
                  <w:r w:rsidRPr="006A2482">
                    <w:rPr>
                      <w:b/>
                      <w:bCs/>
                    </w:rPr>
                    <w:t>DUNS¹ Number:</w:t>
                  </w:r>
                </w:p>
              </w:tc>
              <w:tc>
                <w:tcPr>
                  <w:tcW w:w="6048" w:type="dxa"/>
                </w:tcPr>
                <w:p w14:paraId="155D7598" w14:textId="77777777" w:rsidR="006A2482" w:rsidRPr="006A2482" w:rsidRDefault="006A2482" w:rsidP="006A2482">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4FBA015D" w14:textId="77777777" w:rsidR="006A2482" w:rsidRPr="006A2482" w:rsidRDefault="006A2482" w:rsidP="006A2482">
            <w:pPr>
              <w:autoSpaceDE w:val="0"/>
              <w:autoSpaceDN w:val="0"/>
              <w:spacing w:after="240"/>
              <w:jc w:val="both"/>
              <w:rPr>
                <w:sz w:val="20"/>
              </w:rPr>
            </w:pPr>
            <w:r w:rsidRPr="006A2482">
              <w:rPr>
                <w:sz w:val="20"/>
              </w:rPr>
              <w:t>¹Defined in Section 2.1, Definitions.</w:t>
            </w:r>
          </w:p>
          <w:p w14:paraId="2DD33875" w14:textId="77777777" w:rsidR="006A2482" w:rsidRPr="006A2482" w:rsidRDefault="006A2482" w:rsidP="006A2482">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0A066ADE" w14:textId="77777777" w:rsidTr="00F4293A">
              <w:tc>
                <w:tcPr>
                  <w:tcW w:w="1528" w:type="dxa"/>
                  <w:gridSpan w:val="3"/>
                </w:tcPr>
                <w:p w14:paraId="1B29BB05" w14:textId="77777777" w:rsidR="006A2482" w:rsidRPr="006A2482" w:rsidRDefault="006A2482" w:rsidP="006A2482">
                  <w:pPr>
                    <w:jc w:val="both"/>
                    <w:rPr>
                      <w:b/>
                      <w:bCs/>
                    </w:rPr>
                  </w:pPr>
                  <w:r w:rsidRPr="006A2482">
                    <w:rPr>
                      <w:b/>
                      <w:bCs/>
                    </w:rPr>
                    <w:t>Name:</w:t>
                  </w:r>
                </w:p>
              </w:tc>
              <w:tc>
                <w:tcPr>
                  <w:tcW w:w="3561" w:type="dxa"/>
                  <w:gridSpan w:val="4"/>
                </w:tcPr>
                <w:p w14:paraId="2AF8727A"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184C8CFC" w14:textId="77777777" w:rsidR="006A2482" w:rsidRPr="006A2482" w:rsidRDefault="006A2482" w:rsidP="006A2482">
                  <w:pPr>
                    <w:jc w:val="both"/>
                    <w:rPr>
                      <w:b/>
                      <w:bCs/>
                    </w:rPr>
                  </w:pPr>
                  <w:r w:rsidRPr="006A2482">
                    <w:rPr>
                      <w:b/>
                      <w:bCs/>
                    </w:rPr>
                    <w:t>Title:</w:t>
                  </w:r>
                </w:p>
              </w:tc>
              <w:tc>
                <w:tcPr>
                  <w:tcW w:w="3620" w:type="dxa"/>
                  <w:gridSpan w:val="3"/>
                </w:tcPr>
                <w:p w14:paraId="4BC9712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C6AB2EE" w14:textId="77777777" w:rsidTr="00F4293A">
              <w:tc>
                <w:tcPr>
                  <w:tcW w:w="1378" w:type="dxa"/>
                  <w:gridSpan w:val="2"/>
                </w:tcPr>
                <w:p w14:paraId="333E72A2" w14:textId="77777777" w:rsidR="006A2482" w:rsidRPr="006A2482" w:rsidRDefault="006A2482" w:rsidP="006A2482">
                  <w:pPr>
                    <w:jc w:val="both"/>
                    <w:rPr>
                      <w:b/>
                      <w:bCs/>
                    </w:rPr>
                  </w:pPr>
                  <w:r w:rsidRPr="006A2482">
                    <w:rPr>
                      <w:b/>
                      <w:bCs/>
                    </w:rPr>
                    <w:t>Address:</w:t>
                  </w:r>
                </w:p>
              </w:tc>
              <w:tc>
                <w:tcPr>
                  <w:tcW w:w="8198" w:type="dxa"/>
                  <w:gridSpan w:val="9"/>
                </w:tcPr>
                <w:p w14:paraId="7DC07C3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948AAB3" w14:textId="77777777" w:rsidTr="00F4293A">
              <w:tc>
                <w:tcPr>
                  <w:tcW w:w="1025" w:type="dxa"/>
                </w:tcPr>
                <w:p w14:paraId="045F4A07" w14:textId="77777777" w:rsidR="006A2482" w:rsidRPr="006A2482" w:rsidRDefault="006A2482" w:rsidP="006A2482">
                  <w:pPr>
                    <w:jc w:val="both"/>
                    <w:rPr>
                      <w:b/>
                      <w:bCs/>
                    </w:rPr>
                  </w:pPr>
                  <w:r w:rsidRPr="006A2482">
                    <w:rPr>
                      <w:b/>
                      <w:bCs/>
                    </w:rPr>
                    <w:t>City:</w:t>
                  </w:r>
                </w:p>
              </w:tc>
              <w:tc>
                <w:tcPr>
                  <w:tcW w:w="2476" w:type="dxa"/>
                  <w:gridSpan w:val="4"/>
                </w:tcPr>
                <w:p w14:paraId="56A7A1CB"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77F6CBE0" w14:textId="77777777" w:rsidR="006A2482" w:rsidRPr="006A2482" w:rsidRDefault="006A2482" w:rsidP="006A2482">
                  <w:pPr>
                    <w:jc w:val="both"/>
                    <w:rPr>
                      <w:b/>
                      <w:bCs/>
                    </w:rPr>
                  </w:pPr>
                  <w:r w:rsidRPr="006A2482">
                    <w:rPr>
                      <w:b/>
                      <w:bCs/>
                    </w:rPr>
                    <w:t>State:</w:t>
                  </w:r>
                </w:p>
              </w:tc>
              <w:tc>
                <w:tcPr>
                  <w:tcW w:w="2106" w:type="dxa"/>
                  <w:gridSpan w:val="3"/>
                </w:tcPr>
                <w:p w14:paraId="51F83620"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3A415D3D" w14:textId="77777777" w:rsidR="006A2482" w:rsidRPr="006A2482" w:rsidRDefault="006A2482" w:rsidP="006A2482">
                  <w:pPr>
                    <w:jc w:val="both"/>
                    <w:rPr>
                      <w:b/>
                      <w:bCs/>
                    </w:rPr>
                  </w:pPr>
                  <w:r w:rsidRPr="006A2482">
                    <w:rPr>
                      <w:b/>
                      <w:bCs/>
                    </w:rPr>
                    <w:t>Zip:</w:t>
                  </w:r>
                </w:p>
              </w:tc>
              <w:tc>
                <w:tcPr>
                  <w:tcW w:w="2291" w:type="dxa"/>
                </w:tcPr>
                <w:p w14:paraId="78A2D169"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34DA415" w14:textId="77777777" w:rsidTr="00F4293A">
              <w:tc>
                <w:tcPr>
                  <w:tcW w:w="1378" w:type="dxa"/>
                  <w:gridSpan w:val="2"/>
                </w:tcPr>
                <w:p w14:paraId="13C94AC1" w14:textId="77777777" w:rsidR="006A2482" w:rsidRPr="006A2482" w:rsidRDefault="006A2482" w:rsidP="006A2482">
                  <w:pPr>
                    <w:jc w:val="both"/>
                    <w:rPr>
                      <w:b/>
                      <w:bCs/>
                    </w:rPr>
                  </w:pPr>
                  <w:r w:rsidRPr="006A2482">
                    <w:rPr>
                      <w:b/>
                      <w:bCs/>
                    </w:rPr>
                    <w:t>Telephone:</w:t>
                  </w:r>
                </w:p>
              </w:tc>
              <w:tc>
                <w:tcPr>
                  <w:tcW w:w="3001" w:type="dxa"/>
                  <w:gridSpan w:val="4"/>
                </w:tcPr>
                <w:p w14:paraId="2C458AA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2E51FE2" w14:textId="77777777" w:rsidR="006A2482" w:rsidRPr="006A2482" w:rsidRDefault="006A2482" w:rsidP="006A2482">
                  <w:pPr>
                    <w:jc w:val="both"/>
                    <w:rPr>
                      <w:b/>
                      <w:bCs/>
                    </w:rPr>
                  </w:pPr>
                  <w:r w:rsidRPr="006A2482">
                    <w:rPr>
                      <w:b/>
                      <w:bCs/>
                    </w:rPr>
                    <w:t>Fax:</w:t>
                  </w:r>
                </w:p>
              </w:tc>
              <w:tc>
                <w:tcPr>
                  <w:tcW w:w="4487" w:type="dxa"/>
                  <w:gridSpan w:val="4"/>
                </w:tcPr>
                <w:p w14:paraId="2B04D43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A9D0EFD" w14:textId="77777777" w:rsidTr="00F4293A">
              <w:tc>
                <w:tcPr>
                  <w:tcW w:w="1811" w:type="dxa"/>
                  <w:gridSpan w:val="4"/>
                </w:tcPr>
                <w:p w14:paraId="049CBEA1" w14:textId="77777777" w:rsidR="006A2482" w:rsidRPr="006A2482" w:rsidRDefault="006A2482" w:rsidP="006A2482">
                  <w:pPr>
                    <w:jc w:val="both"/>
                    <w:rPr>
                      <w:b/>
                      <w:bCs/>
                    </w:rPr>
                  </w:pPr>
                  <w:r w:rsidRPr="006A2482">
                    <w:rPr>
                      <w:b/>
                      <w:bCs/>
                    </w:rPr>
                    <w:t>Email Address:</w:t>
                  </w:r>
                </w:p>
              </w:tc>
              <w:tc>
                <w:tcPr>
                  <w:tcW w:w="7765" w:type="dxa"/>
                  <w:gridSpan w:val="7"/>
                </w:tcPr>
                <w:p w14:paraId="0C49E9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4654BBA1" w14:textId="77777777" w:rsidR="006A2482" w:rsidRPr="006A2482" w:rsidRDefault="006A2482" w:rsidP="006A2482">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59BD7B5D" w14:textId="77777777" w:rsidTr="00F4293A">
              <w:tc>
                <w:tcPr>
                  <w:tcW w:w="1528" w:type="dxa"/>
                  <w:gridSpan w:val="3"/>
                </w:tcPr>
                <w:p w14:paraId="3BAEE069" w14:textId="77777777" w:rsidR="006A2482" w:rsidRPr="006A2482" w:rsidRDefault="006A2482" w:rsidP="006A2482">
                  <w:pPr>
                    <w:jc w:val="both"/>
                    <w:rPr>
                      <w:b/>
                      <w:bCs/>
                    </w:rPr>
                  </w:pPr>
                  <w:r w:rsidRPr="006A2482">
                    <w:rPr>
                      <w:b/>
                      <w:bCs/>
                    </w:rPr>
                    <w:t>Name:</w:t>
                  </w:r>
                </w:p>
              </w:tc>
              <w:tc>
                <w:tcPr>
                  <w:tcW w:w="3561" w:type="dxa"/>
                  <w:gridSpan w:val="4"/>
                </w:tcPr>
                <w:p w14:paraId="3EE3FC94"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4B5D8AD6" w14:textId="77777777" w:rsidR="006A2482" w:rsidRPr="006A2482" w:rsidRDefault="006A2482" w:rsidP="006A2482">
                  <w:pPr>
                    <w:jc w:val="both"/>
                    <w:rPr>
                      <w:b/>
                      <w:bCs/>
                    </w:rPr>
                  </w:pPr>
                  <w:r w:rsidRPr="006A2482">
                    <w:rPr>
                      <w:b/>
                      <w:bCs/>
                    </w:rPr>
                    <w:t>Title:</w:t>
                  </w:r>
                </w:p>
              </w:tc>
              <w:tc>
                <w:tcPr>
                  <w:tcW w:w="3620" w:type="dxa"/>
                  <w:gridSpan w:val="3"/>
                </w:tcPr>
                <w:p w14:paraId="5EA4221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300DB72" w14:textId="77777777" w:rsidTr="00F4293A">
              <w:tc>
                <w:tcPr>
                  <w:tcW w:w="1378" w:type="dxa"/>
                  <w:gridSpan w:val="2"/>
                </w:tcPr>
                <w:p w14:paraId="55328DE7" w14:textId="77777777" w:rsidR="006A2482" w:rsidRPr="006A2482" w:rsidRDefault="006A2482" w:rsidP="006A2482">
                  <w:pPr>
                    <w:jc w:val="both"/>
                    <w:rPr>
                      <w:b/>
                      <w:bCs/>
                    </w:rPr>
                  </w:pPr>
                  <w:r w:rsidRPr="006A2482">
                    <w:rPr>
                      <w:b/>
                      <w:bCs/>
                    </w:rPr>
                    <w:t>Address:</w:t>
                  </w:r>
                </w:p>
              </w:tc>
              <w:tc>
                <w:tcPr>
                  <w:tcW w:w="8198" w:type="dxa"/>
                  <w:gridSpan w:val="9"/>
                </w:tcPr>
                <w:p w14:paraId="0F7ABF12"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29D4011" w14:textId="77777777" w:rsidTr="00F4293A">
              <w:tc>
                <w:tcPr>
                  <w:tcW w:w="1025" w:type="dxa"/>
                </w:tcPr>
                <w:p w14:paraId="02EF9051" w14:textId="77777777" w:rsidR="006A2482" w:rsidRPr="006A2482" w:rsidRDefault="006A2482" w:rsidP="006A2482">
                  <w:pPr>
                    <w:jc w:val="both"/>
                    <w:rPr>
                      <w:b/>
                      <w:bCs/>
                    </w:rPr>
                  </w:pPr>
                  <w:r w:rsidRPr="006A2482">
                    <w:rPr>
                      <w:b/>
                      <w:bCs/>
                    </w:rPr>
                    <w:t>City:</w:t>
                  </w:r>
                </w:p>
              </w:tc>
              <w:tc>
                <w:tcPr>
                  <w:tcW w:w="2476" w:type="dxa"/>
                  <w:gridSpan w:val="4"/>
                </w:tcPr>
                <w:p w14:paraId="3B80161E"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BDD5A90" w14:textId="77777777" w:rsidR="006A2482" w:rsidRPr="006A2482" w:rsidRDefault="006A2482" w:rsidP="006A2482">
                  <w:pPr>
                    <w:jc w:val="both"/>
                    <w:rPr>
                      <w:b/>
                      <w:bCs/>
                    </w:rPr>
                  </w:pPr>
                  <w:r w:rsidRPr="006A2482">
                    <w:rPr>
                      <w:b/>
                      <w:bCs/>
                    </w:rPr>
                    <w:t>State:</w:t>
                  </w:r>
                </w:p>
              </w:tc>
              <w:tc>
                <w:tcPr>
                  <w:tcW w:w="2106" w:type="dxa"/>
                  <w:gridSpan w:val="3"/>
                </w:tcPr>
                <w:p w14:paraId="35E812BE"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2323C0FE" w14:textId="77777777" w:rsidR="006A2482" w:rsidRPr="006A2482" w:rsidRDefault="006A2482" w:rsidP="006A2482">
                  <w:pPr>
                    <w:jc w:val="both"/>
                    <w:rPr>
                      <w:b/>
                      <w:bCs/>
                    </w:rPr>
                  </w:pPr>
                  <w:r w:rsidRPr="006A2482">
                    <w:rPr>
                      <w:b/>
                      <w:bCs/>
                    </w:rPr>
                    <w:t>Zip:</w:t>
                  </w:r>
                </w:p>
              </w:tc>
              <w:tc>
                <w:tcPr>
                  <w:tcW w:w="2291" w:type="dxa"/>
                </w:tcPr>
                <w:p w14:paraId="2DAF8C1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DC23725" w14:textId="77777777" w:rsidTr="00F4293A">
              <w:tc>
                <w:tcPr>
                  <w:tcW w:w="1378" w:type="dxa"/>
                  <w:gridSpan w:val="2"/>
                </w:tcPr>
                <w:p w14:paraId="25AFA87D" w14:textId="77777777" w:rsidR="006A2482" w:rsidRPr="006A2482" w:rsidRDefault="006A2482" w:rsidP="006A2482">
                  <w:pPr>
                    <w:jc w:val="both"/>
                    <w:rPr>
                      <w:b/>
                      <w:bCs/>
                    </w:rPr>
                  </w:pPr>
                  <w:r w:rsidRPr="006A2482">
                    <w:rPr>
                      <w:b/>
                      <w:bCs/>
                    </w:rPr>
                    <w:t>Telephone:</w:t>
                  </w:r>
                </w:p>
              </w:tc>
              <w:tc>
                <w:tcPr>
                  <w:tcW w:w="3001" w:type="dxa"/>
                  <w:gridSpan w:val="4"/>
                </w:tcPr>
                <w:p w14:paraId="5EDF94D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425E8068" w14:textId="77777777" w:rsidR="006A2482" w:rsidRPr="006A2482" w:rsidRDefault="006A2482" w:rsidP="006A2482">
                  <w:pPr>
                    <w:jc w:val="both"/>
                    <w:rPr>
                      <w:b/>
                      <w:bCs/>
                    </w:rPr>
                  </w:pPr>
                  <w:r w:rsidRPr="006A2482">
                    <w:rPr>
                      <w:b/>
                      <w:bCs/>
                    </w:rPr>
                    <w:t>Fax:</w:t>
                  </w:r>
                </w:p>
              </w:tc>
              <w:tc>
                <w:tcPr>
                  <w:tcW w:w="4487" w:type="dxa"/>
                  <w:gridSpan w:val="4"/>
                </w:tcPr>
                <w:p w14:paraId="3E70F05F"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8995258" w14:textId="77777777" w:rsidTr="00F4293A">
              <w:tc>
                <w:tcPr>
                  <w:tcW w:w="1811" w:type="dxa"/>
                  <w:gridSpan w:val="4"/>
                </w:tcPr>
                <w:p w14:paraId="6ECA369E" w14:textId="77777777" w:rsidR="006A2482" w:rsidRPr="006A2482" w:rsidRDefault="006A2482" w:rsidP="006A2482">
                  <w:pPr>
                    <w:jc w:val="both"/>
                    <w:rPr>
                      <w:b/>
                      <w:bCs/>
                    </w:rPr>
                  </w:pPr>
                  <w:r w:rsidRPr="006A2482">
                    <w:rPr>
                      <w:b/>
                      <w:bCs/>
                    </w:rPr>
                    <w:t>Email Address:</w:t>
                  </w:r>
                </w:p>
              </w:tc>
              <w:tc>
                <w:tcPr>
                  <w:tcW w:w="7765" w:type="dxa"/>
                  <w:gridSpan w:val="7"/>
                </w:tcPr>
                <w:p w14:paraId="5E9E43B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CF8EC03" w14:textId="77777777" w:rsidR="006A2482" w:rsidRPr="006A2482" w:rsidRDefault="006A2482" w:rsidP="006A2482">
            <w:pPr>
              <w:autoSpaceDE w:val="0"/>
              <w:autoSpaceDN w:val="0"/>
              <w:spacing w:before="240" w:after="240"/>
              <w:jc w:val="both"/>
              <w:rPr>
                <w:b/>
                <w:bCs/>
              </w:rPr>
            </w:pPr>
            <w:r w:rsidRPr="006A2482">
              <w:rPr>
                <w:b/>
                <w:bCs/>
              </w:rPr>
              <w:t>3.</w:t>
            </w:r>
            <w:r w:rsidRPr="006A2482">
              <w:t xml:space="preserve"> </w:t>
            </w:r>
            <w:r w:rsidRPr="006A2482">
              <w:rPr>
                <w:b/>
                <w:bCs/>
              </w:rPr>
              <w:t>Type of Legal Structure.</w:t>
            </w:r>
            <w:r w:rsidRPr="006A2482">
              <w:t xml:space="preserve">  (Please indicate only one.)</w:t>
            </w:r>
          </w:p>
          <w:p w14:paraId="6482F43F" w14:textId="77777777" w:rsidR="006A2482" w:rsidRPr="006A2482" w:rsidRDefault="006A2482" w:rsidP="006A2482">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Partnership</w:t>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Municipally Owned Utility</w:t>
            </w:r>
            <w:r w:rsidRPr="006A2482">
              <w:tab/>
            </w:r>
          </w:p>
          <w:p w14:paraId="0EE107D4" w14:textId="77777777" w:rsidR="006A2482" w:rsidRPr="006A2482" w:rsidRDefault="006A2482" w:rsidP="006A2482">
            <w:pPr>
              <w:ind w:right="-720"/>
              <w:jc w:val="both"/>
            </w:pPr>
            <w:r w:rsidRPr="006A2482">
              <w:fldChar w:fldCharType="begin">
                <w:ffData>
                  <w:name w:val="Check3"/>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Corporation </w:t>
            </w:r>
          </w:p>
          <w:p w14:paraId="69F61BEA" w14:textId="77777777" w:rsidR="006A2482" w:rsidRPr="006A2482" w:rsidRDefault="006A2482" w:rsidP="006A2482">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49346B">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2199E04A" w14:textId="77777777" w:rsidR="006A2482" w:rsidRPr="006A2482" w:rsidRDefault="006A2482" w:rsidP="006A2482">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273E2929" w14:textId="77777777" w:rsidR="006A2482" w:rsidRPr="006A2482" w:rsidRDefault="006A2482" w:rsidP="006A2482">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79288DAC" w14:textId="77777777" w:rsidTr="00F4293A">
              <w:tc>
                <w:tcPr>
                  <w:tcW w:w="1528" w:type="dxa"/>
                  <w:gridSpan w:val="3"/>
                </w:tcPr>
                <w:p w14:paraId="16BDDF2A" w14:textId="77777777" w:rsidR="006A2482" w:rsidRPr="006A2482" w:rsidRDefault="006A2482" w:rsidP="006A2482">
                  <w:pPr>
                    <w:jc w:val="both"/>
                    <w:rPr>
                      <w:b/>
                      <w:bCs/>
                    </w:rPr>
                  </w:pPr>
                  <w:r w:rsidRPr="006A2482">
                    <w:rPr>
                      <w:b/>
                      <w:bCs/>
                    </w:rPr>
                    <w:t>Name:</w:t>
                  </w:r>
                </w:p>
              </w:tc>
              <w:tc>
                <w:tcPr>
                  <w:tcW w:w="3561" w:type="dxa"/>
                  <w:gridSpan w:val="4"/>
                </w:tcPr>
                <w:p w14:paraId="0D271CD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08AEC27" w14:textId="77777777" w:rsidR="006A2482" w:rsidRPr="006A2482" w:rsidRDefault="006A2482" w:rsidP="006A2482">
                  <w:pPr>
                    <w:jc w:val="both"/>
                    <w:rPr>
                      <w:b/>
                      <w:bCs/>
                    </w:rPr>
                  </w:pPr>
                  <w:r w:rsidRPr="006A2482">
                    <w:rPr>
                      <w:b/>
                      <w:bCs/>
                    </w:rPr>
                    <w:t>Title:</w:t>
                  </w:r>
                </w:p>
              </w:tc>
              <w:tc>
                <w:tcPr>
                  <w:tcW w:w="3620" w:type="dxa"/>
                  <w:gridSpan w:val="3"/>
                </w:tcPr>
                <w:p w14:paraId="5C9271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8118B63" w14:textId="77777777" w:rsidTr="00F4293A">
              <w:tc>
                <w:tcPr>
                  <w:tcW w:w="1378" w:type="dxa"/>
                  <w:gridSpan w:val="2"/>
                </w:tcPr>
                <w:p w14:paraId="23CFE8C3" w14:textId="77777777" w:rsidR="006A2482" w:rsidRPr="006A2482" w:rsidRDefault="006A2482" w:rsidP="006A2482">
                  <w:pPr>
                    <w:jc w:val="both"/>
                    <w:rPr>
                      <w:b/>
                      <w:bCs/>
                    </w:rPr>
                  </w:pPr>
                  <w:r w:rsidRPr="006A2482">
                    <w:rPr>
                      <w:b/>
                      <w:bCs/>
                    </w:rPr>
                    <w:t>Address:</w:t>
                  </w:r>
                </w:p>
              </w:tc>
              <w:tc>
                <w:tcPr>
                  <w:tcW w:w="8198" w:type="dxa"/>
                  <w:gridSpan w:val="9"/>
                </w:tcPr>
                <w:p w14:paraId="7A213C4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9FD7A23" w14:textId="77777777" w:rsidTr="00F4293A">
              <w:tc>
                <w:tcPr>
                  <w:tcW w:w="1025" w:type="dxa"/>
                </w:tcPr>
                <w:p w14:paraId="041D45E3" w14:textId="77777777" w:rsidR="006A2482" w:rsidRPr="006A2482" w:rsidRDefault="006A2482" w:rsidP="006A2482">
                  <w:pPr>
                    <w:jc w:val="both"/>
                    <w:rPr>
                      <w:b/>
                      <w:bCs/>
                    </w:rPr>
                  </w:pPr>
                  <w:r w:rsidRPr="006A2482">
                    <w:rPr>
                      <w:b/>
                      <w:bCs/>
                    </w:rPr>
                    <w:t>City:</w:t>
                  </w:r>
                </w:p>
              </w:tc>
              <w:tc>
                <w:tcPr>
                  <w:tcW w:w="2476" w:type="dxa"/>
                  <w:gridSpan w:val="4"/>
                </w:tcPr>
                <w:p w14:paraId="720EBEAC"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AB5C8F1" w14:textId="77777777" w:rsidR="006A2482" w:rsidRPr="006A2482" w:rsidRDefault="006A2482" w:rsidP="006A2482">
                  <w:pPr>
                    <w:jc w:val="both"/>
                    <w:rPr>
                      <w:b/>
                      <w:bCs/>
                    </w:rPr>
                  </w:pPr>
                  <w:r w:rsidRPr="006A2482">
                    <w:rPr>
                      <w:b/>
                      <w:bCs/>
                    </w:rPr>
                    <w:t>State:</w:t>
                  </w:r>
                </w:p>
              </w:tc>
              <w:tc>
                <w:tcPr>
                  <w:tcW w:w="2106" w:type="dxa"/>
                  <w:gridSpan w:val="3"/>
                </w:tcPr>
                <w:p w14:paraId="6AEA9426"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44426466" w14:textId="77777777" w:rsidR="006A2482" w:rsidRPr="006A2482" w:rsidRDefault="006A2482" w:rsidP="006A2482">
                  <w:pPr>
                    <w:jc w:val="both"/>
                    <w:rPr>
                      <w:b/>
                      <w:bCs/>
                    </w:rPr>
                  </w:pPr>
                  <w:r w:rsidRPr="006A2482">
                    <w:rPr>
                      <w:b/>
                      <w:bCs/>
                    </w:rPr>
                    <w:t>Zip:</w:t>
                  </w:r>
                </w:p>
              </w:tc>
              <w:tc>
                <w:tcPr>
                  <w:tcW w:w="2291" w:type="dxa"/>
                </w:tcPr>
                <w:p w14:paraId="42127ACA"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16D9C82" w14:textId="77777777" w:rsidTr="00F4293A">
              <w:tc>
                <w:tcPr>
                  <w:tcW w:w="1378" w:type="dxa"/>
                  <w:gridSpan w:val="2"/>
                </w:tcPr>
                <w:p w14:paraId="6C4379FD" w14:textId="77777777" w:rsidR="006A2482" w:rsidRPr="006A2482" w:rsidRDefault="006A2482" w:rsidP="006A2482">
                  <w:pPr>
                    <w:jc w:val="both"/>
                    <w:rPr>
                      <w:b/>
                      <w:bCs/>
                    </w:rPr>
                  </w:pPr>
                  <w:r w:rsidRPr="006A2482">
                    <w:rPr>
                      <w:b/>
                      <w:bCs/>
                    </w:rPr>
                    <w:t>Telephone:</w:t>
                  </w:r>
                </w:p>
              </w:tc>
              <w:tc>
                <w:tcPr>
                  <w:tcW w:w="3001" w:type="dxa"/>
                  <w:gridSpan w:val="4"/>
                </w:tcPr>
                <w:p w14:paraId="73ABC09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1F0941D8" w14:textId="77777777" w:rsidR="006A2482" w:rsidRPr="006A2482" w:rsidRDefault="006A2482" w:rsidP="006A2482">
                  <w:pPr>
                    <w:jc w:val="both"/>
                    <w:rPr>
                      <w:b/>
                      <w:bCs/>
                    </w:rPr>
                  </w:pPr>
                  <w:r w:rsidRPr="006A2482">
                    <w:rPr>
                      <w:b/>
                      <w:bCs/>
                    </w:rPr>
                    <w:t>Fax:</w:t>
                  </w:r>
                </w:p>
              </w:tc>
              <w:tc>
                <w:tcPr>
                  <w:tcW w:w="4487" w:type="dxa"/>
                  <w:gridSpan w:val="4"/>
                </w:tcPr>
                <w:p w14:paraId="412FCA3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B97BA94" w14:textId="77777777" w:rsidTr="00F4293A">
              <w:tc>
                <w:tcPr>
                  <w:tcW w:w="1811" w:type="dxa"/>
                  <w:gridSpan w:val="4"/>
                </w:tcPr>
                <w:p w14:paraId="451A2315" w14:textId="77777777" w:rsidR="006A2482" w:rsidRPr="006A2482" w:rsidRDefault="006A2482" w:rsidP="006A2482">
                  <w:pPr>
                    <w:jc w:val="both"/>
                    <w:rPr>
                      <w:b/>
                      <w:bCs/>
                    </w:rPr>
                  </w:pPr>
                  <w:r w:rsidRPr="006A2482">
                    <w:rPr>
                      <w:b/>
                      <w:bCs/>
                    </w:rPr>
                    <w:t>Email Address:</w:t>
                  </w:r>
                </w:p>
              </w:tc>
              <w:tc>
                <w:tcPr>
                  <w:tcW w:w="7765" w:type="dxa"/>
                  <w:gridSpan w:val="7"/>
                </w:tcPr>
                <w:p w14:paraId="16C0C02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6DDC4FE" w14:textId="77777777" w:rsidR="006A2482" w:rsidRPr="006A2482" w:rsidRDefault="006A2482" w:rsidP="006A2482">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A2482" w:rsidRPr="006A2482" w14:paraId="0435FF12" w14:textId="77777777" w:rsidTr="00F4293A">
              <w:tc>
                <w:tcPr>
                  <w:tcW w:w="1528" w:type="dxa"/>
                  <w:gridSpan w:val="3"/>
                </w:tcPr>
                <w:p w14:paraId="04DAF641" w14:textId="77777777" w:rsidR="006A2482" w:rsidRPr="006A2482" w:rsidRDefault="006A2482" w:rsidP="006A2482">
                  <w:pPr>
                    <w:jc w:val="both"/>
                    <w:rPr>
                      <w:b/>
                      <w:bCs/>
                    </w:rPr>
                  </w:pPr>
                  <w:r w:rsidRPr="006A2482">
                    <w:rPr>
                      <w:b/>
                      <w:bCs/>
                    </w:rPr>
                    <w:lastRenderedPageBreak/>
                    <w:t>Name:</w:t>
                  </w:r>
                </w:p>
              </w:tc>
              <w:tc>
                <w:tcPr>
                  <w:tcW w:w="3492" w:type="dxa"/>
                  <w:gridSpan w:val="4"/>
                </w:tcPr>
                <w:p w14:paraId="5F25D502"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49698CCF" w14:textId="77777777" w:rsidR="006A2482" w:rsidRPr="006A2482" w:rsidRDefault="006A2482" w:rsidP="006A2482">
                  <w:pPr>
                    <w:jc w:val="both"/>
                    <w:rPr>
                      <w:b/>
                      <w:bCs/>
                    </w:rPr>
                  </w:pPr>
                  <w:r w:rsidRPr="006A2482">
                    <w:rPr>
                      <w:b/>
                      <w:bCs/>
                    </w:rPr>
                    <w:t>Title:</w:t>
                  </w:r>
                </w:p>
              </w:tc>
              <w:tc>
                <w:tcPr>
                  <w:tcW w:w="3467" w:type="dxa"/>
                  <w:gridSpan w:val="3"/>
                </w:tcPr>
                <w:p w14:paraId="714BCE4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367A797" w14:textId="77777777" w:rsidTr="00F4293A">
              <w:tc>
                <w:tcPr>
                  <w:tcW w:w="1380" w:type="dxa"/>
                  <w:gridSpan w:val="2"/>
                </w:tcPr>
                <w:p w14:paraId="268717B4" w14:textId="77777777" w:rsidR="006A2482" w:rsidRPr="006A2482" w:rsidRDefault="006A2482" w:rsidP="006A2482">
                  <w:pPr>
                    <w:jc w:val="both"/>
                    <w:rPr>
                      <w:b/>
                      <w:bCs/>
                    </w:rPr>
                  </w:pPr>
                  <w:r w:rsidRPr="006A2482">
                    <w:rPr>
                      <w:b/>
                      <w:bCs/>
                    </w:rPr>
                    <w:t>Address:</w:t>
                  </w:r>
                </w:p>
              </w:tc>
              <w:tc>
                <w:tcPr>
                  <w:tcW w:w="7970" w:type="dxa"/>
                  <w:gridSpan w:val="9"/>
                </w:tcPr>
                <w:p w14:paraId="27A516C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0754937" w14:textId="77777777" w:rsidTr="00F4293A">
              <w:tc>
                <w:tcPr>
                  <w:tcW w:w="1027" w:type="dxa"/>
                </w:tcPr>
                <w:p w14:paraId="3A94F06C" w14:textId="77777777" w:rsidR="006A2482" w:rsidRPr="006A2482" w:rsidRDefault="006A2482" w:rsidP="006A2482">
                  <w:pPr>
                    <w:jc w:val="both"/>
                    <w:rPr>
                      <w:b/>
                      <w:bCs/>
                    </w:rPr>
                  </w:pPr>
                  <w:r w:rsidRPr="006A2482">
                    <w:rPr>
                      <w:b/>
                      <w:bCs/>
                    </w:rPr>
                    <w:t>City:</w:t>
                  </w:r>
                </w:p>
              </w:tc>
              <w:tc>
                <w:tcPr>
                  <w:tcW w:w="2409" w:type="dxa"/>
                  <w:gridSpan w:val="4"/>
                </w:tcPr>
                <w:p w14:paraId="7ED82B48"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4601775F" w14:textId="77777777" w:rsidR="006A2482" w:rsidRPr="006A2482" w:rsidRDefault="006A2482" w:rsidP="006A2482">
                  <w:pPr>
                    <w:jc w:val="both"/>
                    <w:rPr>
                      <w:b/>
                      <w:bCs/>
                    </w:rPr>
                  </w:pPr>
                  <w:r w:rsidRPr="006A2482">
                    <w:rPr>
                      <w:b/>
                      <w:bCs/>
                    </w:rPr>
                    <w:t>State:</w:t>
                  </w:r>
                </w:p>
              </w:tc>
              <w:tc>
                <w:tcPr>
                  <w:tcW w:w="2079" w:type="dxa"/>
                  <w:gridSpan w:val="3"/>
                </w:tcPr>
                <w:p w14:paraId="414D480F"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4CD24B67" w14:textId="77777777" w:rsidR="006A2482" w:rsidRPr="006A2482" w:rsidRDefault="006A2482" w:rsidP="006A2482">
                  <w:pPr>
                    <w:jc w:val="both"/>
                    <w:rPr>
                      <w:b/>
                      <w:bCs/>
                    </w:rPr>
                  </w:pPr>
                  <w:r w:rsidRPr="006A2482">
                    <w:rPr>
                      <w:b/>
                      <w:bCs/>
                    </w:rPr>
                    <w:t>Zip:</w:t>
                  </w:r>
                </w:p>
              </w:tc>
              <w:tc>
                <w:tcPr>
                  <w:tcW w:w="2166" w:type="dxa"/>
                </w:tcPr>
                <w:p w14:paraId="3AA39419"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1D998F19" w14:textId="77777777" w:rsidTr="00F4293A">
              <w:tc>
                <w:tcPr>
                  <w:tcW w:w="1380" w:type="dxa"/>
                  <w:gridSpan w:val="2"/>
                </w:tcPr>
                <w:p w14:paraId="1E869D6C" w14:textId="77777777" w:rsidR="006A2482" w:rsidRPr="006A2482" w:rsidRDefault="006A2482" w:rsidP="006A2482">
                  <w:pPr>
                    <w:jc w:val="both"/>
                    <w:rPr>
                      <w:b/>
                      <w:bCs/>
                    </w:rPr>
                  </w:pPr>
                  <w:r w:rsidRPr="006A2482">
                    <w:rPr>
                      <w:b/>
                      <w:bCs/>
                    </w:rPr>
                    <w:t>Telephone:</w:t>
                  </w:r>
                </w:p>
              </w:tc>
              <w:tc>
                <w:tcPr>
                  <w:tcW w:w="2931" w:type="dxa"/>
                  <w:gridSpan w:val="4"/>
                </w:tcPr>
                <w:p w14:paraId="2D51F4E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3C2E06E2" w14:textId="77777777" w:rsidR="006A2482" w:rsidRPr="006A2482" w:rsidRDefault="006A2482" w:rsidP="006A2482">
                  <w:pPr>
                    <w:jc w:val="both"/>
                    <w:rPr>
                      <w:b/>
                      <w:bCs/>
                    </w:rPr>
                  </w:pPr>
                  <w:r w:rsidRPr="006A2482">
                    <w:rPr>
                      <w:b/>
                      <w:bCs/>
                    </w:rPr>
                    <w:t>Fax:</w:t>
                  </w:r>
                </w:p>
              </w:tc>
              <w:tc>
                <w:tcPr>
                  <w:tcW w:w="4330" w:type="dxa"/>
                  <w:gridSpan w:val="4"/>
                </w:tcPr>
                <w:p w14:paraId="4CCADD5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8DD4004" w14:textId="77777777" w:rsidTr="00F4293A">
              <w:tc>
                <w:tcPr>
                  <w:tcW w:w="1803" w:type="dxa"/>
                  <w:gridSpan w:val="4"/>
                </w:tcPr>
                <w:p w14:paraId="271372AC" w14:textId="77777777" w:rsidR="006A2482" w:rsidRPr="006A2482" w:rsidRDefault="006A2482" w:rsidP="006A2482">
                  <w:pPr>
                    <w:jc w:val="both"/>
                    <w:rPr>
                      <w:b/>
                      <w:bCs/>
                    </w:rPr>
                  </w:pPr>
                  <w:r w:rsidRPr="006A2482">
                    <w:rPr>
                      <w:b/>
                      <w:bCs/>
                    </w:rPr>
                    <w:t>Email Address:</w:t>
                  </w:r>
                </w:p>
              </w:tc>
              <w:tc>
                <w:tcPr>
                  <w:tcW w:w="7547" w:type="dxa"/>
                  <w:gridSpan w:val="7"/>
                </w:tcPr>
                <w:p w14:paraId="3022F9F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6AEDC2E0" w14:textId="77777777" w:rsidR="006A2482" w:rsidRPr="006A2482" w:rsidRDefault="006A2482" w:rsidP="006A2482">
            <w:pPr>
              <w:spacing w:before="240" w:after="240"/>
              <w:jc w:val="both"/>
            </w:pPr>
            <w:r w:rsidRPr="006A2482">
              <w:rPr>
                <w:b/>
              </w:rPr>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2CBF0263" w14:textId="77777777" w:rsidTr="00F4293A">
              <w:tc>
                <w:tcPr>
                  <w:tcW w:w="1528" w:type="dxa"/>
                  <w:gridSpan w:val="3"/>
                </w:tcPr>
                <w:p w14:paraId="3E59FB05" w14:textId="77777777" w:rsidR="006A2482" w:rsidRPr="006A2482" w:rsidRDefault="006A2482" w:rsidP="006A2482">
                  <w:pPr>
                    <w:jc w:val="both"/>
                    <w:rPr>
                      <w:b/>
                      <w:bCs/>
                    </w:rPr>
                  </w:pPr>
                  <w:r w:rsidRPr="006A2482">
                    <w:rPr>
                      <w:b/>
                      <w:bCs/>
                    </w:rPr>
                    <w:t>Name:</w:t>
                  </w:r>
                </w:p>
              </w:tc>
              <w:tc>
                <w:tcPr>
                  <w:tcW w:w="3561" w:type="dxa"/>
                  <w:gridSpan w:val="4"/>
                </w:tcPr>
                <w:p w14:paraId="1CFFBB2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19BC3DFC" w14:textId="77777777" w:rsidR="006A2482" w:rsidRPr="006A2482" w:rsidRDefault="006A2482" w:rsidP="006A2482">
                  <w:pPr>
                    <w:jc w:val="both"/>
                    <w:rPr>
                      <w:b/>
                      <w:bCs/>
                    </w:rPr>
                  </w:pPr>
                  <w:r w:rsidRPr="006A2482">
                    <w:rPr>
                      <w:b/>
                      <w:bCs/>
                    </w:rPr>
                    <w:t>Title:</w:t>
                  </w:r>
                </w:p>
              </w:tc>
              <w:tc>
                <w:tcPr>
                  <w:tcW w:w="3620" w:type="dxa"/>
                  <w:gridSpan w:val="3"/>
                </w:tcPr>
                <w:p w14:paraId="65A2AC7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88704D9" w14:textId="77777777" w:rsidTr="00F4293A">
              <w:tc>
                <w:tcPr>
                  <w:tcW w:w="1378" w:type="dxa"/>
                  <w:gridSpan w:val="2"/>
                </w:tcPr>
                <w:p w14:paraId="36CB4970" w14:textId="77777777" w:rsidR="006A2482" w:rsidRPr="006A2482" w:rsidRDefault="006A2482" w:rsidP="006A2482">
                  <w:pPr>
                    <w:jc w:val="both"/>
                    <w:rPr>
                      <w:b/>
                      <w:bCs/>
                    </w:rPr>
                  </w:pPr>
                  <w:r w:rsidRPr="006A2482">
                    <w:rPr>
                      <w:b/>
                      <w:bCs/>
                    </w:rPr>
                    <w:t>Address:</w:t>
                  </w:r>
                </w:p>
              </w:tc>
              <w:tc>
                <w:tcPr>
                  <w:tcW w:w="8198" w:type="dxa"/>
                  <w:gridSpan w:val="9"/>
                </w:tcPr>
                <w:p w14:paraId="2FCD0D6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E4CE149" w14:textId="77777777" w:rsidTr="00F4293A">
              <w:tc>
                <w:tcPr>
                  <w:tcW w:w="1025" w:type="dxa"/>
                </w:tcPr>
                <w:p w14:paraId="1ED1E508" w14:textId="77777777" w:rsidR="006A2482" w:rsidRPr="006A2482" w:rsidRDefault="006A2482" w:rsidP="006A2482">
                  <w:pPr>
                    <w:jc w:val="both"/>
                    <w:rPr>
                      <w:b/>
                      <w:bCs/>
                    </w:rPr>
                  </w:pPr>
                  <w:r w:rsidRPr="006A2482">
                    <w:rPr>
                      <w:b/>
                      <w:bCs/>
                    </w:rPr>
                    <w:t>City:</w:t>
                  </w:r>
                </w:p>
              </w:tc>
              <w:tc>
                <w:tcPr>
                  <w:tcW w:w="2476" w:type="dxa"/>
                  <w:gridSpan w:val="4"/>
                </w:tcPr>
                <w:p w14:paraId="754C2278"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04D34923" w14:textId="77777777" w:rsidR="006A2482" w:rsidRPr="006A2482" w:rsidRDefault="006A2482" w:rsidP="006A2482">
                  <w:pPr>
                    <w:jc w:val="both"/>
                    <w:rPr>
                      <w:b/>
                      <w:bCs/>
                    </w:rPr>
                  </w:pPr>
                  <w:r w:rsidRPr="006A2482">
                    <w:rPr>
                      <w:b/>
                      <w:bCs/>
                    </w:rPr>
                    <w:t>State:</w:t>
                  </w:r>
                </w:p>
              </w:tc>
              <w:tc>
                <w:tcPr>
                  <w:tcW w:w="2106" w:type="dxa"/>
                  <w:gridSpan w:val="3"/>
                </w:tcPr>
                <w:p w14:paraId="38A97AC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58D85E44" w14:textId="77777777" w:rsidR="006A2482" w:rsidRPr="006A2482" w:rsidRDefault="006A2482" w:rsidP="006A2482">
                  <w:pPr>
                    <w:jc w:val="both"/>
                    <w:rPr>
                      <w:b/>
                      <w:bCs/>
                    </w:rPr>
                  </w:pPr>
                  <w:r w:rsidRPr="006A2482">
                    <w:rPr>
                      <w:b/>
                      <w:bCs/>
                    </w:rPr>
                    <w:t>Zip:</w:t>
                  </w:r>
                </w:p>
              </w:tc>
              <w:tc>
                <w:tcPr>
                  <w:tcW w:w="2291" w:type="dxa"/>
                </w:tcPr>
                <w:p w14:paraId="7FA52A1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0F078D1" w14:textId="77777777" w:rsidTr="00F4293A">
              <w:tc>
                <w:tcPr>
                  <w:tcW w:w="1378" w:type="dxa"/>
                  <w:gridSpan w:val="2"/>
                </w:tcPr>
                <w:p w14:paraId="666BB669" w14:textId="77777777" w:rsidR="006A2482" w:rsidRPr="006A2482" w:rsidRDefault="006A2482" w:rsidP="006A2482">
                  <w:pPr>
                    <w:jc w:val="both"/>
                    <w:rPr>
                      <w:b/>
                      <w:bCs/>
                    </w:rPr>
                  </w:pPr>
                  <w:r w:rsidRPr="006A2482">
                    <w:rPr>
                      <w:b/>
                      <w:bCs/>
                    </w:rPr>
                    <w:t>Telephone:</w:t>
                  </w:r>
                </w:p>
              </w:tc>
              <w:tc>
                <w:tcPr>
                  <w:tcW w:w="3001" w:type="dxa"/>
                  <w:gridSpan w:val="4"/>
                </w:tcPr>
                <w:p w14:paraId="4D41D4F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71936350" w14:textId="77777777" w:rsidR="006A2482" w:rsidRPr="006A2482" w:rsidRDefault="006A2482" w:rsidP="006A2482">
                  <w:pPr>
                    <w:jc w:val="both"/>
                    <w:rPr>
                      <w:b/>
                      <w:bCs/>
                    </w:rPr>
                  </w:pPr>
                  <w:r w:rsidRPr="006A2482">
                    <w:rPr>
                      <w:b/>
                      <w:bCs/>
                    </w:rPr>
                    <w:t>Fax:</w:t>
                  </w:r>
                </w:p>
              </w:tc>
              <w:tc>
                <w:tcPr>
                  <w:tcW w:w="4487" w:type="dxa"/>
                  <w:gridSpan w:val="4"/>
                </w:tcPr>
                <w:p w14:paraId="3E55E9A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A5CFB84" w14:textId="77777777" w:rsidTr="00F4293A">
              <w:tc>
                <w:tcPr>
                  <w:tcW w:w="1811" w:type="dxa"/>
                  <w:gridSpan w:val="4"/>
                </w:tcPr>
                <w:p w14:paraId="2457ADAA" w14:textId="77777777" w:rsidR="006A2482" w:rsidRPr="006A2482" w:rsidRDefault="006A2482" w:rsidP="006A2482">
                  <w:pPr>
                    <w:jc w:val="both"/>
                    <w:rPr>
                      <w:b/>
                      <w:bCs/>
                    </w:rPr>
                  </w:pPr>
                  <w:r w:rsidRPr="006A2482">
                    <w:rPr>
                      <w:b/>
                      <w:bCs/>
                    </w:rPr>
                    <w:t>Email Address:</w:t>
                  </w:r>
                </w:p>
              </w:tc>
              <w:tc>
                <w:tcPr>
                  <w:tcW w:w="7765" w:type="dxa"/>
                  <w:gridSpan w:val="7"/>
                </w:tcPr>
                <w:p w14:paraId="52AE0E0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C29FEB9" w14:textId="77777777" w:rsidR="006A2482" w:rsidRPr="006A2482" w:rsidRDefault="006A2482" w:rsidP="006A2482">
            <w:pPr>
              <w:spacing w:before="240" w:after="240"/>
              <w:jc w:val="both"/>
            </w:pPr>
            <w:r w:rsidRPr="006A2482">
              <w:rPr>
                <w:b/>
              </w:rPr>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A2482" w:rsidRPr="006A2482" w14:paraId="373F8A96" w14:textId="77777777" w:rsidTr="00F4293A">
              <w:tc>
                <w:tcPr>
                  <w:tcW w:w="1531" w:type="dxa"/>
                  <w:gridSpan w:val="3"/>
                </w:tcPr>
                <w:p w14:paraId="521DDE24" w14:textId="77777777" w:rsidR="006A2482" w:rsidRPr="006A2482" w:rsidRDefault="006A2482" w:rsidP="006A2482">
                  <w:pPr>
                    <w:jc w:val="both"/>
                    <w:rPr>
                      <w:b/>
                      <w:bCs/>
                    </w:rPr>
                  </w:pPr>
                  <w:r w:rsidRPr="006A2482">
                    <w:rPr>
                      <w:b/>
                      <w:bCs/>
                    </w:rPr>
                    <w:t>Name:</w:t>
                  </w:r>
                </w:p>
              </w:tc>
              <w:tc>
                <w:tcPr>
                  <w:tcW w:w="3588" w:type="dxa"/>
                  <w:gridSpan w:val="4"/>
                </w:tcPr>
                <w:p w14:paraId="5EDFEA3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4F29F3DC" w14:textId="77777777" w:rsidR="006A2482" w:rsidRPr="006A2482" w:rsidRDefault="006A2482" w:rsidP="006A2482">
                  <w:pPr>
                    <w:jc w:val="both"/>
                    <w:rPr>
                      <w:b/>
                      <w:bCs/>
                    </w:rPr>
                  </w:pPr>
                  <w:r w:rsidRPr="006A2482">
                    <w:rPr>
                      <w:b/>
                      <w:bCs/>
                    </w:rPr>
                    <w:t>Title:</w:t>
                  </w:r>
                </w:p>
              </w:tc>
              <w:tc>
                <w:tcPr>
                  <w:tcW w:w="3589" w:type="dxa"/>
                  <w:gridSpan w:val="3"/>
                </w:tcPr>
                <w:p w14:paraId="177D26A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E879E2A" w14:textId="77777777" w:rsidTr="00F4293A">
              <w:tc>
                <w:tcPr>
                  <w:tcW w:w="1380" w:type="dxa"/>
                  <w:gridSpan w:val="2"/>
                </w:tcPr>
                <w:p w14:paraId="1BB47AC1" w14:textId="77777777" w:rsidR="006A2482" w:rsidRPr="006A2482" w:rsidRDefault="006A2482" w:rsidP="006A2482">
                  <w:pPr>
                    <w:jc w:val="both"/>
                    <w:rPr>
                      <w:b/>
                      <w:bCs/>
                    </w:rPr>
                  </w:pPr>
                  <w:r w:rsidRPr="006A2482">
                    <w:rPr>
                      <w:b/>
                      <w:bCs/>
                    </w:rPr>
                    <w:t>Address:</w:t>
                  </w:r>
                </w:p>
              </w:tc>
              <w:tc>
                <w:tcPr>
                  <w:tcW w:w="8196" w:type="dxa"/>
                  <w:gridSpan w:val="9"/>
                </w:tcPr>
                <w:p w14:paraId="75D604E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18DB43A" w14:textId="77777777" w:rsidTr="00F4293A">
              <w:tc>
                <w:tcPr>
                  <w:tcW w:w="1026" w:type="dxa"/>
                </w:tcPr>
                <w:p w14:paraId="23CB6F3A" w14:textId="77777777" w:rsidR="006A2482" w:rsidRPr="006A2482" w:rsidRDefault="006A2482" w:rsidP="006A2482">
                  <w:pPr>
                    <w:jc w:val="both"/>
                    <w:rPr>
                      <w:b/>
                      <w:bCs/>
                    </w:rPr>
                  </w:pPr>
                  <w:r w:rsidRPr="006A2482">
                    <w:rPr>
                      <w:b/>
                      <w:bCs/>
                    </w:rPr>
                    <w:t>City:</w:t>
                  </w:r>
                </w:p>
              </w:tc>
              <w:tc>
                <w:tcPr>
                  <w:tcW w:w="2503" w:type="dxa"/>
                  <w:gridSpan w:val="4"/>
                </w:tcPr>
                <w:p w14:paraId="4E76BFDD"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3CAB592D" w14:textId="77777777" w:rsidR="006A2482" w:rsidRPr="006A2482" w:rsidRDefault="006A2482" w:rsidP="006A2482">
                  <w:pPr>
                    <w:jc w:val="both"/>
                    <w:rPr>
                      <w:b/>
                      <w:bCs/>
                    </w:rPr>
                  </w:pPr>
                  <w:r w:rsidRPr="006A2482">
                    <w:rPr>
                      <w:b/>
                      <w:bCs/>
                    </w:rPr>
                    <w:t>State:</w:t>
                  </w:r>
                </w:p>
              </w:tc>
              <w:tc>
                <w:tcPr>
                  <w:tcW w:w="2117" w:type="dxa"/>
                  <w:gridSpan w:val="3"/>
                </w:tcPr>
                <w:p w14:paraId="1488EFAA"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645EF7D7" w14:textId="77777777" w:rsidR="006A2482" w:rsidRPr="006A2482" w:rsidRDefault="006A2482" w:rsidP="006A2482">
                  <w:pPr>
                    <w:jc w:val="both"/>
                    <w:rPr>
                      <w:b/>
                      <w:bCs/>
                    </w:rPr>
                  </w:pPr>
                  <w:r w:rsidRPr="006A2482">
                    <w:rPr>
                      <w:b/>
                      <w:bCs/>
                    </w:rPr>
                    <w:t>Zip:</w:t>
                  </w:r>
                </w:p>
              </w:tc>
              <w:tc>
                <w:tcPr>
                  <w:tcW w:w="2249" w:type="dxa"/>
                </w:tcPr>
                <w:p w14:paraId="2A56DDF4"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9F20EF1" w14:textId="77777777" w:rsidTr="00F4293A">
              <w:tc>
                <w:tcPr>
                  <w:tcW w:w="1380" w:type="dxa"/>
                  <w:gridSpan w:val="2"/>
                </w:tcPr>
                <w:p w14:paraId="14480611" w14:textId="77777777" w:rsidR="006A2482" w:rsidRPr="006A2482" w:rsidRDefault="006A2482" w:rsidP="006A2482">
                  <w:pPr>
                    <w:jc w:val="both"/>
                    <w:rPr>
                      <w:b/>
                      <w:bCs/>
                    </w:rPr>
                  </w:pPr>
                  <w:r w:rsidRPr="006A2482">
                    <w:rPr>
                      <w:b/>
                      <w:bCs/>
                    </w:rPr>
                    <w:t>Telephone:</w:t>
                  </w:r>
                </w:p>
              </w:tc>
              <w:tc>
                <w:tcPr>
                  <w:tcW w:w="3028" w:type="dxa"/>
                  <w:gridSpan w:val="4"/>
                </w:tcPr>
                <w:p w14:paraId="2A1D6A5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4585F708" w14:textId="77777777" w:rsidR="006A2482" w:rsidRPr="006A2482" w:rsidRDefault="006A2482" w:rsidP="006A2482">
                  <w:pPr>
                    <w:jc w:val="both"/>
                    <w:rPr>
                      <w:b/>
                      <w:bCs/>
                    </w:rPr>
                  </w:pPr>
                  <w:r w:rsidRPr="006A2482">
                    <w:rPr>
                      <w:b/>
                      <w:bCs/>
                    </w:rPr>
                    <w:t>Fax:</w:t>
                  </w:r>
                </w:p>
              </w:tc>
              <w:tc>
                <w:tcPr>
                  <w:tcW w:w="4457" w:type="dxa"/>
                  <w:gridSpan w:val="4"/>
                </w:tcPr>
                <w:p w14:paraId="3F62BCC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5FC66C3" w14:textId="77777777" w:rsidTr="00F4293A">
              <w:tc>
                <w:tcPr>
                  <w:tcW w:w="1817" w:type="dxa"/>
                  <w:gridSpan w:val="4"/>
                </w:tcPr>
                <w:p w14:paraId="663400CD" w14:textId="77777777" w:rsidR="006A2482" w:rsidRPr="006A2482" w:rsidRDefault="006A2482" w:rsidP="006A2482">
                  <w:pPr>
                    <w:jc w:val="both"/>
                    <w:rPr>
                      <w:b/>
                      <w:bCs/>
                    </w:rPr>
                  </w:pPr>
                  <w:r w:rsidRPr="006A2482">
                    <w:rPr>
                      <w:b/>
                      <w:bCs/>
                    </w:rPr>
                    <w:t>Email Address:</w:t>
                  </w:r>
                </w:p>
              </w:tc>
              <w:tc>
                <w:tcPr>
                  <w:tcW w:w="7759" w:type="dxa"/>
                  <w:gridSpan w:val="7"/>
                </w:tcPr>
                <w:p w14:paraId="740F9CB9"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EFEFC91" w14:textId="77777777" w:rsidR="006A2482" w:rsidRPr="006A2482" w:rsidRDefault="006A2482" w:rsidP="006A2482">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672C0337" w14:textId="77777777" w:rsidR="006A2482" w:rsidRPr="006A2482" w:rsidRDefault="006A2482" w:rsidP="006A2482">
            <w:pPr>
              <w:spacing w:after="240"/>
              <w:jc w:val="center"/>
              <w:rPr>
                <w:b/>
                <w:caps/>
                <w:u w:val="single"/>
              </w:rPr>
            </w:pPr>
            <w:r w:rsidRPr="006A2482">
              <w:rPr>
                <w:b/>
                <w:u w:val="single"/>
              </w:rPr>
              <w:br w:type="page"/>
              <w:t xml:space="preserve">PART II – </w:t>
            </w:r>
            <w:r w:rsidRPr="006A2482">
              <w:rPr>
                <w:b/>
                <w:caps/>
                <w:u w:val="single"/>
              </w:rPr>
              <w:t>ADDiTIONAL REQUIRED Information</w:t>
            </w:r>
          </w:p>
          <w:p w14:paraId="1E844C32" w14:textId="77777777" w:rsidR="006A2482" w:rsidRPr="006A2482" w:rsidRDefault="006A2482" w:rsidP="006A2482">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546BCD44" w14:textId="77777777" w:rsidR="006A2482" w:rsidRPr="006A2482" w:rsidRDefault="006A2482" w:rsidP="006A2482">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46AE7EE6" w14:textId="77777777" w:rsidR="006A2482" w:rsidRPr="006A2482" w:rsidRDefault="006A2482" w:rsidP="006A2482">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w:t>
            </w:r>
            <w:r w:rsidRPr="006A2482">
              <w:lastRenderedPageBreak/>
              <w:t>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A2482" w:rsidRPr="006A2482" w14:paraId="5B8CFB93" w14:textId="77777777" w:rsidTr="00F4293A">
              <w:tc>
                <w:tcPr>
                  <w:tcW w:w="1974" w:type="pct"/>
                </w:tcPr>
                <w:p w14:paraId="2F470530" w14:textId="77777777" w:rsidR="006A2482" w:rsidRPr="006A2482" w:rsidRDefault="006A2482" w:rsidP="006A2482">
                  <w:pPr>
                    <w:jc w:val="center"/>
                  </w:pPr>
                  <w:r w:rsidRPr="006A2482">
                    <w:rPr>
                      <w:b/>
                      <w:bCs/>
                    </w:rPr>
                    <w:t>Affiliate Name</w:t>
                  </w:r>
                </w:p>
                <w:p w14:paraId="529ECECA" w14:textId="77777777" w:rsidR="006A2482" w:rsidRPr="006A2482" w:rsidRDefault="006A2482" w:rsidP="006A2482">
                  <w:pPr>
                    <w:jc w:val="center"/>
                  </w:pPr>
                  <w:r w:rsidRPr="006A2482">
                    <w:t>(or name used for other ERCOT registration)</w:t>
                  </w:r>
                </w:p>
              </w:tc>
              <w:tc>
                <w:tcPr>
                  <w:tcW w:w="1322" w:type="pct"/>
                </w:tcPr>
                <w:p w14:paraId="316FF8BF" w14:textId="77777777" w:rsidR="006A2482" w:rsidRPr="006A2482" w:rsidRDefault="006A2482" w:rsidP="006A2482">
                  <w:pPr>
                    <w:jc w:val="center"/>
                    <w:rPr>
                      <w:b/>
                      <w:bCs/>
                    </w:rPr>
                  </w:pPr>
                  <w:r w:rsidRPr="006A2482">
                    <w:rPr>
                      <w:b/>
                      <w:bCs/>
                    </w:rPr>
                    <w:t>Type of Legal Structure</w:t>
                  </w:r>
                </w:p>
                <w:p w14:paraId="2FA6774D" w14:textId="77777777" w:rsidR="006A2482" w:rsidRPr="006A2482" w:rsidRDefault="006A2482" w:rsidP="006A2482">
                  <w:pPr>
                    <w:jc w:val="center"/>
                    <w:rPr>
                      <w:bCs/>
                    </w:rPr>
                  </w:pPr>
                  <w:r w:rsidRPr="006A2482">
                    <w:rPr>
                      <w:bCs/>
                    </w:rPr>
                    <w:t>(partnership, limited liability company, corporation, etc.)</w:t>
                  </w:r>
                </w:p>
              </w:tc>
              <w:tc>
                <w:tcPr>
                  <w:tcW w:w="1704" w:type="pct"/>
                </w:tcPr>
                <w:p w14:paraId="203B9C7E" w14:textId="77777777" w:rsidR="006A2482" w:rsidRPr="006A2482" w:rsidRDefault="006A2482" w:rsidP="006A2482">
                  <w:pPr>
                    <w:keepNext/>
                    <w:jc w:val="center"/>
                    <w:outlineLvl w:val="2"/>
                    <w:rPr>
                      <w:b/>
                      <w:bCs/>
                    </w:rPr>
                  </w:pPr>
                  <w:r w:rsidRPr="006A2482">
                    <w:rPr>
                      <w:b/>
                      <w:bCs/>
                    </w:rPr>
                    <w:t>Relationship</w:t>
                  </w:r>
                </w:p>
                <w:p w14:paraId="29EF473F" w14:textId="77777777" w:rsidR="006A2482" w:rsidRPr="006A2482" w:rsidRDefault="006A2482" w:rsidP="006A2482">
                  <w:pPr>
                    <w:jc w:val="center"/>
                  </w:pPr>
                  <w:r w:rsidRPr="006A2482">
                    <w:t>(parent, subsidiary, partner, affiliate, etc.)</w:t>
                  </w:r>
                </w:p>
              </w:tc>
            </w:tr>
            <w:tr w:rsidR="006A2482" w:rsidRPr="006A2482" w14:paraId="1D3B45C6" w14:textId="77777777" w:rsidTr="00F4293A">
              <w:tc>
                <w:tcPr>
                  <w:tcW w:w="1974" w:type="pct"/>
                </w:tcPr>
                <w:p w14:paraId="4A9C1F60"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26C9212"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A2CA177"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FB7B770" w14:textId="77777777" w:rsidTr="00F4293A">
              <w:tc>
                <w:tcPr>
                  <w:tcW w:w="1974" w:type="pct"/>
                </w:tcPr>
                <w:p w14:paraId="05F07401" w14:textId="77777777" w:rsidR="006A2482" w:rsidRPr="006A2482" w:rsidRDefault="006A2482" w:rsidP="006A2482">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49F113E" w14:textId="77777777" w:rsidR="006A2482" w:rsidRPr="006A2482" w:rsidRDefault="006A2482" w:rsidP="006A2482">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5657149" w14:textId="77777777" w:rsidR="006A2482" w:rsidRPr="006A2482" w:rsidRDefault="006A2482" w:rsidP="006A2482">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EEDA17B" w14:textId="77777777" w:rsidTr="00F4293A">
              <w:tc>
                <w:tcPr>
                  <w:tcW w:w="1974" w:type="pct"/>
                </w:tcPr>
                <w:p w14:paraId="76052D2F" w14:textId="77777777" w:rsidR="006A2482" w:rsidRPr="006A2482" w:rsidRDefault="006A2482" w:rsidP="006A2482">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3FA35AB0" w14:textId="77777777" w:rsidR="006A2482" w:rsidRPr="006A2482" w:rsidRDefault="006A2482" w:rsidP="006A2482">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8DADA17" w14:textId="77777777" w:rsidR="006A2482" w:rsidRPr="006A2482" w:rsidRDefault="006A2482" w:rsidP="006A2482">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40C9C7C" w14:textId="77777777" w:rsidTr="00F4293A">
              <w:tc>
                <w:tcPr>
                  <w:tcW w:w="1974" w:type="pct"/>
                </w:tcPr>
                <w:p w14:paraId="7D58F912" w14:textId="77777777" w:rsidR="006A2482" w:rsidRPr="006A2482" w:rsidRDefault="006A2482" w:rsidP="006A2482">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9581E73" w14:textId="77777777" w:rsidR="006A2482" w:rsidRPr="006A2482" w:rsidRDefault="006A2482" w:rsidP="006A2482">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49505CF" w14:textId="77777777" w:rsidR="006A2482" w:rsidRPr="006A2482" w:rsidRDefault="006A2482" w:rsidP="006A2482">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DC879A1" w14:textId="77777777" w:rsidTr="00F4293A">
              <w:tc>
                <w:tcPr>
                  <w:tcW w:w="1974" w:type="pct"/>
                </w:tcPr>
                <w:p w14:paraId="72DC030E" w14:textId="77777777" w:rsidR="006A2482" w:rsidRPr="006A2482" w:rsidRDefault="006A2482" w:rsidP="006A2482">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D6E3142" w14:textId="77777777" w:rsidR="006A2482" w:rsidRPr="006A2482" w:rsidRDefault="006A2482" w:rsidP="006A2482">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764B6E1" w14:textId="77777777" w:rsidR="006A2482" w:rsidRPr="006A2482" w:rsidRDefault="006A2482" w:rsidP="006A2482">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7F278D9" w14:textId="77777777" w:rsidTr="00F4293A">
              <w:tc>
                <w:tcPr>
                  <w:tcW w:w="1974" w:type="pct"/>
                </w:tcPr>
                <w:p w14:paraId="4EEEEF8D"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3F68DAC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49EB780"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E93C212" w14:textId="77777777" w:rsidTr="00F4293A">
              <w:tc>
                <w:tcPr>
                  <w:tcW w:w="1974" w:type="pct"/>
                </w:tcPr>
                <w:p w14:paraId="3C130462"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09BFE7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B7EE7EA"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BD21A72" w14:textId="77777777" w:rsidTr="00F4293A">
              <w:tc>
                <w:tcPr>
                  <w:tcW w:w="1974" w:type="pct"/>
                </w:tcPr>
                <w:p w14:paraId="5588D9A5"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E12761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54A3B4F"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55175F45" w14:textId="77777777" w:rsidTr="00F4293A">
              <w:tc>
                <w:tcPr>
                  <w:tcW w:w="1974" w:type="pct"/>
                </w:tcPr>
                <w:p w14:paraId="364D4B9A"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5A11A9"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0645B8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F6C0FE7" w14:textId="77777777" w:rsidTr="00F4293A">
              <w:tc>
                <w:tcPr>
                  <w:tcW w:w="1974" w:type="pct"/>
                </w:tcPr>
                <w:p w14:paraId="7CAEBA32"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62A1217"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704D4FF"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6FAB05E1" w14:textId="77777777" w:rsidR="006A2482" w:rsidRPr="006A2482" w:rsidRDefault="006A2482" w:rsidP="006A2482">
            <w:pPr>
              <w:jc w:val="center"/>
              <w:rPr>
                <w:b/>
                <w:bCs/>
              </w:rPr>
            </w:pPr>
          </w:p>
          <w:p w14:paraId="0F0D7769" w14:textId="77777777" w:rsidR="006A2482" w:rsidRPr="006A2482" w:rsidRDefault="006A2482" w:rsidP="006A2482">
            <w:pPr>
              <w:keepNext/>
              <w:autoSpaceDE w:val="0"/>
              <w:autoSpaceDN w:val="0"/>
              <w:spacing w:after="240"/>
              <w:jc w:val="center"/>
              <w:outlineLvl w:val="1"/>
              <w:rPr>
                <w:b/>
                <w:bCs/>
                <w:iCs/>
                <w:u w:val="single"/>
              </w:rPr>
            </w:pPr>
            <w:r w:rsidRPr="006A2482">
              <w:rPr>
                <w:b/>
                <w:bCs/>
                <w:iCs/>
                <w:u w:val="single"/>
              </w:rPr>
              <w:t>PART III – SIGNATURE</w:t>
            </w:r>
          </w:p>
          <w:p w14:paraId="12AAB590" w14:textId="77777777" w:rsidR="006A2482" w:rsidRPr="006A2482" w:rsidRDefault="006A2482" w:rsidP="006A2482">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A2482" w:rsidRPr="006A2482" w14:paraId="7F61864E" w14:textId="77777777" w:rsidTr="00F4293A">
              <w:tc>
                <w:tcPr>
                  <w:tcW w:w="4608" w:type="dxa"/>
                  <w:vAlign w:val="center"/>
                </w:tcPr>
                <w:p w14:paraId="3A04148D" w14:textId="77777777" w:rsidR="006A2482" w:rsidRPr="006A2482" w:rsidRDefault="006A2482" w:rsidP="006A2482">
                  <w:pPr>
                    <w:autoSpaceDE w:val="0"/>
                    <w:autoSpaceDN w:val="0"/>
                  </w:pPr>
                  <w:r w:rsidRPr="006A2482">
                    <w:t>Signature of AR, Backup AR or Officer:</w:t>
                  </w:r>
                </w:p>
              </w:tc>
              <w:tc>
                <w:tcPr>
                  <w:tcW w:w="4968" w:type="dxa"/>
                </w:tcPr>
                <w:p w14:paraId="49954AC0" w14:textId="77777777" w:rsidR="006A2482" w:rsidRPr="006A2482" w:rsidRDefault="006A2482" w:rsidP="006A2482">
                  <w:pPr>
                    <w:keepNext/>
                    <w:autoSpaceDE w:val="0"/>
                    <w:autoSpaceDN w:val="0"/>
                    <w:jc w:val="both"/>
                    <w:outlineLvl w:val="1"/>
                    <w:rPr>
                      <w:b/>
                      <w:bCs/>
                      <w:iCs/>
                    </w:rPr>
                  </w:pPr>
                </w:p>
              </w:tc>
            </w:tr>
            <w:tr w:rsidR="006A2482" w:rsidRPr="006A2482" w14:paraId="33925832" w14:textId="77777777" w:rsidTr="00F4293A">
              <w:tc>
                <w:tcPr>
                  <w:tcW w:w="4608" w:type="dxa"/>
                  <w:vAlign w:val="center"/>
                </w:tcPr>
                <w:p w14:paraId="5B6A6761" w14:textId="77777777" w:rsidR="006A2482" w:rsidRPr="006A2482" w:rsidRDefault="006A2482" w:rsidP="006A2482">
                  <w:pPr>
                    <w:autoSpaceDE w:val="0"/>
                    <w:autoSpaceDN w:val="0"/>
                  </w:pPr>
                  <w:r w:rsidRPr="006A2482">
                    <w:t>Printed Name of AR, Backup AR or Officer:</w:t>
                  </w:r>
                </w:p>
              </w:tc>
              <w:tc>
                <w:tcPr>
                  <w:tcW w:w="4968" w:type="dxa"/>
                </w:tcPr>
                <w:p w14:paraId="1C0CD69F"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6A2482" w:rsidRPr="006A2482" w14:paraId="4DD28117" w14:textId="77777777" w:rsidTr="00F4293A">
              <w:tc>
                <w:tcPr>
                  <w:tcW w:w="4608" w:type="dxa"/>
                  <w:vAlign w:val="center"/>
                </w:tcPr>
                <w:p w14:paraId="104E461E" w14:textId="77777777" w:rsidR="006A2482" w:rsidRPr="006A2482" w:rsidRDefault="006A2482" w:rsidP="006A2482">
                  <w:pPr>
                    <w:keepNext/>
                    <w:autoSpaceDE w:val="0"/>
                    <w:autoSpaceDN w:val="0"/>
                    <w:outlineLvl w:val="1"/>
                    <w:rPr>
                      <w:bCs/>
                      <w:iCs/>
                    </w:rPr>
                  </w:pPr>
                  <w:r w:rsidRPr="006A2482">
                    <w:rPr>
                      <w:bCs/>
                      <w:iCs/>
                    </w:rPr>
                    <w:t>Date:</w:t>
                  </w:r>
                </w:p>
              </w:tc>
              <w:tc>
                <w:tcPr>
                  <w:tcW w:w="4968" w:type="dxa"/>
                </w:tcPr>
                <w:p w14:paraId="25E4991C"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8"/>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bl>
          <w:p w14:paraId="1FAF38DB" w14:textId="77777777" w:rsidR="006A2482" w:rsidRPr="006A2482" w:rsidRDefault="006A2482" w:rsidP="006A2482">
            <w:pPr>
              <w:jc w:val="both"/>
            </w:pPr>
          </w:p>
          <w:p w14:paraId="2024F9CF" w14:textId="77777777" w:rsidR="006A2482" w:rsidRPr="006A2482" w:rsidRDefault="006A2482" w:rsidP="006A2482">
            <w:pPr>
              <w:spacing w:after="240"/>
              <w:jc w:val="center"/>
              <w:rPr>
                <w:b/>
                <w:bCs/>
                <w:u w:val="single"/>
              </w:rPr>
            </w:pPr>
            <w:r w:rsidRPr="006A2482">
              <w:br w:type="page"/>
            </w:r>
            <w:r w:rsidRPr="006A2482">
              <w:rPr>
                <w:b/>
                <w:bCs/>
                <w:u w:val="single"/>
              </w:rPr>
              <w:t>Attachment A – QSE Acknowledgment</w:t>
            </w:r>
          </w:p>
          <w:p w14:paraId="45904248" w14:textId="77777777" w:rsidR="006A2482" w:rsidRPr="006A2482" w:rsidRDefault="006A2482" w:rsidP="006A2482">
            <w:pPr>
              <w:widowControl w:val="0"/>
              <w:autoSpaceDE w:val="0"/>
              <w:autoSpaceDN w:val="0"/>
              <w:adjustRightInd w:val="0"/>
              <w:jc w:val="center"/>
              <w:rPr>
                <w:b/>
              </w:rPr>
            </w:pPr>
            <w:r w:rsidRPr="006A2482">
              <w:rPr>
                <w:b/>
              </w:rPr>
              <w:t>Acknowledgment by Designated QSE for</w:t>
            </w:r>
          </w:p>
          <w:p w14:paraId="4A4B93F4" w14:textId="77777777" w:rsidR="006A2482" w:rsidRPr="006A2482" w:rsidRDefault="006A2482" w:rsidP="006A2482">
            <w:pPr>
              <w:widowControl w:val="0"/>
              <w:autoSpaceDE w:val="0"/>
              <w:autoSpaceDN w:val="0"/>
              <w:adjustRightInd w:val="0"/>
              <w:spacing w:after="240"/>
              <w:jc w:val="center"/>
              <w:rPr>
                <w:b/>
              </w:rPr>
            </w:pPr>
            <w:r w:rsidRPr="006A2482">
              <w:rPr>
                <w:b/>
              </w:rPr>
              <w:t>Scheduling and Settlement Responsibilities with ERCOT</w:t>
            </w:r>
          </w:p>
          <w:p w14:paraId="5077E2A3" w14:textId="77777777" w:rsidR="006A2482" w:rsidRPr="006A2482" w:rsidRDefault="006A2482" w:rsidP="006A2482">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223E6FBE" w14:textId="77777777" w:rsidR="006A2482" w:rsidRPr="006A2482" w:rsidRDefault="006A2482" w:rsidP="006A2482">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50518E69" w14:textId="77777777" w:rsidR="006A2482" w:rsidRPr="006A2482" w:rsidRDefault="006A2482" w:rsidP="006A2482">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2"/>
              <w:t>**</w:t>
            </w:r>
            <w:r w:rsidRPr="006A2482">
              <w:rPr>
                <w:u w:val="single"/>
              </w:rPr>
              <w:t xml:space="preserve"> </w:t>
            </w:r>
          </w:p>
          <w:p w14:paraId="63D1296F" w14:textId="77777777" w:rsidR="006A2482" w:rsidRPr="006A2482" w:rsidRDefault="006A2482" w:rsidP="006A2482">
            <w:pPr>
              <w:widowControl w:val="0"/>
              <w:autoSpaceDE w:val="0"/>
              <w:autoSpaceDN w:val="0"/>
              <w:adjustRightInd w:val="0"/>
              <w:spacing w:after="240"/>
              <w:jc w:val="both"/>
            </w:pPr>
            <w:r w:rsidRPr="006A2482">
              <w:lastRenderedPageBreak/>
              <w:t xml:space="preserve">or </w:t>
            </w:r>
          </w:p>
          <w:p w14:paraId="6A2F789D" w14:textId="77777777" w:rsidR="006A2482" w:rsidRPr="006A2482" w:rsidRDefault="006A2482" w:rsidP="006A2482">
            <w:pPr>
              <w:widowControl w:val="0"/>
              <w:autoSpaceDE w:val="0"/>
              <w:autoSpaceDN w:val="0"/>
              <w:adjustRightInd w:val="0"/>
              <w:spacing w:after="240"/>
              <w:jc w:val="both"/>
            </w:pPr>
            <w:r w:rsidRPr="006A2482">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49346B">
              <w:fldChar w:fldCharType="separate"/>
            </w:r>
            <w:r w:rsidRPr="006A2482">
              <w:fldChar w:fldCharType="end"/>
            </w:r>
          </w:p>
          <w:p w14:paraId="3A331174" w14:textId="77777777" w:rsidR="006A2482" w:rsidRPr="006A2482" w:rsidRDefault="006A2482" w:rsidP="006A2482">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A2482" w:rsidRPr="006A2482" w14:paraId="2601DA7C" w14:textId="77777777" w:rsidTr="00F4293A">
              <w:trPr>
                <w:trHeight w:val="288"/>
              </w:trPr>
              <w:tc>
                <w:tcPr>
                  <w:tcW w:w="2941" w:type="dxa"/>
                </w:tcPr>
                <w:p w14:paraId="543150A1" w14:textId="77777777" w:rsidR="006A2482" w:rsidRPr="006A2482" w:rsidRDefault="006A2482" w:rsidP="006A2482">
                  <w:pPr>
                    <w:widowControl w:val="0"/>
                    <w:autoSpaceDE w:val="0"/>
                    <w:autoSpaceDN w:val="0"/>
                    <w:adjustRightInd w:val="0"/>
                  </w:pPr>
                  <w:r w:rsidRPr="006A2482">
                    <w:t>Signature of Authorized Representative (“AR”) for QSE:</w:t>
                  </w:r>
                </w:p>
              </w:tc>
              <w:tc>
                <w:tcPr>
                  <w:tcW w:w="6635" w:type="dxa"/>
                </w:tcPr>
                <w:p w14:paraId="02EF00E4" w14:textId="77777777" w:rsidR="006A2482" w:rsidRPr="006A2482" w:rsidRDefault="006A2482" w:rsidP="006A2482">
                  <w:pPr>
                    <w:widowControl w:val="0"/>
                    <w:autoSpaceDE w:val="0"/>
                    <w:autoSpaceDN w:val="0"/>
                    <w:adjustRightInd w:val="0"/>
                  </w:pPr>
                </w:p>
              </w:tc>
            </w:tr>
            <w:tr w:rsidR="006A2482" w:rsidRPr="006A2482" w14:paraId="476C0114" w14:textId="77777777" w:rsidTr="00F4293A">
              <w:trPr>
                <w:trHeight w:val="288"/>
              </w:trPr>
              <w:tc>
                <w:tcPr>
                  <w:tcW w:w="2941" w:type="dxa"/>
                </w:tcPr>
                <w:p w14:paraId="30278E9B" w14:textId="77777777" w:rsidR="006A2482" w:rsidRPr="006A2482" w:rsidRDefault="006A2482" w:rsidP="006A2482">
                  <w:pPr>
                    <w:widowControl w:val="0"/>
                    <w:autoSpaceDE w:val="0"/>
                    <w:autoSpaceDN w:val="0"/>
                    <w:adjustRightInd w:val="0"/>
                  </w:pPr>
                  <w:r w:rsidRPr="006A2482">
                    <w:t>Printed Name of AR:</w:t>
                  </w:r>
                </w:p>
              </w:tc>
              <w:tc>
                <w:tcPr>
                  <w:tcW w:w="6635" w:type="dxa"/>
                </w:tcPr>
                <w:p w14:paraId="7896ACB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AE71C44" w14:textId="77777777" w:rsidTr="00F4293A">
              <w:trPr>
                <w:trHeight w:val="288"/>
              </w:trPr>
              <w:tc>
                <w:tcPr>
                  <w:tcW w:w="2941" w:type="dxa"/>
                </w:tcPr>
                <w:p w14:paraId="157242FF" w14:textId="77777777" w:rsidR="006A2482" w:rsidRPr="006A2482" w:rsidRDefault="006A2482" w:rsidP="006A2482">
                  <w:pPr>
                    <w:widowControl w:val="0"/>
                    <w:autoSpaceDE w:val="0"/>
                    <w:autoSpaceDN w:val="0"/>
                    <w:adjustRightInd w:val="0"/>
                  </w:pPr>
                  <w:r w:rsidRPr="006A2482">
                    <w:t>Email Address of AR:</w:t>
                  </w:r>
                </w:p>
              </w:tc>
              <w:tc>
                <w:tcPr>
                  <w:tcW w:w="6635" w:type="dxa"/>
                </w:tcPr>
                <w:p w14:paraId="5B80E53C"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DE2D3E8" w14:textId="77777777" w:rsidTr="00F4293A">
              <w:trPr>
                <w:trHeight w:val="288"/>
              </w:trPr>
              <w:tc>
                <w:tcPr>
                  <w:tcW w:w="2941" w:type="dxa"/>
                </w:tcPr>
                <w:p w14:paraId="0F344502" w14:textId="77777777" w:rsidR="006A2482" w:rsidRPr="006A2482" w:rsidRDefault="006A2482" w:rsidP="006A2482">
                  <w:pPr>
                    <w:widowControl w:val="0"/>
                    <w:autoSpaceDE w:val="0"/>
                    <w:autoSpaceDN w:val="0"/>
                    <w:adjustRightInd w:val="0"/>
                  </w:pPr>
                  <w:r w:rsidRPr="006A2482">
                    <w:t>Date:</w:t>
                  </w:r>
                </w:p>
              </w:tc>
              <w:tc>
                <w:tcPr>
                  <w:tcW w:w="6635" w:type="dxa"/>
                </w:tcPr>
                <w:p w14:paraId="63480B35"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B52F8A2" w14:textId="77777777" w:rsidTr="00F4293A">
              <w:trPr>
                <w:trHeight w:val="288"/>
              </w:trPr>
              <w:tc>
                <w:tcPr>
                  <w:tcW w:w="2941" w:type="dxa"/>
                </w:tcPr>
                <w:p w14:paraId="61E85B72" w14:textId="77777777" w:rsidR="006A2482" w:rsidRPr="006A2482" w:rsidRDefault="006A2482" w:rsidP="006A2482">
                  <w:pPr>
                    <w:widowControl w:val="0"/>
                    <w:autoSpaceDE w:val="0"/>
                    <w:autoSpaceDN w:val="0"/>
                    <w:adjustRightInd w:val="0"/>
                  </w:pPr>
                  <w:r w:rsidRPr="006A2482">
                    <w:t>Name of Designated QSE:</w:t>
                  </w:r>
                </w:p>
              </w:tc>
              <w:tc>
                <w:tcPr>
                  <w:tcW w:w="6635" w:type="dxa"/>
                </w:tcPr>
                <w:p w14:paraId="2A092165"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54298E6" w14:textId="77777777" w:rsidTr="00F4293A">
              <w:trPr>
                <w:trHeight w:val="288"/>
              </w:trPr>
              <w:tc>
                <w:tcPr>
                  <w:tcW w:w="2941" w:type="dxa"/>
                </w:tcPr>
                <w:p w14:paraId="791929A0" w14:textId="77777777" w:rsidR="006A2482" w:rsidRPr="006A2482" w:rsidRDefault="006A2482" w:rsidP="006A2482">
                  <w:pPr>
                    <w:widowControl w:val="0"/>
                    <w:autoSpaceDE w:val="0"/>
                    <w:autoSpaceDN w:val="0"/>
                    <w:adjustRightInd w:val="0"/>
                  </w:pPr>
                  <w:r w:rsidRPr="006A2482">
                    <w:t>DUNS of Designated QSE:</w:t>
                  </w:r>
                </w:p>
              </w:tc>
              <w:tc>
                <w:tcPr>
                  <w:tcW w:w="6635" w:type="dxa"/>
                </w:tcPr>
                <w:p w14:paraId="555EE9F7"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6F0862C" w14:textId="77777777" w:rsidR="006A2482" w:rsidRPr="006A2482" w:rsidRDefault="006A2482" w:rsidP="006A2482">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A2482" w:rsidRPr="006A2482" w14:paraId="60A459DA" w14:textId="77777777" w:rsidTr="00F4293A">
              <w:trPr>
                <w:trHeight w:val="288"/>
              </w:trPr>
              <w:tc>
                <w:tcPr>
                  <w:tcW w:w="2883" w:type="dxa"/>
                </w:tcPr>
                <w:p w14:paraId="64581EEC" w14:textId="77777777" w:rsidR="006A2482" w:rsidRPr="006A2482" w:rsidRDefault="006A2482" w:rsidP="006A2482">
                  <w:pPr>
                    <w:widowControl w:val="0"/>
                    <w:autoSpaceDE w:val="0"/>
                    <w:autoSpaceDN w:val="0"/>
                    <w:adjustRightInd w:val="0"/>
                  </w:pPr>
                  <w:r w:rsidRPr="006A2482">
                    <w:t>Signature of AR for MP:</w:t>
                  </w:r>
                </w:p>
              </w:tc>
              <w:tc>
                <w:tcPr>
                  <w:tcW w:w="6693" w:type="dxa"/>
                </w:tcPr>
                <w:p w14:paraId="23A734E1" w14:textId="77777777" w:rsidR="006A2482" w:rsidRPr="006A2482" w:rsidRDefault="006A2482" w:rsidP="006A2482">
                  <w:pPr>
                    <w:widowControl w:val="0"/>
                    <w:autoSpaceDE w:val="0"/>
                    <w:autoSpaceDN w:val="0"/>
                    <w:adjustRightInd w:val="0"/>
                    <w:spacing w:after="120"/>
                  </w:pPr>
                </w:p>
              </w:tc>
            </w:tr>
            <w:tr w:rsidR="006A2482" w:rsidRPr="006A2482" w14:paraId="49EF3C78" w14:textId="77777777" w:rsidTr="00F4293A">
              <w:trPr>
                <w:trHeight w:val="288"/>
              </w:trPr>
              <w:tc>
                <w:tcPr>
                  <w:tcW w:w="2883" w:type="dxa"/>
                </w:tcPr>
                <w:p w14:paraId="1C17F04A" w14:textId="77777777" w:rsidR="006A2482" w:rsidRPr="006A2482" w:rsidRDefault="006A2482" w:rsidP="006A2482">
                  <w:pPr>
                    <w:widowControl w:val="0"/>
                    <w:autoSpaceDE w:val="0"/>
                    <w:autoSpaceDN w:val="0"/>
                    <w:adjustRightInd w:val="0"/>
                  </w:pPr>
                  <w:r w:rsidRPr="006A2482">
                    <w:t>Printed Name of AR:</w:t>
                  </w:r>
                </w:p>
              </w:tc>
              <w:tc>
                <w:tcPr>
                  <w:tcW w:w="6693" w:type="dxa"/>
                </w:tcPr>
                <w:p w14:paraId="5D6A168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D510A8C" w14:textId="77777777" w:rsidTr="00F4293A">
              <w:trPr>
                <w:trHeight w:val="288"/>
              </w:trPr>
              <w:tc>
                <w:tcPr>
                  <w:tcW w:w="2883" w:type="dxa"/>
                </w:tcPr>
                <w:p w14:paraId="79EF91FF" w14:textId="77777777" w:rsidR="006A2482" w:rsidRPr="006A2482" w:rsidRDefault="006A2482" w:rsidP="006A2482">
                  <w:pPr>
                    <w:widowControl w:val="0"/>
                    <w:autoSpaceDE w:val="0"/>
                    <w:autoSpaceDN w:val="0"/>
                    <w:adjustRightInd w:val="0"/>
                  </w:pPr>
                  <w:r w:rsidRPr="006A2482">
                    <w:t xml:space="preserve">Email Address of AR: </w:t>
                  </w:r>
                </w:p>
              </w:tc>
              <w:tc>
                <w:tcPr>
                  <w:tcW w:w="6693" w:type="dxa"/>
                </w:tcPr>
                <w:p w14:paraId="76C0CBA2" w14:textId="77777777" w:rsidR="006A2482" w:rsidRPr="006A2482" w:rsidRDefault="006A2482" w:rsidP="006A2482">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F307FEE" w14:textId="77777777" w:rsidTr="00F4293A">
              <w:trPr>
                <w:trHeight w:val="288"/>
              </w:trPr>
              <w:tc>
                <w:tcPr>
                  <w:tcW w:w="2883" w:type="dxa"/>
                </w:tcPr>
                <w:p w14:paraId="090E9114" w14:textId="77777777" w:rsidR="006A2482" w:rsidRPr="006A2482" w:rsidRDefault="006A2482" w:rsidP="006A2482">
                  <w:pPr>
                    <w:widowControl w:val="0"/>
                    <w:autoSpaceDE w:val="0"/>
                    <w:autoSpaceDN w:val="0"/>
                    <w:adjustRightInd w:val="0"/>
                  </w:pPr>
                  <w:r w:rsidRPr="006A2482">
                    <w:t>Date:</w:t>
                  </w:r>
                </w:p>
              </w:tc>
              <w:tc>
                <w:tcPr>
                  <w:tcW w:w="6693" w:type="dxa"/>
                </w:tcPr>
                <w:p w14:paraId="0EE0552E"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C314BCA" w14:textId="77777777" w:rsidTr="00F4293A">
              <w:trPr>
                <w:trHeight w:val="288"/>
              </w:trPr>
              <w:tc>
                <w:tcPr>
                  <w:tcW w:w="2883" w:type="dxa"/>
                </w:tcPr>
                <w:p w14:paraId="12A8AC79" w14:textId="77777777" w:rsidR="006A2482" w:rsidRPr="006A2482" w:rsidRDefault="006A2482" w:rsidP="006A2482">
                  <w:pPr>
                    <w:widowControl w:val="0"/>
                    <w:autoSpaceDE w:val="0"/>
                    <w:autoSpaceDN w:val="0"/>
                    <w:adjustRightInd w:val="0"/>
                  </w:pPr>
                  <w:r w:rsidRPr="006A2482">
                    <w:t>Name of MP:</w:t>
                  </w:r>
                </w:p>
              </w:tc>
              <w:tc>
                <w:tcPr>
                  <w:tcW w:w="6693" w:type="dxa"/>
                </w:tcPr>
                <w:p w14:paraId="6BED5DB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1CE3F9E" w14:textId="77777777" w:rsidTr="00F4293A">
              <w:trPr>
                <w:trHeight w:val="288"/>
              </w:trPr>
              <w:tc>
                <w:tcPr>
                  <w:tcW w:w="2883" w:type="dxa"/>
                </w:tcPr>
                <w:p w14:paraId="5A35463E" w14:textId="77777777" w:rsidR="006A2482" w:rsidRPr="006A2482" w:rsidRDefault="006A2482" w:rsidP="006A2482">
                  <w:pPr>
                    <w:widowControl w:val="0"/>
                    <w:autoSpaceDE w:val="0"/>
                    <w:autoSpaceDN w:val="0"/>
                    <w:adjustRightInd w:val="0"/>
                  </w:pPr>
                  <w:r w:rsidRPr="006A2482">
                    <w:t>DUNS No. of MP:</w:t>
                  </w:r>
                </w:p>
              </w:tc>
              <w:tc>
                <w:tcPr>
                  <w:tcW w:w="6693" w:type="dxa"/>
                </w:tcPr>
                <w:p w14:paraId="48D4ABC3"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06B59D5" w14:textId="77777777" w:rsidR="006A2482" w:rsidRPr="006A2482" w:rsidRDefault="006A2482" w:rsidP="006A2482">
            <w:pPr>
              <w:suppressAutoHyphens/>
              <w:jc w:val="both"/>
            </w:pPr>
          </w:p>
        </w:tc>
      </w:tr>
    </w:tbl>
    <w:p w14:paraId="3ED72695" w14:textId="77777777" w:rsidR="00152993" w:rsidRDefault="00152993" w:rsidP="006A2482">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EC5A" w14:textId="77777777" w:rsidR="006072D6" w:rsidRDefault="006072D6">
      <w:r>
        <w:separator/>
      </w:r>
    </w:p>
  </w:endnote>
  <w:endnote w:type="continuationSeparator" w:id="0">
    <w:p w14:paraId="79BB8F86" w14:textId="77777777" w:rsidR="006072D6" w:rsidRDefault="006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5A15" w14:textId="0BDBFD43"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34FF7">
      <w:rPr>
        <w:rFonts w:ascii="Arial" w:hAnsi="Arial"/>
        <w:noProof/>
        <w:sz w:val="18"/>
      </w:rPr>
      <w:t>1153NPRR-03 ERCOT Comments 110222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511AFD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B639" w14:textId="77777777" w:rsidR="006072D6" w:rsidRDefault="006072D6">
      <w:r>
        <w:separator/>
      </w:r>
    </w:p>
  </w:footnote>
  <w:footnote w:type="continuationSeparator" w:id="0">
    <w:p w14:paraId="69105860" w14:textId="77777777" w:rsidR="006072D6" w:rsidRDefault="006072D6">
      <w:r>
        <w:continuationSeparator/>
      </w:r>
    </w:p>
  </w:footnote>
  <w:footnote w:id="1">
    <w:p w14:paraId="5D4465E3" w14:textId="77777777" w:rsidR="006A2482" w:rsidRDefault="006A2482" w:rsidP="006A2482">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40593D7" w14:textId="77777777" w:rsidR="006A2482" w:rsidRDefault="006A2482" w:rsidP="006A2482">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7260" w14:textId="5DC1DFFF" w:rsidR="006A2482" w:rsidRPr="006A2482" w:rsidRDefault="006A2482" w:rsidP="006A248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pStyle w:val="Heading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3"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2"/>
  </w:num>
  <w:num w:numId="5">
    <w:abstractNumId w:val="0"/>
  </w:num>
  <w:num w:numId="6">
    <w:abstractNumId w:val="44"/>
  </w:num>
  <w:num w:numId="7">
    <w:abstractNumId w:val="1"/>
  </w:num>
  <w:num w:numId="8">
    <w:abstractNumId w:val="43"/>
  </w:num>
  <w:num w:numId="9">
    <w:abstractNumId w:val="45"/>
  </w:num>
  <w:num w:numId="10">
    <w:abstractNumId w:val="2"/>
  </w:num>
  <w:num w:numId="11">
    <w:abstractNumId w:val="35"/>
  </w:num>
  <w:num w:numId="12">
    <w:abstractNumId w:val="34"/>
  </w:num>
  <w:num w:numId="13">
    <w:abstractNumId w:val="37"/>
  </w:num>
  <w:num w:numId="14">
    <w:abstractNumId w:val="40"/>
  </w:num>
  <w:num w:numId="15">
    <w:abstractNumId w:val="13"/>
  </w:num>
  <w:num w:numId="16">
    <w:abstractNumId w:val="36"/>
  </w:num>
  <w:num w:numId="17">
    <w:abstractNumId w:val="5"/>
  </w:num>
  <w:num w:numId="18">
    <w:abstractNumId w:val="23"/>
  </w:num>
  <w:num w:numId="19">
    <w:abstractNumId w:val="28"/>
  </w:num>
  <w:num w:numId="20">
    <w:abstractNumId w:val="41"/>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29"/>
  </w:num>
  <w:num w:numId="28">
    <w:abstractNumId w:val="46"/>
  </w:num>
  <w:num w:numId="29">
    <w:abstractNumId w:val="39"/>
  </w:num>
  <w:num w:numId="30">
    <w:abstractNumId w:val="22"/>
  </w:num>
  <w:num w:numId="31">
    <w:abstractNumId w:val="7"/>
  </w:num>
  <w:num w:numId="32">
    <w:abstractNumId w:val="38"/>
  </w:num>
  <w:num w:numId="33">
    <w:abstractNumId w:val="11"/>
  </w:num>
  <w:num w:numId="34">
    <w:abstractNumId w:val="27"/>
  </w:num>
  <w:num w:numId="35">
    <w:abstractNumId w:val="24"/>
  </w:num>
  <w:num w:numId="36">
    <w:abstractNumId w:val="15"/>
  </w:num>
  <w:num w:numId="37">
    <w:abstractNumId w:val="19"/>
  </w:num>
  <w:num w:numId="38">
    <w:abstractNumId w:val="17"/>
  </w:num>
  <w:num w:numId="39">
    <w:abstractNumId w:val="42"/>
  </w:num>
  <w:num w:numId="40">
    <w:abstractNumId w:val="3"/>
  </w:num>
  <w:num w:numId="41">
    <w:abstractNumId w:val="33"/>
  </w:num>
  <w:num w:numId="42">
    <w:abstractNumId w:val="26"/>
  </w:num>
  <w:num w:numId="43">
    <w:abstractNumId w:val="30"/>
  </w:num>
  <w:num w:numId="44">
    <w:abstractNumId w:val="8"/>
  </w:num>
  <w:num w:numId="45">
    <w:abstractNumId w:val="4"/>
  </w:num>
  <w:num w:numId="46">
    <w:abstractNumId w:val="31"/>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0222">
    <w15:presenceInfo w15:providerId="None" w15:userId="ERCOT 1102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14A12"/>
    <w:rsid w:val="00132855"/>
    <w:rsid w:val="00151B11"/>
    <w:rsid w:val="00152993"/>
    <w:rsid w:val="00164CF7"/>
    <w:rsid w:val="00170297"/>
    <w:rsid w:val="001A227D"/>
    <w:rsid w:val="001B7A13"/>
    <w:rsid w:val="001E2032"/>
    <w:rsid w:val="003010C0"/>
    <w:rsid w:val="00332A97"/>
    <w:rsid w:val="00350C00"/>
    <w:rsid w:val="00366113"/>
    <w:rsid w:val="003C270C"/>
    <w:rsid w:val="003D0994"/>
    <w:rsid w:val="00423824"/>
    <w:rsid w:val="0043567D"/>
    <w:rsid w:val="0049346B"/>
    <w:rsid w:val="004B7B90"/>
    <w:rsid w:val="004E2C19"/>
    <w:rsid w:val="00571C81"/>
    <w:rsid w:val="005D284C"/>
    <w:rsid w:val="00604512"/>
    <w:rsid w:val="006072D6"/>
    <w:rsid w:val="00633E23"/>
    <w:rsid w:val="00673B94"/>
    <w:rsid w:val="00680AC6"/>
    <w:rsid w:val="006835D8"/>
    <w:rsid w:val="006A2482"/>
    <w:rsid w:val="006C316E"/>
    <w:rsid w:val="006D0F7C"/>
    <w:rsid w:val="007269C4"/>
    <w:rsid w:val="0074209E"/>
    <w:rsid w:val="00747A06"/>
    <w:rsid w:val="007F2CA8"/>
    <w:rsid w:val="007F7161"/>
    <w:rsid w:val="0085559E"/>
    <w:rsid w:val="00896B1B"/>
    <w:rsid w:val="008E559E"/>
    <w:rsid w:val="00916080"/>
    <w:rsid w:val="00921A68"/>
    <w:rsid w:val="00A015C4"/>
    <w:rsid w:val="00A15172"/>
    <w:rsid w:val="00B5080A"/>
    <w:rsid w:val="00B943AE"/>
    <w:rsid w:val="00BD7258"/>
    <w:rsid w:val="00C0598D"/>
    <w:rsid w:val="00C11956"/>
    <w:rsid w:val="00C602E5"/>
    <w:rsid w:val="00C739EE"/>
    <w:rsid w:val="00C748FD"/>
    <w:rsid w:val="00D12C20"/>
    <w:rsid w:val="00D34FF7"/>
    <w:rsid w:val="00D4046E"/>
    <w:rsid w:val="00D4362F"/>
    <w:rsid w:val="00D63C1D"/>
    <w:rsid w:val="00DD4739"/>
    <w:rsid w:val="00DE5F33"/>
    <w:rsid w:val="00E07B54"/>
    <w:rsid w:val="00E11F78"/>
    <w:rsid w:val="00E61054"/>
    <w:rsid w:val="00E621E1"/>
    <w:rsid w:val="00EC55B3"/>
    <w:rsid w:val="00EE6681"/>
    <w:rsid w:val="00F70E30"/>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B5B0E8E"/>
  <w15:chartTrackingRefBased/>
  <w15:docId w15:val="{B33B69C9-D0C4-4AFF-8A81-C1E5AB11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tabs>
        <w:tab w:val="num" w:pos="1440"/>
      </w:tabs>
      <w:spacing w:before="240" w:after="240"/>
      <w:ind w:firstLine="720"/>
      <w:outlineLvl w:val="1"/>
    </w:pPr>
    <w:rPr>
      <w:b/>
      <w:szCs w:val="20"/>
    </w:rPr>
  </w:style>
  <w:style w:type="paragraph" w:styleId="Heading3">
    <w:name w:val="heading 3"/>
    <w:aliases w:val="h3"/>
    <w:basedOn w:val="Normal"/>
    <w:next w:val="Normal"/>
    <w:link w:val="Heading3Char"/>
    <w:qFormat/>
    <w:pPr>
      <w:keepNext/>
      <w:tabs>
        <w:tab w:val="num" w:pos="2160"/>
      </w:tabs>
      <w:spacing w:before="120" w:after="120"/>
      <w:ind w:firstLine="1440"/>
      <w:outlineLvl w:val="2"/>
    </w:pPr>
    <w:rPr>
      <w:b/>
      <w:bCs/>
      <w:i/>
      <w:iCs/>
      <w:szCs w:val="20"/>
    </w:rPr>
  </w:style>
  <w:style w:type="paragraph" w:styleId="Heading4">
    <w:name w:val="heading 4"/>
    <w:aliases w:val="h4, Char"/>
    <w:basedOn w:val="Normal"/>
    <w:next w:val="Normal"/>
    <w:link w:val="Heading4Char"/>
    <w:qFormat/>
    <w:pPr>
      <w:keepNext/>
      <w:widowControl w:val="0"/>
      <w:tabs>
        <w:tab w:val="num" w:pos="2880"/>
      </w:tabs>
      <w:spacing w:before="360" w:after="240"/>
      <w:ind w:firstLine="216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link w:val="BulletChar"/>
    <w:pPr>
      <w:tabs>
        <w:tab w:val="num" w:pos="1080"/>
      </w:tabs>
      <w:spacing w:before="60" w:after="120"/>
      <w:ind w:left="720" w:hanging="7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D34FF7"/>
    <w:rPr>
      <w:rFonts w:ascii="Arial" w:hAnsi="Arial"/>
      <w:sz w:val="24"/>
      <w:szCs w:val="24"/>
    </w:rPr>
  </w:style>
  <w:style w:type="paragraph" w:styleId="Revision">
    <w:name w:val="Revision"/>
    <w:hidden/>
    <w:uiPriority w:val="99"/>
    <w:rsid w:val="00C739EE"/>
    <w:rPr>
      <w:sz w:val="24"/>
      <w:szCs w:val="24"/>
    </w:rPr>
  </w:style>
  <w:style w:type="paragraph" w:styleId="BodyTextIndent2">
    <w:name w:val="Body Text Indent 2"/>
    <w:basedOn w:val="Normal"/>
    <w:link w:val="BodyTextIndent2Char"/>
    <w:rsid w:val="00E61054"/>
    <w:pPr>
      <w:spacing w:before="27"/>
      <w:ind w:left="27"/>
    </w:pPr>
    <w:rPr>
      <w:szCs w:val="15"/>
    </w:rPr>
  </w:style>
  <w:style w:type="character" w:customStyle="1" w:styleId="BodyTextIndent2Char">
    <w:name w:val="Body Text Indent 2 Char"/>
    <w:basedOn w:val="DefaultParagraphFont"/>
    <w:link w:val="BodyTextIndent2"/>
    <w:rsid w:val="00E61054"/>
    <w:rPr>
      <w:sz w:val="24"/>
      <w:szCs w:val="15"/>
    </w:rPr>
  </w:style>
  <w:style w:type="paragraph" w:customStyle="1" w:styleId="BulletIndent">
    <w:name w:val="Bullet Indent"/>
    <w:basedOn w:val="Normal"/>
    <w:link w:val="BulletIndentChar"/>
    <w:rsid w:val="00E61054"/>
    <w:pPr>
      <w:tabs>
        <w:tab w:val="num" w:pos="720"/>
      </w:tabs>
      <w:spacing w:before="60" w:after="60"/>
      <w:ind w:left="720" w:hanging="360"/>
    </w:pPr>
    <w:rPr>
      <w:szCs w:val="20"/>
    </w:rPr>
  </w:style>
  <w:style w:type="paragraph" w:styleId="BodyTextIndent3">
    <w:name w:val="Body Text Indent 3"/>
    <w:basedOn w:val="Normal"/>
    <w:link w:val="BodyTextIndent3Char"/>
    <w:rsid w:val="00E61054"/>
    <w:pPr>
      <w:ind w:left="2520" w:hanging="360"/>
    </w:pPr>
  </w:style>
  <w:style w:type="character" w:customStyle="1" w:styleId="BodyTextIndent3Char">
    <w:name w:val="Body Text Indent 3 Char"/>
    <w:basedOn w:val="DefaultParagraphFont"/>
    <w:link w:val="BodyTextIndent3"/>
    <w:rsid w:val="00E61054"/>
    <w:rPr>
      <w:sz w:val="24"/>
      <w:szCs w:val="24"/>
    </w:rPr>
  </w:style>
  <w:style w:type="paragraph" w:customStyle="1" w:styleId="ParaText">
    <w:name w:val="ParaText"/>
    <w:basedOn w:val="Normal"/>
    <w:rsid w:val="00E61054"/>
    <w:pPr>
      <w:spacing w:after="240" w:line="300" w:lineRule="auto"/>
      <w:jc w:val="both"/>
    </w:pPr>
    <w:rPr>
      <w:sz w:val="22"/>
      <w:szCs w:val="20"/>
    </w:rPr>
  </w:style>
  <w:style w:type="paragraph" w:customStyle="1" w:styleId="TermDefinition">
    <w:name w:val="Term Definition"/>
    <w:basedOn w:val="TermTitle"/>
    <w:rsid w:val="00E61054"/>
    <w:pPr>
      <w:spacing w:before="0" w:after="60"/>
    </w:pPr>
    <w:rPr>
      <w:b w:val="0"/>
    </w:rPr>
  </w:style>
  <w:style w:type="paragraph" w:customStyle="1" w:styleId="TermTitle">
    <w:name w:val="Term Title"/>
    <w:basedOn w:val="Normal"/>
    <w:rsid w:val="00E61054"/>
    <w:pPr>
      <w:spacing w:before="120"/>
      <w:ind w:left="720"/>
    </w:pPr>
    <w:rPr>
      <w:b/>
      <w:szCs w:val="20"/>
    </w:rPr>
  </w:style>
  <w:style w:type="paragraph" w:customStyle="1" w:styleId="OutlineL2">
    <w:name w:val="Outline_L2"/>
    <w:basedOn w:val="OutlineL1"/>
    <w:next w:val="NumContinue"/>
    <w:rsid w:val="00E61054"/>
    <w:pPr>
      <w:keepNext w:val="0"/>
      <w:numPr>
        <w:ilvl w:val="1"/>
        <w:numId w:val="1"/>
      </w:numPr>
      <w:ind w:left="1440" w:hanging="720"/>
      <w:outlineLvl w:val="1"/>
    </w:pPr>
  </w:style>
  <w:style w:type="paragraph" w:customStyle="1" w:styleId="OutlineL1">
    <w:name w:val="Outline_L1"/>
    <w:basedOn w:val="Normal"/>
    <w:next w:val="NumContinue"/>
    <w:rsid w:val="00E61054"/>
    <w:pPr>
      <w:keepNext/>
      <w:tabs>
        <w:tab w:val="num" w:pos="720"/>
      </w:tabs>
      <w:spacing w:after="240"/>
      <w:ind w:left="720" w:hanging="360"/>
      <w:outlineLvl w:val="0"/>
    </w:pPr>
    <w:rPr>
      <w:szCs w:val="20"/>
    </w:rPr>
  </w:style>
  <w:style w:type="paragraph" w:customStyle="1" w:styleId="NumContinue">
    <w:name w:val="Num Continue"/>
    <w:basedOn w:val="BodyText"/>
    <w:rsid w:val="00E61054"/>
    <w:pPr>
      <w:widowControl w:val="0"/>
      <w:spacing w:before="0" w:after="240"/>
      <w:ind w:firstLine="720"/>
    </w:pPr>
    <w:rPr>
      <w:szCs w:val="20"/>
    </w:rPr>
  </w:style>
  <w:style w:type="paragraph" w:customStyle="1" w:styleId="OutlineL3">
    <w:name w:val="Outline_L3"/>
    <w:basedOn w:val="OutlineL2"/>
    <w:next w:val="NumContinue"/>
    <w:rsid w:val="00E61054"/>
    <w:pPr>
      <w:numPr>
        <w:ilvl w:val="2"/>
      </w:numPr>
      <w:tabs>
        <w:tab w:val="clear" w:pos="2160"/>
      </w:tabs>
      <w:ind w:left="2160" w:hanging="1440"/>
      <w:outlineLvl w:val="2"/>
    </w:pPr>
  </w:style>
  <w:style w:type="paragraph" w:customStyle="1" w:styleId="OutlineL4">
    <w:name w:val="Outline_L4"/>
    <w:basedOn w:val="OutlineL3"/>
    <w:next w:val="NumContinue"/>
    <w:rsid w:val="00E61054"/>
    <w:pPr>
      <w:numPr>
        <w:ilvl w:val="3"/>
      </w:numPr>
      <w:tabs>
        <w:tab w:val="clear" w:pos="2880"/>
        <w:tab w:val="num" w:pos="1170"/>
      </w:tabs>
      <w:ind w:left="1170" w:hanging="375"/>
      <w:outlineLvl w:val="3"/>
    </w:pPr>
  </w:style>
  <w:style w:type="paragraph" w:customStyle="1" w:styleId="OutlineL5">
    <w:name w:val="Outline_L5"/>
    <w:basedOn w:val="OutlineL4"/>
    <w:next w:val="NumContinue"/>
    <w:rsid w:val="00E61054"/>
    <w:pPr>
      <w:numPr>
        <w:ilvl w:val="4"/>
      </w:numPr>
      <w:tabs>
        <w:tab w:val="clear" w:pos="3600"/>
        <w:tab w:val="num" w:pos="360"/>
      </w:tabs>
      <w:ind w:left="360" w:hanging="360"/>
      <w:outlineLvl w:val="4"/>
    </w:pPr>
  </w:style>
  <w:style w:type="paragraph" w:customStyle="1" w:styleId="OutlineL6">
    <w:name w:val="Outline_L6"/>
    <w:basedOn w:val="OutlineL5"/>
    <w:next w:val="NumContinue"/>
    <w:rsid w:val="00E61054"/>
    <w:pPr>
      <w:numPr>
        <w:ilvl w:val="5"/>
      </w:numPr>
      <w:tabs>
        <w:tab w:val="clear" w:pos="4320"/>
        <w:tab w:val="num" w:pos="720"/>
      </w:tabs>
      <w:ind w:left="720" w:hanging="720"/>
      <w:outlineLvl w:val="5"/>
    </w:pPr>
  </w:style>
  <w:style w:type="paragraph" w:customStyle="1" w:styleId="OutlineL7">
    <w:name w:val="Outline_L7"/>
    <w:basedOn w:val="OutlineL6"/>
    <w:next w:val="NumContinue"/>
    <w:rsid w:val="00E61054"/>
    <w:pPr>
      <w:numPr>
        <w:ilvl w:val="6"/>
      </w:numPr>
      <w:tabs>
        <w:tab w:val="clear" w:pos="5040"/>
        <w:tab w:val="num" w:pos="360"/>
      </w:tabs>
      <w:ind w:left="360" w:hanging="360"/>
      <w:outlineLvl w:val="6"/>
    </w:pPr>
  </w:style>
  <w:style w:type="paragraph" w:customStyle="1" w:styleId="OutlineL8">
    <w:name w:val="Outline_L8"/>
    <w:basedOn w:val="OutlineL7"/>
    <w:next w:val="NumContinue"/>
    <w:rsid w:val="00E61054"/>
    <w:pPr>
      <w:numPr>
        <w:ilvl w:val="7"/>
      </w:numPr>
      <w:tabs>
        <w:tab w:val="clear" w:pos="5760"/>
        <w:tab w:val="num" w:pos="360"/>
      </w:tabs>
      <w:ind w:left="360" w:hanging="360"/>
      <w:outlineLvl w:val="7"/>
    </w:pPr>
  </w:style>
  <w:style w:type="paragraph" w:customStyle="1" w:styleId="OutlineL9">
    <w:name w:val="Outline_L9"/>
    <w:basedOn w:val="OutlineL8"/>
    <w:next w:val="NumContinue"/>
    <w:rsid w:val="00E61054"/>
    <w:pPr>
      <w:numPr>
        <w:ilvl w:val="8"/>
      </w:numPr>
      <w:tabs>
        <w:tab w:val="clear" w:pos="6480"/>
        <w:tab w:val="num" w:pos="360"/>
      </w:tabs>
      <w:ind w:left="360" w:hanging="360"/>
      <w:outlineLvl w:val="8"/>
    </w:pPr>
  </w:style>
  <w:style w:type="paragraph" w:customStyle="1" w:styleId="AppellateL1">
    <w:name w:val="Appellate_L1"/>
    <w:basedOn w:val="Normal"/>
    <w:next w:val="NumContinue"/>
    <w:rsid w:val="00E61054"/>
    <w:pPr>
      <w:numPr>
        <w:numId w:val="2"/>
      </w:numPr>
      <w:spacing w:after="240"/>
      <w:jc w:val="both"/>
      <w:outlineLvl w:val="0"/>
    </w:pPr>
    <w:rPr>
      <w:b/>
      <w:szCs w:val="20"/>
    </w:rPr>
  </w:style>
  <w:style w:type="paragraph" w:customStyle="1" w:styleId="AppellateL2">
    <w:name w:val="Appellate_L2"/>
    <w:basedOn w:val="AppellateL1"/>
    <w:next w:val="NumContinue"/>
    <w:rsid w:val="00E61054"/>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E61054"/>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E61054"/>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E61054"/>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E61054"/>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E61054"/>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E61054"/>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E61054"/>
    <w:pPr>
      <w:widowControl w:val="0"/>
      <w:spacing w:after="240" w:line="240" w:lineRule="exact"/>
      <w:jc w:val="center"/>
    </w:pPr>
    <w:rPr>
      <w:snapToGrid w:val="0"/>
      <w:szCs w:val="20"/>
    </w:rPr>
  </w:style>
  <w:style w:type="paragraph" w:styleId="Title">
    <w:name w:val="Title"/>
    <w:basedOn w:val="Normal"/>
    <w:link w:val="TitleChar"/>
    <w:qFormat/>
    <w:rsid w:val="00E61054"/>
    <w:pPr>
      <w:jc w:val="center"/>
    </w:pPr>
    <w:rPr>
      <w:b/>
      <w:sz w:val="22"/>
      <w:szCs w:val="20"/>
    </w:rPr>
  </w:style>
  <w:style w:type="character" w:customStyle="1" w:styleId="TitleChar">
    <w:name w:val="Title Char"/>
    <w:basedOn w:val="DefaultParagraphFont"/>
    <w:link w:val="Title"/>
    <w:rsid w:val="00E61054"/>
    <w:rPr>
      <w:b/>
      <w:sz w:val="22"/>
    </w:rPr>
  </w:style>
  <w:style w:type="paragraph" w:styleId="Subtitle">
    <w:name w:val="Subtitle"/>
    <w:basedOn w:val="Normal"/>
    <w:link w:val="SubtitleChar"/>
    <w:qFormat/>
    <w:rsid w:val="00E61054"/>
    <w:pPr>
      <w:jc w:val="center"/>
    </w:pPr>
    <w:rPr>
      <w:sz w:val="32"/>
      <w:szCs w:val="20"/>
    </w:rPr>
  </w:style>
  <w:style w:type="character" w:customStyle="1" w:styleId="SubtitleChar">
    <w:name w:val="Subtitle Char"/>
    <w:basedOn w:val="DefaultParagraphFont"/>
    <w:link w:val="Subtitle"/>
    <w:rsid w:val="00E61054"/>
    <w:rPr>
      <w:sz w:val="32"/>
    </w:rPr>
  </w:style>
  <w:style w:type="paragraph" w:styleId="BodyText3">
    <w:name w:val="Body Text 3"/>
    <w:basedOn w:val="Normal"/>
    <w:link w:val="BodyText3Char"/>
    <w:rsid w:val="00E61054"/>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E61054"/>
    <w:rPr>
      <w:sz w:val="22"/>
    </w:rPr>
  </w:style>
  <w:style w:type="paragraph" w:styleId="EndnoteText">
    <w:name w:val="endnote text"/>
    <w:basedOn w:val="Normal"/>
    <w:link w:val="EndnoteTextChar"/>
    <w:rsid w:val="00E61054"/>
    <w:pPr>
      <w:widowControl w:val="0"/>
    </w:pPr>
    <w:rPr>
      <w:snapToGrid w:val="0"/>
      <w:szCs w:val="20"/>
    </w:rPr>
  </w:style>
  <w:style w:type="character" w:customStyle="1" w:styleId="EndnoteTextChar">
    <w:name w:val="Endnote Text Char"/>
    <w:basedOn w:val="DefaultParagraphFont"/>
    <w:link w:val="EndnoteText"/>
    <w:rsid w:val="00E61054"/>
    <w:rPr>
      <w:snapToGrid w:val="0"/>
      <w:sz w:val="24"/>
    </w:rPr>
  </w:style>
  <w:style w:type="paragraph" w:styleId="NormalWeb">
    <w:name w:val="Normal (Web)"/>
    <w:basedOn w:val="Normal"/>
    <w:uiPriority w:val="99"/>
    <w:rsid w:val="00E61054"/>
    <w:pPr>
      <w:spacing w:before="100" w:beforeAutospacing="1" w:after="100" w:afterAutospacing="1"/>
    </w:pPr>
  </w:style>
  <w:style w:type="character" w:styleId="PageNumber">
    <w:name w:val="page number"/>
    <w:basedOn w:val="DefaultParagraphFont"/>
    <w:rsid w:val="00E61054"/>
  </w:style>
  <w:style w:type="paragraph" w:customStyle="1" w:styleId="Instructions">
    <w:name w:val="Instructions"/>
    <w:basedOn w:val="BodyText"/>
    <w:link w:val="InstructionsChar"/>
    <w:rsid w:val="00E61054"/>
    <w:pPr>
      <w:spacing w:before="0" w:after="240"/>
    </w:pPr>
    <w:rPr>
      <w:b/>
      <w:i/>
      <w:iCs/>
      <w:lang w:val="x-none" w:eastAsia="x-none"/>
    </w:rPr>
  </w:style>
  <w:style w:type="paragraph" w:styleId="List">
    <w:name w:val="List"/>
    <w:aliases w:val=" Char2 Char Char Char Char, Char2 Char, Char1"/>
    <w:basedOn w:val="Normal"/>
    <w:link w:val="ListChar"/>
    <w:rsid w:val="00E61054"/>
    <w:pPr>
      <w:spacing w:after="240"/>
      <w:ind w:left="720" w:hanging="720"/>
    </w:pPr>
    <w:rPr>
      <w:szCs w:val="20"/>
    </w:rPr>
  </w:style>
  <w:style w:type="paragraph" w:styleId="FootnoteText">
    <w:name w:val="footnote text"/>
    <w:basedOn w:val="Normal"/>
    <w:link w:val="FootnoteTextChar"/>
    <w:rsid w:val="00E61054"/>
    <w:rPr>
      <w:sz w:val="18"/>
      <w:szCs w:val="20"/>
    </w:rPr>
  </w:style>
  <w:style w:type="character" w:customStyle="1" w:styleId="FootnoteTextChar">
    <w:name w:val="Footnote Text Char"/>
    <w:basedOn w:val="DefaultParagraphFont"/>
    <w:link w:val="FootnoteText"/>
    <w:rsid w:val="00E61054"/>
    <w:rPr>
      <w:sz w:val="18"/>
    </w:rPr>
  </w:style>
  <w:style w:type="paragraph" w:styleId="TOC1">
    <w:name w:val="toc 1"/>
    <w:basedOn w:val="Normal"/>
    <w:next w:val="Normal"/>
    <w:autoRedefine/>
    <w:rsid w:val="00E6105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E61054"/>
    <w:pPr>
      <w:tabs>
        <w:tab w:val="left" w:pos="1260"/>
        <w:tab w:val="right" w:leader="dot" w:pos="9360"/>
      </w:tabs>
      <w:ind w:left="1260" w:right="720" w:hanging="720"/>
    </w:pPr>
    <w:rPr>
      <w:sz w:val="20"/>
      <w:szCs w:val="20"/>
    </w:rPr>
  </w:style>
  <w:style w:type="paragraph" w:styleId="TOC3">
    <w:name w:val="toc 3"/>
    <w:basedOn w:val="Normal"/>
    <w:next w:val="Normal"/>
    <w:autoRedefine/>
    <w:rsid w:val="00E6105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E61054"/>
    <w:pPr>
      <w:tabs>
        <w:tab w:val="left" w:pos="2700"/>
        <w:tab w:val="right" w:leader="dot" w:pos="9360"/>
      </w:tabs>
      <w:ind w:left="2700" w:right="720" w:hanging="1080"/>
    </w:pPr>
    <w:rPr>
      <w:sz w:val="18"/>
      <w:szCs w:val="18"/>
    </w:rPr>
  </w:style>
  <w:style w:type="paragraph" w:styleId="TOC5">
    <w:name w:val="toc 5"/>
    <w:basedOn w:val="Normal"/>
    <w:next w:val="Normal"/>
    <w:autoRedefine/>
    <w:rsid w:val="00E61054"/>
    <w:pPr>
      <w:tabs>
        <w:tab w:val="left" w:pos="3600"/>
        <w:tab w:val="right" w:leader="dot" w:pos="9360"/>
      </w:tabs>
      <w:ind w:left="3600" w:right="720" w:hanging="1260"/>
    </w:pPr>
    <w:rPr>
      <w:i/>
      <w:noProof/>
      <w:sz w:val="18"/>
      <w:szCs w:val="18"/>
    </w:rPr>
  </w:style>
  <w:style w:type="paragraph" w:styleId="List2">
    <w:name w:val="List 2"/>
    <w:basedOn w:val="Normal"/>
    <w:rsid w:val="00E61054"/>
    <w:pPr>
      <w:spacing w:after="240"/>
      <w:ind w:left="1440" w:hanging="720"/>
    </w:pPr>
    <w:rPr>
      <w:szCs w:val="20"/>
    </w:rPr>
  </w:style>
  <w:style w:type="paragraph" w:styleId="List3">
    <w:name w:val="List 3"/>
    <w:basedOn w:val="Normal"/>
    <w:rsid w:val="00E61054"/>
    <w:pPr>
      <w:spacing w:after="240"/>
      <w:ind w:left="2160" w:hanging="720"/>
    </w:pPr>
    <w:rPr>
      <w:szCs w:val="20"/>
    </w:rPr>
  </w:style>
  <w:style w:type="paragraph" w:styleId="TOC6">
    <w:name w:val="toc 6"/>
    <w:basedOn w:val="Normal"/>
    <w:next w:val="Normal"/>
    <w:autoRedefine/>
    <w:rsid w:val="00E61054"/>
    <w:pPr>
      <w:tabs>
        <w:tab w:val="left" w:pos="4500"/>
        <w:tab w:val="right" w:leader="dot" w:pos="9360"/>
      </w:tabs>
      <w:ind w:left="4500" w:right="720" w:hanging="1440"/>
    </w:pPr>
    <w:rPr>
      <w:sz w:val="18"/>
      <w:szCs w:val="18"/>
    </w:rPr>
  </w:style>
  <w:style w:type="paragraph" w:styleId="TOC7">
    <w:name w:val="toc 7"/>
    <w:basedOn w:val="Normal"/>
    <w:next w:val="Normal"/>
    <w:autoRedefine/>
    <w:rsid w:val="00E6105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E61054"/>
    <w:pPr>
      <w:ind w:left="1680"/>
    </w:pPr>
    <w:rPr>
      <w:sz w:val="18"/>
      <w:szCs w:val="18"/>
    </w:rPr>
  </w:style>
  <w:style w:type="paragraph" w:styleId="TOC9">
    <w:name w:val="toc 9"/>
    <w:basedOn w:val="Normal"/>
    <w:next w:val="Normal"/>
    <w:autoRedefine/>
    <w:rsid w:val="00E61054"/>
    <w:pPr>
      <w:ind w:left="1920"/>
    </w:pPr>
    <w:rPr>
      <w:sz w:val="18"/>
      <w:szCs w:val="18"/>
    </w:rPr>
  </w:style>
  <w:style w:type="paragraph" w:customStyle="1" w:styleId="H5">
    <w:name w:val="H5"/>
    <w:basedOn w:val="Heading5"/>
    <w:next w:val="BodyText"/>
    <w:link w:val="H5Char"/>
    <w:rsid w:val="00E61054"/>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rsid w:val="00E61054"/>
    <w:pPr>
      <w:tabs>
        <w:tab w:val="clear" w:pos="1440"/>
        <w:tab w:val="left" w:pos="900"/>
      </w:tabs>
      <w:ind w:left="900" w:hanging="900"/>
    </w:pPr>
    <w:rPr>
      <w:lang w:val="x-none" w:eastAsia="x-none"/>
    </w:rPr>
  </w:style>
  <w:style w:type="paragraph" w:customStyle="1" w:styleId="H3">
    <w:name w:val="H3"/>
    <w:basedOn w:val="Heading3"/>
    <w:next w:val="BodyText"/>
    <w:link w:val="H3Char1"/>
    <w:rsid w:val="00E61054"/>
    <w:pPr>
      <w:tabs>
        <w:tab w:val="clear" w:pos="2160"/>
        <w:tab w:val="left" w:pos="1080"/>
      </w:tabs>
      <w:spacing w:before="240" w:after="240"/>
      <w:ind w:left="1080" w:hanging="1080"/>
    </w:pPr>
    <w:rPr>
      <w:iCs w:val="0"/>
    </w:rPr>
  </w:style>
  <w:style w:type="paragraph" w:customStyle="1" w:styleId="H4">
    <w:name w:val="H4"/>
    <w:basedOn w:val="Heading4"/>
    <w:next w:val="BodyText"/>
    <w:link w:val="H4Char"/>
    <w:rsid w:val="00E61054"/>
    <w:pPr>
      <w:tabs>
        <w:tab w:val="clear" w:pos="2880"/>
        <w:tab w:val="left" w:pos="1260"/>
      </w:tabs>
      <w:spacing w:before="240"/>
      <w:ind w:left="1260" w:hanging="1260"/>
    </w:pPr>
  </w:style>
  <w:style w:type="paragraph" w:customStyle="1" w:styleId="H6">
    <w:name w:val="H6"/>
    <w:basedOn w:val="Heading6"/>
    <w:next w:val="BodyText"/>
    <w:rsid w:val="00E61054"/>
    <w:pPr>
      <w:keepNext/>
      <w:tabs>
        <w:tab w:val="left" w:pos="1800"/>
      </w:tabs>
      <w:spacing w:after="240"/>
      <w:ind w:left="1800" w:hanging="1800"/>
    </w:pPr>
    <w:rPr>
      <w:bCs/>
      <w:sz w:val="24"/>
      <w:szCs w:val="22"/>
    </w:rPr>
  </w:style>
  <w:style w:type="paragraph" w:customStyle="1" w:styleId="H7">
    <w:name w:val="H7"/>
    <w:basedOn w:val="Heading7"/>
    <w:next w:val="BodyText"/>
    <w:rsid w:val="00E61054"/>
    <w:pPr>
      <w:keepNext/>
      <w:tabs>
        <w:tab w:val="left" w:pos="1980"/>
      </w:tabs>
      <w:spacing w:after="240"/>
      <w:ind w:left="1980" w:hanging="1980"/>
    </w:pPr>
    <w:rPr>
      <w:b/>
      <w:i/>
      <w:szCs w:val="24"/>
    </w:rPr>
  </w:style>
  <w:style w:type="paragraph" w:customStyle="1" w:styleId="H8">
    <w:name w:val="H8"/>
    <w:basedOn w:val="Heading8"/>
    <w:next w:val="BodyText"/>
    <w:rsid w:val="00E61054"/>
    <w:pPr>
      <w:keepNext/>
      <w:tabs>
        <w:tab w:val="left" w:pos="2160"/>
      </w:tabs>
      <w:spacing w:after="240"/>
      <w:ind w:left="2160" w:hanging="2160"/>
    </w:pPr>
    <w:rPr>
      <w:b/>
      <w:i w:val="0"/>
      <w:iCs/>
      <w:szCs w:val="24"/>
    </w:rPr>
  </w:style>
  <w:style w:type="paragraph" w:customStyle="1" w:styleId="H9">
    <w:name w:val="H9"/>
    <w:basedOn w:val="Heading9"/>
    <w:next w:val="BodyText"/>
    <w:rsid w:val="00E61054"/>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rsid w:val="00E6105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E61054"/>
    <w:rPr>
      <w:szCs w:val="20"/>
    </w:rPr>
  </w:style>
  <w:style w:type="paragraph" w:customStyle="1" w:styleId="ListIntroduction">
    <w:name w:val="List Introduction"/>
    <w:basedOn w:val="BodyText"/>
    <w:link w:val="ListIntroductionChar"/>
    <w:rsid w:val="00E61054"/>
    <w:pPr>
      <w:keepNext/>
      <w:spacing w:before="0" w:after="240"/>
    </w:pPr>
    <w:rPr>
      <w:iCs/>
      <w:szCs w:val="20"/>
    </w:rPr>
  </w:style>
  <w:style w:type="paragraph" w:customStyle="1" w:styleId="VariableDefinition">
    <w:name w:val="Variable Definition"/>
    <w:basedOn w:val="BodyTextIndent"/>
    <w:link w:val="VariableDefinitionChar"/>
    <w:rsid w:val="00E61054"/>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rsid w:val="00E61054"/>
    <w:pPr>
      <w:tabs>
        <w:tab w:val="left" w:pos="2340"/>
        <w:tab w:val="left" w:pos="3420"/>
      </w:tabs>
      <w:spacing w:after="240"/>
      <w:ind w:left="3420" w:hanging="2700"/>
    </w:pPr>
    <w:rPr>
      <w:b/>
      <w:bCs/>
    </w:rPr>
  </w:style>
  <w:style w:type="paragraph" w:customStyle="1" w:styleId="Formula">
    <w:name w:val="Formula"/>
    <w:basedOn w:val="Normal"/>
    <w:link w:val="FormulaChar"/>
    <w:autoRedefine/>
    <w:rsid w:val="00E61054"/>
    <w:pPr>
      <w:tabs>
        <w:tab w:val="left" w:pos="2340"/>
        <w:tab w:val="left" w:pos="3420"/>
      </w:tabs>
      <w:spacing w:after="240"/>
      <w:ind w:left="3420" w:hanging="2700"/>
    </w:pPr>
    <w:rPr>
      <w:bCs/>
    </w:rPr>
  </w:style>
  <w:style w:type="paragraph" w:customStyle="1" w:styleId="ListSub">
    <w:name w:val="List Sub"/>
    <w:basedOn w:val="List"/>
    <w:rsid w:val="00E61054"/>
    <w:pPr>
      <w:ind w:firstLine="0"/>
    </w:pPr>
  </w:style>
  <w:style w:type="table" w:customStyle="1" w:styleId="VariableTable">
    <w:name w:val="Variable Table"/>
    <w:basedOn w:val="TableNormal"/>
    <w:rsid w:val="00E61054"/>
    <w:tblPr/>
  </w:style>
  <w:style w:type="table" w:customStyle="1" w:styleId="FormulaVariableTable">
    <w:name w:val="Formula Variable Table"/>
    <w:basedOn w:val="TableNormal"/>
    <w:rsid w:val="00E6105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E61054"/>
    <w:pPr>
      <w:keepNext/>
      <w:spacing w:before="240" w:after="240"/>
    </w:pPr>
    <w:rPr>
      <w:b/>
      <w:iCs/>
      <w:szCs w:val="20"/>
    </w:rPr>
  </w:style>
  <w:style w:type="paragraph" w:customStyle="1" w:styleId="TableBody">
    <w:name w:val="Table Body"/>
    <w:basedOn w:val="BodyText"/>
    <w:rsid w:val="00E61054"/>
    <w:pPr>
      <w:spacing w:before="0" w:after="60"/>
    </w:pPr>
    <w:rPr>
      <w:iCs/>
      <w:sz w:val="20"/>
      <w:szCs w:val="20"/>
    </w:rPr>
  </w:style>
  <w:style w:type="paragraph" w:customStyle="1" w:styleId="TableHead">
    <w:name w:val="Table Head"/>
    <w:basedOn w:val="BodyText"/>
    <w:rsid w:val="00E61054"/>
    <w:pPr>
      <w:spacing w:before="0"/>
    </w:pPr>
    <w:rPr>
      <w:b/>
      <w:iCs/>
      <w:sz w:val="20"/>
      <w:szCs w:val="20"/>
    </w:rPr>
  </w:style>
  <w:style w:type="paragraph" w:customStyle="1" w:styleId="TableBullet">
    <w:name w:val="Table Bullet"/>
    <w:basedOn w:val="TableBody"/>
    <w:rsid w:val="00E61054"/>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E61054"/>
    <w:rPr>
      <w:sz w:val="24"/>
      <w:szCs w:val="24"/>
    </w:rPr>
  </w:style>
  <w:style w:type="character" w:styleId="Strong">
    <w:name w:val="Strong"/>
    <w:qFormat/>
    <w:rsid w:val="00E61054"/>
    <w:rPr>
      <w:b/>
      <w:bCs/>
    </w:rPr>
  </w:style>
  <w:style w:type="paragraph" w:customStyle="1" w:styleId="Style1">
    <w:name w:val="Style1"/>
    <w:basedOn w:val="BodyTextIndent"/>
    <w:rsid w:val="00E61054"/>
    <w:pPr>
      <w:spacing w:before="0"/>
    </w:pPr>
    <w:rPr>
      <w:szCs w:val="20"/>
    </w:rPr>
  </w:style>
  <w:style w:type="paragraph" w:styleId="List4">
    <w:name w:val="List 4"/>
    <w:basedOn w:val="Normal"/>
    <w:rsid w:val="00E61054"/>
    <w:pPr>
      <w:tabs>
        <w:tab w:val="left" w:pos="2880"/>
      </w:tabs>
      <w:spacing w:after="240"/>
      <w:ind w:left="2880" w:hanging="720"/>
      <w:contextualSpacing/>
    </w:pPr>
    <w:rPr>
      <w:szCs w:val="20"/>
    </w:rPr>
  </w:style>
  <w:style w:type="character" w:customStyle="1" w:styleId="H4Char">
    <w:name w:val="H4 Char"/>
    <w:link w:val="H4"/>
    <w:rsid w:val="00E61054"/>
    <w:rPr>
      <w:b/>
      <w:bCs/>
      <w:snapToGrid w:val="0"/>
      <w:sz w:val="24"/>
    </w:rPr>
  </w:style>
  <w:style w:type="character" w:customStyle="1" w:styleId="CharChar3">
    <w:name w:val="Char Char3"/>
    <w:rsid w:val="00E61054"/>
    <w:rPr>
      <w:sz w:val="24"/>
      <w:lang w:val="en-US" w:eastAsia="en-US" w:bidi="ar-SA"/>
    </w:rPr>
  </w:style>
  <w:style w:type="character" w:customStyle="1" w:styleId="BodyTextNumberedChar1">
    <w:name w:val="Body Text Numbered Char1"/>
    <w:link w:val="BodyTextNumbered"/>
    <w:rsid w:val="00E61054"/>
    <w:rPr>
      <w:iCs/>
      <w:sz w:val="24"/>
    </w:rPr>
  </w:style>
  <w:style w:type="paragraph" w:customStyle="1" w:styleId="BodyTextNumbered">
    <w:name w:val="Body Text Numbered"/>
    <w:basedOn w:val="BodyText"/>
    <w:link w:val="BodyTextNumberedChar1"/>
    <w:rsid w:val="00E61054"/>
    <w:pPr>
      <w:spacing w:before="0" w:after="240"/>
      <w:ind w:left="720" w:hanging="720"/>
    </w:pPr>
    <w:rPr>
      <w:iCs/>
      <w:szCs w:val="20"/>
    </w:rPr>
  </w:style>
  <w:style w:type="paragraph" w:customStyle="1" w:styleId="Char">
    <w:name w:val="Char"/>
    <w:basedOn w:val="Normal"/>
    <w:rsid w:val="00E61054"/>
    <w:pPr>
      <w:spacing w:after="160" w:line="240" w:lineRule="exact"/>
    </w:pPr>
    <w:rPr>
      <w:rFonts w:ascii="Verdana" w:hAnsi="Verdana"/>
      <w:sz w:val="16"/>
      <w:szCs w:val="20"/>
    </w:rPr>
  </w:style>
  <w:style w:type="character" w:customStyle="1" w:styleId="VariableDefinitionChar">
    <w:name w:val="Variable Definition Char"/>
    <w:link w:val="VariableDefinition"/>
    <w:rsid w:val="00E61054"/>
    <w:rPr>
      <w:iCs/>
      <w:sz w:val="24"/>
    </w:rPr>
  </w:style>
  <w:style w:type="paragraph" w:styleId="DocumentMap">
    <w:name w:val="Document Map"/>
    <w:basedOn w:val="Normal"/>
    <w:link w:val="DocumentMapChar"/>
    <w:rsid w:val="00E610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61054"/>
    <w:rPr>
      <w:rFonts w:ascii="Tahoma" w:hAnsi="Tahoma" w:cs="Tahoma"/>
      <w:shd w:val="clear" w:color="auto" w:fill="000080"/>
    </w:rPr>
  </w:style>
  <w:style w:type="paragraph" w:customStyle="1" w:styleId="Char3">
    <w:name w:val="Char3"/>
    <w:basedOn w:val="Normal"/>
    <w:rsid w:val="00E61054"/>
    <w:pPr>
      <w:spacing w:after="160" w:line="240" w:lineRule="exact"/>
    </w:pPr>
    <w:rPr>
      <w:rFonts w:ascii="Verdana" w:hAnsi="Verdana"/>
      <w:sz w:val="16"/>
      <w:szCs w:val="20"/>
    </w:rPr>
  </w:style>
  <w:style w:type="character" w:customStyle="1" w:styleId="InstructionsChar">
    <w:name w:val="Instructions Char"/>
    <w:link w:val="Instructions"/>
    <w:rsid w:val="00E61054"/>
    <w:rPr>
      <w:b/>
      <w:i/>
      <w:iCs/>
      <w:sz w:val="24"/>
      <w:szCs w:val="24"/>
      <w:lang w:val="x-none" w:eastAsia="x-none"/>
    </w:rPr>
  </w:style>
  <w:style w:type="character" w:customStyle="1" w:styleId="H2Char">
    <w:name w:val="H2 Char"/>
    <w:link w:val="H2"/>
    <w:rsid w:val="00E61054"/>
    <w:rPr>
      <w:b/>
      <w:sz w:val="24"/>
      <w:lang w:val="x-none" w:eastAsia="x-none"/>
    </w:rPr>
  </w:style>
  <w:style w:type="character" w:customStyle="1" w:styleId="H5Char">
    <w:name w:val="H5 Char"/>
    <w:link w:val="H5"/>
    <w:locked/>
    <w:rsid w:val="00E61054"/>
    <w:rPr>
      <w:b/>
      <w:bCs/>
      <w:i/>
      <w:iCs/>
      <w:sz w:val="24"/>
      <w:szCs w:val="26"/>
      <w:lang w:val="x-none" w:eastAsia="x-none"/>
    </w:rPr>
  </w:style>
  <w:style w:type="character" w:customStyle="1" w:styleId="CommentTextChar">
    <w:name w:val="Comment Text Char"/>
    <w:basedOn w:val="DefaultParagraphFont"/>
    <w:link w:val="CommentText"/>
    <w:rsid w:val="00E61054"/>
  </w:style>
  <w:style w:type="character" w:customStyle="1" w:styleId="CommentSubjectChar">
    <w:name w:val="Comment Subject Char"/>
    <w:link w:val="CommentSubject"/>
    <w:rsid w:val="00E61054"/>
    <w:rPr>
      <w:b/>
      <w:bCs/>
    </w:rPr>
  </w:style>
  <w:style w:type="character" w:customStyle="1" w:styleId="ListIntroductionChar">
    <w:name w:val="List Introduction Char"/>
    <w:link w:val="ListIntroduction"/>
    <w:rsid w:val="00E61054"/>
    <w:rPr>
      <w:iCs/>
      <w:sz w:val="24"/>
    </w:rPr>
  </w:style>
  <w:style w:type="character" w:customStyle="1" w:styleId="ListChar">
    <w:name w:val="List Char"/>
    <w:aliases w:val=" Char2 Char Char Char Char Char, Char2 Char Char, Char1 Char"/>
    <w:link w:val="List"/>
    <w:rsid w:val="00E61054"/>
    <w:rPr>
      <w:sz w:val="24"/>
    </w:rPr>
  </w:style>
  <w:style w:type="character" w:customStyle="1" w:styleId="H3Char1">
    <w:name w:val="H3 Char1"/>
    <w:link w:val="H3"/>
    <w:rsid w:val="00E61054"/>
    <w:rPr>
      <w:b/>
      <w:bCs/>
      <w:i/>
      <w:sz w:val="24"/>
    </w:rPr>
  </w:style>
  <w:style w:type="character" w:styleId="FootnoteReference">
    <w:name w:val="footnote reference"/>
    <w:rsid w:val="00E61054"/>
    <w:rPr>
      <w:vertAlign w:val="superscript"/>
    </w:rPr>
  </w:style>
  <w:style w:type="character" w:styleId="FollowedHyperlink">
    <w:name w:val="FollowedHyperlink"/>
    <w:rsid w:val="00E61054"/>
    <w:rPr>
      <w:color w:val="800080"/>
      <w:u w:val="single"/>
    </w:rPr>
  </w:style>
  <w:style w:type="paragraph" w:styleId="BodyText2">
    <w:name w:val="Body Text 2"/>
    <w:basedOn w:val="Normal"/>
    <w:link w:val="BodyText2Char"/>
    <w:rsid w:val="00E61054"/>
    <w:pPr>
      <w:spacing w:after="120" w:line="480" w:lineRule="auto"/>
    </w:pPr>
  </w:style>
  <w:style w:type="character" w:customStyle="1" w:styleId="BodyText2Char">
    <w:name w:val="Body Text 2 Char"/>
    <w:basedOn w:val="DefaultParagraphFont"/>
    <w:link w:val="BodyText2"/>
    <w:rsid w:val="00E61054"/>
    <w:rPr>
      <w:sz w:val="24"/>
      <w:szCs w:val="24"/>
    </w:rPr>
  </w:style>
  <w:style w:type="paragraph" w:customStyle="1" w:styleId="FOF">
    <w:name w:val="FOF#"/>
    <w:basedOn w:val="Normal"/>
    <w:rsid w:val="00E61054"/>
    <w:pPr>
      <w:numPr>
        <w:numId w:val="4"/>
      </w:numPr>
      <w:autoSpaceDE w:val="0"/>
      <w:autoSpaceDN w:val="0"/>
    </w:pPr>
  </w:style>
  <w:style w:type="paragraph" w:customStyle="1" w:styleId="paragraph">
    <w:name w:val="paragraph"/>
    <w:basedOn w:val="Normal"/>
    <w:rsid w:val="00E61054"/>
    <w:pPr>
      <w:autoSpaceDE w:val="0"/>
      <w:autoSpaceDN w:val="0"/>
      <w:spacing w:line="480" w:lineRule="auto"/>
      <w:ind w:left="1440" w:hanging="720"/>
      <w:jc w:val="both"/>
    </w:pPr>
  </w:style>
  <w:style w:type="paragraph" w:customStyle="1" w:styleId="RegularHeading">
    <w:name w:val="Regular Heading"/>
    <w:basedOn w:val="RegularText"/>
    <w:rsid w:val="00E61054"/>
    <w:pPr>
      <w:spacing w:before="0" w:after="0"/>
      <w:ind w:left="0"/>
      <w:jc w:val="center"/>
    </w:pPr>
  </w:style>
  <w:style w:type="paragraph" w:customStyle="1" w:styleId="RegularText">
    <w:name w:val="Regular Text"/>
    <w:basedOn w:val="Normal"/>
    <w:rsid w:val="00E61054"/>
    <w:pPr>
      <w:spacing w:before="120" w:after="120"/>
      <w:ind w:left="432"/>
    </w:pPr>
    <w:rPr>
      <w:szCs w:val="20"/>
    </w:rPr>
  </w:style>
  <w:style w:type="paragraph" w:customStyle="1" w:styleId="PreMainHeading">
    <w:name w:val="PreMain Heading"/>
    <w:basedOn w:val="Heading2"/>
    <w:rsid w:val="00E61054"/>
    <w:pPr>
      <w:tabs>
        <w:tab w:val="clear" w:pos="1440"/>
      </w:tabs>
      <w:spacing w:before="120" w:after="120"/>
      <w:ind w:firstLine="0"/>
      <w:jc w:val="center"/>
      <w:outlineLvl w:val="9"/>
    </w:pPr>
  </w:style>
  <w:style w:type="paragraph" w:customStyle="1" w:styleId="Numbered-Indented">
    <w:name w:val="Numbered - Indented"/>
    <w:basedOn w:val="Normal"/>
    <w:rsid w:val="00E61054"/>
    <w:pPr>
      <w:tabs>
        <w:tab w:val="num" w:pos="360"/>
      </w:tabs>
      <w:spacing w:before="120" w:after="120"/>
      <w:ind w:left="1152" w:hanging="360"/>
      <w:jc w:val="both"/>
    </w:pPr>
    <w:rPr>
      <w:szCs w:val="20"/>
    </w:rPr>
  </w:style>
  <w:style w:type="paragraph" w:styleId="ListBullet">
    <w:name w:val="List Bullet"/>
    <w:basedOn w:val="Normal"/>
    <w:autoRedefine/>
    <w:rsid w:val="00E61054"/>
    <w:pPr>
      <w:numPr>
        <w:numId w:val="5"/>
      </w:numPr>
    </w:pPr>
  </w:style>
  <w:style w:type="paragraph" w:customStyle="1" w:styleId="subparagraph">
    <w:name w:val="subparagraph"/>
    <w:basedOn w:val="Normal"/>
    <w:rsid w:val="00E61054"/>
    <w:pPr>
      <w:autoSpaceDE w:val="0"/>
      <w:autoSpaceDN w:val="0"/>
      <w:ind w:left="2160" w:hanging="720"/>
      <w:jc w:val="both"/>
    </w:pPr>
  </w:style>
  <w:style w:type="paragraph" w:customStyle="1" w:styleId="subsection">
    <w:name w:val="subsection"/>
    <w:basedOn w:val="Normal"/>
    <w:rsid w:val="00E61054"/>
    <w:pPr>
      <w:autoSpaceDE w:val="0"/>
      <w:autoSpaceDN w:val="0"/>
      <w:spacing w:line="480" w:lineRule="auto"/>
      <w:ind w:left="720" w:hanging="720"/>
      <w:jc w:val="both"/>
    </w:pPr>
  </w:style>
  <w:style w:type="paragraph" w:customStyle="1" w:styleId="termdefinition0">
    <w:name w:val="termdefinition"/>
    <w:basedOn w:val="Normal"/>
    <w:rsid w:val="00E61054"/>
    <w:pPr>
      <w:spacing w:after="60"/>
      <w:ind w:left="720"/>
    </w:pPr>
  </w:style>
  <w:style w:type="character" w:customStyle="1" w:styleId="H3Char">
    <w:name w:val="H3 Char"/>
    <w:rsid w:val="00E61054"/>
    <w:rPr>
      <w:b/>
      <w:bCs/>
      <w:i/>
      <w:sz w:val="24"/>
    </w:rPr>
  </w:style>
  <w:style w:type="numbering" w:customStyle="1" w:styleId="NoList1">
    <w:name w:val="No List1"/>
    <w:next w:val="NoList"/>
    <w:uiPriority w:val="99"/>
    <w:semiHidden/>
    <w:unhideWhenUsed/>
    <w:rsid w:val="00E61054"/>
  </w:style>
  <w:style w:type="character" w:customStyle="1" w:styleId="HeaderChar">
    <w:name w:val="Header Char"/>
    <w:link w:val="Header"/>
    <w:rsid w:val="00E61054"/>
    <w:rPr>
      <w:rFonts w:ascii="Arial" w:hAnsi="Arial"/>
      <w:b/>
      <w:bCs/>
      <w:sz w:val="24"/>
      <w:szCs w:val="24"/>
    </w:rPr>
  </w:style>
  <w:style w:type="character" w:customStyle="1" w:styleId="FooterChar">
    <w:name w:val="Footer Char"/>
    <w:link w:val="Footer"/>
    <w:rsid w:val="00E61054"/>
    <w:rPr>
      <w:sz w:val="24"/>
      <w:szCs w:val="24"/>
    </w:rPr>
  </w:style>
  <w:style w:type="paragraph" w:styleId="ListParagraph">
    <w:name w:val="List Paragraph"/>
    <w:basedOn w:val="Normal"/>
    <w:link w:val="ListParagraphChar"/>
    <w:uiPriority w:val="34"/>
    <w:qFormat/>
    <w:rsid w:val="00E61054"/>
    <w:pPr>
      <w:ind w:left="720"/>
    </w:pPr>
    <w:rPr>
      <w:rFonts w:eastAsia="Calibri"/>
    </w:rPr>
  </w:style>
  <w:style w:type="character" w:customStyle="1" w:styleId="BalloonTextChar">
    <w:name w:val="Balloon Text Char"/>
    <w:link w:val="BalloonText"/>
    <w:rsid w:val="00E61054"/>
    <w:rPr>
      <w:rFonts w:ascii="Tahoma" w:hAnsi="Tahoma" w:cs="Tahoma"/>
      <w:sz w:val="16"/>
      <w:szCs w:val="16"/>
    </w:rPr>
  </w:style>
  <w:style w:type="paragraph" w:styleId="EnvelopeAddress">
    <w:name w:val="envelope address"/>
    <w:basedOn w:val="Normal"/>
    <w:rsid w:val="00E61054"/>
    <w:pPr>
      <w:framePr w:w="7920" w:h="1980" w:hRule="exact" w:hSpace="180" w:wrap="auto" w:hAnchor="page" w:xAlign="center" w:yAlign="bottom"/>
      <w:ind w:left="2880"/>
    </w:pPr>
    <w:rPr>
      <w:rFonts w:cs="Arial"/>
    </w:rPr>
  </w:style>
  <w:style w:type="character" w:customStyle="1" w:styleId="BodyTextNumberedChar">
    <w:name w:val="Body Text Numbered Char"/>
    <w:rsid w:val="00E61054"/>
    <w:rPr>
      <w:iCs/>
      <w:sz w:val="24"/>
      <w:lang w:val="en-US" w:eastAsia="en-US" w:bidi="ar-SA"/>
    </w:rPr>
  </w:style>
  <w:style w:type="character" w:customStyle="1" w:styleId="Heading1Char">
    <w:name w:val="Heading 1 Char"/>
    <w:aliases w:val="h1 Char"/>
    <w:link w:val="Heading1"/>
    <w:rsid w:val="00E61054"/>
    <w:rPr>
      <w:b/>
      <w:caps/>
      <w:sz w:val="24"/>
    </w:rPr>
  </w:style>
  <w:style w:type="character" w:customStyle="1" w:styleId="Heading2Char">
    <w:name w:val="Heading 2 Char"/>
    <w:aliases w:val="h2 Char"/>
    <w:link w:val="Heading2"/>
    <w:rsid w:val="00E61054"/>
    <w:rPr>
      <w:b/>
      <w:sz w:val="24"/>
    </w:rPr>
  </w:style>
  <w:style w:type="character" w:customStyle="1" w:styleId="Heading3Char">
    <w:name w:val="Heading 3 Char"/>
    <w:aliases w:val="h3 Char"/>
    <w:link w:val="Heading3"/>
    <w:rsid w:val="00E61054"/>
    <w:rPr>
      <w:b/>
      <w:bCs/>
      <w:i/>
      <w:iCs/>
      <w:sz w:val="24"/>
    </w:rPr>
  </w:style>
  <w:style w:type="character" w:customStyle="1" w:styleId="Heading4Char">
    <w:name w:val="Heading 4 Char"/>
    <w:aliases w:val="h4 Char, Char Char"/>
    <w:link w:val="Heading4"/>
    <w:rsid w:val="00E61054"/>
    <w:rPr>
      <w:b/>
      <w:bCs/>
      <w:snapToGrid w:val="0"/>
      <w:sz w:val="24"/>
    </w:rPr>
  </w:style>
  <w:style w:type="character" w:customStyle="1" w:styleId="Heading5Char">
    <w:name w:val="Heading 5 Char"/>
    <w:aliases w:val="h5 Char"/>
    <w:link w:val="Heading5"/>
    <w:rsid w:val="00E61054"/>
    <w:rPr>
      <w:b/>
      <w:i/>
      <w:sz w:val="26"/>
    </w:rPr>
  </w:style>
  <w:style w:type="character" w:customStyle="1" w:styleId="Heading6Char">
    <w:name w:val="Heading 6 Char"/>
    <w:aliases w:val="h6 Char"/>
    <w:link w:val="Heading6"/>
    <w:rsid w:val="00E61054"/>
    <w:rPr>
      <w:b/>
      <w:sz w:val="22"/>
    </w:rPr>
  </w:style>
  <w:style w:type="character" w:customStyle="1" w:styleId="Heading7Char">
    <w:name w:val="Heading 7 Char"/>
    <w:link w:val="Heading7"/>
    <w:rsid w:val="00E61054"/>
    <w:rPr>
      <w:sz w:val="24"/>
    </w:rPr>
  </w:style>
  <w:style w:type="character" w:customStyle="1" w:styleId="Heading8Char">
    <w:name w:val="Heading 8 Char"/>
    <w:link w:val="Heading8"/>
    <w:rsid w:val="00E61054"/>
    <w:rPr>
      <w:i/>
      <w:sz w:val="24"/>
    </w:rPr>
  </w:style>
  <w:style w:type="character" w:customStyle="1" w:styleId="Heading9Char">
    <w:name w:val="Heading 9 Char"/>
    <w:link w:val="Heading9"/>
    <w:rsid w:val="00E61054"/>
    <w:rPr>
      <w:rFonts w:ascii="Arial" w:hAnsi="Arial"/>
      <w:sz w:val="22"/>
    </w:rPr>
  </w:style>
  <w:style w:type="character" w:customStyle="1" w:styleId="BodyTextIndentChar">
    <w:name w:val="Body Text Indent Char"/>
    <w:link w:val="BodyTextIndent"/>
    <w:rsid w:val="00E6105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E61054"/>
    <w:rPr>
      <w:sz w:val="24"/>
      <w:szCs w:val="24"/>
    </w:rPr>
  </w:style>
  <w:style w:type="character" w:customStyle="1" w:styleId="BulletChar">
    <w:name w:val="Bullet Char"/>
    <w:link w:val="Bullet"/>
    <w:rsid w:val="00E61054"/>
    <w:rPr>
      <w:sz w:val="24"/>
    </w:rPr>
  </w:style>
  <w:style w:type="character" w:customStyle="1" w:styleId="BulletIndentChar">
    <w:name w:val="Bullet Indent Char"/>
    <w:link w:val="BulletIndent"/>
    <w:rsid w:val="00E61054"/>
    <w:rPr>
      <w:sz w:val="24"/>
    </w:rPr>
  </w:style>
  <w:style w:type="character" w:customStyle="1" w:styleId="FormulaBoldChar">
    <w:name w:val="Formula Bold Char"/>
    <w:link w:val="FormulaBold"/>
    <w:rsid w:val="00E61054"/>
    <w:rPr>
      <w:b/>
      <w:bCs/>
      <w:sz w:val="24"/>
      <w:szCs w:val="24"/>
    </w:rPr>
  </w:style>
  <w:style w:type="character" w:customStyle="1" w:styleId="CharChar5">
    <w:name w:val="Char Char5"/>
    <w:rsid w:val="00E61054"/>
    <w:rPr>
      <w:sz w:val="24"/>
      <w:lang w:val="en-US" w:eastAsia="en-US" w:bidi="ar-SA"/>
    </w:rPr>
  </w:style>
  <w:style w:type="character" w:customStyle="1" w:styleId="CharChar2">
    <w:name w:val="Char Char2"/>
    <w:rsid w:val="00E61054"/>
    <w:rPr>
      <w:sz w:val="24"/>
      <w:lang w:val="en-US" w:eastAsia="en-US" w:bidi="ar-SA"/>
    </w:rPr>
  </w:style>
  <w:style w:type="character" w:customStyle="1" w:styleId="CharChar1">
    <w:name w:val="Char Char1"/>
    <w:aliases w:val=" Char1 Char Char2"/>
    <w:rsid w:val="00E61054"/>
    <w:rPr>
      <w:iCs/>
      <w:sz w:val="24"/>
      <w:lang w:val="en-US" w:eastAsia="en-US" w:bidi="ar-SA"/>
    </w:rPr>
  </w:style>
  <w:style w:type="character" w:customStyle="1" w:styleId="CharChar">
    <w:name w:val="Char Char"/>
    <w:aliases w:val=" Char1 Char Char1"/>
    <w:rsid w:val="00E61054"/>
    <w:rPr>
      <w:iCs/>
      <w:sz w:val="24"/>
      <w:lang w:val="en-US" w:eastAsia="en-US" w:bidi="ar-SA"/>
    </w:rPr>
  </w:style>
  <w:style w:type="character" w:customStyle="1" w:styleId="newsummary">
    <w:name w:val="newsummary"/>
    <w:rsid w:val="00E61054"/>
  </w:style>
  <w:style w:type="character" w:customStyle="1" w:styleId="CharCharCharChar1">
    <w:name w:val="Char Char Char Char1"/>
    <w:rsid w:val="00E61054"/>
    <w:rPr>
      <w:sz w:val="24"/>
      <w:lang w:val="en-US" w:eastAsia="en-US" w:bidi="ar-SA"/>
    </w:rPr>
  </w:style>
  <w:style w:type="paragraph" w:customStyle="1" w:styleId="Style2">
    <w:name w:val="Style2"/>
    <w:basedOn w:val="BodyText2"/>
    <w:rsid w:val="00E61054"/>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E61054"/>
    <w:rPr>
      <w:iCs/>
      <w:sz w:val="24"/>
      <w:lang w:val="en-US" w:eastAsia="en-US" w:bidi="ar-SA"/>
    </w:rPr>
  </w:style>
  <w:style w:type="character" w:customStyle="1" w:styleId="CharCharChar2">
    <w:name w:val="Char Char Char2"/>
    <w:rsid w:val="00E61054"/>
    <w:rPr>
      <w:b/>
      <w:bCs/>
      <w:snapToGrid w:val="0"/>
      <w:sz w:val="24"/>
      <w:lang w:val="en-US" w:eastAsia="en-US" w:bidi="ar-SA"/>
    </w:rPr>
  </w:style>
  <w:style w:type="character" w:customStyle="1" w:styleId="CharCharChar1">
    <w:name w:val="Char Char Char1"/>
    <w:rsid w:val="00E61054"/>
    <w:rPr>
      <w:sz w:val="24"/>
      <w:lang w:val="en-US" w:eastAsia="en-US" w:bidi="ar-SA"/>
    </w:rPr>
  </w:style>
  <w:style w:type="character" w:customStyle="1" w:styleId="H4CharChar">
    <w:name w:val="H4 Char Char"/>
    <w:rsid w:val="00E61054"/>
    <w:rPr>
      <w:b w:val="0"/>
      <w:bCs w:val="0"/>
      <w:snapToGrid w:val="0"/>
      <w:sz w:val="24"/>
      <w:lang w:val="en-US" w:eastAsia="en-US" w:bidi="ar-SA"/>
    </w:rPr>
  </w:style>
  <w:style w:type="character" w:customStyle="1" w:styleId="Char1CharChar">
    <w:name w:val="Char1 Char Char"/>
    <w:rsid w:val="00E61054"/>
    <w:rPr>
      <w:iCs/>
      <w:sz w:val="24"/>
      <w:lang w:val="en-US" w:eastAsia="en-US" w:bidi="ar-SA"/>
    </w:rPr>
  </w:style>
  <w:style w:type="paragraph" w:styleId="NoSpacing">
    <w:name w:val="No Spacing"/>
    <w:qFormat/>
    <w:rsid w:val="00E61054"/>
    <w:rPr>
      <w:rFonts w:ascii="Calibri" w:hAnsi="Calibri"/>
      <w:sz w:val="22"/>
      <w:szCs w:val="22"/>
    </w:rPr>
  </w:style>
  <w:style w:type="character" w:customStyle="1" w:styleId="UnresolvedMention1">
    <w:name w:val="Unresolved Mention1"/>
    <w:uiPriority w:val="99"/>
    <w:semiHidden/>
    <w:unhideWhenUsed/>
    <w:rsid w:val="00E61054"/>
    <w:rPr>
      <w:color w:val="605E5C"/>
      <w:shd w:val="clear" w:color="auto" w:fill="E1DFDD"/>
    </w:rPr>
  </w:style>
  <w:style w:type="character" w:customStyle="1" w:styleId="ListParagraphChar">
    <w:name w:val="List Paragraph Char"/>
    <w:link w:val="ListParagraph"/>
    <w:uiPriority w:val="34"/>
    <w:locked/>
    <w:rsid w:val="006A2482"/>
    <w:rPr>
      <w:rFonts w:eastAsia="Calibri"/>
      <w:sz w:val="24"/>
      <w:szCs w:val="24"/>
    </w:rPr>
  </w:style>
  <w:style w:type="character" w:customStyle="1" w:styleId="msoins0">
    <w:name w:val="msoins"/>
    <w:rsid w:val="006A2482"/>
  </w:style>
  <w:style w:type="paragraph" w:styleId="IntenseQuote">
    <w:name w:val="Intense Quote"/>
    <w:basedOn w:val="Normal"/>
    <w:next w:val="Normal"/>
    <w:link w:val="IntenseQuoteChar"/>
    <w:uiPriority w:val="30"/>
    <w:qFormat/>
    <w:rsid w:val="006A248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A2482"/>
    <w:rPr>
      <w:i/>
      <w:iCs/>
      <w:color w:val="4472C4"/>
      <w:sz w:val="24"/>
      <w:szCs w:val="24"/>
    </w:rPr>
  </w:style>
  <w:style w:type="character" w:customStyle="1" w:styleId="FormulaChar">
    <w:name w:val="Formula Char"/>
    <w:link w:val="Formula"/>
    <w:rsid w:val="006A2482"/>
    <w:rPr>
      <w:bCs/>
      <w:sz w:val="24"/>
      <w:szCs w:val="24"/>
    </w:rPr>
  </w:style>
  <w:style w:type="paragraph" w:customStyle="1" w:styleId="tablebody0">
    <w:name w:val="tablebody"/>
    <w:basedOn w:val="Normal"/>
    <w:rsid w:val="006A2482"/>
    <w:pPr>
      <w:spacing w:after="60"/>
    </w:pPr>
    <w:rPr>
      <w:sz w:val="20"/>
      <w:szCs w:val="20"/>
    </w:rPr>
  </w:style>
  <w:style w:type="paragraph" w:customStyle="1" w:styleId="Default">
    <w:name w:val="Default"/>
    <w:rsid w:val="006A24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fohn@erco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5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PRegistration@ercot.com" TargetMode="External"/><Relationship Id="rId4" Type="http://schemas.openxmlformats.org/officeDocument/2006/relationships/webSettings" Target="webSettings.xml"/><Relationship Id="rId9" Type="http://schemas.openxmlformats.org/officeDocument/2006/relationships/hyperlink" Target="mailto:MPRegistratio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4495</Words>
  <Characters>32817</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11XX22</cp:lastModifiedBy>
  <cp:revision>2</cp:revision>
  <cp:lastPrinted>2001-06-20T16:28:00Z</cp:lastPrinted>
  <dcterms:created xsi:type="dcterms:W3CDTF">2022-11-02T22:28:00Z</dcterms:created>
  <dcterms:modified xsi:type="dcterms:W3CDTF">2022-11-02T22:28:00Z</dcterms:modified>
</cp:coreProperties>
</file>