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4A6453" w14:paraId="751B8B5A" w14:textId="77777777" w:rsidTr="00644F29">
        <w:tc>
          <w:tcPr>
            <w:tcW w:w="1620" w:type="dxa"/>
            <w:tcBorders>
              <w:bottom w:val="single" w:sz="4" w:space="0" w:color="auto"/>
            </w:tcBorders>
            <w:shd w:val="clear" w:color="auto" w:fill="FFFFFF"/>
            <w:vAlign w:val="center"/>
          </w:tcPr>
          <w:p w14:paraId="00E2CD21" w14:textId="77777777" w:rsidR="004A6453" w:rsidRDefault="004A6453" w:rsidP="00644F29">
            <w:pPr>
              <w:pStyle w:val="Header"/>
              <w:rPr>
                <w:rFonts w:ascii="Verdana" w:hAnsi="Verdana"/>
                <w:sz w:val="22"/>
              </w:rPr>
            </w:pPr>
            <w:r>
              <w:t>NPRR Number</w:t>
            </w:r>
          </w:p>
        </w:tc>
        <w:tc>
          <w:tcPr>
            <w:tcW w:w="1260" w:type="dxa"/>
            <w:tcBorders>
              <w:bottom w:val="single" w:sz="4" w:space="0" w:color="auto"/>
            </w:tcBorders>
            <w:vAlign w:val="center"/>
          </w:tcPr>
          <w:p w14:paraId="17E42B81" w14:textId="77777777" w:rsidR="004A6453" w:rsidRDefault="00A61925" w:rsidP="00644F29">
            <w:pPr>
              <w:pStyle w:val="Header"/>
            </w:pPr>
            <w:hyperlink r:id="rId8" w:history="1">
              <w:r w:rsidR="004A6453" w:rsidRPr="00666169">
                <w:rPr>
                  <w:rStyle w:val="Hyperlink"/>
                </w:rPr>
                <w:t>1128</w:t>
              </w:r>
            </w:hyperlink>
          </w:p>
        </w:tc>
        <w:tc>
          <w:tcPr>
            <w:tcW w:w="900" w:type="dxa"/>
            <w:tcBorders>
              <w:bottom w:val="single" w:sz="4" w:space="0" w:color="auto"/>
            </w:tcBorders>
            <w:shd w:val="clear" w:color="auto" w:fill="FFFFFF"/>
            <w:vAlign w:val="center"/>
          </w:tcPr>
          <w:p w14:paraId="2765B667" w14:textId="77777777" w:rsidR="004A6453" w:rsidRDefault="004A6453" w:rsidP="00644F29">
            <w:pPr>
              <w:pStyle w:val="Header"/>
            </w:pPr>
            <w:r>
              <w:t>NPRR Title</w:t>
            </w:r>
          </w:p>
        </w:tc>
        <w:tc>
          <w:tcPr>
            <w:tcW w:w="6660" w:type="dxa"/>
            <w:tcBorders>
              <w:bottom w:val="single" w:sz="4" w:space="0" w:color="auto"/>
            </w:tcBorders>
            <w:vAlign w:val="center"/>
          </w:tcPr>
          <w:p w14:paraId="041357CA" w14:textId="77777777" w:rsidR="004A6453" w:rsidRDefault="004A6453" w:rsidP="00644F29">
            <w:pPr>
              <w:pStyle w:val="Header"/>
            </w:pPr>
            <w:r w:rsidRPr="00666169">
              <w:t>Allow FFR Procurement up to FFR Limit Without Proration</w:t>
            </w:r>
          </w:p>
        </w:tc>
      </w:tr>
      <w:tr w:rsidR="004A6453" w14:paraId="233DBFB1" w14:textId="77777777" w:rsidTr="00644F29">
        <w:trPr>
          <w:trHeight w:val="413"/>
        </w:trPr>
        <w:tc>
          <w:tcPr>
            <w:tcW w:w="2880" w:type="dxa"/>
            <w:gridSpan w:val="2"/>
            <w:tcBorders>
              <w:top w:val="nil"/>
              <w:left w:val="nil"/>
              <w:bottom w:val="single" w:sz="4" w:space="0" w:color="auto"/>
              <w:right w:val="nil"/>
            </w:tcBorders>
            <w:vAlign w:val="center"/>
          </w:tcPr>
          <w:p w14:paraId="3CBDEF46" w14:textId="77777777" w:rsidR="004A6453" w:rsidRDefault="004A6453" w:rsidP="00644F29">
            <w:pPr>
              <w:pStyle w:val="NormalArial"/>
            </w:pPr>
          </w:p>
        </w:tc>
        <w:tc>
          <w:tcPr>
            <w:tcW w:w="7560" w:type="dxa"/>
            <w:gridSpan w:val="2"/>
            <w:tcBorders>
              <w:top w:val="single" w:sz="4" w:space="0" w:color="auto"/>
              <w:left w:val="nil"/>
              <w:bottom w:val="nil"/>
              <w:right w:val="nil"/>
            </w:tcBorders>
            <w:vAlign w:val="center"/>
          </w:tcPr>
          <w:p w14:paraId="5D911E21" w14:textId="77777777" w:rsidR="004A6453" w:rsidRDefault="004A6453" w:rsidP="00644F29">
            <w:pPr>
              <w:pStyle w:val="NormalArial"/>
            </w:pPr>
          </w:p>
        </w:tc>
      </w:tr>
      <w:tr w:rsidR="004A6453" w14:paraId="1D314A41" w14:textId="77777777" w:rsidTr="00644F29">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12EFABC4" w14:textId="77777777" w:rsidR="004A6453" w:rsidRDefault="004A6453" w:rsidP="00644F29">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F9D361A" w14:textId="3EA12FF0" w:rsidR="004A6453" w:rsidRDefault="004A6453" w:rsidP="00644F29">
            <w:pPr>
              <w:pStyle w:val="NormalArial"/>
            </w:pPr>
            <w:r>
              <w:t xml:space="preserve">October </w:t>
            </w:r>
            <w:r w:rsidR="00A61925">
              <w:t>31</w:t>
            </w:r>
            <w:r>
              <w:t>, 2022</w:t>
            </w:r>
          </w:p>
        </w:tc>
      </w:tr>
      <w:tr w:rsidR="004A6453" w14:paraId="02788287" w14:textId="77777777" w:rsidTr="00644F29">
        <w:trPr>
          <w:trHeight w:val="467"/>
        </w:trPr>
        <w:tc>
          <w:tcPr>
            <w:tcW w:w="2880" w:type="dxa"/>
            <w:gridSpan w:val="2"/>
            <w:tcBorders>
              <w:top w:val="single" w:sz="4" w:space="0" w:color="auto"/>
              <w:left w:val="nil"/>
              <w:bottom w:val="nil"/>
              <w:right w:val="nil"/>
            </w:tcBorders>
            <w:shd w:val="clear" w:color="auto" w:fill="FFFFFF"/>
            <w:vAlign w:val="center"/>
          </w:tcPr>
          <w:p w14:paraId="06FA6C0B" w14:textId="77777777" w:rsidR="004A6453" w:rsidRDefault="004A6453" w:rsidP="00644F29">
            <w:pPr>
              <w:pStyle w:val="NormalArial"/>
            </w:pPr>
          </w:p>
        </w:tc>
        <w:tc>
          <w:tcPr>
            <w:tcW w:w="7560" w:type="dxa"/>
            <w:gridSpan w:val="2"/>
            <w:tcBorders>
              <w:top w:val="nil"/>
              <w:left w:val="nil"/>
              <w:bottom w:val="nil"/>
              <w:right w:val="nil"/>
            </w:tcBorders>
            <w:vAlign w:val="center"/>
          </w:tcPr>
          <w:p w14:paraId="500F9FF6" w14:textId="77777777" w:rsidR="004A6453" w:rsidRDefault="004A6453" w:rsidP="00644F29">
            <w:pPr>
              <w:pStyle w:val="NormalArial"/>
            </w:pPr>
          </w:p>
        </w:tc>
      </w:tr>
      <w:tr w:rsidR="004A6453" w14:paraId="3FB88B5A" w14:textId="77777777" w:rsidTr="00644F29">
        <w:trPr>
          <w:trHeight w:val="440"/>
        </w:trPr>
        <w:tc>
          <w:tcPr>
            <w:tcW w:w="10440" w:type="dxa"/>
            <w:gridSpan w:val="4"/>
            <w:tcBorders>
              <w:top w:val="single" w:sz="4" w:space="0" w:color="auto"/>
            </w:tcBorders>
            <w:shd w:val="clear" w:color="auto" w:fill="FFFFFF"/>
            <w:vAlign w:val="center"/>
          </w:tcPr>
          <w:p w14:paraId="64342692" w14:textId="77777777" w:rsidR="004A6453" w:rsidRDefault="004A6453" w:rsidP="00644F29">
            <w:pPr>
              <w:pStyle w:val="Header"/>
              <w:jc w:val="center"/>
            </w:pPr>
            <w:r>
              <w:t>Submitter’s Information</w:t>
            </w:r>
          </w:p>
        </w:tc>
      </w:tr>
      <w:tr w:rsidR="004A6453" w14:paraId="4872031F" w14:textId="77777777" w:rsidTr="00644F29">
        <w:trPr>
          <w:trHeight w:val="350"/>
        </w:trPr>
        <w:tc>
          <w:tcPr>
            <w:tcW w:w="2880" w:type="dxa"/>
            <w:gridSpan w:val="2"/>
            <w:shd w:val="clear" w:color="auto" w:fill="FFFFFF"/>
            <w:vAlign w:val="center"/>
          </w:tcPr>
          <w:p w14:paraId="25C6E426" w14:textId="77777777" w:rsidR="004A6453" w:rsidRPr="00EC55B3" w:rsidRDefault="004A6453" w:rsidP="00644F29">
            <w:pPr>
              <w:pStyle w:val="Header"/>
            </w:pPr>
            <w:r w:rsidRPr="00EC55B3">
              <w:t>Name</w:t>
            </w:r>
          </w:p>
        </w:tc>
        <w:tc>
          <w:tcPr>
            <w:tcW w:w="7560" w:type="dxa"/>
            <w:gridSpan w:val="2"/>
            <w:vAlign w:val="center"/>
          </w:tcPr>
          <w:p w14:paraId="5A2B4139" w14:textId="77777777" w:rsidR="004A6453" w:rsidRDefault="004A6453" w:rsidP="00644F29">
            <w:pPr>
              <w:pStyle w:val="NormalArial"/>
            </w:pPr>
            <w:r>
              <w:t>Nitika Mago</w:t>
            </w:r>
          </w:p>
        </w:tc>
      </w:tr>
      <w:tr w:rsidR="004A6453" w14:paraId="6D433797" w14:textId="77777777" w:rsidTr="00644F29">
        <w:trPr>
          <w:trHeight w:val="350"/>
        </w:trPr>
        <w:tc>
          <w:tcPr>
            <w:tcW w:w="2880" w:type="dxa"/>
            <w:gridSpan w:val="2"/>
            <w:shd w:val="clear" w:color="auto" w:fill="FFFFFF"/>
            <w:vAlign w:val="center"/>
          </w:tcPr>
          <w:p w14:paraId="58EE86D0" w14:textId="77777777" w:rsidR="004A6453" w:rsidRPr="00EC55B3" w:rsidRDefault="004A6453" w:rsidP="00644F29">
            <w:pPr>
              <w:pStyle w:val="Header"/>
            </w:pPr>
            <w:r w:rsidRPr="00EC55B3">
              <w:t>E-mail Address</w:t>
            </w:r>
          </w:p>
        </w:tc>
        <w:tc>
          <w:tcPr>
            <w:tcW w:w="7560" w:type="dxa"/>
            <w:gridSpan w:val="2"/>
            <w:vAlign w:val="center"/>
          </w:tcPr>
          <w:p w14:paraId="51B6CF80" w14:textId="77777777" w:rsidR="004A6453" w:rsidRDefault="00A61925" w:rsidP="00644F29">
            <w:pPr>
              <w:pStyle w:val="NormalArial"/>
            </w:pPr>
            <w:hyperlink r:id="rId9" w:history="1">
              <w:r w:rsidR="004A6453" w:rsidRPr="00F33CF7">
                <w:rPr>
                  <w:rStyle w:val="Hyperlink"/>
                </w:rPr>
                <w:t>nitika.mago@ercot.com</w:t>
              </w:r>
            </w:hyperlink>
          </w:p>
        </w:tc>
      </w:tr>
      <w:tr w:rsidR="004A6453" w14:paraId="56A6B229" w14:textId="77777777" w:rsidTr="00644F29">
        <w:trPr>
          <w:trHeight w:val="350"/>
        </w:trPr>
        <w:tc>
          <w:tcPr>
            <w:tcW w:w="2880" w:type="dxa"/>
            <w:gridSpan w:val="2"/>
            <w:shd w:val="clear" w:color="auto" w:fill="FFFFFF"/>
            <w:vAlign w:val="center"/>
          </w:tcPr>
          <w:p w14:paraId="46B890BE" w14:textId="77777777" w:rsidR="004A6453" w:rsidRPr="00EC55B3" w:rsidRDefault="004A6453" w:rsidP="00644F29">
            <w:pPr>
              <w:pStyle w:val="Header"/>
            </w:pPr>
            <w:r w:rsidRPr="00EC55B3">
              <w:t>Company</w:t>
            </w:r>
          </w:p>
        </w:tc>
        <w:tc>
          <w:tcPr>
            <w:tcW w:w="7560" w:type="dxa"/>
            <w:gridSpan w:val="2"/>
            <w:vAlign w:val="center"/>
          </w:tcPr>
          <w:p w14:paraId="3195B0A7" w14:textId="77777777" w:rsidR="004A6453" w:rsidRDefault="004A6453" w:rsidP="00644F29">
            <w:pPr>
              <w:pStyle w:val="NormalArial"/>
            </w:pPr>
            <w:r>
              <w:t>ERCOT</w:t>
            </w:r>
          </w:p>
        </w:tc>
      </w:tr>
      <w:tr w:rsidR="004A6453" w14:paraId="15BFFC06" w14:textId="77777777" w:rsidTr="00644F29">
        <w:trPr>
          <w:trHeight w:val="350"/>
        </w:trPr>
        <w:tc>
          <w:tcPr>
            <w:tcW w:w="2880" w:type="dxa"/>
            <w:gridSpan w:val="2"/>
            <w:tcBorders>
              <w:bottom w:val="single" w:sz="4" w:space="0" w:color="auto"/>
            </w:tcBorders>
            <w:shd w:val="clear" w:color="auto" w:fill="FFFFFF"/>
            <w:vAlign w:val="center"/>
          </w:tcPr>
          <w:p w14:paraId="540DB146" w14:textId="77777777" w:rsidR="004A6453" w:rsidRPr="00EC55B3" w:rsidRDefault="004A6453" w:rsidP="00644F29">
            <w:pPr>
              <w:pStyle w:val="Header"/>
            </w:pPr>
            <w:r w:rsidRPr="00EC55B3">
              <w:t>Phone Number</w:t>
            </w:r>
          </w:p>
        </w:tc>
        <w:tc>
          <w:tcPr>
            <w:tcW w:w="7560" w:type="dxa"/>
            <w:gridSpan w:val="2"/>
            <w:tcBorders>
              <w:bottom w:val="single" w:sz="4" w:space="0" w:color="auto"/>
            </w:tcBorders>
            <w:vAlign w:val="center"/>
          </w:tcPr>
          <w:p w14:paraId="2C56B73A" w14:textId="77777777" w:rsidR="004A6453" w:rsidRDefault="004A6453" w:rsidP="00644F29">
            <w:pPr>
              <w:pStyle w:val="NormalArial"/>
            </w:pPr>
            <w:r w:rsidRPr="00666169">
              <w:t>512</w:t>
            </w:r>
            <w:r>
              <w:t>-</w:t>
            </w:r>
            <w:r w:rsidRPr="00666169">
              <w:t>248</w:t>
            </w:r>
            <w:r>
              <w:t>-</w:t>
            </w:r>
            <w:r w:rsidRPr="00666169">
              <w:t>6601</w:t>
            </w:r>
          </w:p>
        </w:tc>
      </w:tr>
      <w:tr w:rsidR="004A6453" w14:paraId="5F3D0663" w14:textId="77777777" w:rsidTr="00644F29">
        <w:trPr>
          <w:trHeight w:val="350"/>
        </w:trPr>
        <w:tc>
          <w:tcPr>
            <w:tcW w:w="2880" w:type="dxa"/>
            <w:gridSpan w:val="2"/>
            <w:shd w:val="clear" w:color="auto" w:fill="FFFFFF"/>
            <w:vAlign w:val="center"/>
          </w:tcPr>
          <w:p w14:paraId="01341E64" w14:textId="77777777" w:rsidR="004A6453" w:rsidRPr="00EC55B3" w:rsidRDefault="004A6453" w:rsidP="00644F29">
            <w:pPr>
              <w:pStyle w:val="Header"/>
            </w:pPr>
            <w:r>
              <w:t>Cell</w:t>
            </w:r>
            <w:r w:rsidRPr="00EC55B3">
              <w:t xml:space="preserve"> Number</w:t>
            </w:r>
          </w:p>
        </w:tc>
        <w:tc>
          <w:tcPr>
            <w:tcW w:w="7560" w:type="dxa"/>
            <w:gridSpan w:val="2"/>
            <w:vAlign w:val="center"/>
          </w:tcPr>
          <w:p w14:paraId="477E9C3F" w14:textId="77777777" w:rsidR="004A6453" w:rsidRDefault="004A6453" w:rsidP="00644F29">
            <w:pPr>
              <w:pStyle w:val="NormalArial"/>
            </w:pPr>
          </w:p>
        </w:tc>
      </w:tr>
      <w:tr w:rsidR="004A6453" w14:paraId="7FD020E1" w14:textId="77777777" w:rsidTr="00644F29">
        <w:trPr>
          <w:trHeight w:val="350"/>
        </w:trPr>
        <w:tc>
          <w:tcPr>
            <w:tcW w:w="2880" w:type="dxa"/>
            <w:gridSpan w:val="2"/>
            <w:tcBorders>
              <w:bottom w:val="single" w:sz="4" w:space="0" w:color="auto"/>
            </w:tcBorders>
            <w:shd w:val="clear" w:color="auto" w:fill="FFFFFF"/>
            <w:vAlign w:val="center"/>
          </w:tcPr>
          <w:p w14:paraId="432ADFAD" w14:textId="77777777" w:rsidR="004A6453" w:rsidRPr="00EC55B3" w:rsidDel="00075A94" w:rsidRDefault="004A6453" w:rsidP="00644F29">
            <w:pPr>
              <w:pStyle w:val="Header"/>
            </w:pPr>
            <w:r>
              <w:t>Market Segment</w:t>
            </w:r>
          </w:p>
        </w:tc>
        <w:tc>
          <w:tcPr>
            <w:tcW w:w="7560" w:type="dxa"/>
            <w:gridSpan w:val="2"/>
            <w:tcBorders>
              <w:bottom w:val="single" w:sz="4" w:space="0" w:color="auto"/>
            </w:tcBorders>
            <w:vAlign w:val="center"/>
          </w:tcPr>
          <w:p w14:paraId="5ED3D646" w14:textId="77777777" w:rsidR="004A6453" w:rsidRDefault="004A6453" w:rsidP="00644F29">
            <w:pPr>
              <w:pStyle w:val="NormalArial"/>
            </w:pPr>
            <w:r>
              <w:t>Not applicable</w:t>
            </w:r>
          </w:p>
        </w:tc>
      </w:tr>
    </w:tbl>
    <w:p w14:paraId="4C064E2D" w14:textId="269D47E8" w:rsidR="004A6453" w:rsidRDefault="004A6453" w:rsidP="004A645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A6453" w14:paraId="16255C6A" w14:textId="77777777" w:rsidTr="00644F29">
        <w:trPr>
          <w:trHeight w:val="350"/>
        </w:trPr>
        <w:tc>
          <w:tcPr>
            <w:tcW w:w="10440" w:type="dxa"/>
            <w:tcBorders>
              <w:bottom w:val="single" w:sz="4" w:space="0" w:color="auto"/>
            </w:tcBorders>
            <w:shd w:val="clear" w:color="auto" w:fill="FFFFFF"/>
            <w:vAlign w:val="center"/>
          </w:tcPr>
          <w:p w14:paraId="3C54A406" w14:textId="155BC85E" w:rsidR="004A6453" w:rsidRDefault="004A6453" w:rsidP="00644F29">
            <w:pPr>
              <w:pStyle w:val="Header"/>
              <w:jc w:val="center"/>
            </w:pPr>
            <w:r>
              <w:t>Comments</w:t>
            </w:r>
          </w:p>
        </w:tc>
      </w:tr>
    </w:tbl>
    <w:p w14:paraId="42018E7A" w14:textId="20C6A402" w:rsidR="004A6453" w:rsidRDefault="004A6453" w:rsidP="004A6453">
      <w:pPr>
        <w:pStyle w:val="NormalArial"/>
        <w:spacing w:before="120" w:after="120"/>
      </w:pPr>
      <w:r>
        <w:t xml:space="preserve">ERCOT submits these comments to Nodal Protocol Revision Request (NPRR) 1128 to carry down edits within paragraph (3) of Section 3.16, Standards for Determining Ancillary Service Quantities, into the grey-boxed provisions of NPRR1007, </w:t>
      </w:r>
      <w:r w:rsidRPr="004A6453">
        <w:t>RTC – NP 3: Management Activities for the ERCOT System</w:t>
      </w:r>
      <w:r>
        <w:t>, such that NPRR1128’s revisions will persist after the implementation of NPRR1007 and Real-Time Co-Optimization (RTC).</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A6453" w14:paraId="7D97046B" w14:textId="77777777" w:rsidTr="00644F29">
        <w:trPr>
          <w:trHeight w:val="350"/>
        </w:trPr>
        <w:tc>
          <w:tcPr>
            <w:tcW w:w="10440" w:type="dxa"/>
            <w:tcBorders>
              <w:bottom w:val="single" w:sz="4" w:space="0" w:color="auto"/>
            </w:tcBorders>
            <w:shd w:val="clear" w:color="auto" w:fill="FFFFFF"/>
            <w:vAlign w:val="center"/>
          </w:tcPr>
          <w:p w14:paraId="50C3AB7F" w14:textId="77777777" w:rsidR="004A6453" w:rsidRDefault="004A6453" w:rsidP="00644F29">
            <w:pPr>
              <w:pStyle w:val="Header"/>
              <w:jc w:val="center"/>
            </w:pPr>
            <w:r>
              <w:t>Revised Cover Page Language</w:t>
            </w:r>
          </w:p>
        </w:tc>
      </w:tr>
    </w:tbl>
    <w:p w14:paraId="716F8D9B" w14:textId="09786E6B" w:rsidR="0081671B" w:rsidRDefault="004A6453" w:rsidP="004A6453">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B766E80" w14:textId="77777777">
        <w:trPr>
          <w:trHeight w:val="350"/>
        </w:trPr>
        <w:tc>
          <w:tcPr>
            <w:tcW w:w="10440" w:type="dxa"/>
            <w:tcBorders>
              <w:bottom w:val="single" w:sz="4" w:space="0" w:color="auto"/>
            </w:tcBorders>
            <w:shd w:val="clear" w:color="auto" w:fill="FFFFFF"/>
            <w:vAlign w:val="center"/>
          </w:tcPr>
          <w:p w14:paraId="0DE95534" w14:textId="07BF4E1E" w:rsidR="009A3772" w:rsidRDefault="004A6453">
            <w:pPr>
              <w:pStyle w:val="Header"/>
              <w:jc w:val="center"/>
            </w:pPr>
            <w:r>
              <w:t>Revised Proposed Protocol Language</w:t>
            </w:r>
          </w:p>
        </w:tc>
      </w:tr>
    </w:tbl>
    <w:p w14:paraId="619D4CA2" w14:textId="77777777" w:rsidR="0080065E" w:rsidRDefault="0080065E" w:rsidP="0080065E">
      <w:pPr>
        <w:pStyle w:val="H2"/>
      </w:pPr>
      <w:bookmarkStart w:id="0" w:name="_Toc68165029"/>
      <w:r>
        <w:t>3.16</w:t>
      </w:r>
      <w:r>
        <w:tab/>
        <w:t>Standards for Determining Ancillary Service Quantities</w:t>
      </w:r>
    </w:p>
    <w:p w14:paraId="6A91D6FD" w14:textId="77777777" w:rsidR="0080065E" w:rsidRDefault="0080065E" w:rsidP="0080065E">
      <w:pPr>
        <w:pStyle w:val="BodyTextNumbered"/>
      </w:pPr>
      <w:r>
        <w:t>(1)</w:t>
      </w:r>
      <w:r>
        <w:tab/>
        <w:t>ERCOT shall comply with the requirements for determining Ancillary Service quantities as specified in these Protocols and the ERCOT Operating Guides.</w:t>
      </w:r>
    </w:p>
    <w:p w14:paraId="77F19693" w14:textId="77777777" w:rsidR="0080065E" w:rsidRDefault="0080065E" w:rsidP="0080065E">
      <w:pPr>
        <w:pStyle w:val="BodyTextNumbered"/>
      </w:pPr>
      <w:r>
        <w:t>(2)</w:t>
      </w:r>
      <w:r>
        <w:tab/>
      </w:r>
      <w:r w:rsidRPr="0085648C">
        <w:t>ERCOT shall, at least annually, determine with supporting data, the methodology for determining the quantity requirements for each Ancillary Service needed for reliability, including</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065E" w14:paraId="6161DCB8" w14:textId="77777777" w:rsidTr="0047181A">
        <w:tc>
          <w:tcPr>
            <w:tcW w:w="9350" w:type="dxa"/>
            <w:tcBorders>
              <w:top w:val="single" w:sz="4" w:space="0" w:color="auto"/>
              <w:left w:val="single" w:sz="4" w:space="0" w:color="auto"/>
              <w:bottom w:val="single" w:sz="4" w:space="0" w:color="auto"/>
              <w:right w:val="single" w:sz="4" w:space="0" w:color="auto"/>
            </w:tcBorders>
            <w:shd w:val="clear" w:color="auto" w:fill="D9D9D9"/>
          </w:tcPr>
          <w:p w14:paraId="0A2A9079" w14:textId="77777777" w:rsidR="0080065E" w:rsidRDefault="0080065E" w:rsidP="0047181A">
            <w:pPr>
              <w:spacing w:before="120" w:after="240"/>
              <w:rPr>
                <w:b/>
                <w:i/>
              </w:rPr>
            </w:pPr>
            <w:r>
              <w:rPr>
                <w:b/>
                <w:i/>
              </w:rPr>
              <w:t>[NPRR863</w:t>
            </w:r>
            <w:r w:rsidRPr="004B0726">
              <w:rPr>
                <w:b/>
                <w:i/>
              </w:rPr>
              <w:t xml:space="preserve">: </w:t>
            </w:r>
            <w:r>
              <w:rPr>
                <w:b/>
                <w:i/>
              </w:rPr>
              <w:t xml:space="preserve"> Insert item (a) below upon system implementation and renumber accordingly:</w:t>
            </w:r>
            <w:r w:rsidRPr="004B0726">
              <w:rPr>
                <w:b/>
                <w:i/>
              </w:rPr>
              <w:t>]</w:t>
            </w:r>
          </w:p>
          <w:p w14:paraId="1DF52A3B" w14:textId="77777777" w:rsidR="0080065E" w:rsidRPr="00364D90" w:rsidRDefault="0080065E" w:rsidP="0047181A">
            <w:pPr>
              <w:spacing w:after="240"/>
              <w:ind w:left="1440" w:hanging="720"/>
              <w:rPr>
                <w:iCs/>
              </w:rPr>
            </w:pPr>
            <w:r w:rsidRPr="0003648D">
              <w:rPr>
                <w:iCs/>
              </w:rPr>
              <w:t>(a)</w:t>
            </w:r>
            <w:r w:rsidRPr="0003648D">
              <w:rPr>
                <w:iCs/>
              </w:rPr>
              <w:tab/>
              <w:t xml:space="preserve">The percentage or MW limit of </w:t>
            </w:r>
            <w:r>
              <w:t>ERCOT Contingency Reserve Service</w:t>
            </w:r>
            <w:r w:rsidRPr="0003648D">
              <w:rPr>
                <w:iCs/>
              </w:rPr>
              <w:t xml:space="preserve"> </w:t>
            </w:r>
            <w:r>
              <w:rPr>
                <w:iCs/>
              </w:rPr>
              <w:t>(ECRS)</w:t>
            </w:r>
            <w:r w:rsidRPr="0003648D">
              <w:rPr>
                <w:iCs/>
              </w:rPr>
              <w:t xml:space="preserve"> </w:t>
            </w:r>
            <w:r>
              <w:rPr>
                <w:iCs/>
              </w:rPr>
              <w:t>allowed</w:t>
            </w:r>
            <w:r w:rsidRPr="0003648D">
              <w:rPr>
                <w:iCs/>
              </w:rPr>
              <w:t xml:space="preserve"> from Load Resources providing </w:t>
            </w:r>
            <w:r>
              <w:rPr>
                <w:iCs/>
              </w:rPr>
              <w:t>EC</w:t>
            </w:r>
            <w:r w:rsidRPr="0003648D">
              <w:rPr>
                <w:iCs/>
              </w:rPr>
              <w:t xml:space="preserve">RS; </w:t>
            </w:r>
          </w:p>
        </w:tc>
      </w:tr>
    </w:tbl>
    <w:p w14:paraId="025D5D08" w14:textId="77777777" w:rsidR="0080065E" w:rsidRPr="0003648D" w:rsidRDefault="0080065E" w:rsidP="0080065E">
      <w:pPr>
        <w:spacing w:before="240" w:after="240"/>
        <w:ind w:left="1440" w:hanging="720"/>
        <w:rPr>
          <w:iCs/>
        </w:rPr>
      </w:pPr>
      <w:r w:rsidRPr="0003648D">
        <w:rPr>
          <w:iCs/>
        </w:rPr>
        <w:t>(</w:t>
      </w:r>
      <w:r>
        <w:rPr>
          <w:iCs/>
        </w:rPr>
        <w:t>a</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ins w:id="1" w:author="ERCOT 071522" w:date="2022-07-05T13:32:00Z">
        <w:r>
          <w:rPr>
            <w:iCs/>
          </w:rPr>
          <w:t xml:space="preserve"> and </w:t>
        </w:r>
      </w:ins>
      <w:ins w:id="2" w:author="ERCOT 071522" w:date="2022-07-05T13:34:00Z">
        <w:r>
          <w:rPr>
            <w:iCs/>
          </w:rPr>
          <w:t xml:space="preserve">specify </w:t>
        </w:r>
      </w:ins>
      <w:ins w:id="3" w:author="ERCOT 071522" w:date="2022-07-05T13:32:00Z">
        <w:r>
          <w:rPr>
            <w:iCs/>
          </w:rPr>
          <w:t xml:space="preserve">the </w:t>
        </w:r>
      </w:ins>
      <w:ins w:id="4" w:author="ERCOT 071522" w:date="2022-07-05T13:34:00Z">
        <w:r>
          <w:rPr>
            <w:iCs/>
          </w:rPr>
          <w:lastRenderedPageBreak/>
          <w:t>Operating H</w:t>
        </w:r>
      </w:ins>
      <w:ins w:id="5" w:author="ERCOT 071522" w:date="2022-07-05T13:32:00Z">
        <w:r>
          <w:rPr>
            <w:iCs/>
          </w:rPr>
          <w:t>ours where</w:t>
        </w:r>
      </w:ins>
      <w:ins w:id="6" w:author="ERCOT 071522" w:date="2022-07-06T15:03:00Z">
        <w:r>
          <w:rPr>
            <w:iCs/>
          </w:rPr>
          <w:t xml:space="preserve"> prioritizing</w:t>
        </w:r>
      </w:ins>
      <w:ins w:id="7" w:author="ERCOT 071522" w:date="2022-07-05T13:32:00Z">
        <w:r>
          <w:rPr>
            <w:iCs/>
          </w:rPr>
          <w:t xml:space="preserve"> procurement of FFR up</w:t>
        </w:r>
      </w:ins>
      <w:ins w:id="8" w:author="ERCOT 071522" w:date="2022-07-06T15:46:00Z">
        <w:r>
          <w:rPr>
            <w:iCs/>
          </w:rPr>
          <w:t xml:space="preserve"> </w:t>
        </w:r>
      </w:ins>
      <w:ins w:id="9" w:author="ERCOT 071522" w:date="2022-07-05T13:32:00Z">
        <w:r>
          <w:rPr>
            <w:iCs/>
          </w:rPr>
          <w:t xml:space="preserve">to </w:t>
        </w:r>
      </w:ins>
      <w:ins w:id="10" w:author="ERCOT 071522" w:date="2022-07-05T13:33:00Z">
        <w:r>
          <w:rPr>
            <w:iCs/>
          </w:rPr>
          <w:t>th</w:t>
        </w:r>
      </w:ins>
      <w:ins w:id="11" w:author="ERCOT 071522" w:date="2022-07-06T14:54:00Z">
        <w:r>
          <w:rPr>
            <w:iCs/>
          </w:rPr>
          <w:t xml:space="preserve">e </w:t>
        </w:r>
      </w:ins>
      <w:ins w:id="12" w:author="ERCOT 071522" w:date="2022-07-05T13:33:00Z">
        <w:r>
          <w:rPr>
            <w:iCs/>
          </w:rPr>
          <w:t xml:space="preserve">maximum </w:t>
        </w:r>
      </w:ins>
      <w:ins w:id="13" w:author="ERCOT 071522" w:date="2022-07-06T14:54:00Z">
        <w:r>
          <w:rPr>
            <w:iCs/>
          </w:rPr>
          <w:t xml:space="preserve">FFR </w:t>
        </w:r>
      </w:ins>
      <w:ins w:id="14" w:author="ERCOT 071522" w:date="2022-07-05T13:33:00Z">
        <w:r>
          <w:rPr>
            <w:iCs/>
          </w:rPr>
          <w:t xml:space="preserve">amount </w:t>
        </w:r>
      </w:ins>
      <w:ins w:id="15" w:author="ERCOT 071522" w:date="2022-07-06T14:57:00Z">
        <w:r>
          <w:rPr>
            <w:iCs/>
          </w:rPr>
          <w:t>is</w:t>
        </w:r>
      </w:ins>
      <w:ins w:id="16" w:author="ERCOT 071522" w:date="2022-07-06T14:58:00Z">
        <w:r>
          <w:rPr>
            <w:iCs/>
          </w:rPr>
          <w:t xml:space="preserve"> </w:t>
        </w:r>
      </w:ins>
      <w:ins w:id="17" w:author="ERCOT 071522" w:date="2022-07-14T15:49:00Z">
        <w:r>
          <w:rPr>
            <w:iCs/>
          </w:rPr>
          <w:t>beneficial</w:t>
        </w:r>
      </w:ins>
      <w:ins w:id="18" w:author="ERCOT 071522" w:date="2022-07-06T14:57:00Z">
        <w:r>
          <w:rPr>
            <w:iCs/>
          </w:rPr>
          <w:t xml:space="preserve"> </w:t>
        </w:r>
      </w:ins>
      <w:ins w:id="19" w:author="ERCOT 071522" w:date="2022-07-06T15:03:00Z">
        <w:r>
          <w:rPr>
            <w:iCs/>
          </w:rPr>
          <w:t>in improving reliability</w:t>
        </w:r>
      </w:ins>
      <w:r w:rsidRPr="0003648D">
        <w:rPr>
          <w:iCs/>
        </w:rPr>
        <w:t>;</w:t>
      </w:r>
    </w:p>
    <w:p w14:paraId="52C6BBBF" w14:textId="77777777" w:rsidR="0080065E" w:rsidRPr="0003648D" w:rsidRDefault="0080065E" w:rsidP="0080065E">
      <w:pPr>
        <w:spacing w:after="240"/>
        <w:ind w:left="1440" w:hanging="720"/>
        <w:rPr>
          <w:iCs/>
        </w:rPr>
      </w:pPr>
      <w:r w:rsidRPr="0003648D">
        <w:rPr>
          <w:iCs/>
        </w:rPr>
        <w:t>(</w:t>
      </w:r>
      <w:r>
        <w:rPr>
          <w:iCs/>
        </w:rPr>
        <w:t>b</w:t>
      </w:r>
      <w:r w:rsidRPr="0003648D">
        <w:rPr>
          <w:iCs/>
        </w:rPr>
        <w:t xml:space="preserve">) </w:t>
      </w:r>
      <w:r w:rsidRPr="0003648D">
        <w:rPr>
          <w:iCs/>
        </w:rPr>
        <w:tab/>
        <w:t xml:space="preserve">The maximum amount (MW) of Regulation Up Service (Reg-Up) that can be provided by Resources providing Fast Responding Regulation Up Service (FRRS-Up); and </w:t>
      </w:r>
    </w:p>
    <w:p w14:paraId="2D1D5EF0" w14:textId="77777777" w:rsidR="0080065E" w:rsidRPr="0003648D" w:rsidRDefault="0080065E" w:rsidP="0080065E">
      <w:pPr>
        <w:spacing w:after="240"/>
        <w:ind w:left="1440" w:hanging="720"/>
        <w:rPr>
          <w:iCs/>
        </w:rPr>
      </w:pPr>
      <w:r w:rsidRPr="0003648D">
        <w:rPr>
          <w:iCs/>
        </w:rPr>
        <w:t>(</w:t>
      </w:r>
      <w:r>
        <w:rPr>
          <w:iCs/>
        </w:rPr>
        <w:t>c</w:t>
      </w:r>
      <w:r w:rsidRPr="0003648D">
        <w:rPr>
          <w:iCs/>
        </w:rPr>
        <w:t>)</w:t>
      </w:r>
      <w:r w:rsidRPr="0003648D">
        <w:rPr>
          <w:iCs/>
        </w:rPr>
        <w:tab/>
        <w:t xml:space="preserve">The maximum amount (MW) of Regulation Down Service (Reg-Down) that can be provided by Resources providing Fast Responding Regulation Down Service (FRRS-Down).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065E" w14:paraId="767B6244" w14:textId="77777777" w:rsidTr="0047181A">
        <w:tc>
          <w:tcPr>
            <w:tcW w:w="9332" w:type="dxa"/>
            <w:tcBorders>
              <w:top w:val="single" w:sz="4" w:space="0" w:color="auto"/>
              <w:left w:val="single" w:sz="4" w:space="0" w:color="auto"/>
              <w:bottom w:val="single" w:sz="4" w:space="0" w:color="auto"/>
              <w:right w:val="single" w:sz="4" w:space="0" w:color="auto"/>
            </w:tcBorders>
            <w:shd w:val="clear" w:color="auto" w:fill="D9D9D9"/>
          </w:tcPr>
          <w:p w14:paraId="5ACFF1C8" w14:textId="77777777" w:rsidR="0080065E" w:rsidRPr="00434CAB" w:rsidRDefault="0080065E" w:rsidP="0047181A">
            <w:pPr>
              <w:spacing w:before="120" w:after="240"/>
              <w:rPr>
                <w:b/>
                <w:i/>
              </w:rPr>
            </w:pPr>
            <w:r>
              <w:rPr>
                <w:b/>
                <w:i/>
              </w:rPr>
              <w:t>[NPRR1007</w:t>
            </w:r>
            <w:r w:rsidRPr="004B0726">
              <w:rPr>
                <w:b/>
                <w:i/>
              </w:rPr>
              <w:t xml:space="preserve">: </w:t>
            </w:r>
            <w:r>
              <w:rPr>
                <w:b/>
                <w:i/>
              </w:rPr>
              <w:t xml:space="preserve"> Delete items (b) and (c) above upon system implementation of the Real-Time Co-Optimization (RTC) project and renumber accordingly.</w:t>
            </w:r>
            <w:r w:rsidRPr="004B0726">
              <w:rPr>
                <w:b/>
                <w:i/>
              </w:rPr>
              <w:t>]</w:t>
            </w:r>
          </w:p>
        </w:tc>
      </w:tr>
    </w:tbl>
    <w:p w14:paraId="7675B805" w14:textId="77777777" w:rsidR="0080065E" w:rsidRDefault="0080065E" w:rsidP="0080065E">
      <w:pPr>
        <w:spacing w:before="240" w:after="240"/>
        <w:ind w:left="1440" w:hanging="720"/>
      </w:pPr>
      <w:r w:rsidRPr="0003648D">
        <w:rPr>
          <w:iCs/>
        </w:rPr>
        <w:t>(</w:t>
      </w:r>
      <w:r>
        <w:t>d</w:t>
      </w:r>
      <w:r w:rsidRPr="0003648D">
        <w:rPr>
          <w:iCs/>
        </w:rPr>
        <w:t>)</w:t>
      </w:r>
      <w:r w:rsidRPr="0003648D">
        <w:rPr>
          <w:iCs/>
        </w:rPr>
        <w:tab/>
        <w:t xml:space="preserve">The minimum capacity required from Resources providing </w:t>
      </w:r>
      <w:r>
        <w:rPr>
          <w:iCs/>
        </w:rPr>
        <w:t>RRS</w:t>
      </w:r>
      <w:r w:rsidRPr="0003648D">
        <w:rPr>
          <w:iCs/>
        </w:rPr>
        <w:t xml:space="preserve"> using Primary Frequency Response shall not be less than 1,150 MW.</w:t>
      </w:r>
    </w:p>
    <w:p w14:paraId="1D21989F" w14:textId="755071E6" w:rsidR="0080065E" w:rsidRDefault="0080065E" w:rsidP="0080065E">
      <w:pPr>
        <w:pStyle w:val="BodyTextNumbered"/>
      </w:pPr>
      <w:r>
        <w:t>(3)</w:t>
      </w:r>
      <w:r>
        <w:tab/>
      </w:r>
      <w:r w:rsidRPr="0085648C">
        <w:t xml:space="preserve">The ERCOT Board shall review and approve ERCOT's methodology for determining the minimum Ancillary Service requirements, </w:t>
      </w:r>
      <w:r>
        <w:t xml:space="preserve">any minimum capacity required from SCED dispatchable Resources to provide Non-Spin, </w:t>
      </w:r>
      <w:r w:rsidRPr="0085648C">
        <w:t xml:space="preserve">the </w:t>
      </w:r>
      <w:r>
        <w:t xml:space="preserve">minimum capacity required from Resources providing Primary Frequency Response </w:t>
      </w:r>
      <w:r w:rsidRPr="0085648C">
        <w:t xml:space="preserve">to provide RRS, </w:t>
      </w:r>
      <w:r w:rsidRPr="0003648D">
        <w:t xml:space="preserve">the maximum amount of </w:t>
      </w:r>
      <w:r>
        <w:t>RRS</w:t>
      </w:r>
      <w:r w:rsidRPr="0003648D">
        <w:t xml:space="preserve"> that can be provided by Resources capable of FFR</w:t>
      </w:r>
      <w:r>
        <w:t>,</w:t>
      </w:r>
      <w:r w:rsidRPr="0085648C">
        <w:t xml:space="preserve"> </w:t>
      </w:r>
      <w:ins w:id="20" w:author="ERCOT 071522" w:date="2022-07-06T15:04:00Z">
        <w:r>
          <w:rPr>
            <w:iCs w:val="0"/>
          </w:rPr>
          <w:t>the Operating Hours where prioritizing procurement of FFR up</w:t>
        </w:r>
      </w:ins>
      <w:ins w:id="21" w:author="ERCOT 071522" w:date="2022-07-06T15:46:00Z">
        <w:r>
          <w:rPr>
            <w:iCs w:val="0"/>
          </w:rPr>
          <w:t xml:space="preserve"> </w:t>
        </w:r>
      </w:ins>
      <w:ins w:id="22" w:author="ERCOT 071522" w:date="2022-07-06T15:04:00Z">
        <w:r>
          <w:rPr>
            <w:iCs w:val="0"/>
          </w:rPr>
          <w:t xml:space="preserve">to the maximum FFR amount is </w:t>
        </w:r>
      </w:ins>
      <w:ins w:id="23" w:author="ERCOT 071522" w:date="2022-07-14T15:49:00Z">
        <w:r>
          <w:rPr>
            <w:iCs w:val="0"/>
          </w:rPr>
          <w:t>beneficial</w:t>
        </w:r>
      </w:ins>
      <w:ins w:id="24" w:author="ERCOT 071522" w:date="2022-07-06T15:04:00Z">
        <w:r>
          <w:rPr>
            <w:iCs w:val="0"/>
          </w:rPr>
          <w:t xml:space="preserve"> in improving reliability</w:t>
        </w:r>
      </w:ins>
      <w:ins w:id="25" w:author="ERCOT 103122" w:date="2022-10-31T14:16:00Z">
        <w:r w:rsidR="00A61925">
          <w:rPr>
            <w:iCs w:val="0"/>
          </w:rPr>
          <w:t>,</w:t>
        </w:r>
      </w:ins>
      <w:ins w:id="26" w:author="ERCOT 071522" w:date="2022-07-06T15:04:00Z">
        <w:r w:rsidRPr="0085648C">
          <w:t xml:space="preserve"> </w:t>
        </w:r>
      </w:ins>
      <w:r w:rsidRPr="0085648C">
        <w:t>and the maximum amount of Reg-Up and Reg-Down that can be provided by Resources p</w:t>
      </w:r>
      <w:r>
        <w:t>roviding FRRS-Up and FRRS-Down.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065E" w14:paraId="37610736" w14:textId="77777777" w:rsidTr="0047181A">
        <w:tc>
          <w:tcPr>
            <w:tcW w:w="9332" w:type="dxa"/>
            <w:tcBorders>
              <w:top w:val="single" w:sz="4" w:space="0" w:color="auto"/>
              <w:left w:val="single" w:sz="4" w:space="0" w:color="auto"/>
              <w:bottom w:val="single" w:sz="4" w:space="0" w:color="auto"/>
              <w:right w:val="single" w:sz="4" w:space="0" w:color="auto"/>
            </w:tcBorders>
            <w:shd w:val="clear" w:color="auto" w:fill="D9D9D9"/>
          </w:tcPr>
          <w:p w14:paraId="2CE8C888" w14:textId="77777777" w:rsidR="0080065E" w:rsidRDefault="0080065E" w:rsidP="0047181A">
            <w:pPr>
              <w:spacing w:before="120" w:after="240"/>
              <w:rPr>
                <w:b/>
                <w:i/>
              </w:rPr>
            </w:pPr>
            <w:r>
              <w:rPr>
                <w:b/>
                <w:i/>
              </w:rPr>
              <w:t>[NPRR1007</w:t>
            </w:r>
            <w:r w:rsidRPr="004B0726">
              <w:rPr>
                <w:b/>
                <w:i/>
              </w:rPr>
              <w:t xml:space="preserve">: </w:t>
            </w:r>
            <w:r>
              <w:rPr>
                <w:b/>
                <w:i/>
              </w:rPr>
              <w:t xml:space="preserve"> Replace paragraph (3) above with the following upon system implementation of the Real-Time Co-Optimization (RTC) project:</w:t>
            </w:r>
            <w:r w:rsidRPr="004B0726">
              <w:rPr>
                <w:b/>
                <w:i/>
              </w:rPr>
              <w:t>]</w:t>
            </w:r>
          </w:p>
          <w:p w14:paraId="7961C8CB" w14:textId="793F285B" w:rsidR="0080065E" w:rsidRPr="00BD0371" w:rsidRDefault="0080065E" w:rsidP="0047181A">
            <w:pPr>
              <w:spacing w:after="240"/>
              <w:ind w:left="720" w:hanging="720"/>
              <w:rPr>
                <w:iCs/>
              </w:rPr>
            </w:pPr>
            <w:r w:rsidRPr="002C18A8">
              <w:rPr>
                <w:iCs/>
              </w:rPr>
              <w:t>(3)</w:t>
            </w:r>
            <w:r w:rsidRPr="002C18A8">
              <w:rPr>
                <w:iCs/>
              </w:rPr>
              <w:tab/>
              <w:t xml:space="preserve">The ERCOT Board shall review and approve ERCOT's methodology for determining the minimum Ancillary Service requirements, </w:t>
            </w:r>
            <w:r>
              <w:t xml:space="preserve">any minimum capacity required from SCED dispatchable Resources to provide Non-Spin, </w:t>
            </w:r>
            <w:r w:rsidRPr="002C18A8">
              <w:rPr>
                <w:iCs/>
              </w:rPr>
              <w:t>the minimum capacity required from Resources providing Primary Frequency Response to provide RRS</w:t>
            </w:r>
            <w:ins w:id="27" w:author="ERCOT 103122" w:date="2022-10-31T14:16:00Z">
              <w:r w:rsidR="00A61925">
                <w:rPr>
                  <w:iCs/>
                </w:rPr>
                <w:t>,</w:t>
              </w:r>
            </w:ins>
            <w:del w:id="28" w:author="ERCOT 103122" w:date="2022-10-31T14:16:00Z">
              <w:r w:rsidDel="00A61925">
                <w:rPr>
                  <w:iCs/>
                </w:rPr>
                <w:delText xml:space="preserve"> and</w:delText>
              </w:r>
            </w:del>
            <w:r w:rsidRPr="002C18A8">
              <w:rPr>
                <w:iCs/>
              </w:rPr>
              <w:t xml:space="preserve"> the maximum amount of RRS that can be provided by Resources capable of FFR</w:t>
            </w:r>
            <w:ins w:id="29" w:author="ERCOT 103122" w:date="2022-10-31T14:16:00Z">
              <w:r w:rsidR="00A61925">
                <w:rPr>
                  <w:iCs/>
                </w:rPr>
                <w:t>,</w:t>
              </w:r>
              <w:r w:rsidR="00A61925">
                <w:t xml:space="preserve"> and the Operating Hours where prioritizing procurement of FFR up to the maximum FFR amount is beneficial in improving reliability</w:t>
              </w:r>
            </w:ins>
            <w:r>
              <w:rPr>
                <w:iCs/>
              </w:rPr>
              <w:t>.</w:t>
            </w:r>
          </w:p>
        </w:tc>
      </w:tr>
    </w:tbl>
    <w:p w14:paraId="205E7903" w14:textId="77777777" w:rsidR="0080065E" w:rsidRDefault="0080065E" w:rsidP="0080065E">
      <w:pPr>
        <w:pStyle w:val="BodyTextNumbered"/>
        <w:spacing w:before="240"/>
      </w:pPr>
      <w:r>
        <w:t>(4)</w:t>
      </w:r>
      <w:r>
        <w:tab/>
        <w:t>If ERCOT determines a need for additional Ancillary Service Resources under these Protocols or the ERCOT Operating Guides, after an Ancillary Service Plan for a specified day has been posted, ERCOT shall inform the market by posting notice on the ERCOT website, of ERCOT’s intent to procure additional Ancillary Service Resources under Section 6.4.9.2, Supplemental Ancillary Services Market.  ERCOT shall post the reliability reason for the increase in service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065E" w14:paraId="558A9EC4" w14:textId="77777777" w:rsidTr="0047181A">
        <w:tc>
          <w:tcPr>
            <w:tcW w:w="9332" w:type="dxa"/>
            <w:tcBorders>
              <w:top w:val="single" w:sz="4" w:space="0" w:color="auto"/>
              <w:left w:val="single" w:sz="4" w:space="0" w:color="auto"/>
              <w:bottom w:val="single" w:sz="4" w:space="0" w:color="auto"/>
              <w:right w:val="single" w:sz="4" w:space="0" w:color="auto"/>
            </w:tcBorders>
            <w:shd w:val="clear" w:color="auto" w:fill="D9D9D9"/>
          </w:tcPr>
          <w:p w14:paraId="63552C1F" w14:textId="77777777" w:rsidR="0080065E" w:rsidRPr="00434CAB" w:rsidRDefault="0080065E" w:rsidP="0047181A">
            <w:pPr>
              <w:spacing w:before="120" w:after="240"/>
              <w:rPr>
                <w:b/>
                <w:i/>
              </w:rPr>
            </w:pPr>
            <w:r>
              <w:rPr>
                <w:b/>
                <w:i/>
              </w:rPr>
              <w:lastRenderedPageBreak/>
              <w:t>[NPRR1007</w:t>
            </w:r>
            <w:r w:rsidRPr="004B0726">
              <w:rPr>
                <w:b/>
                <w:i/>
              </w:rPr>
              <w:t xml:space="preserve">: </w:t>
            </w:r>
            <w:r>
              <w:rPr>
                <w:b/>
                <w:i/>
              </w:rPr>
              <w:t xml:space="preserve"> Delete paragraph (4) above upon system implementation of the Real-Time Co-Optimization (RTC) project and renumber accordingly.</w:t>
            </w:r>
            <w:r w:rsidRPr="004B0726">
              <w:rPr>
                <w:b/>
                <w:i/>
              </w:rPr>
              <w:t>]</w:t>
            </w:r>
          </w:p>
        </w:tc>
      </w:tr>
    </w:tbl>
    <w:p w14:paraId="41F9A88F" w14:textId="33426116" w:rsidR="0080065E" w:rsidRDefault="0080065E" w:rsidP="0080065E">
      <w:pPr>
        <w:pStyle w:val="BodyTextNumbered"/>
        <w:spacing w:before="240"/>
      </w:pPr>
      <w:r>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ulation Service to be deployed.</w:t>
      </w:r>
      <w:ins w:id="30" w:author="ERCOT 071522" w:date="2022-07-05T13:35:00Z">
        <w:r>
          <w:t xml:space="preserve"> </w:t>
        </w:r>
      </w:ins>
      <w:ins w:id="31" w:author="ERCOT 071522" w:date="2022-08-16T13:45:00Z">
        <w:r w:rsidR="00CD682B">
          <w:t xml:space="preserve"> </w:t>
        </w:r>
      </w:ins>
      <w:ins w:id="32" w:author="ERCOT 071522" w:date="2022-07-05T13:35:00Z">
        <w:r>
          <w:t>ERCOT may</w:t>
        </w:r>
      </w:ins>
      <w:ins w:id="33" w:author="ERCOT 071522" w:date="2022-07-05T13:36:00Z">
        <w:r>
          <w:t xml:space="preserve"> </w:t>
        </w:r>
      </w:ins>
      <w:ins w:id="34" w:author="ERCOT 071522" w:date="2022-07-05T15:11:00Z">
        <w:r>
          <w:t>add more</w:t>
        </w:r>
      </w:ins>
      <w:ins w:id="35" w:author="ERCOT 071522" w:date="2022-07-05T13:36:00Z">
        <w:r>
          <w:t xml:space="preserve"> </w:t>
        </w:r>
      </w:ins>
      <w:ins w:id="36" w:author="ERCOT 071522" w:date="2022-07-06T15:04:00Z">
        <w:r>
          <w:rPr>
            <w:iCs w:val="0"/>
          </w:rPr>
          <w:t>Operating Hours where prioritizing procurement of FFR up</w:t>
        </w:r>
      </w:ins>
      <w:ins w:id="37" w:author="ERCOT 071522" w:date="2022-07-06T15:40:00Z">
        <w:r>
          <w:rPr>
            <w:iCs w:val="0"/>
          </w:rPr>
          <w:t xml:space="preserve"> </w:t>
        </w:r>
      </w:ins>
      <w:ins w:id="38" w:author="ERCOT 071522" w:date="2022-07-06T15:04:00Z">
        <w:r>
          <w:rPr>
            <w:iCs w:val="0"/>
          </w:rPr>
          <w:t xml:space="preserve">to the maximum FFR amount is </w:t>
        </w:r>
      </w:ins>
      <w:ins w:id="39" w:author="ERCOT 071522" w:date="2022-07-14T15:50:00Z">
        <w:r>
          <w:rPr>
            <w:iCs w:val="0"/>
          </w:rPr>
          <w:t>beneficial</w:t>
        </w:r>
      </w:ins>
      <w:ins w:id="40" w:author="ERCOT 071522" w:date="2022-07-06T15:04:00Z">
        <w:r>
          <w:rPr>
            <w:iCs w:val="0"/>
          </w:rPr>
          <w:t xml:space="preserve"> in improving reliability</w:t>
        </w:r>
      </w:ins>
      <w:ins w:id="41" w:author="ERCOT 071522" w:date="2022-07-06T14:53:00Z">
        <w:r>
          <w:rPr>
            <w:iCs w:val="0"/>
          </w:rPr>
          <w:t xml:space="preserve"> </w:t>
        </w:r>
      </w:ins>
      <w:ins w:id="42" w:author="ERCOT 071522" w:date="2022-07-06T14:55:00Z">
        <w:r>
          <w:rPr>
            <w:iCs w:val="0"/>
          </w:rPr>
          <w:t xml:space="preserve">if it believes that </w:t>
        </w:r>
      </w:ins>
      <w:ins w:id="43" w:author="ERCOT 071522" w:date="2022-07-06T15:04:00Z">
        <w:r>
          <w:rPr>
            <w:iCs w:val="0"/>
          </w:rPr>
          <w:t>these additional hours are vulnerable to low system inertia</w:t>
        </w:r>
      </w:ins>
      <w:ins w:id="44" w:author="ERCOT 071522" w:date="2022-07-05T15:00:00Z">
        <w:r>
          <w:rPr>
            <w:iCs w:val="0"/>
          </w:rPr>
          <w:t>.</w:t>
        </w:r>
      </w:ins>
      <w:ins w:id="45" w:author="ERCOT 071522" w:date="2022-07-06T15:04:00Z">
        <w:r>
          <w:rPr>
            <w:iCs w:val="0"/>
          </w:rPr>
          <w:t xml:space="preserve"> </w:t>
        </w:r>
      </w:ins>
      <w:ins w:id="46" w:author="ERCOT 071522" w:date="2022-07-14T19:56:00Z">
        <w:r>
          <w:rPr>
            <w:iCs w:val="0"/>
          </w:rPr>
          <w:t xml:space="preserve"> </w:t>
        </w:r>
      </w:ins>
      <w:ins w:id="47" w:author="ERCOT 071522" w:date="2022-07-06T15:04:00Z">
        <w:r>
          <w:rPr>
            <w:iCs w:val="0"/>
          </w:rPr>
          <w:t>ERCOT will issue a</w:t>
        </w:r>
      </w:ins>
      <w:ins w:id="48" w:author="ERCOT 071522" w:date="2022-07-07T14:16:00Z">
        <w:r>
          <w:rPr>
            <w:iCs w:val="0"/>
          </w:rPr>
          <w:t>n</w:t>
        </w:r>
      </w:ins>
      <w:ins w:id="49" w:author="ERCOT 071522" w:date="2022-07-06T15:04:00Z">
        <w:r>
          <w:rPr>
            <w:iCs w:val="0"/>
          </w:rPr>
          <w:t xml:space="preserve"> </w:t>
        </w:r>
      </w:ins>
      <w:ins w:id="50" w:author="ERCOT 071522" w:date="2022-07-07T14:16:00Z">
        <w:r>
          <w:rPr>
            <w:iCs w:val="0"/>
          </w:rPr>
          <w:t>o</w:t>
        </w:r>
      </w:ins>
      <w:ins w:id="51" w:author="ERCOT 071522" w:date="2022-07-07T14:15:00Z">
        <w:r>
          <w:rPr>
            <w:iCs w:val="0"/>
          </w:rPr>
          <w:t>perations</w:t>
        </w:r>
      </w:ins>
      <w:ins w:id="52" w:author="ERCOT 071522" w:date="2022-07-06T15:04:00Z">
        <w:r>
          <w:rPr>
            <w:iCs w:val="0"/>
          </w:rPr>
          <w:t xml:space="preserve"> </w:t>
        </w:r>
      </w:ins>
      <w:ins w:id="53" w:author="ERCOT 071522" w:date="2022-07-07T14:16:00Z">
        <w:r>
          <w:rPr>
            <w:iCs w:val="0"/>
          </w:rPr>
          <w:t>n</w:t>
        </w:r>
      </w:ins>
      <w:ins w:id="54" w:author="ERCOT 071522" w:date="2022-07-06T15:04:00Z">
        <w:r>
          <w:rPr>
            <w:iCs w:val="0"/>
          </w:rPr>
          <w:t xml:space="preserve">otice when </w:t>
        </w:r>
      </w:ins>
      <w:ins w:id="55" w:author="ERCOT 071522" w:date="2022-07-06T15:11:00Z">
        <w:r>
          <w:rPr>
            <w:iCs w:val="0"/>
          </w:rPr>
          <w:t>such a change is made.</w:t>
        </w:r>
      </w:ins>
      <w:ins w:id="56" w:author="ERCOT 071522" w:date="2022-07-05T13:37:00Z">
        <w:r>
          <w:rPr>
            <w:iCs w:val="0"/>
          </w:rPr>
          <w:t xml:space="preserve"> </w:t>
        </w:r>
      </w:ins>
    </w:p>
    <w:p w14:paraId="21C44A3F" w14:textId="77777777" w:rsidR="0080065E" w:rsidRDefault="0080065E" w:rsidP="0080065E">
      <w:pPr>
        <w:pStyle w:val="List"/>
      </w:pPr>
      <w:r>
        <w:t>(6)</w:t>
      </w:r>
      <w:r>
        <w:tab/>
      </w:r>
      <w:r w:rsidRPr="00157AF8">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w:t>
      </w:r>
      <w:r>
        <w:t>he total ERCOT RRS requirement.</w:t>
      </w:r>
    </w:p>
    <w:p w14:paraId="026113A1" w14:textId="77777777" w:rsidR="0080065E" w:rsidRDefault="0080065E" w:rsidP="0080065E">
      <w:pPr>
        <w:pStyle w:val="BodyTextNumbered"/>
      </w:pPr>
      <w:r>
        <w:t>(7)</w:t>
      </w:r>
      <w:r>
        <w:tab/>
      </w:r>
      <w:r w:rsidRPr="0085648C">
        <w:t xml:space="preserve">However, a QSE may </w:t>
      </w:r>
      <w:r>
        <w:t>offer</w:t>
      </w:r>
      <w:r w:rsidRPr="0085648C">
        <w:t xml:space="preserve"> more </w:t>
      </w:r>
      <w:r>
        <w:t>RRS from</w:t>
      </w:r>
      <w:r w:rsidRPr="0085648C">
        <w:t xml:space="preserve"> Load Resource</w:t>
      </w:r>
      <w:r>
        <w:t>s</w:t>
      </w:r>
      <w:r w:rsidRPr="0085648C">
        <w:t xml:space="preserve"> </w:t>
      </w:r>
      <w:r>
        <w:t xml:space="preserve">and Resources capable of providing FFR </w:t>
      </w:r>
      <w:r w:rsidRPr="0085648C">
        <w:t xml:space="preserve">above the percentage limit established by ERCOT for sale of RRS to other Market Participants.  The total amount of RRS Service using the Load Resource </w:t>
      </w:r>
      <w:r>
        <w:t>(</w:t>
      </w:r>
      <w:r w:rsidRPr="0085648C">
        <w:t>excluding Controllable Load Resources</w:t>
      </w:r>
      <w:r>
        <w:t>)</w:t>
      </w:r>
      <w:r w:rsidRPr="0085648C">
        <w:t xml:space="preserve"> </w:t>
      </w:r>
      <w:r w:rsidRPr="00157AF8">
        <w:t>or Resources providing FFR</w:t>
      </w:r>
      <w:r w:rsidRPr="00157AF8">
        <w:rPr>
          <w:iCs w:val="0"/>
        </w:rPr>
        <w:t xml:space="preserve"> </w:t>
      </w:r>
      <w:r w:rsidRPr="0085648C">
        <w:t xml:space="preserve">procured by ERCOT is also limited to the </w:t>
      </w:r>
      <w:r>
        <w:t>capacity established in</w:t>
      </w:r>
      <w:r w:rsidRPr="0085648C">
        <w:t xml:space="preserve"> paragraph (5) above</w:t>
      </w:r>
      <w:r>
        <w:t>, up</w:t>
      </w:r>
      <w:r w:rsidRPr="00632809">
        <w:t xml:space="preserve"> to the lesser of the 60% limit or the limit established by ERCOT in paragraph (5) above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065E" w14:paraId="11758E50" w14:textId="77777777" w:rsidTr="0047181A">
        <w:tc>
          <w:tcPr>
            <w:tcW w:w="9350" w:type="dxa"/>
            <w:tcBorders>
              <w:top w:val="single" w:sz="4" w:space="0" w:color="auto"/>
              <w:left w:val="single" w:sz="4" w:space="0" w:color="auto"/>
              <w:bottom w:val="single" w:sz="4" w:space="0" w:color="auto"/>
              <w:right w:val="single" w:sz="4" w:space="0" w:color="auto"/>
            </w:tcBorders>
            <w:shd w:val="clear" w:color="auto" w:fill="D9D9D9"/>
          </w:tcPr>
          <w:p w14:paraId="613AB891" w14:textId="77777777" w:rsidR="0080065E" w:rsidRDefault="0080065E" w:rsidP="0047181A">
            <w:pPr>
              <w:spacing w:before="120" w:after="240"/>
              <w:rPr>
                <w:b/>
                <w:i/>
              </w:rPr>
            </w:pPr>
            <w:r>
              <w:rPr>
                <w:b/>
                <w:i/>
              </w:rPr>
              <w:t>[NPRR863</w:t>
            </w:r>
            <w:r w:rsidRPr="004B0726">
              <w:rPr>
                <w:b/>
                <w:i/>
              </w:rPr>
              <w:t xml:space="preserve">: </w:t>
            </w:r>
            <w:r>
              <w:rPr>
                <w:b/>
                <w:i/>
              </w:rPr>
              <w:t xml:space="preserve"> Replace paragraph (7) above with the following upon system implementation:</w:t>
            </w:r>
            <w:r w:rsidRPr="004B0726">
              <w:rPr>
                <w:b/>
                <w:i/>
              </w:rPr>
              <w:t>]</w:t>
            </w:r>
          </w:p>
          <w:p w14:paraId="24C76B8C" w14:textId="77777777" w:rsidR="0080065E" w:rsidRPr="008D1D84" w:rsidRDefault="0080065E" w:rsidP="0047181A">
            <w:pPr>
              <w:spacing w:after="240"/>
              <w:ind w:left="720" w:hanging="720"/>
              <w:rPr>
                <w:iCs/>
              </w:rPr>
            </w:pPr>
            <w:r w:rsidRPr="0003648D">
              <w:rPr>
                <w:iCs/>
              </w:rPr>
              <w:t>(</w:t>
            </w:r>
            <w:r>
              <w:rPr>
                <w:iCs/>
              </w:rPr>
              <w:t>7</w:t>
            </w:r>
            <w:r w:rsidRPr="0003648D">
              <w:rPr>
                <w:iCs/>
              </w:rPr>
              <w:t>)</w:t>
            </w:r>
            <w:r w:rsidRPr="0003648D">
              <w:rPr>
                <w:iCs/>
              </w:rPr>
              <w:tab/>
              <w:t xml:space="preserve">However, a QSE may offer more of the Load Resource above the percentage limit established by ERCOT for sale of </w:t>
            </w:r>
            <w:r>
              <w:rPr>
                <w:iCs/>
              </w:rPr>
              <w:t>RRS</w:t>
            </w:r>
            <w:r w:rsidRPr="0003648D">
              <w:rPr>
                <w:iCs/>
              </w:rPr>
              <w:t xml:space="preserve"> to other Market Participants.  The total amount of </w:t>
            </w:r>
            <w:r>
              <w:rPr>
                <w:iCs/>
              </w:rPr>
              <w:t>R</w:t>
            </w:r>
            <w:r w:rsidRPr="0003648D">
              <w:rPr>
                <w:iCs/>
              </w:rPr>
              <w:t>RS using the Load Resource procured by ERCOT is also limited to the capacity established in paragraph (5) above, up</w:t>
            </w:r>
            <w:r w:rsidRPr="0003648D">
              <w:t xml:space="preserve"> </w:t>
            </w:r>
            <w:r w:rsidRPr="0003648D">
              <w:rPr>
                <w:iCs/>
              </w:rPr>
              <w:t>to the lesser of the 60% limit or the limit established by ERCOT in paragraph (5) above.</w:t>
            </w:r>
          </w:p>
        </w:tc>
      </w:tr>
    </w:tbl>
    <w:p w14:paraId="65E14C3B" w14:textId="77777777" w:rsidR="0080065E" w:rsidRDefault="0080065E" w:rsidP="0080065E"/>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065E" w14:paraId="61DCA29F" w14:textId="77777777" w:rsidTr="0047181A">
        <w:tc>
          <w:tcPr>
            <w:tcW w:w="9350" w:type="dxa"/>
            <w:tcBorders>
              <w:top w:val="single" w:sz="4" w:space="0" w:color="auto"/>
              <w:left w:val="single" w:sz="4" w:space="0" w:color="auto"/>
              <w:bottom w:val="single" w:sz="4" w:space="0" w:color="auto"/>
              <w:right w:val="single" w:sz="4" w:space="0" w:color="auto"/>
            </w:tcBorders>
            <w:shd w:val="clear" w:color="auto" w:fill="D9D9D9"/>
          </w:tcPr>
          <w:p w14:paraId="0F3663FB" w14:textId="77777777" w:rsidR="0080065E" w:rsidRDefault="0080065E" w:rsidP="0047181A">
            <w:pPr>
              <w:spacing w:before="120" w:after="240"/>
              <w:rPr>
                <w:b/>
                <w:i/>
              </w:rPr>
            </w:pPr>
            <w:r>
              <w:rPr>
                <w:b/>
                <w:i/>
              </w:rPr>
              <w:t>[NPRR863</w:t>
            </w:r>
            <w:r w:rsidRPr="004B0726">
              <w:rPr>
                <w:b/>
                <w:i/>
              </w:rPr>
              <w:t xml:space="preserve">: </w:t>
            </w:r>
            <w:r>
              <w:rPr>
                <w:b/>
                <w:i/>
              </w:rPr>
              <w:t xml:space="preserve"> Insert paragraphs (8)-(10) below upon system implementation and renumber accordingly:</w:t>
            </w:r>
            <w:r w:rsidRPr="004B0726">
              <w:rPr>
                <w:b/>
                <w:i/>
              </w:rPr>
              <w:t>]</w:t>
            </w:r>
          </w:p>
          <w:p w14:paraId="34A640EB" w14:textId="77777777" w:rsidR="0080065E" w:rsidRDefault="0080065E" w:rsidP="0047181A">
            <w:pPr>
              <w:spacing w:after="240"/>
              <w:ind w:left="720" w:hanging="720"/>
              <w:rPr>
                <w:iCs/>
              </w:rPr>
            </w:pPr>
            <w:r w:rsidRPr="0003648D">
              <w:rPr>
                <w:iCs/>
              </w:rPr>
              <w:t>(</w:t>
            </w:r>
            <w:r>
              <w:rPr>
                <w:iCs/>
              </w:rPr>
              <w:t>8</w:t>
            </w:r>
            <w:r w:rsidRPr="0003648D">
              <w:rPr>
                <w:iCs/>
              </w:rPr>
              <w:t>)</w:t>
            </w:r>
            <w:r w:rsidRPr="0003648D">
              <w:rPr>
                <w:iCs/>
              </w:rPr>
              <w:tab/>
              <w:t>Monthly, ERCOT shall determine and post on the MIS Secure Area a minimum capacity required from</w:t>
            </w:r>
            <w:r w:rsidRPr="0003648D" w:rsidDel="00F23422">
              <w:rPr>
                <w:iCs/>
              </w:rPr>
              <w:t xml:space="preserve"> </w:t>
            </w:r>
            <w:r w:rsidRPr="0003648D">
              <w:rPr>
                <w:iCs/>
              </w:rPr>
              <w:t xml:space="preserve">Resources providing </w:t>
            </w:r>
            <w:r>
              <w:rPr>
                <w:iCs/>
              </w:rPr>
              <w:t>ECRS</w:t>
            </w:r>
            <w:r w:rsidRPr="0003648D">
              <w:rPr>
                <w:iCs/>
              </w:rPr>
              <w:t>.  The amount of Load Resources excluding Controllable Load Resources that may or may not be on high-set under-</w:t>
            </w:r>
            <w:r w:rsidRPr="0003648D">
              <w:rPr>
                <w:iCs/>
              </w:rPr>
              <w:lastRenderedPageBreak/>
              <w:t xml:space="preserve">frequency relays providing </w:t>
            </w:r>
            <w:r>
              <w:rPr>
                <w:iCs/>
              </w:rPr>
              <w:t>ECRS</w:t>
            </w:r>
            <w:r w:rsidRPr="0003648D">
              <w:rPr>
                <w:iCs/>
              </w:rPr>
              <w:t xml:space="preserve"> is limited to 50% of the total ERCOT </w:t>
            </w:r>
            <w:r>
              <w:rPr>
                <w:iCs/>
              </w:rPr>
              <w:t>ECRS</w:t>
            </w:r>
            <w:r w:rsidRPr="0003648D">
              <w:rPr>
                <w:iCs/>
              </w:rPr>
              <w:t xml:space="preserve"> requirement. </w:t>
            </w:r>
          </w:p>
          <w:p w14:paraId="69153BB4" w14:textId="77777777" w:rsidR="0080065E" w:rsidRPr="0003648D" w:rsidRDefault="0080065E" w:rsidP="0047181A">
            <w:pPr>
              <w:spacing w:after="240"/>
              <w:ind w:left="720" w:hanging="720"/>
              <w:rPr>
                <w:iCs/>
              </w:rPr>
            </w:pPr>
            <w:r w:rsidRPr="0003648D">
              <w:rPr>
                <w:iCs/>
              </w:rPr>
              <w:t>(</w:t>
            </w:r>
            <w:r>
              <w:rPr>
                <w:iCs/>
              </w:rPr>
              <w:t>9</w:t>
            </w:r>
            <w:r w:rsidRPr="0003648D">
              <w:rPr>
                <w:iCs/>
              </w:rPr>
              <w:t>)</w:t>
            </w:r>
            <w:r w:rsidRPr="0003648D">
              <w:rPr>
                <w:iCs/>
              </w:rPr>
              <w:tab/>
              <w:t xml:space="preserve">The amount of </w:t>
            </w:r>
            <w:r>
              <w:rPr>
                <w:iCs/>
              </w:rPr>
              <w:t>ECRS</w:t>
            </w:r>
            <w:r w:rsidRPr="0003648D">
              <w:rPr>
                <w:iCs/>
              </w:rPr>
              <w:t xml:space="preserve"> that a QSE can self-arrange using a Load Resource excluding Controllable Load Resources is limited to the lower of: </w:t>
            </w:r>
          </w:p>
          <w:p w14:paraId="6EA05B67" w14:textId="77777777" w:rsidR="0080065E" w:rsidRPr="0003648D" w:rsidRDefault="0080065E" w:rsidP="0047181A">
            <w:pPr>
              <w:spacing w:after="240"/>
              <w:ind w:left="1440" w:hanging="720"/>
            </w:pPr>
            <w:r w:rsidRPr="0003648D">
              <w:t>(a)</w:t>
            </w:r>
            <w:r w:rsidRPr="0003648D">
              <w:tab/>
              <w:t xml:space="preserve">50% of its </w:t>
            </w:r>
            <w:r>
              <w:t>ECRS Ancillary Service Obligation;</w:t>
            </w:r>
            <w:r w:rsidRPr="0003648D">
              <w:t xml:space="preserve"> or</w:t>
            </w:r>
          </w:p>
          <w:p w14:paraId="18DF77A8" w14:textId="77777777" w:rsidR="0080065E" w:rsidRPr="0003648D" w:rsidRDefault="0080065E" w:rsidP="0047181A">
            <w:pPr>
              <w:spacing w:after="240"/>
              <w:ind w:left="1440" w:hanging="720"/>
            </w:pPr>
            <w:r w:rsidRPr="0003648D">
              <w:t>(b)</w:t>
            </w:r>
            <w:r w:rsidRPr="0003648D">
              <w:tab/>
              <w:t xml:space="preserve">A reduced percentage of its </w:t>
            </w:r>
            <w:r>
              <w:t>ECRS</w:t>
            </w:r>
            <w:r w:rsidRPr="0003648D">
              <w:t xml:space="preserve"> Ancillary Service Obligation based on the limit established by ERCOT in paragraph (</w:t>
            </w:r>
            <w:r>
              <w:t>8</w:t>
            </w:r>
            <w:r w:rsidRPr="0003648D">
              <w:t xml:space="preserve">) above.  </w:t>
            </w:r>
          </w:p>
          <w:p w14:paraId="4FFE179C" w14:textId="77777777" w:rsidR="0080065E" w:rsidRPr="008D1D84" w:rsidRDefault="0080065E" w:rsidP="0047181A">
            <w:pPr>
              <w:spacing w:after="240"/>
              <w:ind w:left="720" w:hanging="720"/>
              <w:rPr>
                <w:iCs/>
              </w:rPr>
            </w:pPr>
            <w:r w:rsidRPr="0003648D">
              <w:rPr>
                <w:iCs/>
              </w:rPr>
              <w:t>(10)</w:t>
            </w:r>
            <w:r w:rsidRPr="0003648D">
              <w:rPr>
                <w:iCs/>
              </w:rPr>
              <w:tab/>
              <w:t xml:space="preserve">A QSE may offer more of the Load Resource above the percentage limit established by ERCOT for sale of </w:t>
            </w:r>
            <w:r>
              <w:rPr>
                <w:iCs/>
              </w:rPr>
              <w:t>ECRS</w:t>
            </w:r>
            <w:r w:rsidRPr="0003648D">
              <w:rPr>
                <w:iCs/>
              </w:rPr>
              <w:t xml:space="preserve"> to other Market Participants.  The total amount of </w:t>
            </w:r>
            <w:r>
              <w:rPr>
                <w:iCs/>
              </w:rPr>
              <w:t>ECRS</w:t>
            </w:r>
            <w:r w:rsidRPr="0003648D">
              <w:rPr>
                <w:iCs/>
              </w:rPr>
              <w:t xml:space="preserve"> using the Load Resource excluding Controllable Load Resources procured by ERCOT is also limited to the lesser of the 50% limit or the limit established by ERCOT in paragraph (</w:t>
            </w:r>
            <w:r>
              <w:rPr>
                <w:iCs/>
              </w:rPr>
              <w:t>9</w:t>
            </w:r>
            <w:r w:rsidRPr="0003648D">
              <w:rPr>
                <w:iCs/>
              </w:rPr>
              <w:t>) above.</w:t>
            </w:r>
          </w:p>
        </w:tc>
      </w:tr>
    </w:tbl>
    <w:p w14:paraId="68579DA1" w14:textId="77777777" w:rsidR="0080065E" w:rsidRDefault="0080065E" w:rsidP="0080065E">
      <w:pPr>
        <w:pStyle w:val="BodyTextNumbered"/>
        <w:spacing w:before="240"/>
      </w:pPr>
      <w:r>
        <w:lastRenderedPageBreak/>
        <w:t>(8)</w:t>
      </w:r>
      <w:r>
        <w:tab/>
        <w:t>The maximum MW amount of capacity from Resources providing FRRS-Up is limited to 65 MW.  ERCOT may reduce this limit if it believes that this amount will have a negative impact on reliability or if this limit would require additional Regulation Service to be deployed.</w:t>
      </w:r>
    </w:p>
    <w:p w14:paraId="04470A99" w14:textId="77777777" w:rsidR="0080065E" w:rsidRDefault="0080065E" w:rsidP="0080065E">
      <w:pPr>
        <w:pStyle w:val="BodyTextNumbered"/>
      </w:pPr>
      <w:r>
        <w:t>(9)</w:t>
      </w:r>
      <w:r>
        <w:tab/>
        <w:t>The maximum MW amount of capacity from Resources providing FRRS-Down is limited to 35 MW.  ERCOT may reduce this limit if it believes that this amount will have a negative impact on reliability or if this limit would require additional Regulation Service to be deployed.</w:t>
      </w:r>
    </w:p>
    <w:p w14:paraId="346E52A5" w14:textId="77777777" w:rsidR="0080065E" w:rsidRDefault="0080065E" w:rsidP="0080065E">
      <w:pPr>
        <w:pStyle w:val="BodyTextNumbered"/>
      </w:pPr>
      <w:r w:rsidRPr="000F3ABC">
        <w:t>(10)</w:t>
      </w:r>
      <w:r w:rsidRPr="000F3ABC">
        <w:tab/>
        <w:t>Resources can only provide FRRS-Up or FRRS-Down if awarded Regulation Service in the Day-Ahead Market (DAM) for that particular Resource, up to the awarded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065E" w14:paraId="54504FE8" w14:textId="77777777" w:rsidTr="0047181A">
        <w:tc>
          <w:tcPr>
            <w:tcW w:w="9332" w:type="dxa"/>
            <w:tcBorders>
              <w:top w:val="single" w:sz="4" w:space="0" w:color="auto"/>
              <w:left w:val="single" w:sz="4" w:space="0" w:color="auto"/>
              <w:bottom w:val="single" w:sz="4" w:space="0" w:color="auto"/>
              <w:right w:val="single" w:sz="4" w:space="0" w:color="auto"/>
            </w:tcBorders>
            <w:shd w:val="clear" w:color="auto" w:fill="D9D9D9"/>
          </w:tcPr>
          <w:p w14:paraId="07654D3A" w14:textId="77777777" w:rsidR="0080065E" w:rsidRPr="00434CAB" w:rsidRDefault="0080065E" w:rsidP="0047181A">
            <w:pPr>
              <w:spacing w:before="120" w:after="240"/>
              <w:rPr>
                <w:b/>
                <w:i/>
              </w:rPr>
            </w:pPr>
            <w:r>
              <w:rPr>
                <w:b/>
                <w:i/>
              </w:rPr>
              <w:t>[NPRR1007</w:t>
            </w:r>
            <w:r w:rsidRPr="004B0726">
              <w:rPr>
                <w:b/>
                <w:i/>
              </w:rPr>
              <w:t xml:space="preserve">: </w:t>
            </w:r>
            <w:r>
              <w:rPr>
                <w:b/>
                <w:i/>
              </w:rPr>
              <w:t xml:space="preserve"> Delete paragraphs (8)-(10) above upon system implementation of the Real-Time Co-Optimization (RTC) project.</w:t>
            </w:r>
            <w:r w:rsidRPr="004B0726">
              <w:rPr>
                <w:b/>
                <w:i/>
              </w:rPr>
              <w:t>]</w:t>
            </w:r>
          </w:p>
        </w:tc>
      </w:tr>
    </w:tbl>
    <w:p w14:paraId="28166D12" w14:textId="77777777" w:rsidR="0080065E" w:rsidRDefault="0080065E" w:rsidP="0080065E">
      <w:pPr>
        <w:pStyle w:val="H5"/>
        <w:ind w:left="1627" w:hanging="1627"/>
      </w:pPr>
      <w:r>
        <w:t>4.4.7.2.1</w:t>
      </w:r>
      <w:r>
        <w:tab/>
        <w:t>Ancillary Service Offer Criteria</w:t>
      </w:r>
      <w:bookmarkEnd w:id="0"/>
    </w:p>
    <w:p w14:paraId="7F6313B1" w14:textId="77777777" w:rsidR="0080065E" w:rsidRDefault="0080065E" w:rsidP="0080065E">
      <w:pPr>
        <w:pStyle w:val="BodyTextNumbered"/>
      </w:pPr>
      <w:r>
        <w:t>(1)</w:t>
      </w:r>
      <w:r>
        <w:tab/>
        <w:t>Each Ancillary Service Offer must be submitted by a QSE and must include the following information:</w:t>
      </w:r>
    </w:p>
    <w:p w14:paraId="16F76A6F" w14:textId="77777777" w:rsidR="0080065E" w:rsidRDefault="0080065E" w:rsidP="0080065E">
      <w:pPr>
        <w:pStyle w:val="List"/>
        <w:ind w:left="1440"/>
      </w:pPr>
      <w:r>
        <w:t>(a)</w:t>
      </w:r>
      <w:r>
        <w:tab/>
        <w:t>The selling QSE;</w:t>
      </w:r>
    </w:p>
    <w:p w14:paraId="2CBAE4FD" w14:textId="77777777" w:rsidR="0080065E" w:rsidRDefault="0080065E" w:rsidP="0080065E">
      <w:pPr>
        <w:pStyle w:val="List"/>
        <w:ind w:left="1440"/>
      </w:pPr>
      <w:r>
        <w:t>(b)</w:t>
      </w:r>
      <w:r>
        <w:tab/>
        <w:t>The Resource represented by the QSE from which the offer would be supplied;</w:t>
      </w:r>
    </w:p>
    <w:p w14:paraId="18EF8E63" w14:textId="77777777" w:rsidR="0080065E" w:rsidRDefault="0080065E" w:rsidP="0080065E">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39362297" w14:textId="77777777" w:rsidR="0080065E" w:rsidRDefault="0080065E" w:rsidP="0080065E">
      <w:pPr>
        <w:pStyle w:val="BodyTextNumbered"/>
        <w:ind w:left="1428" w:hanging="686"/>
      </w:pPr>
      <w:r>
        <w:lastRenderedPageBreak/>
        <w:t>(d)</w:t>
      </w:r>
      <w:r>
        <w:tab/>
        <w:t xml:space="preserve">An Ancillary Service Offer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6CD9BE4A" w14:textId="77777777" w:rsidR="0080065E" w:rsidRDefault="0080065E" w:rsidP="0080065E">
      <w:pPr>
        <w:pStyle w:val="BodyTextNumbered"/>
        <w:ind w:left="1428" w:hanging="686"/>
      </w:pPr>
      <w:r>
        <w:t>(e)</w:t>
      </w:r>
      <w:r>
        <w:tab/>
        <w:t>An Ancillary Service Offer linked to other Ancillary Service Offers or an Energy Offer Curve from a Resource designated to be On-Line for the offer period in its COP may only be struck if the total capacity struck is within limits as defined in item (4)(c)(iii) of Section 4.5.1;</w:t>
      </w:r>
    </w:p>
    <w:p w14:paraId="78660900" w14:textId="77777777" w:rsidR="0080065E" w:rsidRDefault="0080065E" w:rsidP="0080065E">
      <w:pPr>
        <w:pStyle w:val="BodyTextNumbered"/>
        <w:ind w:left="1428" w:hanging="686"/>
      </w:pPr>
      <w:r>
        <w:t>(f)</w:t>
      </w:r>
      <w:r>
        <w:tab/>
        <w:t xml:space="preserve">The first and last hour of the offer; </w:t>
      </w:r>
    </w:p>
    <w:p w14:paraId="7D744965" w14:textId="77777777" w:rsidR="0080065E" w:rsidRDefault="0080065E" w:rsidP="0080065E">
      <w:pPr>
        <w:pStyle w:val="List"/>
        <w:ind w:left="1440"/>
      </w:pPr>
      <w:r>
        <w:t>(g)</w:t>
      </w:r>
      <w:r>
        <w:tab/>
        <w:t>A fixed quantity block, or variable quantity block indicator for the offer:</w:t>
      </w:r>
    </w:p>
    <w:p w14:paraId="582A2EC5" w14:textId="77777777" w:rsidR="00CD682B" w:rsidRDefault="00CD682B" w:rsidP="00CD682B">
      <w:pPr>
        <w:pStyle w:val="List2"/>
        <w:ind w:left="2160"/>
      </w:pPr>
      <w:r>
        <w:t>(i)</w:t>
      </w:r>
      <w:r>
        <w:tab/>
        <w:t>If a fixed quantity block, not to exceed 150 MW, which may only be offered by a Load Resource that is not a Controllable Load Resource and that is offering to provide</w:t>
      </w:r>
      <w:r w:rsidRPr="00366781">
        <w:t xml:space="preserve"> RRS</w:t>
      </w:r>
      <w:r>
        <w:t xml:space="preserve"> or Non-Spin</w:t>
      </w:r>
      <w:r w:rsidRPr="00366781">
        <w:t>, and which may clear at a Market Clearing Price for Capacity (MCPC) below the Ancillary Service Offer price for that block,</w:t>
      </w:r>
      <w:r>
        <w:t xml:space="preserve"> the single price (in $/MW) and single quantity (in MW) for all hours offered in that block; or</w:t>
      </w:r>
    </w:p>
    <w:p w14:paraId="726C5086" w14:textId="77777777" w:rsidR="0080065E" w:rsidRDefault="0080065E" w:rsidP="0080065E">
      <w:pPr>
        <w:pStyle w:val="List2"/>
        <w:ind w:left="2160"/>
      </w:pPr>
      <w:r>
        <w:t>(ii)</w:t>
      </w:r>
      <w:r>
        <w:tab/>
        <w:t>If a variable quantity block, which may be offered by a Generation Resource or a Load Resource, the single price (in $/MW) and single “up to” quantity (in MW) contingent on the purchase of all hours offered in that block; and</w:t>
      </w:r>
    </w:p>
    <w:p w14:paraId="405A0ACF" w14:textId="77777777" w:rsidR="0080065E" w:rsidRDefault="0080065E" w:rsidP="0080065E">
      <w:pPr>
        <w:pStyle w:val="List"/>
        <w:ind w:left="1440"/>
      </w:pPr>
      <w:r>
        <w:t>(h)</w:t>
      </w:r>
      <w:r>
        <w:tab/>
        <w:t>The expiration time and date of the offer.</w:t>
      </w:r>
    </w:p>
    <w:p w14:paraId="595D70DA" w14:textId="77777777" w:rsidR="0080065E" w:rsidRDefault="0080065E" w:rsidP="0080065E">
      <w:pPr>
        <w:pStyle w:val="BodyTextNumbered"/>
      </w:pPr>
      <w:r>
        <w:t>(2)</w:t>
      </w:r>
      <w:r>
        <w:tab/>
        <w:t>A valid Ancillary Service Offer in the DAM must be received before 1000 for the effective DAM.  A valid Ancillary Service Offer in an SASM must be received before the applicable deadline for that SASM.</w:t>
      </w:r>
    </w:p>
    <w:p w14:paraId="70BF4A3D" w14:textId="01C2E872" w:rsidR="0080065E" w:rsidRDefault="0080065E" w:rsidP="0080065E">
      <w:pPr>
        <w:pStyle w:val="BodyTextNumbered"/>
      </w:pPr>
      <w:r>
        <w:t>(3)</w:t>
      </w:r>
      <w:r>
        <w:tab/>
        <w:t xml:space="preserve">No Ancillary Service Offer price may exceed the System-Wide Offer Cap (SWCAP) (in $/MW).  </w:t>
      </w:r>
      <w:ins w:id="57" w:author="ERCOT 071522" w:date="2022-07-06T17:09:00Z">
        <w:r>
          <w:t>During the Operating Hours in which prioriti</w:t>
        </w:r>
      </w:ins>
      <w:ins w:id="58" w:author="ERCOT 071522" w:date="2022-07-06T17:10:00Z">
        <w:r>
          <w:t xml:space="preserve">zing the procurement of Fast Frequency Response (FFR) up to the maximum FFR amount is in effect, </w:t>
        </w:r>
      </w:ins>
      <w:ins w:id="59" w:author="ERCOT 071522" w:date="2022-07-06T17:12:00Z">
        <w:r>
          <w:t>an</w:t>
        </w:r>
      </w:ins>
      <w:ins w:id="60" w:author="ERCOT 071522" w:date="2022-07-06T17:11:00Z">
        <w:r>
          <w:t xml:space="preserve"> </w:t>
        </w:r>
      </w:ins>
      <w:ins w:id="61" w:author="Hunt Energy Network" w:date="2022-03-25T09:52:00Z">
        <w:del w:id="62" w:author="ERCOT 071522" w:date="2022-07-06T17:11:00Z">
          <w:r w:rsidRPr="00DD4F29" w:rsidDel="004A68B0">
            <w:delText>Fast Frequency Response (</w:delText>
          </w:r>
        </w:del>
        <w:r w:rsidRPr="00DD4F29">
          <w:t>FFR</w:t>
        </w:r>
        <w:del w:id="63" w:author="ERCOT 071522" w:date="2022-07-06T17:11:00Z">
          <w:r w:rsidRPr="00DD4F29" w:rsidDel="004A68B0">
            <w:delText>)</w:delText>
          </w:r>
        </w:del>
        <w:r w:rsidRPr="00DD4F29">
          <w:t xml:space="preserve"> Ancillary Service Offer price </w:t>
        </w:r>
      </w:ins>
      <w:ins w:id="64" w:author="ERCOT 071522" w:date="2022-07-06T15:17:00Z">
        <w:del w:id="65" w:author="ERCOT 071522" w:date="2022-07-06T17:11:00Z">
          <w:r w:rsidDel="004A68B0">
            <w:delText>d</w:delText>
          </w:r>
        </w:del>
      </w:ins>
      <w:ins w:id="66" w:author="ERCOT 071522" w:date="2022-07-06T15:16:00Z">
        <w:del w:id="67" w:author="ERCOT 071522" w:date="2022-07-06T17:11:00Z">
          <w:r w:rsidDel="004A68B0">
            <w:delText xml:space="preserve">uring the </w:delText>
          </w:r>
          <w:r w:rsidDel="004A68B0">
            <w:rPr>
              <w:iCs w:val="0"/>
            </w:rPr>
            <w:delText>Operating Hours where prioritizing procurement of FFR up</w:delText>
          </w:r>
        </w:del>
      </w:ins>
      <w:ins w:id="68" w:author="ERCOT 071522" w:date="2022-07-06T15:40:00Z">
        <w:del w:id="69" w:author="ERCOT 071522" w:date="2022-07-06T17:11:00Z">
          <w:r w:rsidDel="004A68B0">
            <w:rPr>
              <w:iCs w:val="0"/>
            </w:rPr>
            <w:delText xml:space="preserve"> </w:delText>
          </w:r>
        </w:del>
      </w:ins>
      <w:ins w:id="70" w:author="ERCOT 071522" w:date="2022-07-06T15:16:00Z">
        <w:del w:id="71" w:author="ERCOT 071522" w:date="2022-07-06T17:11:00Z">
          <w:r w:rsidDel="004A68B0">
            <w:rPr>
              <w:iCs w:val="0"/>
            </w:rPr>
            <w:delText xml:space="preserve">to the maximum FFR amount is acceptable </w:delText>
          </w:r>
        </w:del>
      </w:ins>
      <w:ins w:id="72" w:author="Hunt Energy Network" w:date="2022-03-25T09:52:00Z">
        <w:r w:rsidRPr="00DD4F29">
          <w:t>may not be less than -$0.01 per MW</w:t>
        </w:r>
      </w:ins>
      <w:ins w:id="73" w:author="ERCOT 071522" w:date="2022-07-06T15:17:00Z">
        <w:r>
          <w:t xml:space="preserve">. </w:t>
        </w:r>
      </w:ins>
      <w:ins w:id="74" w:author="ERCOT 071522" w:date="2022-07-06T17:09:00Z">
        <w:r w:rsidR="00CD682B">
          <w:t xml:space="preserve"> </w:t>
        </w:r>
      </w:ins>
      <w:ins w:id="75" w:author="ERCOT 071522" w:date="2022-07-06T15:17:00Z">
        <w:r>
          <w:t>FFR Ancillary Service Offer price</w:t>
        </w:r>
      </w:ins>
      <w:ins w:id="76" w:author="ERCOT 071522" w:date="2022-07-06T17:12:00Z">
        <w:r>
          <w:t>s</w:t>
        </w:r>
      </w:ins>
      <w:ins w:id="77" w:author="ERCOT 071522" w:date="2022-07-06T15:17:00Z">
        <w:r>
          <w:t xml:space="preserve"> at all other times</w:t>
        </w:r>
      </w:ins>
      <w:ins w:id="78" w:author="Hunt Energy Network" w:date="2022-03-25T09:52:00Z">
        <w:r w:rsidRPr="00DD4F29">
          <w:t xml:space="preserve"> and </w:t>
        </w:r>
      </w:ins>
      <w:del w:id="79" w:author="ERCOT 071522" w:date="2022-07-06T15:18:00Z">
        <w:r w:rsidDel="009C02B4">
          <w:delText>N</w:delText>
        </w:r>
      </w:del>
      <w:ins w:id="80" w:author="Hunt Energy Network" w:date="2022-03-25T09:52:00Z">
        <w:del w:id="81" w:author="ERCOT 071522" w:date="2022-07-06T15:18:00Z">
          <w:r w:rsidDel="009C02B4">
            <w:delText>n</w:delText>
          </w:r>
        </w:del>
      </w:ins>
      <w:del w:id="82" w:author="ERCOT 071522" w:date="2022-07-06T15:18:00Z">
        <w:r w:rsidDel="009C02B4">
          <w:delText xml:space="preserve">o </w:delText>
        </w:r>
      </w:del>
      <w:ins w:id="83" w:author="Hunt Energy Network" w:date="2022-03-25T09:52:00Z">
        <w:del w:id="84" w:author="ERCOT 071522" w:date="2022-07-06T15:18:00Z">
          <w:r w:rsidDel="009C02B4">
            <w:delText xml:space="preserve">other </w:delText>
          </w:r>
        </w:del>
      </w:ins>
      <w:ins w:id="85" w:author="ERCOT 071522" w:date="2022-07-06T17:13:00Z">
        <w:r>
          <w:t xml:space="preserve">any other </w:t>
        </w:r>
      </w:ins>
      <w:r>
        <w:t>Ancillary Service Offer price</w:t>
      </w:r>
      <w:ins w:id="86" w:author="ERCOT 071522" w:date="2022-07-06T17:13:00Z">
        <w:r>
          <w:t>s</w:t>
        </w:r>
      </w:ins>
      <w:ins w:id="87" w:author="ERCOT 071522" w:date="2022-07-06T15:18:00Z">
        <w:del w:id="88" w:author="ERCOT 071522" w:date="2022-07-06T17:13:00Z">
          <w:r w:rsidDel="004A68B0">
            <w:delText xml:space="preserve"> for remaining Ancillary Services</w:delText>
          </w:r>
        </w:del>
      </w:ins>
      <w:r>
        <w:t xml:space="preserve"> may </w:t>
      </w:r>
      <w:ins w:id="89" w:author="ERCOT 071522" w:date="2022-07-06T15:18:00Z">
        <w:r>
          <w:t xml:space="preserve">not </w:t>
        </w:r>
      </w:ins>
      <w:r>
        <w:t>be less than $0 per MW.</w:t>
      </w:r>
    </w:p>
    <w:p w14:paraId="758FE757" w14:textId="77777777" w:rsidR="0080065E" w:rsidRDefault="0080065E" w:rsidP="0080065E">
      <w:pPr>
        <w:pStyle w:val="BodyTextNumbered"/>
      </w:pPr>
      <w:r>
        <w:t>(4)</w:t>
      </w:r>
      <w:r>
        <w:tab/>
        <w:t>The minimum amount per Resource for each Ancillary Service product that may be offered is one-tenth (0.1) MW.</w:t>
      </w:r>
    </w:p>
    <w:p w14:paraId="2CAAE513" w14:textId="77777777" w:rsidR="0080065E" w:rsidRDefault="0080065E" w:rsidP="0080065E">
      <w:pPr>
        <w:pStyle w:val="BodyTextNumbered"/>
      </w:pPr>
      <w:r>
        <w:t>(5)</w:t>
      </w:r>
      <w:r>
        <w:tab/>
        <w:t xml:space="preserve">A Resource may offer more than one Ancillary Service.  </w:t>
      </w:r>
    </w:p>
    <w:p w14:paraId="686E90BD" w14:textId="77777777" w:rsidR="00CD682B" w:rsidRDefault="00CD682B" w:rsidP="006D552A">
      <w:pPr>
        <w:pStyle w:val="BodyTextNumbered"/>
      </w:pPr>
      <w:r>
        <w:t>(6)</w:t>
      </w:r>
      <w:r>
        <w:tab/>
      </w:r>
      <w:r w:rsidRPr="00A255F3">
        <w:t xml:space="preserve">A Load Resource </w:t>
      </w:r>
      <w:r>
        <w:t>that is not</w:t>
      </w:r>
      <w:r w:rsidRPr="00A255F3">
        <w:t xml:space="preserve"> a Controllable Load Resource</w:t>
      </w:r>
      <w:r>
        <w:t xml:space="preserve">, may simultaneously offer RRS and Non-Spin in a DAM or SASM and be awarded RRS and Non-Spin for the same </w:t>
      </w:r>
      <w:r>
        <w:lastRenderedPageBreak/>
        <w:t>Operating Hour but will not be allowed to provide RRS and Non-Spin on the same Load Resource simultaneously in Real-Time.</w:t>
      </w:r>
    </w:p>
    <w:p w14:paraId="74B3A123" w14:textId="77777777" w:rsidR="00CD682B" w:rsidRDefault="00CD682B" w:rsidP="006D552A">
      <w:pPr>
        <w:pStyle w:val="BodyTextNumbered"/>
      </w:pPr>
      <w:r>
        <w:t>(7)</w:t>
      </w:r>
      <w:r>
        <w:tab/>
      </w:r>
      <w:r w:rsidRPr="009C795E">
        <w:t>Offers for Load Resources may be adjusted to reflect Distribution Losses in accordance with Section 8.1.1.2, General Capacity Testing Requirements.</w:t>
      </w:r>
    </w:p>
    <w:p w14:paraId="2A39ACEF" w14:textId="77777777" w:rsidR="00CD682B" w:rsidRDefault="00CD682B" w:rsidP="00CD682B">
      <w:pPr>
        <w:pStyle w:val="BodyTextNumbered"/>
      </w:pPr>
      <w:r>
        <w:t>(8)</w:t>
      </w:r>
      <w:r>
        <w:tab/>
        <w:t xml:space="preserve">A Load Resource that is qualified to perform as a Controllable Load Resource may not offer to provide Ancillary Services as a Controllable Load Resource and a Load Resource controlled by high-set under-frequency relay simultaneously behind a common breaker.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0065E" w:rsidRPr="004B32CF" w14:paraId="3E4E7AA7" w14:textId="77777777" w:rsidTr="0047181A">
        <w:trPr>
          <w:trHeight w:val="386"/>
        </w:trPr>
        <w:tc>
          <w:tcPr>
            <w:tcW w:w="9350" w:type="dxa"/>
            <w:shd w:val="pct12" w:color="auto" w:fill="auto"/>
          </w:tcPr>
          <w:p w14:paraId="790F5AF3" w14:textId="483A3BE6" w:rsidR="0080065E" w:rsidRPr="004B32CF" w:rsidRDefault="0080065E" w:rsidP="0047181A">
            <w:pPr>
              <w:spacing w:before="120" w:after="240"/>
              <w:rPr>
                <w:b/>
                <w:i/>
                <w:iCs/>
              </w:rPr>
            </w:pPr>
            <w:bookmarkStart w:id="90" w:name="_Toc90197121"/>
            <w:bookmarkStart w:id="91" w:name="_Toc92873946"/>
            <w:bookmarkStart w:id="92" w:name="_Toc142108922"/>
            <w:bookmarkStart w:id="93" w:name="_Toc142113767"/>
            <w:bookmarkStart w:id="94" w:name="_Toc402345591"/>
            <w:bookmarkStart w:id="95" w:name="_Toc405383874"/>
            <w:bookmarkStart w:id="96" w:name="_Toc405536976"/>
            <w:bookmarkStart w:id="97" w:name="_Toc440871763"/>
            <w:r>
              <w:rPr>
                <w:b/>
                <w:i/>
                <w:iCs/>
              </w:rPr>
              <w:t xml:space="preserve">[NPRR863, NPRR1008, </w:t>
            </w:r>
            <w:r w:rsidR="00CD682B">
              <w:rPr>
                <w:b/>
                <w:i/>
                <w:iCs/>
              </w:rPr>
              <w:t xml:space="preserve">and </w:t>
            </w:r>
            <w:r>
              <w:rPr>
                <w:b/>
                <w:i/>
                <w:iCs/>
              </w:rPr>
              <w:t>NPRR1014:  Replace applicable portions of Section 4.4.7.2.1</w:t>
            </w:r>
            <w:r w:rsidRPr="004B32CF">
              <w:rPr>
                <w:b/>
                <w:i/>
                <w:iCs/>
              </w:rPr>
              <w:t xml:space="preserve"> </w:t>
            </w:r>
            <w:r>
              <w:rPr>
                <w:b/>
                <w:i/>
                <w:iCs/>
              </w:rPr>
              <w:t>above</w:t>
            </w:r>
            <w:r w:rsidRPr="004B32CF">
              <w:rPr>
                <w:b/>
                <w:i/>
                <w:iCs/>
              </w:rPr>
              <w:t xml:space="preserve"> </w:t>
            </w:r>
            <w:r>
              <w:rPr>
                <w:b/>
                <w:i/>
                <w:iCs/>
              </w:rPr>
              <w:t xml:space="preserve">with the following </w:t>
            </w:r>
            <w:r w:rsidRPr="004B32CF">
              <w:rPr>
                <w:b/>
                <w:i/>
                <w:iCs/>
              </w:rPr>
              <w:t>upon system implementation</w:t>
            </w:r>
            <w:r>
              <w:rPr>
                <w:b/>
                <w:i/>
                <w:iCs/>
              </w:rPr>
              <w:t xml:space="preserve"> for NPRR863</w:t>
            </w:r>
            <w:r w:rsidR="00CD682B">
              <w:rPr>
                <w:b/>
                <w:i/>
                <w:iCs/>
              </w:rPr>
              <w:t xml:space="preserve"> or</w:t>
            </w:r>
            <w:r>
              <w:rPr>
                <w:b/>
                <w:i/>
                <w:iCs/>
              </w:rPr>
              <w:t xml:space="preserve"> NPRR1014; or upon system implementation of the Real-Time Co-Optimization (RTC) project for NPRR1008</w:t>
            </w:r>
            <w:r w:rsidRPr="004B32CF">
              <w:rPr>
                <w:b/>
                <w:i/>
                <w:iCs/>
              </w:rPr>
              <w:t>:]</w:t>
            </w:r>
          </w:p>
          <w:p w14:paraId="5D211968" w14:textId="77777777" w:rsidR="0080065E" w:rsidRDefault="0080065E" w:rsidP="0047181A">
            <w:pPr>
              <w:pStyle w:val="H5"/>
              <w:spacing w:before="480"/>
              <w:ind w:left="1627" w:hanging="1627"/>
            </w:pPr>
            <w:bookmarkStart w:id="98" w:name="_Toc17707770"/>
            <w:bookmarkStart w:id="99" w:name="_Toc60037973"/>
            <w:bookmarkStart w:id="100" w:name="_Toc65146116"/>
            <w:bookmarkStart w:id="101" w:name="_Toc68165030"/>
            <w:bookmarkStart w:id="102" w:name="_Hlk86241238"/>
            <w:r>
              <w:t>4.4.7.2.1</w:t>
            </w:r>
            <w:r>
              <w:tab/>
              <w:t>Resource-Specific Ancillary Service Offer Criteria</w:t>
            </w:r>
            <w:bookmarkEnd w:id="98"/>
            <w:bookmarkEnd w:id="99"/>
            <w:bookmarkEnd w:id="100"/>
            <w:bookmarkEnd w:id="101"/>
          </w:p>
          <w:p w14:paraId="59D891CE" w14:textId="77777777" w:rsidR="0080065E" w:rsidRDefault="0080065E" w:rsidP="0047181A">
            <w:pPr>
              <w:pStyle w:val="BodyTextNumbered"/>
            </w:pPr>
            <w:r>
              <w:t>(1)</w:t>
            </w:r>
            <w:r>
              <w:tab/>
              <w:t xml:space="preserve">Each </w:t>
            </w:r>
            <w:r>
              <w:rPr>
                <w:iCs w:val="0"/>
              </w:rPr>
              <w:t>Resource-Specific</w:t>
            </w:r>
            <w:r w:rsidRPr="00931359">
              <w:rPr>
                <w:iCs w:val="0"/>
              </w:rPr>
              <w:t xml:space="preserve"> </w:t>
            </w:r>
            <w:r w:rsidRPr="00243541">
              <w:t>Ancillary Service Offer</w:t>
            </w:r>
            <w:r>
              <w:t xml:space="preserve"> must be submitted by a QSE and must include the following information:</w:t>
            </w:r>
          </w:p>
          <w:p w14:paraId="645E82AC" w14:textId="77777777" w:rsidR="0080065E" w:rsidRDefault="0080065E" w:rsidP="0047181A">
            <w:pPr>
              <w:pStyle w:val="List"/>
              <w:ind w:left="1440"/>
            </w:pPr>
            <w:r>
              <w:t>(a)</w:t>
            </w:r>
            <w:r>
              <w:tab/>
              <w:t>The selling QSE;</w:t>
            </w:r>
          </w:p>
          <w:p w14:paraId="18C7DD79" w14:textId="77777777" w:rsidR="0080065E" w:rsidRDefault="0080065E" w:rsidP="0047181A">
            <w:pPr>
              <w:pStyle w:val="List"/>
              <w:ind w:left="1440"/>
            </w:pPr>
            <w:r>
              <w:t>(b)</w:t>
            </w:r>
            <w:r>
              <w:tab/>
              <w:t>The Resource represented by the QSE from which the offer would be supplied;</w:t>
            </w:r>
          </w:p>
          <w:p w14:paraId="46882E64" w14:textId="77777777" w:rsidR="0080065E" w:rsidRDefault="0080065E" w:rsidP="0047181A">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71689E72" w14:textId="77777777" w:rsidR="0080065E" w:rsidRDefault="0080065E" w:rsidP="0047181A">
            <w:pPr>
              <w:pStyle w:val="BodyTextNumbered"/>
              <w:ind w:left="1428" w:hanging="686"/>
            </w:pPr>
            <w:r>
              <w:t>(d)</w:t>
            </w:r>
            <w:r>
              <w:tab/>
              <w:t xml:space="preserve">A </w:t>
            </w:r>
            <w:r>
              <w:rPr>
                <w:iCs w:val="0"/>
              </w:rPr>
              <w:t>Resource-Specific</w:t>
            </w:r>
            <w:r w:rsidRPr="00931359">
              <w:rPr>
                <w:iCs w:val="0"/>
              </w:rPr>
              <w:t xml:space="preserve"> </w:t>
            </w:r>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55937FBD" w14:textId="77777777" w:rsidR="0080065E" w:rsidRDefault="0080065E" w:rsidP="0047181A">
            <w:pPr>
              <w:pStyle w:val="BodyTextNumbered"/>
              <w:ind w:left="1428" w:hanging="686"/>
            </w:pPr>
            <w:r>
              <w:t>(e)</w:t>
            </w:r>
            <w:r>
              <w:tab/>
              <w:t xml:space="preserve">A </w:t>
            </w:r>
            <w:r>
              <w:rPr>
                <w:iCs w:val="0"/>
              </w:rPr>
              <w:t>Resource-Specific</w:t>
            </w:r>
            <w:r w:rsidRPr="00931359">
              <w:rPr>
                <w:iCs w:val="0"/>
              </w:rPr>
              <w:t xml:space="preserve"> </w:t>
            </w:r>
            <w:r w:rsidRPr="00243541">
              <w:t>Ancillary Service Offer</w:t>
            </w:r>
            <w:r>
              <w:t xml:space="preserve"> linked to other </w:t>
            </w:r>
            <w:r>
              <w:rPr>
                <w:iCs w:val="0"/>
              </w:rPr>
              <w:t>Resource-Specific</w:t>
            </w:r>
            <w:r w:rsidRPr="00931359">
              <w:rPr>
                <w:iCs w:val="0"/>
              </w:rPr>
              <w:t xml:space="preserve"> </w:t>
            </w:r>
            <w:r w:rsidRPr="00243541">
              <w:t>Ancillary Service Offers</w:t>
            </w:r>
            <w:r>
              <w:t xml:space="preserve"> or an Energy Offer Curve </w:t>
            </w:r>
            <w:r w:rsidRPr="00A552C3">
              <w:t>or Energy Bid/Offer Curve</w:t>
            </w:r>
            <w:r>
              <w:t xml:space="preserve"> from a Resource designated to be On-Line for the offer period in its COP may only be struck if the total capacity struck is within limits as defined in item (4)(c)(iii) of Section 4.5.1;</w:t>
            </w:r>
          </w:p>
          <w:p w14:paraId="1698471C" w14:textId="77777777" w:rsidR="0080065E" w:rsidRDefault="0080065E" w:rsidP="0047181A">
            <w:pPr>
              <w:pStyle w:val="BodyTextNumbered"/>
              <w:ind w:left="1428" w:hanging="686"/>
            </w:pPr>
            <w:r>
              <w:t>(f)</w:t>
            </w:r>
            <w:r>
              <w:tab/>
              <w:t xml:space="preserve">The first and last hour of the offer; </w:t>
            </w:r>
          </w:p>
          <w:p w14:paraId="6AECC1A7" w14:textId="77777777" w:rsidR="0080065E" w:rsidRDefault="0080065E" w:rsidP="0047181A">
            <w:pPr>
              <w:pStyle w:val="List"/>
              <w:ind w:left="1440"/>
            </w:pPr>
            <w:r>
              <w:t>(g)</w:t>
            </w:r>
            <w:r>
              <w:tab/>
              <w:t>A fixed quantity block or variable quantity block indicator for the offer:</w:t>
            </w:r>
          </w:p>
          <w:p w14:paraId="17CE249F" w14:textId="77777777" w:rsidR="0080065E" w:rsidRDefault="0080065E" w:rsidP="0047181A">
            <w:pPr>
              <w:pStyle w:val="List2"/>
              <w:ind w:left="2160"/>
            </w:pPr>
            <w:r>
              <w:t>(i)</w:t>
            </w:r>
            <w:r>
              <w:tab/>
              <w:t>If a fixed quantity block, not to exceed 150 MW, which may only be offered by a Load Resource that is not a Controllable Load Resource and that is offering to provide</w:t>
            </w:r>
            <w:r w:rsidRPr="00366781">
              <w:t xml:space="preserve"> </w:t>
            </w:r>
            <w:r>
              <w:t>RRS, ECRS</w:t>
            </w:r>
            <w:r w:rsidRPr="00366781">
              <w:t>,</w:t>
            </w:r>
            <w:r>
              <w:t xml:space="preserve"> or Non-Spin,</w:t>
            </w:r>
            <w:r w:rsidRPr="00366781">
              <w:t xml:space="preserve"> and which </w:t>
            </w:r>
            <w:r w:rsidRPr="00366781">
              <w:lastRenderedPageBreak/>
              <w:t xml:space="preserve">may clear at a Market Clearing Price for Capacity (MCPC) below the </w:t>
            </w:r>
            <w:r>
              <w:rPr>
                <w:iCs/>
              </w:rPr>
              <w:t>Resource-Specific</w:t>
            </w:r>
            <w:r w:rsidRPr="00931359">
              <w:rPr>
                <w:iCs/>
              </w:rPr>
              <w:t xml:space="preserve"> </w:t>
            </w:r>
            <w:r w:rsidRPr="00243541">
              <w:t>Ancillary Service Offer</w:t>
            </w:r>
            <w:r w:rsidRPr="00366781">
              <w:t xml:space="preserve"> price for that block,</w:t>
            </w:r>
            <w:r>
              <w:t xml:space="preserve"> the single price (in $/MW) and single quantity (in MW) for all hours offered in that block.</w:t>
            </w:r>
            <w:r w:rsidRPr="00FD158C">
              <w:t xml:space="preserve"> </w:t>
            </w:r>
            <w:r>
              <w:t xml:space="preserve"> This fixed quantity block indicator will only be considered in the DAM and will be ignored for awarding of Ancillary Services in the Real-Time Market (RTM); or </w:t>
            </w:r>
          </w:p>
          <w:p w14:paraId="5A5FB277" w14:textId="77777777" w:rsidR="0080065E" w:rsidRDefault="0080065E" w:rsidP="0047181A">
            <w:pPr>
              <w:pStyle w:val="List2"/>
              <w:spacing w:before="240"/>
              <w:ind w:left="2160"/>
            </w:pPr>
            <w:r>
              <w:t>(ii)</w:t>
            </w:r>
            <w:r>
              <w:tab/>
              <w:t>If a variable quantity block, which may be offered by a Generation Resource, an ESR, or a Load Resource, the single price (in $/MW) and single “up to” quantity (in MW) contingent on the purchase of all hours offered in that block.  This variable quantity block indicator will only be considered in the DAM and will be ignored for awarding of Ancillary Services in the RTM; and</w:t>
            </w:r>
          </w:p>
          <w:p w14:paraId="244E5CBE" w14:textId="77777777" w:rsidR="0080065E" w:rsidRDefault="0080065E" w:rsidP="0047181A">
            <w:pPr>
              <w:pStyle w:val="List"/>
              <w:ind w:left="1440"/>
            </w:pPr>
            <w:r>
              <w:t>(h)</w:t>
            </w:r>
            <w:r>
              <w:tab/>
              <w:t>The expiration time and date of the offer.</w:t>
            </w:r>
          </w:p>
          <w:p w14:paraId="6D48B2DF" w14:textId="77777777" w:rsidR="0080065E" w:rsidRDefault="0080065E" w:rsidP="0047181A">
            <w:pPr>
              <w:pStyle w:val="BodyTextNumbered"/>
            </w:pPr>
            <w:r>
              <w:t>(2)</w:t>
            </w:r>
            <w:r>
              <w:tab/>
              <w:t xml:space="preserve">A valid </w:t>
            </w:r>
            <w:r>
              <w:rPr>
                <w:iCs w:val="0"/>
              </w:rPr>
              <w:t>Resource-Specific</w:t>
            </w:r>
            <w:r w:rsidRPr="00931359">
              <w:rPr>
                <w:iCs w:val="0"/>
              </w:rPr>
              <w:t xml:space="preserve"> </w:t>
            </w:r>
            <w:r w:rsidRPr="00243541">
              <w:t>Ancillary Service Offer</w:t>
            </w:r>
            <w:r>
              <w:t xml:space="preserve"> in the DAM must be received before 1000 for the effective DAM.  </w:t>
            </w:r>
          </w:p>
          <w:p w14:paraId="19030AA7" w14:textId="21256939" w:rsidR="0080065E" w:rsidRDefault="0080065E" w:rsidP="0047181A">
            <w:pPr>
              <w:pStyle w:val="BodyTextNumbered"/>
            </w:pPr>
            <w:r>
              <w:t>(3)</w:t>
            </w:r>
            <w:r>
              <w:tab/>
              <w:t xml:space="preserve">No </w:t>
            </w:r>
            <w:r>
              <w:rPr>
                <w:iCs w:val="0"/>
              </w:rPr>
              <w:t>Resource-Specific</w:t>
            </w:r>
            <w:r w:rsidRPr="00931359">
              <w:rPr>
                <w:iCs w:val="0"/>
              </w:rPr>
              <w:t xml:space="preserve"> </w:t>
            </w:r>
            <w:r w:rsidRPr="00243541">
              <w:t>Ancillary Service Offer</w:t>
            </w:r>
            <w:r>
              <w:t xml:space="preserve"> received </w:t>
            </w:r>
            <w:r w:rsidRPr="00AC7D2A">
              <w:t xml:space="preserve">before 1000 </w:t>
            </w:r>
            <w:r>
              <w:t xml:space="preserve">in the Day-Ahead may contain a price exceeding the Day-Ahead System-Wide Offer Cap (DASWCAP) (in $/MW).  No </w:t>
            </w:r>
            <w:r>
              <w:rPr>
                <w:iCs w:val="0"/>
              </w:rPr>
              <w:t>Resource-Specific</w:t>
            </w:r>
            <w:r w:rsidRPr="00931359">
              <w:rPr>
                <w:iCs w:val="0"/>
              </w:rPr>
              <w:t xml:space="preserve"> </w:t>
            </w:r>
            <w:r w:rsidRPr="00243541">
              <w:t>Ancillary Service Offer</w:t>
            </w:r>
            <w:r>
              <w:t xml:space="preserve"> received after 1430 in the Day-Ahead may contain a price exceeding the Real-Time System-Wide Offer Cap (RTSWCAP) (in $/MW).  </w:t>
            </w:r>
            <w:ins w:id="103" w:author="ERCOT 071522" w:date="2022-07-06T17:13:00Z">
              <w:r>
                <w:t xml:space="preserve">During the Operating Hours in which prioritizing the procurement of Fast Frequency Response (FFR) up to the maximum FFR amount is in effect, an </w:t>
              </w:r>
            </w:ins>
            <w:ins w:id="104" w:author="Hunt Energy Network" w:date="2022-03-25T09:53:00Z">
              <w:del w:id="105" w:author="ERCOT 071522" w:date="2022-07-06T17:13:00Z">
                <w:r w:rsidDel="004A68B0">
                  <w:rPr>
                    <w:iCs w:val="0"/>
                  </w:rPr>
                  <w:delText>Fast Frequency Response (</w:delText>
                </w:r>
              </w:del>
              <w:r>
                <w:rPr>
                  <w:iCs w:val="0"/>
                </w:rPr>
                <w:t>FFR</w:t>
              </w:r>
              <w:del w:id="106" w:author="ERCOT 071522" w:date="2022-07-06T17:13:00Z">
                <w:r w:rsidDel="004A68B0">
                  <w:rPr>
                    <w:iCs w:val="0"/>
                  </w:rPr>
                  <w:delText>)</w:delText>
                </w:r>
              </w:del>
              <w:r>
                <w:rPr>
                  <w:iCs w:val="0"/>
                </w:rPr>
                <w:t xml:space="preserve"> Ancillary Service Offer price </w:t>
              </w:r>
            </w:ins>
            <w:ins w:id="107" w:author="ERCOT 071522" w:date="2022-07-06T15:18:00Z">
              <w:del w:id="108" w:author="ERCOT 071522" w:date="2022-07-06T17:14:00Z">
                <w:r w:rsidDel="004A68B0">
                  <w:delText xml:space="preserve">during the </w:delText>
                </w:r>
                <w:r w:rsidDel="004A68B0">
                  <w:rPr>
                    <w:iCs w:val="0"/>
                  </w:rPr>
                  <w:delText>Operating Hours where prioritizing procurement of FFR up</w:delText>
                </w:r>
              </w:del>
            </w:ins>
            <w:ins w:id="109" w:author="ERCOT 071522" w:date="2022-07-06T15:46:00Z">
              <w:del w:id="110" w:author="ERCOT 071522" w:date="2022-07-06T17:14:00Z">
                <w:r w:rsidDel="004A68B0">
                  <w:rPr>
                    <w:iCs w:val="0"/>
                  </w:rPr>
                  <w:delText xml:space="preserve"> </w:delText>
                </w:r>
              </w:del>
            </w:ins>
            <w:ins w:id="111" w:author="ERCOT 071522" w:date="2022-07-06T15:18:00Z">
              <w:del w:id="112" w:author="ERCOT 071522" w:date="2022-07-06T17:14:00Z">
                <w:r w:rsidDel="004A68B0">
                  <w:rPr>
                    <w:iCs w:val="0"/>
                  </w:rPr>
                  <w:delText xml:space="preserve">to the maximum FFR amount is acceptable </w:delText>
                </w:r>
              </w:del>
            </w:ins>
            <w:ins w:id="113" w:author="Hunt Energy Network" w:date="2022-03-25T09:53:00Z">
              <w:r>
                <w:rPr>
                  <w:iCs w:val="0"/>
                </w:rPr>
                <w:t>may not be less than -$0.01 per MW</w:t>
              </w:r>
            </w:ins>
            <w:ins w:id="114" w:author="ERCOT 071522" w:date="2022-07-06T15:18:00Z">
              <w:r>
                <w:rPr>
                  <w:iCs w:val="0"/>
                </w:rPr>
                <w:t>.</w:t>
              </w:r>
            </w:ins>
            <w:ins w:id="115" w:author="Hunt Energy Network" w:date="2022-03-25T09:53:00Z">
              <w:r>
                <w:rPr>
                  <w:iCs w:val="0"/>
                </w:rPr>
                <w:t xml:space="preserve"> </w:t>
              </w:r>
            </w:ins>
            <w:ins w:id="116" w:author="ERCOT 071522" w:date="2022-08-16T13:44:00Z">
              <w:r w:rsidR="00CD682B">
                <w:rPr>
                  <w:iCs w:val="0"/>
                </w:rPr>
                <w:t xml:space="preserve"> </w:t>
              </w:r>
            </w:ins>
            <w:ins w:id="117" w:author="ERCOT 071522" w:date="2022-07-06T15:20:00Z">
              <w:r>
                <w:t>FFR Ancillary Service Offer price</w:t>
              </w:r>
            </w:ins>
            <w:ins w:id="118" w:author="ERCOT 071522" w:date="2022-07-06T17:14:00Z">
              <w:r>
                <w:t>s</w:t>
              </w:r>
            </w:ins>
            <w:ins w:id="119" w:author="ERCOT 071522" w:date="2022-07-06T15:20:00Z">
              <w:r>
                <w:t xml:space="preserve"> at all other times</w:t>
              </w:r>
              <w:r w:rsidRPr="00DD4F29">
                <w:t xml:space="preserve"> </w:t>
              </w:r>
            </w:ins>
            <w:ins w:id="120" w:author="Hunt Energy Network" w:date="2022-03-25T09:53:00Z">
              <w:r>
                <w:rPr>
                  <w:iCs w:val="0"/>
                </w:rPr>
                <w:t>and</w:t>
              </w:r>
              <w:r>
                <w:t xml:space="preserve"> </w:t>
              </w:r>
            </w:ins>
            <w:del w:id="121" w:author="Hunt Energy Network" w:date="2022-03-25T09:53:00Z">
              <w:r w:rsidDel="00DD4F29">
                <w:delText>N</w:delText>
              </w:r>
            </w:del>
            <w:ins w:id="122" w:author="Hunt Energy Network" w:date="2022-03-25T09:53:00Z">
              <w:del w:id="123" w:author="ERCOT 071522" w:date="2022-07-06T15:20:00Z">
                <w:r w:rsidDel="009C02B4">
                  <w:delText>n</w:delText>
                </w:r>
              </w:del>
            </w:ins>
            <w:del w:id="124" w:author="ERCOT 071522" w:date="2022-07-06T15:20:00Z">
              <w:r w:rsidDel="009C02B4">
                <w:delText xml:space="preserve">o </w:delText>
              </w:r>
            </w:del>
            <w:ins w:id="125" w:author="Hunt Energy Network" w:date="2022-03-25T09:53:00Z">
              <w:del w:id="126" w:author="ERCOT 071522" w:date="2022-07-06T15:20:00Z">
                <w:r w:rsidDel="009C02B4">
                  <w:delText>other</w:delText>
                </w:r>
              </w:del>
            </w:ins>
            <w:ins w:id="127" w:author="ERCOT 071522" w:date="2022-07-06T17:14:00Z">
              <w:r>
                <w:t xml:space="preserve">any other </w:t>
              </w:r>
            </w:ins>
            <w:r>
              <w:t>Ancillary Service Offer price</w:t>
            </w:r>
            <w:ins w:id="128" w:author="ERCOT 071522" w:date="2022-07-06T17:14:00Z">
              <w:r>
                <w:t>s</w:t>
              </w:r>
            </w:ins>
            <w:ins w:id="129" w:author="ERCOT 071522" w:date="2022-07-06T15:20:00Z">
              <w:r>
                <w:t xml:space="preserve"> </w:t>
              </w:r>
              <w:del w:id="130" w:author="ERCOT 071522" w:date="2022-07-06T17:14:00Z">
                <w:r w:rsidDel="004A68B0">
                  <w:delText>for remaining Ancillary Services</w:delText>
                </w:r>
              </w:del>
            </w:ins>
            <w:del w:id="131" w:author="ERCOT 071522" w:date="2022-07-06T17:14:00Z">
              <w:r w:rsidDel="004A68B0">
                <w:delText xml:space="preserve"> </w:delText>
              </w:r>
            </w:del>
            <w:r>
              <w:t xml:space="preserve">may </w:t>
            </w:r>
            <w:ins w:id="132" w:author="ERCOT 071522" w:date="2022-07-06T15:20:00Z">
              <w:r>
                <w:t xml:space="preserve">not </w:t>
              </w:r>
            </w:ins>
            <w:r>
              <w:t>be less than $0 per MW.</w:t>
            </w:r>
          </w:p>
          <w:p w14:paraId="24BC630A" w14:textId="77777777" w:rsidR="0080065E" w:rsidRDefault="0080065E" w:rsidP="0047181A">
            <w:pPr>
              <w:pStyle w:val="BodyTextNumbered"/>
            </w:pPr>
            <w:r>
              <w:t>(4)</w:t>
            </w:r>
            <w:r>
              <w:tab/>
              <w:t>The minimum amount per Resource for each Ancillary Service product that may be offered is one-tenth (0.1) MW.</w:t>
            </w:r>
          </w:p>
          <w:p w14:paraId="6A303D37" w14:textId="77777777" w:rsidR="0080065E" w:rsidRDefault="0080065E" w:rsidP="0047181A">
            <w:pPr>
              <w:pStyle w:val="BodyTextNumbered"/>
            </w:pPr>
            <w:r>
              <w:t>(5)</w:t>
            </w:r>
            <w:r>
              <w:tab/>
              <w:t xml:space="preserve">A Resource may offer more than one Ancillary Service.  </w:t>
            </w:r>
          </w:p>
          <w:p w14:paraId="57A944DD" w14:textId="77777777" w:rsidR="0080065E" w:rsidRDefault="0080065E" w:rsidP="0047181A">
            <w:pPr>
              <w:pStyle w:val="BodyTextNumbered"/>
            </w:pPr>
            <w:r>
              <w:t>(6)</w:t>
            </w:r>
            <w:r>
              <w:tab/>
            </w:r>
            <w:r w:rsidRPr="00444A38">
              <w:t>A Load Resource, that is not a Controllable Load Resource, may</w:t>
            </w:r>
            <w:r>
              <w:t xml:space="preserve"> simultaneously offer RRS, ECRS, and Non-Spin in a DAM and be awarded RRS, ECRS, and Non-Spin for the same Operating Hour in the DAM, but will not be awarded Non-Spin and RRS on the same Load Resource simultaneously in Real-Time.</w:t>
            </w:r>
          </w:p>
          <w:p w14:paraId="13C3C2FB" w14:textId="77777777" w:rsidR="0080065E" w:rsidRDefault="0080065E" w:rsidP="0047181A">
            <w:pPr>
              <w:pStyle w:val="BodyTextNumbered"/>
            </w:pPr>
            <w:r>
              <w:t>(7)</w:t>
            </w:r>
            <w:r>
              <w:tab/>
            </w:r>
            <w:r w:rsidRPr="009C795E">
              <w:t>Offers for Load Resources may be adjusted to reflect Distribution Losses in accordance with Section 8.1.1.2, General Capacity Testing Requirements.</w:t>
            </w:r>
          </w:p>
          <w:p w14:paraId="581BD1DA" w14:textId="77777777" w:rsidR="0080065E" w:rsidRPr="00FC44CB" w:rsidRDefault="0080065E" w:rsidP="0047181A">
            <w:pPr>
              <w:pStyle w:val="List2"/>
              <w:ind w:left="690"/>
            </w:pPr>
            <w:r>
              <w:t>(8)</w:t>
            </w:r>
            <w:r>
              <w:tab/>
              <w:t xml:space="preserve">A Load Resource that is qualified to perform as a Controllable Load Resource may not offer to provide Ancillary Services as a Controllable Load Resource and a Load </w:t>
            </w:r>
            <w:r>
              <w:lastRenderedPageBreak/>
              <w:t>Resource controlled by high-set under-frequency relay simultaneously behind a common breaker.</w:t>
            </w:r>
            <w:bookmarkEnd w:id="102"/>
          </w:p>
        </w:tc>
      </w:tr>
      <w:bookmarkEnd w:id="90"/>
      <w:bookmarkEnd w:id="91"/>
      <w:bookmarkEnd w:id="92"/>
      <w:bookmarkEnd w:id="93"/>
      <w:bookmarkEnd w:id="94"/>
      <w:bookmarkEnd w:id="95"/>
      <w:bookmarkEnd w:id="96"/>
      <w:bookmarkEnd w:id="97"/>
    </w:tbl>
    <w:p w14:paraId="63C42611" w14:textId="77777777" w:rsidR="0080065E" w:rsidRDefault="0080065E" w:rsidP="0080065E">
      <w:pPr>
        <w:rPr>
          <w:rFonts w:ascii="Arial" w:hAnsi="Arial" w:cs="Arial"/>
          <w:bCs/>
          <w:iC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0065E" w:rsidRPr="004B32CF" w14:paraId="55A24C82" w14:textId="77777777" w:rsidTr="0047181A">
        <w:trPr>
          <w:trHeight w:val="386"/>
        </w:trPr>
        <w:tc>
          <w:tcPr>
            <w:tcW w:w="9350" w:type="dxa"/>
            <w:shd w:val="pct12" w:color="auto" w:fill="auto"/>
          </w:tcPr>
          <w:p w14:paraId="76F54C5D" w14:textId="77777777" w:rsidR="0080065E" w:rsidRPr="004B32CF" w:rsidRDefault="0080065E" w:rsidP="0047181A">
            <w:pPr>
              <w:spacing w:before="120" w:after="240"/>
              <w:rPr>
                <w:b/>
                <w:i/>
                <w:iCs/>
              </w:rPr>
            </w:pPr>
            <w:r>
              <w:rPr>
                <w:b/>
                <w:i/>
                <w:iCs/>
              </w:rPr>
              <w:t xml:space="preserve">[NPRR1008:  Insert Section 4.4.7.2.3 below </w:t>
            </w:r>
            <w:r w:rsidRPr="004B32CF">
              <w:rPr>
                <w:b/>
                <w:i/>
                <w:iCs/>
              </w:rPr>
              <w:t>upon system implementation</w:t>
            </w:r>
            <w:r>
              <w:rPr>
                <w:b/>
                <w:i/>
                <w:iCs/>
              </w:rPr>
              <w:t xml:space="preserve"> of the Real-Time Co-Optimization (RTC) project</w:t>
            </w:r>
            <w:r w:rsidRPr="004B32CF">
              <w:rPr>
                <w:b/>
                <w:i/>
                <w:iCs/>
              </w:rPr>
              <w:t>:]</w:t>
            </w:r>
          </w:p>
          <w:p w14:paraId="3B7F8518" w14:textId="77777777" w:rsidR="0080065E" w:rsidRDefault="0080065E" w:rsidP="0047181A">
            <w:pPr>
              <w:pStyle w:val="BodyTextNumbered"/>
              <w:spacing w:before="240"/>
              <w:rPr>
                <w:b/>
                <w:bCs/>
                <w:i/>
                <w:szCs w:val="26"/>
              </w:rPr>
            </w:pPr>
            <w:r w:rsidRPr="001E2B42">
              <w:rPr>
                <w:b/>
                <w:bCs/>
                <w:i/>
                <w:szCs w:val="26"/>
              </w:rPr>
              <w:t>4.4.7.2.3</w:t>
            </w:r>
            <w:r>
              <w:tab/>
            </w:r>
            <w:r w:rsidRPr="00663490">
              <w:rPr>
                <w:b/>
                <w:bCs/>
                <w:i/>
                <w:szCs w:val="26"/>
              </w:rPr>
              <w:t>A</w:t>
            </w:r>
            <w:r w:rsidRPr="001E2B42">
              <w:rPr>
                <w:b/>
                <w:bCs/>
                <w:i/>
                <w:szCs w:val="26"/>
              </w:rPr>
              <w:t xml:space="preserve">ncillary Service </w:t>
            </w:r>
            <w:r>
              <w:rPr>
                <w:b/>
                <w:bCs/>
                <w:i/>
                <w:szCs w:val="26"/>
              </w:rPr>
              <w:t xml:space="preserve">Only </w:t>
            </w:r>
            <w:r w:rsidRPr="001E2B42">
              <w:rPr>
                <w:b/>
                <w:bCs/>
                <w:i/>
                <w:szCs w:val="26"/>
              </w:rPr>
              <w:t xml:space="preserve">Offer </w:t>
            </w:r>
            <w:r>
              <w:rPr>
                <w:b/>
                <w:bCs/>
                <w:i/>
                <w:szCs w:val="26"/>
              </w:rPr>
              <w:t>Criteria</w:t>
            </w:r>
          </w:p>
          <w:p w14:paraId="2621C68F" w14:textId="77777777" w:rsidR="0080065E" w:rsidRDefault="0080065E" w:rsidP="0047181A">
            <w:pPr>
              <w:pStyle w:val="BodyTextNumbered"/>
            </w:pPr>
            <w:r>
              <w:t>(1)</w:t>
            </w:r>
            <w:r>
              <w:tab/>
              <w:t>Each Ancillary Service Only Offer must be submitted by a QSE and must include the following information:</w:t>
            </w:r>
          </w:p>
          <w:p w14:paraId="78CB1172" w14:textId="77777777" w:rsidR="0080065E" w:rsidRDefault="0080065E" w:rsidP="0047181A">
            <w:pPr>
              <w:pStyle w:val="List"/>
              <w:ind w:left="1440"/>
            </w:pPr>
            <w:r>
              <w:t>(a)</w:t>
            </w:r>
            <w:r>
              <w:tab/>
              <w:t>The selling QSE;</w:t>
            </w:r>
          </w:p>
          <w:p w14:paraId="216936C8" w14:textId="77777777" w:rsidR="0080065E" w:rsidRDefault="0080065E" w:rsidP="0047181A">
            <w:pPr>
              <w:pStyle w:val="List"/>
              <w:ind w:left="1440"/>
            </w:pPr>
            <w:r>
              <w:t>(b)</w:t>
            </w:r>
            <w:r>
              <w:tab/>
              <w:t xml:space="preserve">The quantity in MW and Ancillary Service type; </w:t>
            </w:r>
          </w:p>
          <w:p w14:paraId="5C674D94" w14:textId="77777777" w:rsidR="0080065E" w:rsidRDefault="0080065E" w:rsidP="0047181A">
            <w:pPr>
              <w:pStyle w:val="BodyTextNumbered"/>
              <w:ind w:left="1440"/>
            </w:pPr>
            <w:r w:rsidRPr="00292A95">
              <w:t>(c)</w:t>
            </w:r>
            <w:r>
              <w:tab/>
            </w:r>
            <w:r w:rsidRPr="00292A95">
              <w:t xml:space="preserve">The first and last </w:t>
            </w:r>
            <w:r>
              <w:t>Operating Hour</w:t>
            </w:r>
            <w:r w:rsidRPr="00292A95">
              <w:t xml:space="preserve"> of the offer; </w:t>
            </w:r>
          </w:p>
          <w:p w14:paraId="02180614" w14:textId="77777777" w:rsidR="0080065E" w:rsidRDefault="0080065E" w:rsidP="0047181A">
            <w:pPr>
              <w:pStyle w:val="BodyTextNumbered"/>
              <w:ind w:hanging="686"/>
            </w:pPr>
            <w:r>
              <w:t>(2)</w:t>
            </w:r>
            <w:r>
              <w:tab/>
              <w:t xml:space="preserve">A valid Ancillary Service Only Offer in the DAM must be received before 1000 in the Day-Ahead.  </w:t>
            </w:r>
          </w:p>
          <w:p w14:paraId="6EADE28A" w14:textId="7D18B7D9" w:rsidR="0080065E" w:rsidRDefault="0080065E" w:rsidP="0047181A">
            <w:pPr>
              <w:pStyle w:val="BodyTextNumbered"/>
              <w:ind w:hanging="686"/>
            </w:pPr>
            <w:r>
              <w:t>(3)</w:t>
            </w:r>
            <w:r>
              <w:tab/>
              <w:t xml:space="preserve">No Ancillary Service Only Offer price may exceed the DASWCAP (in $/MW).  </w:t>
            </w:r>
            <w:ins w:id="133" w:author="ERCOT 071522" w:date="2022-07-06T17:15:00Z">
              <w:r>
                <w:t xml:space="preserve">During the Operating Hours in which prioritizing the procurement of Fast Frequency Response (FFR) up to the maximum FFR amount is in effect, an </w:t>
              </w:r>
            </w:ins>
            <w:ins w:id="134" w:author="Hunt Energy Network" w:date="2022-03-25T09:54:00Z">
              <w:r>
                <w:rPr>
                  <w:iCs w:val="0"/>
                </w:rPr>
                <w:t>FFR Ancillary Service Offer price</w:t>
              </w:r>
            </w:ins>
            <w:ins w:id="135" w:author="ERCOT 071522" w:date="2022-07-06T15:19:00Z">
              <w:r>
                <w:rPr>
                  <w:iCs w:val="0"/>
                </w:rPr>
                <w:t xml:space="preserve"> </w:t>
              </w:r>
              <w:del w:id="136" w:author="ERCOT 071522" w:date="2022-07-06T17:15:00Z">
                <w:r w:rsidDel="004A68B0">
                  <w:delText xml:space="preserve">during the </w:delText>
                </w:r>
                <w:r w:rsidDel="004A68B0">
                  <w:rPr>
                    <w:iCs w:val="0"/>
                  </w:rPr>
                  <w:delText>Operating Hours where prioritizing procurement of FFR up</w:delText>
                </w:r>
              </w:del>
            </w:ins>
            <w:ins w:id="137" w:author="ERCOT 071522" w:date="2022-07-06T15:46:00Z">
              <w:del w:id="138" w:author="ERCOT 071522" w:date="2022-07-06T17:15:00Z">
                <w:r w:rsidDel="004A68B0">
                  <w:rPr>
                    <w:iCs w:val="0"/>
                  </w:rPr>
                  <w:delText xml:space="preserve"> </w:delText>
                </w:r>
              </w:del>
            </w:ins>
            <w:ins w:id="139" w:author="ERCOT 071522" w:date="2022-07-06T15:19:00Z">
              <w:del w:id="140" w:author="ERCOT 071522" w:date="2022-07-06T17:15:00Z">
                <w:r w:rsidDel="004A68B0">
                  <w:rPr>
                    <w:iCs w:val="0"/>
                  </w:rPr>
                  <w:delText>to the maximum FFR amount is acceptable</w:delText>
                </w:r>
              </w:del>
            </w:ins>
            <w:ins w:id="141" w:author="Hunt Energy Network" w:date="2022-03-25T09:54:00Z">
              <w:del w:id="142" w:author="ERCOT 071522" w:date="2022-07-06T17:15:00Z">
                <w:r w:rsidDel="004A68B0">
                  <w:rPr>
                    <w:iCs w:val="0"/>
                  </w:rPr>
                  <w:delText xml:space="preserve"> </w:delText>
                </w:r>
              </w:del>
              <w:r>
                <w:rPr>
                  <w:iCs w:val="0"/>
                </w:rPr>
                <w:t>may not be less than -$0.01 per MW</w:t>
              </w:r>
            </w:ins>
            <w:ins w:id="143" w:author="ERCOT 071522" w:date="2022-07-06T15:20:00Z">
              <w:r>
                <w:rPr>
                  <w:iCs w:val="0"/>
                </w:rPr>
                <w:t xml:space="preserve">. </w:t>
              </w:r>
              <w:r>
                <w:t>FFR Ancillary Service Offer price at all other times</w:t>
              </w:r>
            </w:ins>
            <w:ins w:id="144" w:author="Hunt Energy Network" w:date="2022-03-25T09:54:00Z">
              <w:r>
                <w:rPr>
                  <w:iCs w:val="0"/>
                </w:rPr>
                <w:t xml:space="preserve"> and</w:t>
              </w:r>
              <w:r>
                <w:t xml:space="preserve"> </w:t>
              </w:r>
            </w:ins>
            <w:del w:id="145" w:author="Hunt Energy Network" w:date="2022-03-25T09:55:00Z">
              <w:r w:rsidDel="00DD4F29">
                <w:delText>N</w:delText>
              </w:r>
            </w:del>
            <w:ins w:id="146" w:author="Hunt Energy Network" w:date="2022-03-25T09:55:00Z">
              <w:del w:id="147" w:author="ERCOT 071522" w:date="2022-07-06T15:20:00Z">
                <w:r w:rsidDel="009C02B4">
                  <w:delText>n</w:delText>
                </w:r>
              </w:del>
            </w:ins>
            <w:del w:id="148" w:author="ERCOT 071522" w:date="2022-07-06T15:20:00Z">
              <w:r w:rsidDel="009C02B4">
                <w:delText xml:space="preserve">o </w:delText>
              </w:r>
            </w:del>
            <w:ins w:id="149" w:author="Hunt Energy Network" w:date="2022-03-25T09:55:00Z">
              <w:del w:id="150" w:author="ERCOT 071522" w:date="2022-07-06T15:20:00Z">
                <w:r w:rsidDel="009C02B4">
                  <w:delText>other</w:delText>
                </w:r>
              </w:del>
            </w:ins>
            <w:ins w:id="151" w:author="ERCOT 071522" w:date="2022-07-06T17:15:00Z">
              <w:r>
                <w:t xml:space="preserve">any other </w:t>
              </w:r>
            </w:ins>
            <w:r>
              <w:t>Ancillary Service Only Offer price</w:t>
            </w:r>
            <w:ins w:id="152" w:author="ERCOT 071522" w:date="2022-07-06T17:15:00Z">
              <w:r>
                <w:t>s</w:t>
              </w:r>
            </w:ins>
            <w:r>
              <w:t xml:space="preserve"> </w:t>
            </w:r>
            <w:ins w:id="153" w:author="ERCOT 071522" w:date="2022-07-06T15:20:00Z">
              <w:del w:id="154" w:author="ERCOT 071522" w:date="2022-07-06T17:15:00Z">
                <w:r w:rsidDel="004A68B0">
                  <w:delText xml:space="preserve">for remaining Ancillary Services </w:delText>
                </w:r>
              </w:del>
            </w:ins>
            <w:r>
              <w:t xml:space="preserve">may </w:t>
            </w:r>
            <w:ins w:id="155" w:author="ERCOT 071522" w:date="2022-07-06T15:20:00Z">
              <w:r>
                <w:t xml:space="preserve">not </w:t>
              </w:r>
            </w:ins>
            <w:r>
              <w:t>be less than $0 per MW.</w:t>
            </w:r>
          </w:p>
          <w:p w14:paraId="1FD8A799" w14:textId="77777777" w:rsidR="0080065E" w:rsidRPr="00C26A9C" w:rsidRDefault="0080065E" w:rsidP="0047181A">
            <w:pPr>
              <w:pStyle w:val="BodyTextNumbered"/>
              <w:ind w:hanging="686"/>
            </w:pPr>
            <w:r>
              <w:t>(4)</w:t>
            </w:r>
            <w:r>
              <w:tab/>
              <w:t>The minimum amount that may be offered is one-tenth (0.1) MW.</w:t>
            </w:r>
          </w:p>
        </w:tc>
      </w:tr>
    </w:tbl>
    <w:p w14:paraId="4E5DEC58" w14:textId="77777777" w:rsidR="0080065E" w:rsidRPr="00B5171D" w:rsidRDefault="0080065E" w:rsidP="0080065E">
      <w:pPr>
        <w:rPr>
          <w:rFonts w:ascii="Arial" w:hAnsi="Arial" w:cs="Arial"/>
          <w:bCs/>
          <w:iCs/>
          <w:color w:val="FF0000"/>
          <w:sz w:val="22"/>
          <w:szCs w:val="22"/>
        </w:rPr>
      </w:pPr>
    </w:p>
    <w:sectPr w:rsidR="0080065E" w:rsidRPr="00B5171D">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D5E21" w14:textId="77777777" w:rsidR="007A1BE1" w:rsidRDefault="007A1BE1">
      <w:r>
        <w:separator/>
      </w:r>
    </w:p>
  </w:endnote>
  <w:endnote w:type="continuationSeparator" w:id="0">
    <w:p w14:paraId="1505568E"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BC9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2E1C" w14:textId="2D5220C6" w:rsidR="00D176CF" w:rsidRDefault="005177B1">
    <w:pPr>
      <w:pStyle w:val="Footer"/>
      <w:tabs>
        <w:tab w:val="clear" w:pos="4320"/>
        <w:tab w:val="clear" w:pos="8640"/>
        <w:tab w:val="right" w:pos="9360"/>
      </w:tabs>
      <w:rPr>
        <w:rFonts w:ascii="Arial" w:hAnsi="Arial" w:cs="Arial"/>
        <w:sz w:val="18"/>
      </w:rPr>
    </w:pPr>
    <w:r>
      <w:rPr>
        <w:rFonts w:ascii="Arial" w:hAnsi="Arial" w:cs="Arial"/>
        <w:sz w:val="18"/>
      </w:rPr>
      <w:t>1128</w:t>
    </w:r>
    <w:r w:rsidR="00D176CF">
      <w:rPr>
        <w:rFonts w:ascii="Arial" w:hAnsi="Arial" w:cs="Arial"/>
        <w:sz w:val="18"/>
      </w:rPr>
      <w:t>NPRR</w:t>
    </w:r>
    <w:r>
      <w:rPr>
        <w:rFonts w:ascii="Arial" w:hAnsi="Arial" w:cs="Arial"/>
        <w:sz w:val="18"/>
      </w:rPr>
      <w:t>-</w:t>
    </w:r>
    <w:r w:rsidR="00DE7188">
      <w:rPr>
        <w:rFonts w:ascii="Arial" w:hAnsi="Arial" w:cs="Arial"/>
        <w:sz w:val="18"/>
      </w:rPr>
      <w:t>2</w:t>
    </w:r>
    <w:r w:rsidR="004A6453">
      <w:rPr>
        <w:rFonts w:ascii="Arial" w:hAnsi="Arial" w:cs="Arial"/>
        <w:sz w:val="18"/>
      </w:rPr>
      <w:t>5 ERCOT Comments</w:t>
    </w:r>
    <w:r>
      <w:rPr>
        <w:rFonts w:ascii="Arial" w:hAnsi="Arial" w:cs="Arial"/>
        <w:sz w:val="18"/>
      </w:rPr>
      <w:t xml:space="preserve"> </w:t>
    </w:r>
    <w:r w:rsidR="00DE7188">
      <w:rPr>
        <w:rFonts w:ascii="Arial" w:hAnsi="Arial" w:cs="Arial"/>
        <w:sz w:val="18"/>
      </w:rPr>
      <w:t>10</w:t>
    </w:r>
    <w:r w:rsidR="00A61925">
      <w:rPr>
        <w:rFonts w:ascii="Arial" w:hAnsi="Arial" w:cs="Arial"/>
        <w:sz w:val="18"/>
      </w:rPr>
      <w:t>31</w:t>
    </w:r>
    <w:r>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161CC1F0"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AE5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255DD" w14:textId="77777777" w:rsidR="007A1BE1" w:rsidRDefault="007A1BE1">
      <w:r>
        <w:separator/>
      </w:r>
    </w:p>
  </w:footnote>
  <w:footnote w:type="continuationSeparator" w:id="0">
    <w:p w14:paraId="47CB5480"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EB82" w14:textId="13EDA48C" w:rsidR="00D176CF" w:rsidRDefault="004A6453"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72662"/>
    <w:multiLevelType w:val="hybridMultilevel"/>
    <w:tmpl w:val="5300B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EC468E"/>
    <w:multiLevelType w:val="hybridMultilevel"/>
    <w:tmpl w:val="69D8E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1"/>
  </w:num>
  <w:num w:numId="17">
    <w:abstractNumId w:val="12"/>
  </w:num>
  <w:num w:numId="18">
    <w:abstractNumId w:val="4"/>
  </w:num>
  <w:num w:numId="19">
    <w:abstractNumId w:val="9"/>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103122">
    <w15:presenceInfo w15:providerId="None" w15:userId="ERCOT 103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55EB"/>
    <w:rsid w:val="00060A5A"/>
    <w:rsid w:val="00061DD7"/>
    <w:rsid w:val="00064B44"/>
    <w:rsid w:val="0006751E"/>
    <w:rsid w:val="00067FE2"/>
    <w:rsid w:val="0007682E"/>
    <w:rsid w:val="000D1AEB"/>
    <w:rsid w:val="000D3E64"/>
    <w:rsid w:val="000F13C5"/>
    <w:rsid w:val="00105A36"/>
    <w:rsid w:val="00107417"/>
    <w:rsid w:val="001313B4"/>
    <w:rsid w:val="0014546D"/>
    <w:rsid w:val="001500D9"/>
    <w:rsid w:val="00156DB7"/>
    <w:rsid w:val="00157228"/>
    <w:rsid w:val="00160C3C"/>
    <w:rsid w:val="00173178"/>
    <w:rsid w:val="0017783C"/>
    <w:rsid w:val="00190B4F"/>
    <w:rsid w:val="0019314C"/>
    <w:rsid w:val="001F2FC7"/>
    <w:rsid w:val="001F38F0"/>
    <w:rsid w:val="00210E64"/>
    <w:rsid w:val="00237430"/>
    <w:rsid w:val="00276A99"/>
    <w:rsid w:val="00286AD9"/>
    <w:rsid w:val="002966F3"/>
    <w:rsid w:val="002B69F3"/>
    <w:rsid w:val="002B763A"/>
    <w:rsid w:val="002D382A"/>
    <w:rsid w:val="002F1EDD"/>
    <w:rsid w:val="003013F2"/>
    <w:rsid w:val="0030232A"/>
    <w:rsid w:val="0030694A"/>
    <w:rsid w:val="003069F4"/>
    <w:rsid w:val="00360920"/>
    <w:rsid w:val="00384709"/>
    <w:rsid w:val="00386C35"/>
    <w:rsid w:val="003A3D77"/>
    <w:rsid w:val="003B5AED"/>
    <w:rsid w:val="003C07C5"/>
    <w:rsid w:val="003C6B7B"/>
    <w:rsid w:val="004135BD"/>
    <w:rsid w:val="004302A4"/>
    <w:rsid w:val="004463BA"/>
    <w:rsid w:val="004822D4"/>
    <w:rsid w:val="0049290B"/>
    <w:rsid w:val="004973D0"/>
    <w:rsid w:val="004A4451"/>
    <w:rsid w:val="004A6453"/>
    <w:rsid w:val="004D3958"/>
    <w:rsid w:val="005008DF"/>
    <w:rsid w:val="00502C95"/>
    <w:rsid w:val="005045D0"/>
    <w:rsid w:val="005177B1"/>
    <w:rsid w:val="00534C6C"/>
    <w:rsid w:val="005841C0"/>
    <w:rsid w:val="0059260F"/>
    <w:rsid w:val="005C44F3"/>
    <w:rsid w:val="005D657A"/>
    <w:rsid w:val="005E5074"/>
    <w:rsid w:val="00601E38"/>
    <w:rsid w:val="00612E4F"/>
    <w:rsid w:val="00615D5E"/>
    <w:rsid w:val="00616056"/>
    <w:rsid w:val="00622E99"/>
    <w:rsid w:val="00625E5D"/>
    <w:rsid w:val="0066370F"/>
    <w:rsid w:val="006A0784"/>
    <w:rsid w:val="006A697B"/>
    <w:rsid w:val="006B4DDE"/>
    <w:rsid w:val="006E4597"/>
    <w:rsid w:val="00743968"/>
    <w:rsid w:val="00785415"/>
    <w:rsid w:val="00791CB9"/>
    <w:rsid w:val="00793130"/>
    <w:rsid w:val="007A1BE1"/>
    <w:rsid w:val="007B3233"/>
    <w:rsid w:val="007B5A42"/>
    <w:rsid w:val="007C199B"/>
    <w:rsid w:val="007D3073"/>
    <w:rsid w:val="007D64B9"/>
    <w:rsid w:val="007D72D4"/>
    <w:rsid w:val="007E0452"/>
    <w:rsid w:val="0080065E"/>
    <w:rsid w:val="008070C0"/>
    <w:rsid w:val="00811C12"/>
    <w:rsid w:val="0081671B"/>
    <w:rsid w:val="00845778"/>
    <w:rsid w:val="00853879"/>
    <w:rsid w:val="00887E28"/>
    <w:rsid w:val="008D0DC3"/>
    <w:rsid w:val="008D5C3A"/>
    <w:rsid w:val="008E6DA2"/>
    <w:rsid w:val="00907B1E"/>
    <w:rsid w:val="00936697"/>
    <w:rsid w:val="00943AFD"/>
    <w:rsid w:val="00946263"/>
    <w:rsid w:val="00957E49"/>
    <w:rsid w:val="00963A51"/>
    <w:rsid w:val="00983B6E"/>
    <w:rsid w:val="009936F8"/>
    <w:rsid w:val="009A3772"/>
    <w:rsid w:val="009D17F0"/>
    <w:rsid w:val="00A42796"/>
    <w:rsid w:val="00A441D6"/>
    <w:rsid w:val="00A5311D"/>
    <w:rsid w:val="00A61925"/>
    <w:rsid w:val="00A74CBA"/>
    <w:rsid w:val="00AD3B58"/>
    <w:rsid w:val="00AD458D"/>
    <w:rsid w:val="00AF56C6"/>
    <w:rsid w:val="00B032E8"/>
    <w:rsid w:val="00B5171D"/>
    <w:rsid w:val="00B57F96"/>
    <w:rsid w:val="00B67892"/>
    <w:rsid w:val="00B761C0"/>
    <w:rsid w:val="00BA4D33"/>
    <w:rsid w:val="00BC2D06"/>
    <w:rsid w:val="00BD0430"/>
    <w:rsid w:val="00C744EB"/>
    <w:rsid w:val="00C90702"/>
    <w:rsid w:val="00C917FF"/>
    <w:rsid w:val="00C931AA"/>
    <w:rsid w:val="00C9766A"/>
    <w:rsid w:val="00CC4F39"/>
    <w:rsid w:val="00CC5DCC"/>
    <w:rsid w:val="00CD544C"/>
    <w:rsid w:val="00CD682B"/>
    <w:rsid w:val="00CF4256"/>
    <w:rsid w:val="00D04FE8"/>
    <w:rsid w:val="00D176CF"/>
    <w:rsid w:val="00D271E3"/>
    <w:rsid w:val="00D47A80"/>
    <w:rsid w:val="00D52286"/>
    <w:rsid w:val="00D67222"/>
    <w:rsid w:val="00D85807"/>
    <w:rsid w:val="00D87349"/>
    <w:rsid w:val="00D91EE9"/>
    <w:rsid w:val="00D97220"/>
    <w:rsid w:val="00DD4F29"/>
    <w:rsid w:val="00DE7188"/>
    <w:rsid w:val="00E11581"/>
    <w:rsid w:val="00E135E6"/>
    <w:rsid w:val="00E14D47"/>
    <w:rsid w:val="00E1641C"/>
    <w:rsid w:val="00E26708"/>
    <w:rsid w:val="00E34958"/>
    <w:rsid w:val="00E37AB0"/>
    <w:rsid w:val="00E71C39"/>
    <w:rsid w:val="00EA56E6"/>
    <w:rsid w:val="00EC0A7F"/>
    <w:rsid w:val="00EC335F"/>
    <w:rsid w:val="00EC48FB"/>
    <w:rsid w:val="00EF232A"/>
    <w:rsid w:val="00F05A69"/>
    <w:rsid w:val="00F255B3"/>
    <w:rsid w:val="00F43FFD"/>
    <w:rsid w:val="00F44236"/>
    <w:rsid w:val="00F52517"/>
    <w:rsid w:val="00FA57B2"/>
    <w:rsid w:val="00FB509B"/>
    <w:rsid w:val="00FC3D4B"/>
    <w:rsid w:val="00FC6312"/>
    <w:rsid w:val="00FD22D4"/>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66BEAA62"/>
  <w15:chartTrackingRefBased/>
  <w15:docId w15:val="{AC8F0C88-3150-484F-9FE8-FB878B16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5177B1"/>
    <w:rPr>
      <w:color w:val="605E5C"/>
      <w:shd w:val="clear" w:color="auto" w:fill="E1DFDD"/>
    </w:rPr>
  </w:style>
  <w:style w:type="paragraph" w:customStyle="1" w:styleId="BodyTextNumbered">
    <w:name w:val="Body Text Numbered"/>
    <w:basedOn w:val="Normal"/>
    <w:link w:val="BodyTextNumberedChar"/>
    <w:rsid w:val="00C931AA"/>
    <w:pPr>
      <w:spacing w:after="240"/>
      <w:ind w:left="720" w:hanging="720"/>
    </w:pPr>
    <w:rPr>
      <w:iCs/>
    </w:rPr>
  </w:style>
  <w:style w:type="character" w:customStyle="1" w:styleId="BodyTextNumberedChar">
    <w:name w:val="Body Text Numbered Char"/>
    <w:link w:val="BodyTextNumbered"/>
    <w:rsid w:val="00C931AA"/>
    <w:rPr>
      <w:iCs/>
      <w:sz w:val="24"/>
      <w:szCs w:val="24"/>
    </w:rPr>
  </w:style>
  <w:style w:type="character" w:customStyle="1" w:styleId="H5Char">
    <w:name w:val="H5 Char"/>
    <w:link w:val="H5"/>
    <w:rsid w:val="00C931AA"/>
    <w:rPr>
      <w:b/>
      <w:bCs/>
      <w:i/>
      <w:iCs/>
      <w:sz w:val="24"/>
      <w:szCs w:val="26"/>
    </w:rPr>
  </w:style>
  <w:style w:type="character" w:customStyle="1" w:styleId="HeaderChar">
    <w:name w:val="Header Char"/>
    <w:link w:val="Header"/>
    <w:locked/>
    <w:rsid w:val="00FD22D4"/>
    <w:rPr>
      <w:rFonts w:ascii="Arial" w:hAnsi="Arial"/>
      <w:b/>
      <w:bCs/>
      <w:sz w:val="24"/>
      <w:szCs w:val="24"/>
    </w:rPr>
  </w:style>
  <w:style w:type="character" w:customStyle="1" w:styleId="H2Char">
    <w:name w:val="H2 Char"/>
    <w:link w:val="H2"/>
    <w:rsid w:val="0080065E"/>
    <w:rPr>
      <w:b/>
      <w:sz w:val="24"/>
    </w:rPr>
  </w:style>
  <w:style w:type="paragraph" w:styleId="ListParagraph">
    <w:name w:val="List Paragraph"/>
    <w:basedOn w:val="Normal"/>
    <w:uiPriority w:val="34"/>
    <w:qFormat/>
    <w:rsid w:val="00EC0A7F"/>
    <w:pPr>
      <w:ind w:left="720"/>
      <w:contextualSpacing/>
    </w:pPr>
  </w:style>
  <w:style w:type="character" w:customStyle="1" w:styleId="FootnoteTextChar">
    <w:name w:val="Footnote Text Char"/>
    <w:basedOn w:val="DefaultParagraphFont"/>
    <w:link w:val="FootnoteText"/>
    <w:rsid w:val="004A6453"/>
    <w:rPr>
      <w:sz w:val="18"/>
    </w:rPr>
  </w:style>
  <w:style w:type="character" w:styleId="FootnoteReference">
    <w:name w:val="footnote reference"/>
    <w:rsid w:val="004A64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9112772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54274476">
      <w:bodyDiv w:val="1"/>
      <w:marLeft w:val="0"/>
      <w:marRight w:val="0"/>
      <w:marTop w:val="0"/>
      <w:marBottom w:val="0"/>
      <w:divBdr>
        <w:top w:val="none" w:sz="0" w:space="0" w:color="auto"/>
        <w:left w:val="none" w:sz="0" w:space="0" w:color="auto"/>
        <w:bottom w:val="none" w:sz="0" w:space="0" w:color="auto"/>
        <w:right w:val="none" w:sz="0" w:space="0" w:color="auto"/>
      </w:divBdr>
    </w:div>
    <w:div w:id="201591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28"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tika.mago@erco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2727</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17758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103122</cp:lastModifiedBy>
  <cp:revision>4</cp:revision>
  <cp:lastPrinted>2013-11-15T22:11:00Z</cp:lastPrinted>
  <dcterms:created xsi:type="dcterms:W3CDTF">2022-10-28T20:29:00Z</dcterms:created>
  <dcterms:modified xsi:type="dcterms:W3CDTF">2022-10-31T19:17:00Z</dcterms:modified>
</cp:coreProperties>
</file>