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BA2F5" w14:textId="77777777" w:rsidR="00896F81" w:rsidRDefault="00896F81">
      <w:pPr>
        <w:pStyle w:val="Title"/>
      </w:pPr>
    </w:p>
    <w:p w14:paraId="46A77B07" w14:textId="77777777" w:rsidR="001F3300" w:rsidRDefault="001F3300">
      <w:pPr>
        <w:pStyle w:val="Title"/>
      </w:pPr>
    </w:p>
    <w:p w14:paraId="6AD81BB7" w14:textId="77777777" w:rsidR="00896F81" w:rsidRDefault="000058AC">
      <w:pPr>
        <w:jc w:val="center"/>
        <w:rPr>
          <w:sz w:val="36"/>
        </w:rPr>
      </w:pPr>
      <w:r>
        <w:rPr>
          <w:noProof/>
        </w:rPr>
        <w:drawing>
          <wp:inline distT="0" distB="0" distL="0" distR="0" wp14:anchorId="7FAC2EDE" wp14:editId="0B8EF05D">
            <wp:extent cx="2412365" cy="922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2365" cy="922655"/>
                    </a:xfrm>
                    <a:prstGeom prst="rect">
                      <a:avLst/>
                    </a:prstGeom>
                    <a:noFill/>
                    <a:ln>
                      <a:noFill/>
                    </a:ln>
                  </pic:spPr>
                </pic:pic>
              </a:graphicData>
            </a:graphic>
          </wp:inline>
        </w:drawing>
      </w:r>
    </w:p>
    <w:p w14:paraId="63BD20B8" w14:textId="77777777" w:rsidR="00896F81" w:rsidRPr="00E000AC" w:rsidRDefault="00896F81" w:rsidP="00E000AC">
      <w:pPr>
        <w:jc w:val="center"/>
        <w:rPr>
          <w:sz w:val="36"/>
        </w:rPr>
      </w:pPr>
    </w:p>
    <w:p w14:paraId="699D2781" w14:textId="77777777" w:rsidR="001F3300" w:rsidRDefault="001F3300">
      <w:pPr>
        <w:jc w:val="center"/>
        <w:rPr>
          <w:sz w:val="36"/>
        </w:rPr>
      </w:pPr>
    </w:p>
    <w:p w14:paraId="4D0178F2" w14:textId="77777777" w:rsidR="001F3300" w:rsidRDefault="001F3300">
      <w:pPr>
        <w:jc w:val="center"/>
        <w:rPr>
          <w:sz w:val="36"/>
        </w:rPr>
      </w:pPr>
    </w:p>
    <w:p w14:paraId="4C89CA22" w14:textId="77777777" w:rsidR="00896F81" w:rsidRDefault="00896F81">
      <w:pPr>
        <w:jc w:val="center"/>
        <w:rPr>
          <w:sz w:val="36"/>
        </w:rPr>
      </w:pPr>
    </w:p>
    <w:p w14:paraId="5D1C5B9B" w14:textId="77777777" w:rsidR="00896F81" w:rsidRDefault="00896F81">
      <w:pPr>
        <w:jc w:val="center"/>
        <w:rPr>
          <w:rFonts w:ascii="Arial" w:hAnsi="Arial"/>
          <w:sz w:val="24"/>
        </w:rPr>
      </w:pPr>
    </w:p>
    <w:p w14:paraId="23F340AC" w14:textId="77777777" w:rsidR="00896F81" w:rsidRDefault="00896F81">
      <w:pPr>
        <w:jc w:val="center"/>
        <w:rPr>
          <w:rFonts w:ascii="Arial" w:hAnsi="Arial"/>
          <w:sz w:val="24"/>
        </w:rPr>
      </w:pPr>
    </w:p>
    <w:p w14:paraId="4604C786" w14:textId="77777777" w:rsidR="00896F81" w:rsidRDefault="00896F81">
      <w:pPr>
        <w:jc w:val="center"/>
        <w:rPr>
          <w:rFonts w:ascii="Arial" w:hAnsi="Arial" w:cs="Arial"/>
          <w:b/>
          <w:sz w:val="72"/>
          <w:szCs w:val="72"/>
        </w:rPr>
      </w:pPr>
      <w:bookmarkStart w:id="0" w:name="_Toc117068925"/>
      <w:r>
        <w:rPr>
          <w:rFonts w:ascii="Arial" w:hAnsi="Arial" w:cs="Arial"/>
          <w:b/>
          <w:sz w:val="72"/>
          <w:szCs w:val="72"/>
        </w:rPr>
        <w:t>Dynamics Working Group</w:t>
      </w:r>
      <w:bookmarkEnd w:id="0"/>
      <w:r>
        <w:rPr>
          <w:rFonts w:ascii="Arial" w:hAnsi="Arial" w:cs="Arial"/>
          <w:b/>
          <w:sz w:val="72"/>
          <w:szCs w:val="72"/>
        </w:rPr>
        <w:t xml:space="preserve"> </w:t>
      </w:r>
    </w:p>
    <w:p w14:paraId="40672CA2" w14:textId="77777777" w:rsidR="00896F81" w:rsidRDefault="00C84FC5">
      <w:pPr>
        <w:jc w:val="center"/>
        <w:rPr>
          <w:rFonts w:ascii="Arial" w:hAnsi="Arial" w:cs="Arial"/>
          <w:sz w:val="72"/>
          <w:szCs w:val="72"/>
        </w:rPr>
      </w:pPr>
      <w:r>
        <w:rPr>
          <w:rFonts w:ascii="Arial" w:hAnsi="Arial" w:cs="Arial"/>
          <w:sz w:val="72"/>
          <w:szCs w:val="72"/>
        </w:rPr>
        <w:t xml:space="preserve">Procedure </w:t>
      </w:r>
      <w:r w:rsidR="00896F81">
        <w:rPr>
          <w:rFonts w:ascii="Arial" w:hAnsi="Arial" w:cs="Arial"/>
          <w:sz w:val="72"/>
          <w:szCs w:val="72"/>
        </w:rPr>
        <w:t>Manual</w:t>
      </w:r>
    </w:p>
    <w:p w14:paraId="51280B3B" w14:textId="77777777" w:rsidR="00896F81" w:rsidRDefault="00896F81"/>
    <w:p w14:paraId="0843C21C" w14:textId="77777777" w:rsidR="00896F81" w:rsidRDefault="00896F81"/>
    <w:p w14:paraId="2A7A6053" w14:textId="77777777" w:rsidR="00896F81" w:rsidRDefault="00896F81"/>
    <w:p w14:paraId="33CE13D0" w14:textId="77777777" w:rsidR="00896F81" w:rsidRDefault="00896F81"/>
    <w:p w14:paraId="03DAED3B" w14:textId="71F81C71" w:rsidR="00896F81" w:rsidRDefault="00896F81">
      <w:pPr>
        <w:jc w:val="center"/>
        <w:rPr>
          <w:rFonts w:ascii="Arial" w:hAnsi="Arial"/>
          <w:sz w:val="56"/>
          <w:szCs w:val="56"/>
        </w:rPr>
      </w:pPr>
      <w:r>
        <w:rPr>
          <w:rFonts w:ascii="Arial" w:hAnsi="Arial"/>
          <w:sz w:val="56"/>
          <w:szCs w:val="56"/>
        </w:rPr>
        <w:t xml:space="preserve">Revision </w:t>
      </w:r>
      <w:del w:id="1" w:author="Schmall, John" w:date="2022-07-14T13:46:00Z">
        <w:r w:rsidR="00D167D1" w:rsidDel="00F72581">
          <w:rPr>
            <w:rFonts w:ascii="Arial" w:hAnsi="Arial"/>
            <w:sz w:val="56"/>
            <w:szCs w:val="56"/>
          </w:rPr>
          <w:delText>17</w:delText>
        </w:r>
      </w:del>
      <w:ins w:id="2" w:author="Schmall, John" w:date="2022-07-14T13:46:00Z">
        <w:r w:rsidR="00F72581">
          <w:rPr>
            <w:rFonts w:ascii="Arial" w:hAnsi="Arial"/>
            <w:sz w:val="56"/>
            <w:szCs w:val="56"/>
          </w:rPr>
          <w:t>18</w:t>
        </w:r>
      </w:ins>
    </w:p>
    <w:p w14:paraId="00CB9BAC" w14:textId="77777777" w:rsidR="00896F81" w:rsidRDefault="00896F81"/>
    <w:p w14:paraId="1E1FC18B" w14:textId="77777777" w:rsidR="00896F81" w:rsidRDefault="00896F81"/>
    <w:p w14:paraId="4350C3D8" w14:textId="77777777" w:rsidR="00896F81" w:rsidRDefault="00896F81"/>
    <w:p w14:paraId="0C760C5A" w14:textId="77777777" w:rsidR="00896F81" w:rsidRDefault="00896F81"/>
    <w:p w14:paraId="27C49072" w14:textId="77777777" w:rsidR="00896F81" w:rsidRDefault="00896F81"/>
    <w:p w14:paraId="7EC83404" w14:textId="5C66F266" w:rsidR="00665D60" w:rsidRDefault="00FA6620" w:rsidP="00EE22C9">
      <w:pPr>
        <w:jc w:val="center"/>
        <w:rPr>
          <w:rFonts w:ascii="Arial" w:hAnsi="Arial"/>
          <w:sz w:val="56"/>
          <w:szCs w:val="56"/>
        </w:rPr>
      </w:pPr>
      <w:r>
        <w:rPr>
          <w:rFonts w:ascii="Arial" w:hAnsi="Arial"/>
          <w:sz w:val="56"/>
          <w:szCs w:val="56"/>
        </w:rPr>
        <w:t>ROS Approved</w:t>
      </w:r>
      <w:r w:rsidR="00783798">
        <w:rPr>
          <w:rFonts w:ascii="Arial" w:hAnsi="Arial"/>
          <w:sz w:val="56"/>
          <w:szCs w:val="56"/>
        </w:rPr>
        <w:t>:</w:t>
      </w:r>
      <w:r w:rsidR="00EE22C9">
        <w:rPr>
          <w:rFonts w:ascii="Arial" w:hAnsi="Arial"/>
          <w:sz w:val="56"/>
          <w:szCs w:val="56"/>
        </w:rPr>
        <w:t xml:space="preserve"> </w:t>
      </w:r>
      <w:del w:id="3" w:author="Schmall, John" w:date="2022-07-14T13:46:00Z">
        <w:r w:rsidR="00A3366C" w:rsidDel="00F72581">
          <w:rPr>
            <w:rFonts w:ascii="Arial" w:hAnsi="Arial"/>
            <w:sz w:val="56"/>
            <w:szCs w:val="56"/>
          </w:rPr>
          <w:delText>November 4, 2021</w:delText>
        </w:r>
      </w:del>
      <w:ins w:id="4" w:author="Schmall, John" w:date="2022-07-14T13:46:00Z">
        <w:r w:rsidR="00F72581">
          <w:rPr>
            <w:rFonts w:ascii="Arial" w:hAnsi="Arial"/>
            <w:sz w:val="56"/>
            <w:szCs w:val="56"/>
          </w:rPr>
          <w:t>TBD</w:t>
        </w:r>
      </w:ins>
    </w:p>
    <w:p w14:paraId="16B2D52A" w14:textId="77777777" w:rsidR="00783798" w:rsidRDefault="00783798" w:rsidP="00EE22C9">
      <w:pPr>
        <w:jc w:val="center"/>
        <w:rPr>
          <w:rFonts w:ascii="Arial" w:hAnsi="Arial"/>
          <w:sz w:val="56"/>
          <w:szCs w:val="56"/>
        </w:rPr>
      </w:pPr>
    </w:p>
    <w:p w14:paraId="618066A7" w14:textId="77777777" w:rsidR="00896F81" w:rsidRDefault="00896F81">
      <w:pPr>
        <w:jc w:val="center"/>
      </w:pPr>
      <w:r>
        <w:rPr>
          <w:rFonts w:ascii="Arial" w:hAnsi="Arial"/>
          <w:sz w:val="56"/>
          <w:szCs w:val="56"/>
        </w:rPr>
        <w:br w:type="page"/>
      </w:r>
    </w:p>
    <w:p w14:paraId="15EEEF69" w14:textId="77777777" w:rsidR="00896F81" w:rsidRPr="004C3519" w:rsidRDefault="00896F81">
      <w:pPr>
        <w:pStyle w:val="BodyText"/>
        <w:rPr>
          <w:rFonts w:cs="Arial"/>
          <w:b/>
          <w:szCs w:val="24"/>
          <w:u w:val="single"/>
        </w:rPr>
      </w:pPr>
      <w:bookmarkStart w:id="5" w:name="Table_Of_Contents"/>
      <w:bookmarkStart w:id="6" w:name="_Toc117068926"/>
      <w:r w:rsidRPr="004C3519">
        <w:rPr>
          <w:rFonts w:cs="Arial"/>
          <w:b/>
          <w:szCs w:val="24"/>
          <w:u w:val="single"/>
        </w:rPr>
        <w:lastRenderedPageBreak/>
        <w:t>TABLE OF CONTENTS</w:t>
      </w:r>
      <w:bookmarkEnd w:id="5"/>
      <w:bookmarkEnd w:id="6"/>
      <w:r w:rsidRPr="004C3519">
        <w:rPr>
          <w:rFonts w:cs="Arial"/>
          <w:b/>
          <w:szCs w:val="24"/>
          <w:u w:val="single"/>
        </w:rPr>
        <w:t xml:space="preserve"> </w:t>
      </w:r>
    </w:p>
    <w:p w14:paraId="0A63415A" w14:textId="77777777" w:rsidR="00896F81" w:rsidRPr="004C3519" w:rsidRDefault="00896F81">
      <w:pPr>
        <w:rPr>
          <w:rFonts w:ascii="Arial" w:hAnsi="Arial" w:cs="Arial"/>
          <w:sz w:val="24"/>
          <w:szCs w:val="24"/>
        </w:rPr>
      </w:pPr>
    </w:p>
    <w:p w14:paraId="1CCEC1A2" w14:textId="77777777" w:rsidR="00896F81" w:rsidRPr="004C3519" w:rsidRDefault="00896F81">
      <w:pPr>
        <w:rPr>
          <w:rFonts w:ascii="Arial" w:hAnsi="Arial" w:cs="Arial"/>
          <w:sz w:val="24"/>
          <w:szCs w:val="24"/>
        </w:rPr>
      </w:pPr>
    </w:p>
    <w:p w14:paraId="2F4458CA" w14:textId="3C8A05D9" w:rsidR="004D3433" w:rsidRDefault="00132FAC">
      <w:pPr>
        <w:pStyle w:val="TOC1"/>
        <w:rPr>
          <w:ins w:id="7" w:author="Schmall, John" w:date="2022-10-18T17:39:00Z"/>
          <w:rFonts w:asciiTheme="minorHAnsi" w:eastAsiaTheme="minorEastAsia" w:hAnsiTheme="minorHAnsi" w:cstheme="minorBidi"/>
          <w:b w:val="0"/>
          <w:bCs w:val="0"/>
          <w:sz w:val="22"/>
          <w:szCs w:val="22"/>
        </w:rPr>
      </w:pPr>
      <w:r w:rsidRPr="004C3519">
        <w:fldChar w:fldCharType="begin"/>
      </w:r>
      <w:r w:rsidR="00896F81" w:rsidRPr="004C3519">
        <w:instrText xml:space="preserve"> TOC \o "1-3" \h \z \u </w:instrText>
      </w:r>
      <w:r w:rsidRPr="004C3519">
        <w:fldChar w:fldCharType="separate"/>
      </w:r>
      <w:ins w:id="8" w:author="Schmall, John" w:date="2022-10-18T17:39:00Z">
        <w:r w:rsidR="004D3433" w:rsidRPr="004962DC">
          <w:rPr>
            <w:rStyle w:val="Hyperlink"/>
          </w:rPr>
          <w:fldChar w:fldCharType="begin"/>
        </w:r>
        <w:r w:rsidR="004D3433" w:rsidRPr="004962DC">
          <w:rPr>
            <w:rStyle w:val="Hyperlink"/>
          </w:rPr>
          <w:instrText xml:space="preserve"> </w:instrText>
        </w:r>
        <w:r w:rsidR="004D3433">
          <w:instrText>HYPERLINK \l "_Toc117007184"</w:instrText>
        </w:r>
        <w:r w:rsidR="004D3433" w:rsidRPr="004962DC">
          <w:rPr>
            <w:rStyle w:val="Hyperlink"/>
          </w:rPr>
          <w:instrText xml:space="preserve"> </w:instrText>
        </w:r>
        <w:r w:rsidR="004D3433" w:rsidRPr="004962DC">
          <w:rPr>
            <w:rStyle w:val="Hyperlink"/>
          </w:rPr>
          <w:fldChar w:fldCharType="separate"/>
        </w:r>
        <w:r w:rsidR="004D3433" w:rsidRPr="004962DC">
          <w:rPr>
            <w:rStyle w:val="Hyperlink"/>
          </w:rPr>
          <w:t>Foreword</w:t>
        </w:r>
        <w:r w:rsidR="004D3433">
          <w:rPr>
            <w:webHidden/>
          </w:rPr>
          <w:tab/>
        </w:r>
        <w:r w:rsidR="004D3433">
          <w:rPr>
            <w:webHidden/>
          </w:rPr>
          <w:fldChar w:fldCharType="begin"/>
        </w:r>
        <w:r w:rsidR="004D3433">
          <w:rPr>
            <w:webHidden/>
          </w:rPr>
          <w:instrText xml:space="preserve"> PAGEREF _Toc117007184 \h </w:instrText>
        </w:r>
      </w:ins>
      <w:r w:rsidR="004D3433">
        <w:rPr>
          <w:webHidden/>
        </w:rPr>
      </w:r>
      <w:r w:rsidR="004D3433">
        <w:rPr>
          <w:webHidden/>
        </w:rPr>
        <w:fldChar w:fldCharType="separate"/>
      </w:r>
      <w:ins w:id="9" w:author="Schmall, John" w:date="2022-10-18T17:39:00Z">
        <w:r w:rsidR="004D3433">
          <w:rPr>
            <w:webHidden/>
          </w:rPr>
          <w:t>4</w:t>
        </w:r>
        <w:r w:rsidR="004D3433">
          <w:rPr>
            <w:webHidden/>
          </w:rPr>
          <w:fldChar w:fldCharType="end"/>
        </w:r>
        <w:r w:rsidR="004D3433" w:rsidRPr="004962DC">
          <w:rPr>
            <w:rStyle w:val="Hyperlink"/>
          </w:rPr>
          <w:fldChar w:fldCharType="end"/>
        </w:r>
      </w:ins>
    </w:p>
    <w:p w14:paraId="6C0F1AE4" w14:textId="556BEB82" w:rsidR="004D3433" w:rsidRDefault="004D3433">
      <w:pPr>
        <w:pStyle w:val="TOC1"/>
        <w:rPr>
          <w:ins w:id="10" w:author="Schmall, John" w:date="2022-10-18T17:39:00Z"/>
          <w:rFonts w:asciiTheme="minorHAnsi" w:eastAsiaTheme="minorEastAsia" w:hAnsiTheme="minorHAnsi" w:cstheme="minorBidi"/>
          <w:b w:val="0"/>
          <w:bCs w:val="0"/>
          <w:sz w:val="22"/>
          <w:szCs w:val="22"/>
        </w:rPr>
      </w:pPr>
      <w:ins w:id="11" w:author="Schmall, John" w:date="2022-10-18T17:39:00Z">
        <w:r w:rsidRPr="004962DC">
          <w:rPr>
            <w:rStyle w:val="Hyperlink"/>
          </w:rPr>
          <w:fldChar w:fldCharType="begin"/>
        </w:r>
        <w:r w:rsidRPr="004962DC">
          <w:rPr>
            <w:rStyle w:val="Hyperlink"/>
          </w:rPr>
          <w:instrText xml:space="preserve"> </w:instrText>
        </w:r>
        <w:r>
          <w:instrText>HYPERLINK \l "_Toc117007185"</w:instrText>
        </w:r>
        <w:r w:rsidRPr="004962DC">
          <w:rPr>
            <w:rStyle w:val="Hyperlink"/>
          </w:rPr>
          <w:instrText xml:space="preserve"> </w:instrText>
        </w:r>
        <w:r w:rsidRPr="004962DC">
          <w:rPr>
            <w:rStyle w:val="Hyperlink"/>
          </w:rPr>
          <w:fldChar w:fldCharType="separate"/>
        </w:r>
        <w:r w:rsidRPr="004962DC">
          <w:rPr>
            <w:rStyle w:val="Hyperlink"/>
          </w:rPr>
          <w:t>1</w:t>
        </w:r>
        <w:r>
          <w:rPr>
            <w:rFonts w:asciiTheme="minorHAnsi" w:eastAsiaTheme="minorEastAsia" w:hAnsiTheme="minorHAnsi" w:cstheme="minorBidi"/>
            <w:b w:val="0"/>
            <w:bCs w:val="0"/>
            <w:sz w:val="22"/>
            <w:szCs w:val="22"/>
          </w:rPr>
          <w:tab/>
        </w:r>
        <w:r w:rsidRPr="004962DC">
          <w:rPr>
            <w:rStyle w:val="Hyperlink"/>
          </w:rPr>
          <w:t>Activities of the Dynamics Working Group (DWG)</w:t>
        </w:r>
        <w:r>
          <w:rPr>
            <w:webHidden/>
          </w:rPr>
          <w:tab/>
        </w:r>
        <w:r>
          <w:rPr>
            <w:webHidden/>
          </w:rPr>
          <w:fldChar w:fldCharType="begin"/>
        </w:r>
        <w:r>
          <w:rPr>
            <w:webHidden/>
          </w:rPr>
          <w:instrText xml:space="preserve"> PAGEREF _Toc117007185 \h </w:instrText>
        </w:r>
      </w:ins>
      <w:r>
        <w:rPr>
          <w:webHidden/>
        </w:rPr>
      </w:r>
      <w:r>
        <w:rPr>
          <w:webHidden/>
        </w:rPr>
        <w:fldChar w:fldCharType="separate"/>
      </w:r>
      <w:ins w:id="12" w:author="Schmall, John" w:date="2022-10-18T17:39:00Z">
        <w:r>
          <w:rPr>
            <w:webHidden/>
          </w:rPr>
          <w:t>5</w:t>
        </w:r>
        <w:r>
          <w:rPr>
            <w:webHidden/>
          </w:rPr>
          <w:fldChar w:fldCharType="end"/>
        </w:r>
        <w:r w:rsidRPr="004962DC">
          <w:rPr>
            <w:rStyle w:val="Hyperlink"/>
          </w:rPr>
          <w:fldChar w:fldCharType="end"/>
        </w:r>
      </w:ins>
    </w:p>
    <w:p w14:paraId="1A87910B" w14:textId="5628854C" w:rsidR="004D3433" w:rsidRDefault="004D3433">
      <w:pPr>
        <w:pStyle w:val="TOC1"/>
        <w:rPr>
          <w:ins w:id="13" w:author="Schmall, John" w:date="2022-10-18T17:39:00Z"/>
          <w:rFonts w:asciiTheme="minorHAnsi" w:eastAsiaTheme="minorEastAsia" w:hAnsiTheme="minorHAnsi" w:cstheme="minorBidi"/>
          <w:b w:val="0"/>
          <w:bCs w:val="0"/>
          <w:sz w:val="22"/>
          <w:szCs w:val="22"/>
        </w:rPr>
      </w:pPr>
      <w:ins w:id="14" w:author="Schmall, John" w:date="2022-10-18T17:39:00Z">
        <w:r w:rsidRPr="004962DC">
          <w:rPr>
            <w:rStyle w:val="Hyperlink"/>
          </w:rPr>
          <w:fldChar w:fldCharType="begin"/>
        </w:r>
        <w:r w:rsidRPr="004962DC">
          <w:rPr>
            <w:rStyle w:val="Hyperlink"/>
          </w:rPr>
          <w:instrText xml:space="preserve"> </w:instrText>
        </w:r>
        <w:r>
          <w:instrText>HYPERLINK \l "_Toc117007186"</w:instrText>
        </w:r>
        <w:r w:rsidRPr="004962DC">
          <w:rPr>
            <w:rStyle w:val="Hyperlink"/>
          </w:rPr>
          <w:instrText xml:space="preserve"> </w:instrText>
        </w:r>
        <w:r w:rsidRPr="004962DC">
          <w:rPr>
            <w:rStyle w:val="Hyperlink"/>
          </w:rPr>
          <w:fldChar w:fldCharType="separate"/>
        </w:r>
        <w:r w:rsidRPr="004962DC">
          <w:rPr>
            <w:rStyle w:val="Hyperlink"/>
          </w:rPr>
          <w:t>2</w:t>
        </w:r>
        <w:r>
          <w:rPr>
            <w:rFonts w:asciiTheme="minorHAnsi" w:eastAsiaTheme="minorEastAsia" w:hAnsiTheme="minorHAnsi" w:cstheme="minorBidi"/>
            <w:b w:val="0"/>
            <w:bCs w:val="0"/>
            <w:sz w:val="22"/>
            <w:szCs w:val="22"/>
          </w:rPr>
          <w:tab/>
        </w:r>
        <w:r w:rsidRPr="004962DC">
          <w:rPr>
            <w:rStyle w:val="Hyperlink"/>
          </w:rPr>
          <w:t>Administrative Procedures</w:t>
        </w:r>
        <w:r>
          <w:rPr>
            <w:webHidden/>
          </w:rPr>
          <w:tab/>
        </w:r>
        <w:r>
          <w:rPr>
            <w:webHidden/>
          </w:rPr>
          <w:fldChar w:fldCharType="begin"/>
        </w:r>
        <w:r>
          <w:rPr>
            <w:webHidden/>
          </w:rPr>
          <w:instrText xml:space="preserve"> PAGEREF _Toc117007186 \h </w:instrText>
        </w:r>
      </w:ins>
      <w:r>
        <w:rPr>
          <w:webHidden/>
        </w:rPr>
      </w:r>
      <w:r>
        <w:rPr>
          <w:webHidden/>
        </w:rPr>
        <w:fldChar w:fldCharType="separate"/>
      </w:r>
      <w:ins w:id="15" w:author="Schmall, John" w:date="2022-10-18T17:39:00Z">
        <w:r>
          <w:rPr>
            <w:webHidden/>
          </w:rPr>
          <w:t>5</w:t>
        </w:r>
        <w:r>
          <w:rPr>
            <w:webHidden/>
          </w:rPr>
          <w:fldChar w:fldCharType="end"/>
        </w:r>
        <w:r w:rsidRPr="004962DC">
          <w:rPr>
            <w:rStyle w:val="Hyperlink"/>
          </w:rPr>
          <w:fldChar w:fldCharType="end"/>
        </w:r>
      </w:ins>
    </w:p>
    <w:p w14:paraId="5DD42258" w14:textId="2A8E5F5A" w:rsidR="004D3433" w:rsidRDefault="004D3433">
      <w:pPr>
        <w:pStyle w:val="TOC2"/>
        <w:rPr>
          <w:ins w:id="16" w:author="Schmall, John" w:date="2022-10-18T17:39:00Z"/>
          <w:rFonts w:asciiTheme="minorHAnsi" w:eastAsiaTheme="minorEastAsia" w:hAnsiTheme="minorHAnsi" w:cstheme="minorBidi"/>
          <w:b w:val="0"/>
          <w:sz w:val="22"/>
          <w:szCs w:val="22"/>
        </w:rPr>
      </w:pPr>
      <w:ins w:id="17" w:author="Schmall, John" w:date="2022-10-18T17:39:00Z">
        <w:r w:rsidRPr="004962DC">
          <w:rPr>
            <w:rStyle w:val="Hyperlink"/>
          </w:rPr>
          <w:fldChar w:fldCharType="begin"/>
        </w:r>
        <w:r w:rsidRPr="004962DC">
          <w:rPr>
            <w:rStyle w:val="Hyperlink"/>
          </w:rPr>
          <w:instrText xml:space="preserve"> </w:instrText>
        </w:r>
        <w:r>
          <w:instrText>HYPERLINK \l "_Toc117007187"</w:instrText>
        </w:r>
        <w:r w:rsidRPr="004962DC">
          <w:rPr>
            <w:rStyle w:val="Hyperlink"/>
          </w:rPr>
          <w:instrText xml:space="preserve"> </w:instrText>
        </w:r>
        <w:r w:rsidRPr="004962DC">
          <w:rPr>
            <w:rStyle w:val="Hyperlink"/>
          </w:rPr>
          <w:fldChar w:fldCharType="separate"/>
        </w:r>
        <w:r w:rsidRPr="004962DC">
          <w:rPr>
            <w:rStyle w:val="Hyperlink"/>
          </w:rPr>
          <w:t>2.1</w:t>
        </w:r>
        <w:r>
          <w:rPr>
            <w:rFonts w:asciiTheme="minorHAnsi" w:eastAsiaTheme="minorEastAsia" w:hAnsiTheme="minorHAnsi" w:cstheme="minorBidi"/>
            <w:b w:val="0"/>
            <w:sz w:val="22"/>
            <w:szCs w:val="22"/>
          </w:rPr>
          <w:tab/>
        </w:r>
        <w:r w:rsidRPr="004962DC">
          <w:rPr>
            <w:rStyle w:val="Hyperlink"/>
          </w:rPr>
          <w:t>Membership</w:t>
        </w:r>
        <w:r>
          <w:rPr>
            <w:webHidden/>
          </w:rPr>
          <w:tab/>
        </w:r>
        <w:r>
          <w:rPr>
            <w:webHidden/>
          </w:rPr>
          <w:fldChar w:fldCharType="begin"/>
        </w:r>
        <w:r>
          <w:rPr>
            <w:webHidden/>
          </w:rPr>
          <w:instrText xml:space="preserve"> PAGEREF _Toc117007187 \h </w:instrText>
        </w:r>
      </w:ins>
      <w:r>
        <w:rPr>
          <w:webHidden/>
        </w:rPr>
      </w:r>
      <w:r>
        <w:rPr>
          <w:webHidden/>
        </w:rPr>
        <w:fldChar w:fldCharType="separate"/>
      </w:r>
      <w:ins w:id="18" w:author="Schmall, John" w:date="2022-10-18T17:39:00Z">
        <w:r>
          <w:rPr>
            <w:webHidden/>
          </w:rPr>
          <w:t>5</w:t>
        </w:r>
        <w:r>
          <w:rPr>
            <w:webHidden/>
          </w:rPr>
          <w:fldChar w:fldCharType="end"/>
        </w:r>
        <w:r w:rsidRPr="004962DC">
          <w:rPr>
            <w:rStyle w:val="Hyperlink"/>
          </w:rPr>
          <w:fldChar w:fldCharType="end"/>
        </w:r>
      </w:ins>
    </w:p>
    <w:p w14:paraId="2E367185" w14:textId="14BBBBC9" w:rsidR="004D3433" w:rsidRDefault="004D3433">
      <w:pPr>
        <w:pStyle w:val="TOC2"/>
        <w:rPr>
          <w:ins w:id="19" w:author="Schmall, John" w:date="2022-10-18T17:39:00Z"/>
          <w:rFonts w:asciiTheme="minorHAnsi" w:eastAsiaTheme="minorEastAsia" w:hAnsiTheme="minorHAnsi" w:cstheme="minorBidi"/>
          <w:b w:val="0"/>
          <w:sz w:val="22"/>
          <w:szCs w:val="22"/>
        </w:rPr>
      </w:pPr>
      <w:ins w:id="20" w:author="Schmall, John" w:date="2022-10-18T17:39:00Z">
        <w:r w:rsidRPr="004962DC">
          <w:rPr>
            <w:rStyle w:val="Hyperlink"/>
          </w:rPr>
          <w:fldChar w:fldCharType="begin"/>
        </w:r>
        <w:r w:rsidRPr="004962DC">
          <w:rPr>
            <w:rStyle w:val="Hyperlink"/>
          </w:rPr>
          <w:instrText xml:space="preserve"> </w:instrText>
        </w:r>
        <w:r>
          <w:instrText>HYPERLINK \l "_Toc117007188"</w:instrText>
        </w:r>
        <w:r w:rsidRPr="004962DC">
          <w:rPr>
            <w:rStyle w:val="Hyperlink"/>
          </w:rPr>
          <w:instrText xml:space="preserve"> </w:instrText>
        </w:r>
        <w:r w:rsidRPr="004962DC">
          <w:rPr>
            <w:rStyle w:val="Hyperlink"/>
          </w:rPr>
          <w:fldChar w:fldCharType="separate"/>
        </w:r>
        <w:r w:rsidRPr="004962DC">
          <w:rPr>
            <w:rStyle w:val="Hyperlink"/>
            <w:bCs/>
          </w:rPr>
          <w:t>2.2</w:t>
        </w:r>
        <w:r>
          <w:rPr>
            <w:rFonts w:asciiTheme="minorHAnsi" w:eastAsiaTheme="minorEastAsia" w:hAnsiTheme="minorHAnsi" w:cstheme="minorBidi"/>
            <w:b w:val="0"/>
            <w:sz w:val="22"/>
            <w:szCs w:val="22"/>
          </w:rPr>
          <w:tab/>
        </w:r>
        <w:r w:rsidRPr="004962DC">
          <w:rPr>
            <w:rStyle w:val="Hyperlink"/>
            <w:bCs/>
          </w:rPr>
          <w:t>Duties of Chair and Vice-Chair</w:t>
        </w:r>
        <w:r>
          <w:rPr>
            <w:webHidden/>
          </w:rPr>
          <w:tab/>
        </w:r>
        <w:r>
          <w:rPr>
            <w:webHidden/>
          </w:rPr>
          <w:fldChar w:fldCharType="begin"/>
        </w:r>
        <w:r>
          <w:rPr>
            <w:webHidden/>
          </w:rPr>
          <w:instrText xml:space="preserve"> PAGEREF _Toc117007188 \h </w:instrText>
        </w:r>
      </w:ins>
      <w:r>
        <w:rPr>
          <w:webHidden/>
        </w:rPr>
      </w:r>
      <w:r>
        <w:rPr>
          <w:webHidden/>
        </w:rPr>
        <w:fldChar w:fldCharType="separate"/>
      </w:r>
      <w:ins w:id="21" w:author="Schmall, John" w:date="2022-10-18T17:39:00Z">
        <w:r>
          <w:rPr>
            <w:webHidden/>
          </w:rPr>
          <w:t>6</w:t>
        </w:r>
        <w:r>
          <w:rPr>
            <w:webHidden/>
          </w:rPr>
          <w:fldChar w:fldCharType="end"/>
        </w:r>
        <w:r w:rsidRPr="004962DC">
          <w:rPr>
            <w:rStyle w:val="Hyperlink"/>
          </w:rPr>
          <w:fldChar w:fldCharType="end"/>
        </w:r>
      </w:ins>
    </w:p>
    <w:p w14:paraId="79ADD634" w14:textId="31D4041D" w:rsidR="004D3433" w:rsidRDefault="004D3433">
      <w:pPr>
        <w:pStyle w:val="TOC2"/>
        <w:rPr>
          <w:ins w:id="22" w:author="Schmall, John" w:date="2022-10-18T17:39:00Z"/>
          <w:rFonts w:asciiTheme="minorHAnsi" w:eastAsiaTheme="minorEastAsia" w:hAnsiTheme="minorHAnsi" w:cstheme="minorBidi"/>
          <w:b w:val="0"/>
          <w:sz w:val="22"/>
          <w:szCs w:val="22"/>
        </w:rPr>
      </w:pPr>
      <w:ins w:id="23" w:author="Schmall, John" w:date="2022-10-18T17:39:00Z">
        <w:r w:rsidRPr="004962DC">
          <w:rPr>
            <w:rStyle w:val="Hyperlink"/>
          </w:rPr>
          <w:fldChar w:fldCharType="begin"/>
        </w:r>
        <w:r w:rsidRPr="004962DC">
          <w:rPr>
            <w:rStyle w:val="Hyperlink"/>
          </w:rPr>
          <w:instrText xml:space="preserve"> </w:instrText>
        </w:r>
        <w:r>
          <w:instrText>HYPERLINK \l "_Toc117007189"</w:instrText>
        </w:r>
        <w:r w:rsidRPr="004962DC">
          <w:rPr>
            <w:rStyle w:val="Hyperlink"/>
          </w:rPr>
          <w:instrText xml:space="preserve"> </w:instrText>
        </w:r>
        <w:r w:rsidRPr="004962DC">
          <w:rPr>
            <w:rStyle w:val="Hyperlink"/>
          </w:rPr>
          <w:fldChar w:fldCharType="separate"/>
        </w:r>
        <w:r w:rsidRPr="004962DC">
          <w:rPr>
            <w:rStyle w:val="Hyperlink"/>
            <w:bCs/>
          </w:rPr>
          <w:t>2.3</w:t>
        </w:r>
        <w:r>
          <w:rPr>
            <w:rFonts w:asciiTheme="minorHAnsi" w:eastAsiaTheme="minorEastAsia" w:hAnsiTheme="minorHAnsi" w:cstheme="minorBidi"/>
            <w:b w:val="0"/>
            <w:sz w:val="22"/>
            <w:szCs w:val="22"/>
          </w:rPr>
          <w:tab/>
        </w:r>
        <w:r w:rsidRPr="004962DC">
          <w:rPr>
            <w:rStyle w:val="Hyperlink"/>
            <w:bCs/>
          </w:rPr>
          <w:t>Meetings</w:t>
        </w:r>
        <w:r>
          <w:rPr>
            <w:webHidden/>
          </w:rPr>
          <w:tab/>
        </w:r>
        <w:r>
          <w:rPr>
            <w:webHidden/>
          </w:rPr>
          <w:fldChar w:fldCharType="begin"/>
        </w:r>
        <w:r>
          <w:rPr>
            <w:webHidden/>
          </w:rPr>
          <w:instrText xml:space="preserve"> PAGEREF _Toc117007189 \h </w:instrText>
        </w:r>
      </w:ins>
      <w:r>
        <w:rPr>
          <w:webHidden/>
        </w:rPr>
      </w:r>
      <w:r>
        <w:rPr>
          <w:webHidden/>
        </w:rPr>
        <w:fldChar w:fldCharType="separate"/>
      </w:r>
      <w:ins w:id="24" w:author="Schmall, John" w:date="2022-10-18T17:39:00Z">
        <w:r>
          <w:rPr>
            <w:webHidden/>
          </w:rPr>
          <w:t>6</w:t>
        </w:r>
        <w:r>
          <w:rPr>
            <w:webHidden/>
          </w:rPr>
          <w:fldChar w:fldCharType="end"/>
        </w:r>
        <w:r w:rsidRPr="004962DC">
          <w:rPr>
            <w:rStyle w:val="Hyperlink"/>
          </w:rPr>
          <w:fldChar w:fldCharType="end"/>
        </w:r>
      </w:ins>
    </w:p>
    <w:p w14:paraId="1CFF6F65" w14:textId="1047619C" w:rsidR="004D3433" w:rsidRDefault="004D3433">
      <w:pPr>
        <w:pStyle w:val="TOC2"/>
        <w:rPr>
          <w:ins w:id="25" w:author="Schmall, John" w:date="2022-10-18T17:39:00Z"/>
          <w:rFonts w:asciiTheme="minorHAnsi" w:eastAsiaTheme="minorEastAsia" w:hAnsiTheme="minorHAnsi" w:cstheme="minorBidi"/>
          <w:b w:val="0"/>
          <w:sz w:val="22"/>
          <w:szCs w:val="22"/>
        </w:rPr>
      </w:pPr>
      <w:ins w:id="26" w:author="Schmall, John" w:date="2022-10-18T17:39:00Z">
        <w:r w:rsidRPr="004962DC">
          <w:rPr>
            <w:rStyle w:val="Hyperlink"/>
          </w:rPr>
          <w:fldChar w:fldCharType="begin"/>
        </w:r>
        <w:r w:rsidRPr="004962DC">
          <w:rPr>
            <w:rStyle w:val="Hyperlink"/>
          </w:rPr>
          <w:instrText xml:space="preserve"> </w:instrText>
        </w:r>
        <w:r>
          <w:instrText>HYPERLINK \l "_Toc117007190"</w:instrText>
        </w:r>
        <w:r w:rsidRPr="004962DC">
          <w:rPr>
            <w:rStyle w:val="Hyperlink"/>
          </w:rPr>
          <w:instrText xml:space="preserve"> </w:instrText>
        </w:r>
        <w:r w:rsidRPr="004962DC">
          <w:rPr>
            <w:rStyle w:val="Hyperlink"/>
          </w:rPr>
          <w:fldChar w:fldCharType="separate"/>
        </w:r>
        <w:r w:rsidRPr="004962DC">
          <w:rPr>
            <w:rStyle w:val="Hyperlink"/>
            <w:bCs/>
          </w:rPr>
          <w:t>2.4</w:t>
        </w:r>
        <w:r>
          <w:rPr>
            <w:rFonts w:asciiTheme="minorHAnsi" w:eastAsiaTheme="minorEastAsia" w:hAnsiTheme="minorHAnsi" w:cstheme="minorBidi"/>
            <w:b w:val="0"/>
            <w:sz w:val="22"/>
            <w:szCs w:val="22"/>
          </w:rPr>
          <w:tab/>
        </w:r>
        <w:r w:rsidRPr="004962DC">
          <w:rPr>
            <w:rStyle w:val="Hyperlink"/>
            <w:bCs/>
          </w:rPr>
          <w:t>Reports to ROS</w:t>
        </w:r>
        <w:r>
          <w:rPr>
            <w:webHidden/>
          </w:rPr>
          <w:tab/>
        </w:r>
        <w:r>
          <w:rPr>
            <w:webHidden/>
          </w:rPr>
          <w:fldChar w:fldCharType="begin"/>
        </w:r>
        <w:r>
          <w:rPr>
            <w:webHidden/>
          </w:rPr>
          <w:instrText xml:space="preserve"> PAGEREF _Toc117007190 \h </w:instrText>
        </w:r>
      </w:ins>
      <w:r>
        <w:rPr>
          <w:webHidden/>
        </w:rPr>
      </w:r>
      <w:r>
        <w:rPr>
          <w:webHidden/>
        </w:rPr>
        <w:fldChar w:fldCharType="separate"/>
      </w:r>
      <w:ins w:id="27" w:author="Schmall, John" w:date="2022-10-18T17:39:00Z">
        <w:r>
          <w:rPr>
            <w:webHidden/>
          </w:rPr>
          <w:t>6</w:t>
        </w:r>
        <w:r>
          <w:rPr>
            <w:webHidden/>
          </w:rPr>
          <w:fldChar w:fldCharType="end"/>
        </w:r>
        <w:r w:rsidRPr="004962DC">
          <w:rPr>
            <w:rStyle w:val="Hyperlink"/>
          </w:rPr>
          <w:fldChar w:fldCharType="end"/>
        </w:r>
      </w:ins>
    </w:p>
    <w:p w14:paraId="0E613BC1" w14:textId="24713B6C" w:rsidR="004D3433" w:rsidRDefault="004D3433">
      <w:pPr>
        <w:pStyle w:val="TOC2"/>
        <w:rPr>
          <w:ins w:id="28" w:author="Schmall, John" w:date="2022-10-18T17:39:00Z"/>
          <w:rFonts w:asciiTheme="minorHAnsi" w:eastAsiaTheme="minorEastAsia" w:hAnsiTheme="minorHAnsi" w:cstheme="minorBidi"/>
          <w:b w:val="0"/>
          <w:sz w:val="22"/>
          <w:szCs w:val="22"/>
        </w:rPr>
      </w:pPr>
      <w:ins w:id="29" w:author="Schmall, John" w:date="2022-10-18T17:39:00Z">
        <w:r w:rsidRPr="004962DC">
          <w:rPr>
            <w:rStyle w:val="Hyperlink"/>
          </w:rPr>
          <w:fldChar w:fldCharType="begin"/>
        </w:r>
        <w:r w:rsidRPr="004962DC">
          <w:rPr>
            <w:rStyle w:val="Hyperlink"/>
          </w:rPr>
          <w:instrText xml:space="preserve"> </w:instrText>
        </w:r>
        <w:r>
          <w:instrText>HYPERLINK \l "_Toc117007191"</w:instrText>
        </w:r>
        <w:r w:rsidRPr="004962DC">
          <w:rPr>
            <w:rStyle w:val="Hyperlink"/>
          </w:rPr>
          <w:instrText xml:space="preserve"> </w:instrText>
        </w:r>
        <w:r w:rsidRPr="004962DC">
          <w:rPr>
            <w:rStyle w:val="Hyperlink"/>
          </w:rPr>
          <w:fldChar w:fldCharType="separate"/>
        </w:r>
        <w:r w:rsidRPr="004962DC">
          <w:rPr>
            <w:rStyle w:val="Hyperlink"/>
            <w:bCs/>
          </w:rPr>
          <w:t>2.5</w:t>
        </w:r>
        <w:r>
          <w:rPr>
            <w:rFonts w:asciiTheme="minorHAnsi" w:eastAsiaTheme="minorEastAsia" w:hAnsiTheme="minorHAnsi" w:cstheme="minorBidi"/>
            <w:b w:val="0"/>
            <w:sz w:val="22"/>
            <w:szCs w:val="22"/>
          </w:rPr>
          <w:tab/>
        </w:r>
        <w:r w:rsidRPr="004962DC">
          <w:rPr>
            <w:rStyle w:val="Hyperlink"/>
            <w:bCs/>
          </w:rPr>
          <w:t>Dynamic Data Sharing Rules</w:t>
        </w:r>
        <w:r>
          <w:rPr>
            <w:webHidden/>
          </w:rPr>
          <w:tab/>
        </w:r>
        <w:r>
          <w:rPr>
            <w:webHidden/>
          </w:rPr>
          <w:fldChar w:fldCharType="begin"/>
        </w:r>
        <w:r>
          <w:rPr>
            <w:webHidden/>
          </w:rPr>
          <w:instrText xml:space="preserve"> PAGEREF _Toc117007191 \h </w:instrText>
        </w:r>
      </w:ins>
      <w:r>
        <w:rPr>
          <w:webHidden/>
        </w:rPr>
      </w:r>
      <w:r>
        <w:rPr>
          <w:webHidden/>
        </w:rPr>
        <w:fldChar w:fldCharType="separate"/>
      </w:r>
      <w:ins w:id="30" w:author="Schmall, John" w:date="2022-10-18T17:39:00Z">
        <w:r>
          <w:rPr>
            <w:webHidden/>
          </w:rPr>
          <w:t>6</w:t>
        </w:r>
        <w:r>
          <w:rPr>
            <w:webHidden/>
          </w:rPr>
          <w:fldChar w:fldCharType="end"/>
        </w:r>
        <w:r w:rsidRPr="004962DC">
          <w:rPr>
            <w:rStyle w:val="Hyperlink"/>
          </w:rPr>
          <w:fldChar w:fldCharType="end"/>
        </w:r>
      </w:ins>
    </w:p>
    <w:p w14:paraId="433E0838" w14:textId="5D65DA2B" w:rsidR="004D3433" w:rsidRDefault="004D3433">
      <w:pPr>
        <w:pStyle w:val="TOC1"/>
        <w:rPr>
          <w:ins w:id="31" w:author="Schmall, John" w:date="2022-10-18T17:39:00Z"/>
          <w:rFonts w:asciiTheme="minorHAnsi" w:eastAsiaTheme="minorEastAsia" w:hAnsiTheme="minorHAnsi" w:cstheme="minorBidi"/>
          <w:b w:val="0"/>
          <w:bCs w:val="0"/>
          <w:sz w:val="22"/>
          <w:szCs w:val="22"/>
        </w:rPr>
      </w:pPr>
      <w:ins w:id="32" w:author="Schmall, John" w:date="2022-10-18T17:39:00Z">
        <w:r w:rsidRPr="004962DC">
          <w:rPr>
            <w:rStyle w:val="Hyperlink"/>
          </w:rPr>
          <w:fldChar w:fldCharType="begin"/>
        </w:r>
        <w:r w:rsidRPr="004962DC">
          <w:rPr>
            <w:rStyle w:val="Hyperlink"/>
          </w:rPr>
          <w:instrText xml:space="preserve"> </w:instrText>
        </w:r>
        <w:r>
          <w:instrText>HYPERLINK \l "_Toc117007192"</w:instrText>
        </w:r>
        <w:r w:rsidRPr="004962DC">
          <w:rPr>
            <w:rStyle w:val="Hyperlink"/>
          </w:rPr>
          <w:instrText xml:space="preserve"> </w:instrText>
        </w:r>
        <w:r w:rsidRPr="004962DC">
          <w:rPr>
            <w:rStyle w:val="Hyperlink"/>
          </w:rPr>
          <w:fldChar w:fldCharType="separate"/>
        </w:r>
        <w:r w:rsidRPr="004962DC">
          <w:rPr>
            <w:rStyle w:val="Hyperlink"/>
          </w:rPr>
          <w:t>3</w:t>
        </w:r>
        <w:r>
          <w:rPr>
            <w:rFonts w:asciiTheme="minorHAnsi" w:eastAsiaTheme="minorEastAsia" w:hAnsiTheme="minorHAnsi" w:cstheme="minorBidi"/>
            <w:b w:val="0"/>
            <w:bCs w:val="0"/>
            <w:sz w:val="22"/>
            <w:szCs w:val="22"/>
          </w:rPr>
          <w:tab/>
        </w:r>
        <w:r w:rsidRPr="004962DC">
          <w:rPr>
            <w:rStyle w:val="Hyperlink"/>
          </w:rPr>
          <w:t>Dynamic Data</w:t>
        </w:r>
        <w:r>
          <w:rPr>
            <w:webHidden/>
          </w:rPr>
          <w:tab/>
        </w:r>
        <w:r>
          <w:rPr>
            <w:webHidden/>
          </w:rPr>
          <w:fldChar w:fldCharType="begin"/>
        </w:r>
        <w:r>
          <w:rPr>
            <w:webHidden/>
          </w:rPr>
          <w:instrText xml:space="preserve"> PAGEREF _Toc117007192 \h </w:instrText>
        </w:r>
      </w:ins>
      <w:r>
        <w:rPr>
          <w:webHidden/>
        </w:rPr>
      </w:r>
      <w:r>
        <w:rPr>
          <w:webHidden/>
        </w:rPr>
        <w:fldChar w:fldCharType="separate"/>
      </w:r>
      <w:ins w:id="33" w:author="Schmall, John" w:date="2022-10-18T17:39:00Z">
        <w:r>
          <w:rPr>
            <w:webHidden/>
          </w:rPr>
          <w:t>7</w:t>
        </w:r>
        <w:r>
          <w:rPr>
            <w:webHidden/>
          </w:rPr>
          <w:fldChar w:fldCharType="end"/>
        </w:r>
        <w:r w:rsidRPr="004962DC">
          <w:rPr>
            <w:rStyle w:val="Hyperlink"/>
          </w:rPr>
          <w:fldChar w:fldCharType="end"/>
        </w:r>
      </w:ins>
    </w:p>
    <w:p w14:paraId="3DCE3385" w14:textId="0255B8F5" w:rsidR="004D3433" w:rsidRDefault="004D3433">
      <w:pPr>
        <w:pStyle w:val="TOC2"/>
        <w:rPr>
          <w:ins w:id="34" w:author="Schmall, John" w:date="2022-10-18T17:39:00Z"/>
          <w:rFonts w:asciiTheme="minorHAnsi" w:eastAsiaTheme="minorEastAsia" w:hAnsiTheme="minorHAnsi" w:cstheme="minorBidi"/>
          <w:b w:val="0"/>
          <w:sz w:val="22"/>
          <w:szCs w:val="22"/>
        </w:rPr>
      </w:pPr>
      <w:ins w:id="35" w:author="Schmall, John" w:date="2022-10-18T17:39:00Z">
        <w:r w:rsidRPr="004962DC">
          <w:rPr>
            <w:rStyle w:val="Hyperlink"/>
          </w:rPr>
          <w:fldChar w:fldCharType="begin"/>
        </w:r>
        <w:r w:rsidRPr="004962DC">
          <w:rPr>
            <w:rStyle w:val="Hyperlink"/>
          </w:rPr>
          <w:instrText xml:space="preserve"> </w:instrText>
        </w:r>
        <w:r>
          <w:instrText>HYPERLINK \l "_Toc117007193"</w:instrText>
        </w:r>
        <w:r w:rsidRPr="004962DC">
          <w:rPr>
            <w:rStyle w:val="Hyperlink"/>
          </w:rPr>
          <w:instrText xml:space="preserve"> </w:instrText>
        </w:r>
        <w:r w:rsidRPr="004962DC">
          <w:rPr>
            <w:rStyle w:val="Hyperlink"/>
          </w:rPr>
          <w:fldChar w:fldCharType="separate"/>
        </w:r>
        <w:r w:rsidRPr="004962DC">
          <w:rPr>
            <w:rStyle w:val="Hyperlink"/>
          </w:rPr>
          <w:t>3.1</w:t>
        </w:r>
        <w:r>
          <w:rPr>
            <w:rFonts w:asciiTheme="minorHAnsi" w:eastAsiaTheme="minorEastAsia" w:hAnsiTheme="minorHAnsi" w:cstheme="minorBidi"/>
            <w:b w:val="0"/>
            <w:sz w:val="22"/>
            <w:szCs w:val="22"/>
          </w:rPr>
          <w:tab/>
        </w:r>
        <w:r w:rsidRPr="004962DC">
          <w:rPr>
            <w:rStyle w:val="Hyperlink"/>
          </w:rPr>
          <w:t>General</w:t>
        </w:r>
        <w:r>
          <w:rPr>
            <w:webHidden/>
          </w:rPr>
          <w:tab/>
        </w:r>
        <w:r>
          <w:rPr>
            <w:webHidden/>
          </w:rPr>
          <w:fldChar w:fldCharType="begin"/>
        </w:r>
        <w:r>
          <w:rPr>
            <w:webHidden/>
          </w:rPr>
          <w:instrText xml:space="preserve"> PAGEREF _Toc117007193 \h </w:instrText>
        </w:r>
      </w:ins>
      <w:r>
        <w:rPr>
          <w:webHidden/>
        </w:rPr>
      </w:r>
      <w:r>
        <w:rPr>
          <w:webHidden/>
        </w:rPr>
        <w:fldChar w:fldCharType="separate"/>
      </w:r>
      <w:ins w:id="36" w:author="Schmall, John" w:date="2022-10-18T17:39:00Z">
        <w:r>
          <w:rPr>
            <w:webHidden/>
          </w:rPr>
          <w:t>7</w:t>
        </w:r>
        <w:r>
          <w:rPr>
            <w:webHidden/>
          </w:rPr>
          <w:fldChar w:fldCharType="end"/>
        </w:r>
        <w:r w:rsidRPr="004962DC">
          <w:rPr>
            <w:rStyle w:val="Hyperlink"/>
          </w:rPr>
          <w:fldChar w:fldCharType="end"/>
        </w:r>
      </w:ins>
    </w:p>
    <w:p w14:paraId="2A9B53BA" w14:textId="388E7FBA" w:rsidR="004D3433" w:rsidRDefault="004D3433">
      <w:pPr>
        <w:pStyle w:val="TOC3"/>
        <w:rPr>
          <w:ins w:id="37" w:author="Schmall, John" w:date="2022-10-18T17:39:00Z"/>
          <w:rFonts w:asciiTheme="minorHAnsi" w:eastAsiaTheme="minorEastAsia" w:hAnsiTheme="minorHAnsi" w:cstheme="minorBidi"/>
          <w:noProof/>
          <w:sz w:val="22"/>
          <w:szCs w:val="22"/>
        </w:rPr>
      </w:pPr>
      <w:ins w:id="38"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"_Toc117007194"</w:instrText>
        </w:r>
        <w:r w:rsidRPr="004962DC">
          <w:rPr>
            <w:rStyle w:val="Hyperlink"/>
            <w:noProof/>
          </w:rPr>
          <w:instrText xml:space="preserve"> </w:instrText>
        </w:r>
        <w:r w:rsidRPr="004962DC">
          <w:rPr>
            <w:rStyle w:val="Hyperlink"/>
            <w:noProof/>
          </w:rPr>
          <w:fldChar w:fldCharType="separate"/>
        </w:r>
        <w:r w:rsidRPr="004962DC">
          <w:rPr>
            <w:rStyle w:val="Hyperlink"/>
            <w:noProof/>
          </w:rPr>
          <w:t>3.1.1</w:t>
        </w:r>
        <w:r>
          <w:rPr>
            <w:rFonts w:asciiTheme="minorHAnsi" w:eastAsiaTheme="minorEastAsia" w:hAnsiTheme="minorHAnsi" w:cstheme="minorBidi"/>
            <w:noProof/>
            <w:sz w:val="22"/>
            <w:szCs w:val="22"/>
          </w:rPr>
          <w:tab/>
        </w:r>
        <w:r w:rsidRPr="004962DC">
          <w:rPr>
            <w:rStyle w:val="Hyperlink"/>
            <w:noProof/>
          </w:rPr>
          <w:t>Software</w:t>
        </w:r>
        <w:r>
          <w:rPr>
            <w:noProof/>
            <w:webHidden/>
          </w:rPr>
          <w:tab/>
        </w:r>
        <w:r>
          <w:rPr>
            <w:noProof/>
            <w:webHidden/>
          </w:rPr>
          <w:fldChar w:fldCharType="begin"/>
        </w:r>
        <w:r>
          <w:rPr>
            <w:noProof/>
            <w:webHidden/>
          </w:rPr>
          <w:instrText xml:space="preserve"> PAGEREF _Toc117007194 \h </w:instrText>
        </w:r>
      </w:ins>
      <w:r>
        <w:rPr>
          <w:noProof/>
          <w:webHidden/>
        </w:rPr>
      </w:r>
      <w:r>
        <w:rPr>
          <w:noProof/>
          <w:webHidden/>
        </w:rPr>
        <w:fldChar w:fldCharType="separate"/>
      </w:r>
      <w:ins w:id="39" w:author="Schmall, John" w:date="2022-10-18T17:39:00Z">
        <w:r>
          <w:rPr>
            <w:noProof/>
            <w:webHidden/>
          </w:rPr>
          <w:t>7</w:t>
        </w:r>
        <w:r>
          <w:rPr>
            <w:noProof/>
            <w:webHidden/>
          </w:rPr>
          <w:fldChar w:fldCharType="end"/>
        </w:r>
        <w:r w:rsidRPr="004962DC">
          <w:rPr>
            <w:rStyle w:val="Hyperlink"/>
            <w:noProof/>
          </w:rPr>
          <w:fldChar w:fldCharType="end"/>
        </w:r>
      </w:ins>
    </w:p>
    <w:p w14:paraId="23E7DB51" w14:textId="236530EA" w:rsidR="004D3433" w:rsidRDefault="004D3433">
      <w:pPr>
        <w:pStyle w:val="TOC3"/>
        <w:rPr>
          <w:ins w:id="40" w:author="Schmall, John" w:date="2022-10-18T17:39:00Z"/>
          <w:rFonts w:asciiTheme="minorHAnsi" w:eastAsiaTheme="minorEastAsia" w:hAnsiTheme="minorHAnsi" w:cstheme="minorBidi"/>
          <w:noProof/>
          <w:sz w:val="22"/>
          <w:szCs w:val="22"/>
        </w:rPr>
      </w:pPr>
      <w:ins w:id="41"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"_Toc117007195"</w:instrText>
        </w:r>
        <w:r w:rsidRPr="004962DC">
          <w:rPr>
            <w:rStyle w:val="Hyperlink"/>
            <w:noProof/>
          </w:rPr>
          <w:instrText xml:space="preserve"> </w:instrText>
        </w:r>
        <w:r w:rsidRPr="004962DC">
          <w:rPr>
            <w:rStyle w:val="Hyperlink"/>
            <w:noProof/>
          </w:rPr>
          <w:fldChar w:fldCharType="separate"/>
        </w:r>
        <w:r w:rsidRPr="004962DC">
          <w:rPr>
            <w:rStyle w:val="Hyperlink"/>
            <w:noProof/>
          </w:rPr>
          <w:t>3.1.2</w:t>
        </w:r>
        <w:r>
          <w:rPr>
            <w:rFonts w:asciiTheme="minorHAnsi" w:eastAsiaTheme="minorEastAsia" w:hAnsiTheme="minorHAnsi" w:cstheme="minorBidi"/>
            <w:noProof/>
            <w:sz w:val="22"/>
            <w:szCs w:val="22"/>
          </w:rPr>
          <w:tab/>
        </w:r>
        <w:r w:rsidRPr="004962DC">
          <w:rPr>
            <w:rStyle w:val="Hyperlink"/>
            <w:noProof/>
          </w:rPr>
          <w:t>Dynamic Models – General</w:t>
        </w:r>
        <w:r>
          <w:rPr>
            <w:noProof/>
            <w:webHidden/>
          </w:rPr>
          <w:tab/>
        </w:r>
        <w:r>
          <w:rPr>
            <w:noProof/>
            <w:webHidden/>
          </w:rPr>
          <w:fldChar w:fldCharType="begin"/>
        </w:r>
        <w:r>
          <w:rPr>
            <w:noProof/>
            <w:webHidden/>
          </w:rPr>
          <w:instrText xml:space="preserve"> PAGEREF _Toc117007195 \h </w:instrText>
        </w:r>
      </w:ins>
      <w:r>
        <w:rPr>
          <w:noProof/>
          <w:webHidden/>
        </w:rPr>
      </w:r>
      <w:r>
        <w:rPr>
          <w:noProof/>
          <w:webHidden/>
        </w:rPr>
        <w:fldChar w:fldCharType="separate"/>
      </w:r>
      <w:ins w:id="42" w:author="Schmall, John" w:date="2022-10-18T17:39:00Z">
        <w:r>
          <w:rPr>
            <w:noProof/>
            <w:webHidden/>
          </w:rPr>
          <w:t>7</w:t>
        </w:r>
        <w:r>
          <w:rPr>
            <w:noProof/>
            <w:webHidden/>
          </w:rPr>
          <w:fldChar w:fldCharType="end"/>
        </w:r>
        <w:r w:rsidRPr="004962DC">
          <w:rPr>
            <w:rStyle w:val="Hyperlink"/>
            <w:noProof/>
          </w:rPr>
          <w:fldChar w:fldCharType="end"/>
        </w:r>
      </w:ins>
    </w:p>
    <w:p w14:paraId="10D5769D" w14:textId="50928800" w:rsidR="004D3433" w:rsidRDefault="004D3433">
      <w:pPr>
        <w:pStyle w:val="TOC3"/>
        <w:rPr>
          <w:ins w:id="43" w:author="Schmall, John" w:date="2022-10-18T17:39:00Z"/>
          <w:rFonts w:asciiTheme="minorHAnsi" w:eastAsiaTheme="minorEastAsia" w:hAnsiTheme="minorHAnsi" w:cstheme="minorBidi"/>
          <w:noProof/>
          <w:sz w:val="22"/>
          <w:szCs w:val="22"/>
        </w:rPr>
      </w:pPr>
      <w:ins w:id="44"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"_Toc117007196"</w:instrText>
        </w:r>
        <w:r w:rsidRPr="004962DC">
          <w:rPr>
            <w:rStyle w:val="Hyperlink"/>
            <w:noProof/>
          </w:rPr>
          <w:instrText xml:space="preserve"> </w:instrText>
        </w:r>
        <w:r w:rsidRPr="004962DC">
          <w:rPr>
            <w:rStyle w:val="Hyperlink"/>
            <w:noProof/>
          </w:rPr>
          <w:fldChar w:fldCharType="separate"/>
        </w:r>
        <w:r w:rsidRPr="004962DC">
          <w:rPr>
            <w:rStyle w:val="Hyperlink"/>
            <w:noProof/>
          </w:rPr>
          <w:t>3.1.3</w:t>
        </w:r>
        <w:r>
          <w:rPr>
            <w:rFonts w:asciiTheme="minorHAnsi" w:eastAsiaTheme="minorEastAsia" w:hAnsiTheme="minorHAnsi" w:cstheme="minorBidi"/>
            <w:noProof/>
            <w:sz w:val="22"/>
            <w:szCs w:val="22"/>
          </w:rPr>
          <w:tab/>
        </w:r>
        <w:r w:rsidRPr="004962DC">
          <w:rPr>
            <w:rStyle w:val="Hyperlink"/>
            <w:noProof/>
          </w:rPr>
          <w:t>Standard Dynamic Models</w:t>
        </w:r>
        <w:r>
          <w:rPr>
            <w:noProof/>
            <w:webHidden/>
          </w:rPr>
          <w:tab/>
        </w:r>
        <w:r>
          <w:rPr>
            <w:noProof/>
            <w:webHidden/>
          </w:rPr>
          <w:fldChar w:fldCharType="begin"/>
        </w:r>
        <w:r>
          <w:rPr>
            <w:noProof/>
            <w:webHidden/>
          </w:rPr>
          <w:instrText xml:space="preserve"> PAGEREF _Toc117007196 \h </w:instrText>
        </w:r>
      </w:ins>
      <w:r>
        <w:rPr>
          <w:noProof/>
          <w:webHidden/>
        </w:rPr>
      </w:r>
      <w:r>
        <w:rPr>
          <w:noProof/>
          <w:webHidden/>
        </w:rPr>
        <w:fldChar w:fldCharType="separate"/>
      </w:r>
      <w:ins w:id="45" w:author="Schmall, John" w:date="2022-10-18T17:39:00Z">
        <w:r>
          <w:rPr>
            <w:noProof/>
            <w:webHidden/>
          </w:rPr>
          <w:t>8</w:t>
        </w:r>
        <w:r>
          <w:rPr>
            <w:noProof/>
            <w:webHidden/>
          </w:rPr>
          <w:fldChar w:fldCharType="end"/>
        </w:r>
        <w:r w:rsidRPr="004962DC">
          <w:rPr>
            <w:rStyle w:val="Hyperlink"/>
            <w:noProof/>
          </w:rPr>
          <w:fldChar w:fldCharType="end"/>
        </w:r>
      </w:ins>
    </w:p>
    <w:p w14:paraId="683423BF" w14:textId="5E206FA5" w:rsidR="004D3433" w:rsidRDefault="004D3433">
      <w:pPr>
        <w:pStyle w:val="TOC3"/>
        <w:rPr>
          <w:ins w:id="46" w:author="Schmall, John" w:date="2022-10-18T17:39:00Z"/>
          <w:rFonts w:asciiTheme="minorHAnsi" w:eastAsiaTheme="minorEastAsia" w:hAnsiTheme="minorHAnsi" w:cstheme="minorBidi"/>
          <w:noProof/>
          <w:sz w:val="22"/>
          <w:szCs w:val="22"/>
        </w:rPr>
      </w:pPr>
      <w:ins w:id="47"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"_Toc117007197"</w:instrText>
        </w:r>
        <w:r w:rsidRPr="004962DC">
          <w:rPr>
            <w:rStyle w:val="Hyperlink"/>
            <w:noProof/>
          </w:rPr>
          <w:instrText xml:space="preserve"> </w:instrText>
        </w:r>
        <w:r w:rsidRPr="004962DC">
          <w:rPr>
            <w:rStyle w:val="Hyperlink"/>
            <w:noProof/>
          </w:rPr>
          <w:fldChar w:fldCharType="separate"/>
        </w:r>
        <w:r w:rsidRPr="004962DC">
          <w:rPr>
            <w:rStyle w:val="Hyperlink"/>
            <w:noProof/>
          </w:rPr>
          <w:t>3.1.4</w:t>
        </w:r>
        <w:r>
          <w:rPr>
            <w:rFonts w:asciiTheme="minorHAnsi" w:eastAsiaTheme="minorEastAsia" w:hAnsiTheme="minorHAnsi" w:cstheme="minorBidi"/>
            <w:noProof/>
            <w:sz w:val="22"/>
            <w:szCs w:val="22"/>
          </w:rPr>
          <w:tab/>
        </w:r>
        <w:r w:rsidRPr="004962DC">
          <w:rPr>
            <w:rStyle w:val="Hyperlink"/>
            <w:noProof/>
          </w:rPr>
          <w:t>User-Written Dynamic Models</w:t>
        </w:r>
        <w:r>
          <w:rPr>
            <w:noProof/>
            <w:webHidden/>
          </w:rPr>
          <w:tab/>
        </w:r>
        <w:r>
          <w:rPr>
            <w:noProof/>
            <w:webHidden/>
          </w:rPr>
          <w:fldChar w:fldCharType="begin"/>
        </w:r>
        <w:r>
          <w:rPr>
            <w:noProof/>
            <w:webHidden/>
          </w:rPr>
          <w:instrText xml:space="preserve"> PAGEREF _Toc117007197 \h </w:instrText>
        </w:r>
      </w:ins>
      <w:r>
        <w:rPr>
          <w:noProof/>
          <w:webHidden/>
        </w:rPr>
      </w:r>
      <w:r>
        <w:rPr>
          <w:noProof/>
          <w:webHidden/>
        </w:rPr>
        <w:fldChar w:fldCharType="separate"/>
      </w:r>
      <w:ins w:id="48" w:author="Schmall, John" w:date="2022-10-18T17:39:00Z">
        <w:r>
          <w:rPr>
            <w:noProof/>
            <w:webHidden/>
          </w:rPr>
          <w:t>8</w:t>
        </w:r>
        <w:r>
          <w:rPr>
            <w:noProof/>
            <w:webHidden/>
          </w:rPr>
          <w:fldChar w:fldCharType="end"/>
        </w:r>
        <w:r w:rsidRPr="004962DC">
          <w:rPr>
            <w:rStyle w:val="Hyperlink"/>
            <w:noProof/>
          </w:rPr>
          <w:fldChar w:fldCharType="end"/>
        </w:r>
      </w:ins>
    </w:p>
    <w:p w14:paraId="334C57DD" w14:textId="1E0CD7FA" w:rsidR="004D3433" w:rsidRDefault="004D3433">
      <w:pPr>
        <w:pStyle w:val="TOC3"/>
        <w:rPr>
          <w:ins w:id="49" w:author="Schmall, John" w:date="2022-10-18T17:39:00Z"/>
          <w:rFonts w:asciiTheme="minorHAnsi" w:eastAsiaTheme="minorEastAsia" w:hAnsiTheme="minorHAnsi" w:cstheme="minorBidi"/>
          <w:noProof/>
          <w:sz w:val="22"/>
          <w:szCs w:val="22"/>
        </w:rPr>
      </w:pPr>
      <w:ins w:id="50"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"_Toc117007198"</w:instrText>
        </w:r>
        <w:r w:rsidRPr="004962DC">
          <w:rPr>
            <w:rStyle w:val="Hyperlink"/>
            <w:noProof/>
          </w:rPr>
          <w:instrText xml:space="preserve"> </w:instrText>
        </w:r>
        <w:r w:rsidRPr="004962DC">
          <w:rPr>
            <w:rStyle w:val="Hyperlink"/>
            <w:noProof/>
          </w:rPr>
          <w:fldChar w:fldCharType="separate"/>
        </w:r>
        <w:r w:rsidRPr="004962DC">
          <w:rPr>
            <w:rStyle w:val="Hyperlink"/>
            <w:noProof/>
          </w:rPr>
          <w:t>3.1.5</w:t>
        </w:r>
        <w:r>
          <w:rPr>
            <w:rFonts w:asciiTheme="minorHAnsi" w:eastAsiaTheme="minorEastAsia" w:hAnsiTheme="minorHAnsi" w:cstheme="minorBidi"/>
            <w:noProof/>
            <w:sz w:val="22"/>
            <w:szCs w:val="22"/>
          </w:rPr>
          <w:tab/>
        </w:r>
        <w:r w:rsidRPr="004962DC">
          <w:rPr>
            <w:rStyle w:val="Hyperlink"/>
            <w:noProof/>
          </w:rPr>
          <w:t>Dynamic Model Quality Test Guideline</w:t>
        </w:r>
        <w:r>
          <w:rPr>
            <w:noProof/>
            <w:webHidden/>
          </w:rPr>
          <w:tab/>
        </w:r>
        <w:r>
          <w:rPr>
            <w:noProof/>
            <w:webHidden/>
          </w:rPr>
          <w:fldChar w:fldCharType="begin"/>
        </w:r>
        <w:r>
          <w:rPr>
            <w:noProof/>
            <w:webHidden/>
          </w:rPr>
          <w:instrText xml:space="preserve"> PAGEREF _Toc117007198 \h </w:instrText>
        </w:r>
      </w:ins>
      <w:r>
        <w:rPr>
          <w:noProof/>
          <w:webHidden/>
        </w:rPr>
      </w:r>
      <w:r>
        <w:rPr>
          <w:noProof/>
          <w:webHidden/>
        </w:rPr>
        <w:fldChar w:fldCharType="separate"/>
      </w:r>
      <w:ins w:id="51" w:author="Schmall, John" w:date="2022-10-18T17:39:00Z">
        <w:r>
          <w:rPr>
            <w:noProof/>
            <w:webHidden/>
          </w:rPr>
          <w:t>8</w:t>
        </w:r>
        <w:r>
          <w:rPr>
            <w:noProof/>
            <w:webHidden/>
          </w:rPr>
          <w:fldChar w:fldCharType="end"/>
        </w:r>
        <w:r w:rsidRPr="004962DC">
          <w:rPr>
            <w:rStyle w:val="Hyperlink"/>
            <w:noProof/>
          </w:rPr>
          <w:fldChar w:fldCharType="end"/>
        </w:r>
      </w:ins>
    </w:p>
    <w:p w14:paraId="12D38E55" w14:textId="7D455119" w:rsidR="004D3433" w:rsidRDefault="004D3433">
      <w:pPr>
        <w:pStyle w:val="TOC3"/>
        <w:rPr>
          <w:ins w:id="52" w:author="Schmall, John" w:date="2022-10-18T17:39:00Z"/>
          <w:rFonts w:asciiTheme="minorHAnsi" w:eastAsiaTheme="minorEastAsia" w:hAnsiTheme="minorHAnsi" w:cstheme="minorBidi"/>
          <w:noProof/>
          <w:sz w:val="22"/>
          <w:szCs w:val="22"/>
        </w:rPr>
      </w:pPr>
      <w:ins w:id="53"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"_Toc117007199"</w:instrText>
        </w:r>
        <w:r w:rsidRPr="004962DC">
          <w:rPr>
            <w:rStyle w:val="Hyperlink"/>
            <w:noProof/>
          </w:rPr>
          <w:instrText xml:space="preserve"> </w:instrText>
        </w:r>
        <w:r w:rsidRPr="004962DC">
          <w:rPr>
            <w:rStyle w:val="Hyperlink"/>
            <w:noProof/>
          </w:rPr>
          <w:fldChar w:fldCharType="separate"/>
        </w:r>
        <w:r w:rsidRPr="004962DC">
          <w:rPr>
            <w:rStyle w:val="Hyperlink"/>
            <w:noProof/>
          </w:rPr>
          <w:t>3.1.6</w:t>
        </w:r>
        <w:r>
          <w:rPr>
            <w:rFonts w:asciiTheme="minorHAnsi" w:eastAsiaTheme="minorEastAsia" w:hAnsiTheme="minorHAnsi" w:cstheme="minorBidi"/>
            <w:noProof/>
            <w:sz w:val="22"/>
            <w:szCs w:val="22"/>
          </w:rPr>
          <w:tab/>
        </w:r>
        <w:r w:rsidRPr="004962DC">
          <w:rPr>
            <w:rStyle w:val="Hyperlink"/>
            <w:noProof/>
          </w:rPr>
          <w:t>Unit Model Validation</w:t>
        </w:r>
        <w:r>
          <w:rPr>
            <w:noProof/>
            <w:webHidden/>
          </w:rPr>
          <w:tab/>
        </w:r>
        <w:r>
          <w:rPr>
            <w:noProof/>
            <w:webHidden/>
          </w:rPr>
          <w:fldChar w:fldCharType="begin"/>
        </w:r>
        <w:r>
          <w:rPr>
            <w:noProof/>
            <w:webHidden/>
          </w:rPr>
          <w:instrText xml:space="preserve"> PAGEREF _Toc117007199 \h </w:instrText>
        </w:r>
      </w:ins>
      <w:r>
        <w:rPr>
          <w:noProof/>
          <w:webHidden/>
        </w:rPr>
      </w:r>
      <w:r>
        <w:rPr>
          <w:noProof/>
          <w:webHidden/>
        </w:rPr>
        <w:fldChar w:fldCharType="separate"/>
      </w:r>
      <w:ins w:id="54" w:author="Schmall, John" w:date="2022-10-18T17:39:00Z">
        <w:r>
          <w:rPr>
            <w:noProof/>
            <w:webHidden/>
          </w:rPr>
          <w:t>22</w:t>
        </w:r>
        <w:r>
          <w:rPr>
            <w:noProof/>
            <w:webHidden/>
          </w:rPr>
          <w:fldChar w:fldCharType="end"/>
        </w:r>
        <w:r w:rsidRPr="004962DC">
          <w:rPr>
            <w:rStyle w:val="Hyperlink"/>
            <w:noProof/>
          </w:rPr>
          <w:fldChar w:fldCharType="end"/>
        </w:r>
      </w:ins>
    </w:p>
    <w:p w14:paraId="59080C93" w14:textId="5AE2EA3A" w:rsidR="004D3433" w:rsidRDefault="004D3433">
      <w:pPr>
        <w:pStyle w:val="TOC3"/>
        <w:rPr>
          <w:ins w:id="55" w:author="Schmall, John" w:date="2022-10-18T17:39:00Z"/>
          <w:rFonts w:asciiTheme="minorHAnsi" w:eastAsiaTheme="minorEastAsia" w:hAnsiTheme="minorHAnsi" w:cstheme="minorBidi"/>
          <w:noProof/>
          <w:sz w:val="22"/>
          <w:szCs w:val="22"/>
        </w:rPr>
      </w:pPr>
      <w:ins w:id="56"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"_Toc117007200"</w:instrText>
        </w:r>
        <w:r w:rsidRPr="004962DC">
          <w:rPr>
            <w:rStyle w:val="Hyperlink"/>
            <w:noProof/>
          </w:rPr>
          <w:instrText xml:space="preserve"> </w:instrText>
        </w:r>
        <w:r w:rsidRPr="004962DC">
          <w:rPr>
            <w:rStyle w:val="Hyperlink"/>
            <w:noProof/>
          </w:rPr>
          <w:fldChar w:fldCharType="separate"/>
        </w:r>
        <w:r w:rsidRPr="004962DC">
          <w:rPr>
            <w:rStyle w:val="Hyperlink"/>
            <w:noProof/>
          </w:rPr>
          <w:t>3.1.7</w:t>
        </w:r>
        <w:r>
          <w:rPr>
            <w:rFonts w:asciiTheme="minorHAnsi" w:eastAsiaTheme="minorEastAsia" w:hAnsiTheme="minorHAnsi" w:cstheme="minorBidi"/>
            <w:noProof/>
            <w:sz w:val="22"/>
            <w:szCs w:val="22"/>
          </w:rPr>
          <w:tab/>
        </w:r>
        <w:r w:rsidRPr="004962DC">
          <w:rPr>
            <w:rStyle w:val="Hyperlink"/>
            <w:noProof/>
          </w:rPr>
          <w:t>Maintenance of Dynamic Models</w:t>
        </w:r>
        <w:r>
          <w:rPr>
            <w:noProof/>
            <w:webHidden/>
          </w:rPr>
          <w:tab/>
        </w:r>
        <w:r>
          <w:rPr>
            <w:noProof/>
            <w:webHidden/>
          </w:rPr>
          <w:fldChar w:fldCharType="begin"/>
        </w:r>
        <w:r>
          <w:rPr>
            <w:noProof/>
            <w:webHidden/>
          </w:rPr>
          <w:instrText xml:space="preserve"> PAGEREF _Toc117007200 \h </w:instrText>
        </w:r>
      </w:ins>
      <w:r>
        <w:rPr>
          <w:noProof/>
          <w:webHidden/>
        </w:rPr>
      </w:r>
      <w:r>
        <w:rPr>
          <w:noProof/>
          <w:webHidden/>
        </w:rPr>
        <w:fldChar w:fldCharType="separate"/>
      </w:r>
      <w:ins w:id="57" w:author="Schmall, John" w:date="2022-10-18T17:39:00Z">
        <w:r>
          <w:rPr>
            <w:noProof/>
            <w:webHidden/>
          </w:rPr>
          <w:t>24</w:t>
        </w:r>
        <w:r>
          <w:rPr>
            <w:noProof/>
            <w:webHidden/>
          </w:rPr>
          <w:fldChar w:fldCharType="end"/>
        </w:r>
        <w:r w:rsidRPr="004962DC">
          <w:rPr>
            <w:rStyle w:val="Hyperlink"/>
            <w:noProof/>
          </w:rPr>
          <w:fldChar w:fldCharType="end"/>
        </w:r>
      </w:ins>
    </w:p>
    <w:p w14:paraId="24D73800" w14:textId="09DFB2F7" w:rsidR="004D3433" w:rsidRDefault="004D3433">
      <w:pPr>
        <w:pStyle w:val="TOC3"/>
        <w:rPr>
          <w:ins w:id="58" w:author="Schmall, John" w:date="2022-10-18T17:39:00Z"/>
          <w:rFonts w:asciiTheme="minorHAnsi" w:eastAsiaTheme="minorEastAsia" w:hAnsiTheme="minorHAnsi" w:cstheme="minorBidi"/>
          <w:noProof/>
          <w:sz w:val="22"/>
          <w:szCs w:val="22"/>
        </w:rPr>
      </w:pPr>
      <w:ins w:id="59"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"_Toc117007201"</w:instrText>
        </w:r>
        <w:r w:rsidRPr="004962DC">
          <w:rPr>
            <w:rStyle w:val="Hyperlink"/>
            <w:noProof/>
          </w:rPr>
          <w:instrText xml:space="preserve"> </w:instrText>
        </w:r>
        <w:r w:rsidRPr="004962DC">
          <w:rPr>
            <w:rStyle w:val="Hyperlink"/>
            <w:noProof/>
          </w:rPr>
          <w:fldChar w:fldCharType="separate"/>
        </w:r>
        <w:r w:rsidRPr="004962DC">
          <w:rPr>
            <w:rStyle w:val="Hyperlink"/>
            <w:noProof/>
          </w:rPr>
          <w:t>3.1.8</w:t>
        </w:r>
        <w:r>
          <w:rPr>
            <w:rFonts w:asciiTheme="minorHAnsi" w:eastAsiaTheme="minorEastAsia" w:hAnsiTheme="minorHAnsi" w:cstheme="minorBidi"/>
            <w:noProof/>
            <w:sz w:val="22"/>
            <w:szCs w:val="22"/>
          </w:rPr>
          <w:tab/>
        </w:r>
        <w:r w:rsidRPr="004962DC">
          <w:rPr>
            <w:rStyle w:val="Hyperlink"/>
            <w:noProof/>
          </w:rPr>
          <w:t>Dynamic Data for Existing Equipment</w:t>
        </w:r>
        <w:r>
          <w:rPr>
            <w:noProof/>
            <w:webHidden/>
          </w:rPr>
          <w:tab/>
        </w:r>
        <w:r>
          <w:rPr>
            <w:noProof/>
            <w:webHidden/>
          </w:rPr>
          <w:fldChar w:fldCharType="begin"/>
        </w:r>
        <w:r>
          <w:rPr>
            <w:noProof/>
            <w:webHidden/>
          </w:rPr>
          <w:instrText xml:space="preserve"> PAGEREF _Toc117007201 \h </w:instrText>
        </w:r>
      </w:ins>
      <w:r>
        <w:rPr>
          <w:noProof/>
          <w:webHidden/>
        </w:rPr>
      </w:r>
      <w:r>
        <w:rPr>
          <w:noProof/>
          <w:webHidden/>
        </w:rPr>
        <w:fldChar w:fldCharType="separate"/>
      </w:r>
      <w:ins w:id="60" w:author="Schmall, John" w:date="2022-10-18T17:39:00Z">
        <w:r>
          <w:rPr>
            <w:noProof/>
            <w:webHidden/>
          </w:rPr>
          <w:t>24</w:t>
        </w:r>
        <w:r>
          <w:rPr>
            <w:noProof/>
            <w:webHidden/>
          </w:rPr>
          <w:fldChar w:fldCharType="end"/>
        </w:r>
        <w:r w:rsidRPr="004962DC">
          <w:rPr>
            <w:rStyle w:val="Hyperlink"/>
            <w:noProof/>
          </w:rPr>
          <w:fldChar w:fldCharType="end"/>
        </w:r>
      </w:ins>
    </w:p>
    <w:p w14:paraId="6F8C0E3F" w14:textId="45111DE1" w:rsidR="004D3433" w:rsidRDefault="004D3433">
      <w:pPr>
        <w:pStyle w:val="TOC3"/>
        <w:rPr>
          <w:ins w:id="61" w:author="Schmall, John" w:date="2022-10-18T17:39:00Z"/>
          <w:rFonts w:asciiTheme="minorHAnsi" w:eastAsiaTheme="minorEastAsia" w:hAnsiTheme="minorHAnsi" w:cstheme="minorBidi"/>
          <w:noProof/>
          <w:sz w:val="22"/>
          <w:szCs w:val="22"/>
        </w:rPr>
      </w:pPr>
      <w:ins w:id="62"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"_Toc117007202"</w:instrText>
        </w:r>
        <w:r w:rsidRPr="004962DC">
          <w:rPr>
            <w:rStyle w:val="Hyperlink"/>
            <w:noProof/>
          </w:rPr>
          <w:instrText xml:space="preserve"> </w:instrText>
        </w:r>
        <w:r w:rsidRPr="004962DC">
          <w:rPr>
            <w:rStyle w:val="Hyperlink"/>
            <w:noProof/>
          </w:rPr>
          <w:fldChar w:fldCharType="separate"/>
        </w:r>
        <w:r w:rsidRPr="004962DC">
          <w:rPr>
            <w:rStyle w:val="Hyperlink"/>
            <w:noProof/>
          </w:rPr>
          <w:t>3.1.9</w:t>
        </w:r>
        <w:r>
          <w:rPr>
            <w:rFonts w:asciiTheme="minorHAnsi" w:eastAsiaTheme="minorEastAsia" w:hAnsiTheme="minorHAnsi" w:cstheme="minorBidi"/>
            <w:noProof/>
            <w:sz w:val="22"/>
            <w:szCs w:val="22"/>
          </w:rPr>
          <w:tab/>
        </w:r>
        <w:r w:rsidRPr="004962DC">
          <w:rPr>
            <w:rStyle w:val="Hyperlink"/>
            <w:noProof/>
          </w:rPr>
          <w:t>Dynamic Data for Planned Equipment</w:t>
        </w:r>
        <w:r>
          <w:rPr>
            <w:noProof/>
            <w:webHidden/>
          </w:rPr>
          <w:tab/>
        </w:r>
        <w:r>
          <w:rPr>
            <w:noProof/>
            <w:webHidden/>
          </w:rPr>
          <w:fldChar w:fldCharType="begin"/>
        </w:r>
        <w:r>
          <w:rPr>
            <w:noProof/>
            <w:webHidden/>
          </w:rPr>
          <w:instrText xml:space="preserve"> PAGEREF _Toc117007202 \h </w:instrText>
        </w:r>
      </w:ins>
      <w:r>
        <w:rPr>
          <w:noProof/>
          <w:webHidden/>
        </w:rPr>
      </w:r>
      <w:r>
        <w:rPr>
          <w:noProof/>
          <w:webHidden/>
        </w:rPr>
        <w:fldChar w:fldCharType="separate"/>
      </w:r>
      <w:ins w:id="63" w:author="Schmall, John" w:date="2022-10-18T17:39:00Z">
        <w:r>
          <w:rPr>
            <w:noProof/>
            <w:webHidden/>
          </w:rPr>
          <w:t>24</w:t>
        </w:r>
        <w:r>
          <w:rPr>
            <w:noProof/>
            <w:webHidden/>
          </w:rPr>
          <w:fldChar w:fldCharType="end"/>
        </w:r>
        <w:r w:rsidRPr="004962DC">
          <w:rPr>
            <w:rStyle w:val="Hyperlink"/>
            <w:noProof/>
          </w:rPr>
          <w:fldChar w:fldCharType="end"/>
        </w:r>
      </w:ins>
    </w:p>
    <w:p w14:paraId="6B0B7434" w14:textId="5667DB4B" w:rsidR="004D3433" w:rsidRDefault="004D3433">
      <w:pPr>
        <w:pStyle w:val="TOC3"/>
        <w:rPr>
          <w:ins w:id="64" w:author="Schmall, John" w:date="2022-10-18T17:39:00Z"/>
          <w:rFonts w:asciiTheme="minorHAnsi" w:eastAsiaTheme="minorEastAsia" w:hAnsiTheme="minorHAnsi" w:cstheme="minorBidi"/>
          <w:noProof/>
          <w:sz w:val="22"/>
          <w:szCs w:val="22"/>
        </w:rPr>
      </w:pPr>
      <w:ins w:id="65"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"_Toc117007203"</w:instrText>
        </w:r>
        <w:r w:rsidRPr="004962DC">
          <w:rPr>
            <w:rStyle w:val="Hyperlink"/>
            <w:noProof/>
          </w:rPr>
          <w:instrText xml:space="preserve"> </w:instrText>
        </w:r>
        <w:r w:rsidRPr="004962DC">
          <w:rPr>
            <w:rStyle w:val="Hyperlink"/>
            <w:noProof/>
          </w:rPr>
          <w:fldChar w:fldCharType="separate"/>
        </w:r>
        <w:r w:rsidRPr="004962DC">
          <w:rPr>
            <w:rStyle w:val="Hyperlink"/>
            <w:noProof/>
          </w:rPr>
          <w:t>3.1.10</w:t>
        </w:r>
        <w:r>
          <w:rPr>
            <w:rFonts w:asciiTheme="minorHAnsi" w:eastAsiaTheme="minorEastAsia" w:hAnsiTheme="minorHAnsi" w:cstheme="minorBidi"/>
            <w:noProof/>
            <w:sz w:val="22"/>
            <w:szCs w:val="22"/>
          </w:rPr>
          <w:tab/>
        </w:r>
        <w:r w:rsidRPr="004962DC">
          <w:rPr>
            <w:rStyle w:val="Hyperlink"/>
            <w:noProof/>
          </w:rPr>
          <w:t>Unacceptable Dynamic Models</w:t>
        </w:r>
        <w:r>
          <w:rPr>
            <w:noProof/>
            <w:webHidden/>
          </w:rPr>
          <w:tab/>
        </w:r>
        <w:r>
          <w:rPr>
            <w:noProof/>
            <w:webHidden/>
          </w:rPr>
          <w:fldChar w:fldCharType="begin"/>
        </w:r>
        <w:r>
          <w:rPr>
            <w:noProof/>
            <w:webHidden/>
          </w:rPr>
          <w:instrText xml:space="preserve"> PAGEREF _Toc117007203 \h </w:instrText>
        </w:r>
      </w:ins>
      <w:r>
        <w:rPr>
          <w:noProof/>
          <w:webHidden/>
        </w:rPr>
      </w:r>
      <w:r>
        <w:rPr>
          <w:noProof/>
          <w:webHidden/>
        </w:rPr>
        <w:fldChar w:fldCharType="separate"/>
      </w:r>
      <w:ins w:id="66" w:author="Schmall, John" w:date="2022-10-18T17:39:00Z">
        <w:r>
          <w:rPr>
            <w:noProof/>
            <w:webHidden/>
          </w:rPr>
          <w:t>24</w:t>
        </w:r>
        <w:r>
          <w:rPr>
            <w:noProof/>
            <w:webHidden/>
          </w:rPr>
          <w:fldChar w:fldCharType="end"/>
        </w:r>
        <w:r w:rsidRPr="004962DC">
          <w:rPr>
            <w:rStyle w:val="Hyperlink"/>
            <w:noProof/>
          </w:rPr>
          <w:fldChar w:fldCharType="end"/>
        </w:r>
      </w:ins>
    </w:p>
    <w:p w14:paraId="3175EFB2" w14:textId="50FD46CC" w:rsidR="004D3433" w:rsidRDefault="004D3433">
      <w:pPr>
        <w:pStyle w:val="TOC2"/>
        <w:rPr>
          <w:ins w:id="67" w:author="Schmall, John" w:date="2022-10-18T17:39:00Z"/>
          <w:rFonts w:asciiTheme="minorHAnsi" w:eastAsiaTheme="minorEastAsia" w:hAnsiTheme="minorHAnsi" w:cstheme="minorBidi"/>
          <w:b w:val="0"/>
          <w:sz w:val="22"/>
          <w:szCs w:val="22"/>
        </w:rPr>
      </w:pPr>
      <w:ins w:id="68" w:author="Schmall, John" w:date="2022-10-18T17:39:00Z">
        <w:r w:rsidRPr="004962DC">
          <w:rPr>
            <w:rStyle w:val="Hyperlink"/>
          </w:rPr>
          <w:fldChar w:fldCharType="begin"/>
        </w:r>
        <w:r w:rsidRPr="004962DC">
          <w:rPr>
            <w:rStyle w:val="Hyperlink"/>
          </w:rPr>
          <w:instrText xml:space="preserve"> </w:instrText>
        </w:r>
        <w:r>
          <w:instrText>HYPERLINK \l "_Toc117007204"</w:instrText>
        </w:r>
        <w:r w:rsidRPr="004962DC">
          <w:rPr>
            <w:rStyle w:val="Hyperlink"/>
          </w:rPr>
          <w:instrText xml:space="preserve"> </w:instrText>
        </w:r>
        <w:r w:rsidRPr="004962DC">
          <w:rPr>
            <w:rStyle w:val="Hyperlink"/>
          </w:rPr>
          <w:fldChar w:fldCharType="separate"/>
        </w:r>
        <w:r w:rsidRPr="004962DC">
          <w:rPr>
            <w:rStyle w:val="Hyperlink"/>
          </w:rPr>
          <w:t>3.2</w:t>
        </w:r>
        <w:r>
          <w:rPr>
            <w:rFonts w:asciiTheme="minorHAnsi" w:eastAsiaTheme="minorEastAsia" w:hAnsiTheme="minorHAnsi" w:cstheme="minorBidi"/>
            <w:b w:val="0"/>
            <w:sz w:val="22"/>
            <w:szCs w:val="22"/>
          </w:rPr>
          <w:tab/>
        </w:r>
        <w:r w:rsidRPr="004962DC">
          <w:rPr>
            <w:rStyle w:val="Hyperlink"/>
          </w:rPr>
          <w:t>Dynamic Data for Equipment Owned by Resource Entities (REs)</w:t>
        </w:r>
        <w:r>
          <w:rPr>
            <w:webHidden/>
          </w:rPr>
          <w:tab/>
        </w:r>
        <w:r>
          <w:rPr>
            <w:webHidden/>
          </w:rPr>
          <w:fldChar w:fldCharType="begin"/>
        </w:r>
        <w:r>
          <w:rPr>
            <w:webHidden/>
          </w:rPr>
          <w:instrText xml:space="preserve"> PAGEREF _Toc117007204 \h </w:instrText>
        </w:r>
      </w:ins>
      <w:r>
        <w:rPr>
          <w:webHidden/>
        </w:rPr>
      </w:r>
      <w:r>
        <w:rPr>
          <w:webHidden/>
        </w:rPr>
        <w:fldChar w:fldCharType="separate"/>
      </w:r>
      <w:ins w:id="69" w:author="Schmall, John" w:date="2022-10-18T17:39:00Z">
        <w:r>
          <w:rPr>
            <w:webHidden/>
          </w:rPr>
          <w:t>25</w:t>
        </w:r>
        <w:r>
          <w:rPr>
            <w:webHidden/>
          </w:rPr>
          <w:fldChar w:fldCharType="end"/>
        </w:r>
        <w:r w:rsidRPr="004962DC">
          <w:rPr>
            <w:rStyle w:val="Hyperlink"/>
          </w:rPr>
          <w:fldChar w:fldCharType="end"/>
        </w:r>
      </w:ins>
    </w:p>
    <w:p w14:paraId="14793C6F" w14:textId="67C08CD6" w:rsidR="004D3433" w:rsidRDefault="004D3433">
      <w:pPr>
        <w:pStyle w:val="TOC3"/>
        <w:rPr>
          <w:ins w:id="70" w:author="Schmall, John" w:date="2022-10-18T17:39:00Z"/>
          <w:rFonts w:asciiTheme="minorHAnsi" w:eastAsiaTheme="minorEastAsia" w:hAnsiTheme="minorHAnsi" w:cstheme="minorBidi"/>
          <w:noProof/>
          <w:sz w:val="22"/>
          <w:szCs w:val="22"/>
        </w:rPr>
      </w:pPr>
      <w:ins w:id="71"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"_Toc117007205"</w:instrText>
        </w:r>
        <w:r w:rsidRPr="004962DC">
          <w:rPr>
            <w:rStyle w:val="Hyperlink"/>
            <w:noProof/>
          </w:rPr>
          <w:instrText xml:space="preserve"> </w:instrText>
        </w:r>
        <w:r w:rsidRPr="004962DC">
          <w:rPr>
            <w:rStyle w:val="Hyperlink"/>
            <w:noProof/>
          </w:rPr>
          <w:fldChar w:fldCharType="separate"/>
        </w:r>
        <w:r w:rsidRPr="004962DC">
          <w:rPr>
            <w:rStyle w:val="Hyperlink"/>
            <w:noProof/>
          </w:rPr>
          <w:t>3.2.1</w:t>
        </w:r>
        <w:r>
          <w:rPr>
            <w:rFonts w:asciiTheme="minorHAnsi" w:eastAsiaTheme="minorEastAsia" w:hAnsiTheme="minorHAnsi" w:cstheme="minorBidi"/>
            <w:noProof/>
            <w:sz w:val="22"/>
            <w:szCs w:val="22"/>
          </w:rPr>
          <w:tab/>
        </w:r>
        <w:r w:rsidRPr="004962DC">
          <w:rPr>
            <w:rStyle w:val="Hyperlink"/>
            <w:noProof/>
          </w:rPr>
          <w:t>Dynamic Data Requirements for New Equipment</w:t>
        </w:r>
        <w:r>
          <w:rPr>
            <w:noProof/>
            <w:webHidden/>
          </w:rPr>
          <w:tab/>
        </w:r>
        <w:r>
          <w:rPr>
            <w:noProof/>
            <w:webHidden/>
          </w:rPr>
          <w:fldChar w:fldCharType="begin"/>
        </w:r>
        <w:r>
          <w:rPr>
            <w:noProof/>
            <w:webHidden/>
          </w:rPr>
          <w:instrText xml:space="preserve"> PAGEREF _Toc117007205 \h </w:instrText>
        </w:r>
      </w:ins>
      <w:r>
        <w:rPr>
          <w:noProof/>
          <w:webHidden/>
        </w:rPr>
      </w:r>
      <w:r>
        <w:rPr>
          <w:noProof/>
          <w:webHidden/>
        </w:rPr>
        <w:fldChar w:fldCharType="separate"/>
      </w:r>
      <w:ins w:id="72" w:author="Schmall, John" w:date="2022-10-18T17:39:00Z">
        <w:r>
          <w:rPr>
            <w:noProof/>
            <w:webHidden/>
          </w:rPr>
          <w:t>25</w:t>
        </w:r>
        <w:r>
          <w:rPr>
            <w:noProof/>
            <w:webHidden/>
          </w:rPr>
          <w:fldChar w:fldCharType="end"/>
        </w:r>
        <w:r w:rsidRPr="004962DC">
          <w:rPr>
            <w:rStyle w:val="Hyperlink"/>
            <w:noProof/>
          </w:rPr>
          <w:fldChar w:fldCharType="end"/>
        </w:r>
      </w:ins>
    </w:p>
    <w:p w14:paraId="0A102DB8" w14:textId="4D5022A2" w:rsidR="004D3433" w:rsidRDefault="004D3433">
      <w:pPr>
        <w:pStyle w:val="TOC3"/>
        <w:rPr>
          <w:ins w:id="73" w:author="Schmall, John" w:date="2022-10-18T17:39:00Z"/>
          <w:rFonts w:asciiTheme="minorHAnsi" w:eastAsiaTheme="minorEastAsia" w:hAnsiTheme="minorHAnsi" w:cstheme="minorBidi"/>
          <w:noProof/>
          <w:sz w:val="22"/>
          <w:szCs w:val="22"/>
        </w:rPr>
      </w:pPr>
      <w:ins w:id="74"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"_Toc117007206"</w:instrText>
        </w:r>
        <w:r w:rsidRPr="004962DC">
          <w:rPr>
            <w:rStyle w:val="Hyperlink"/>
            <w:noProof/>
          </w:rPr>
          <w:instrText xml:space="preserve"> </w:instrText>
        </w:r>
        <w:r w:rsidRPr="004962DC">
          <w:rPr>
            <w:rStyle w:val="Hyperlink"/>
            <w:noProof/>
          </w:rPr>
          <w:fldChar w:fldCharType="separate"/>
        </w:r>
        <w:r w:rsidRPr="004962DC">
          <w:rPr>
            <w:rStyle w:val="Hyperlink"/>
            <w:noProof/>
          </w:rPr>
          <w:t>3.2.2</w:t>
        </w:r>
        <w:r>
          <w:rPr>
            <w:rFonts w:asciiTheme="minorHAnsi" w:eastAsiaTheme="minorEastAsia" w:hAnsiTheme="minorHAnsi" w:cstheme="minorBidi"/>
            <w:noProof/>
            <w:sz w:val="22"/>
            <w:szCs w:val="22"/>
          </w:rPr>
          <w:tab/>
        </w:r>
        <w:r w:rsidRPr="004962DC">
          <w:rPr>
            <w:rStyle w:val="Hyperlink"/>
            <w:noProof/>
          </w:rPr>
          <w:t>Updates to Existing Dynamic Data</w:t>
        </w:r>
        <w:r>
          <w:rPr>
            <w:noProof/>
            <w:webHidden/>
          </w:rPr>
          <w:tab/>
        </w:r>
        <w:r>
          <w:rPr>
            <w:noProof/>
            <w:webHidden/>
          </w:rPr>
          <w:fldChar w:fldCharType="begin"/>
        </w:r>
        <w:r>
          <w:rPr>
            <w:noProof/>
            <w:webHidden/>
          </w:rPr>
          <w:instrText xml:space="preserve"> PAGEREF _Toc117007206 \h </w:instrText>
        </w:r>
      </w:ins>
      <w:r>
        <w:rPr>
          <w:noProof/>
          <w:webHidden/>
        </w:rPr>
      </w:r>
      <w:r>
        <w:rPr>
          <w:noProof/>
          <w:webHidden/>
        </w:rPr>
        <w:fldChar w:fldCharType="separate"/>
      </w:r>
      <w:ins w:id="75" w:author="Schmall, John" w:date="2022-10-18T17:39:00Z">
        <w:r>
          <w:rPr>
            <w:noProof/>
            <w:webHidden/>
          </w:rPr>
          <w:t>27</w:t>
        </w:r>
        <w:r>
          <w:rPr>
            <w:noProof/>
            <w:webHidden/>
          </w:rPr>
          <w:fldChar w:fldCharType="end"/>
        </w:r>
        <w:r w:rsidRPr="004962DC">
          <w:rPr>
            <w:rStyle w:val="Hyperlink"/>
            <w:noProof/>
          </w:rPr>
          <w:fldChar w:fldCharType="end"/>
        </w:r>
      </w:ins>
    </w:p>
    <w:p w14:paraId="29B69295" w14:textId="064A4684" w:rsidR="004D3433" w:rsidRDefault="004D3433">
      <w:pPr>
        <w:pStyle w:val="TOC2"/>
        <w:rPr>
          <w:ins w:id="76" w:author="Schmall, John" w:date="2022-10-18T17:39:00Z"/>
          <w:rFonts w:asciiTheme="minorHAnsi" w:eastAsiaTheme="minorEastAsia" w:hAnsiTheme="minorHAnsi" w:cstheme="minorBidi"/>
          <w:b w:val="0"/>
          <w:sz w:val="22"/>
          <w:szCs w:val="22"/>
        </w:rPr>
      </w:pPr>
      <w:ins w:id="77" w:author="Schmall, John" w:date="2022-10-18T17:39:00Z">
        <w:r w:rsidRPr="004962DC">
          <w:rPr>
            <w:rStyle w:val="Hyperlink"/>
          </w:rPr>
          <w:fldChar w:fldCharType="begin"/>
        </w:r>
        <w:r w:rsidRPr="004962DC">
          <w:rPr>
            <w:rStyle w:val="Hyperlink"/>
          </w:rPr>
          <w:instrText xml:space="preserve"> </w:instrText>
        </w:r>
        <w:r>
          <w:instrText>HYPERLINK \l "_Toc117007207"</w:instrText>
        </w:r>
        <w:r w:rsidRPr="004962DC">
          <w:rPr>
            <w:rStyle w:val="Hyperlink"/>
          </w:rPr>
          <w:instrText xml:space="preserve"> </w:instrText>
        </w:r>
        <w:r w:rsidRPr="004962DC">
          <w:rPr>
            <w:rStyle w:val="Hyperlink"/>
          </w:rPr>
          <w:fldChar w:fldCharType="separate"/>
        </w:r>
        <w:r w:rsidRPr="004962DC">
          <w:rPr>
            <w:rStyle w:val="Hyperlink"/>
          </w:rPr>
          <w:t>3.3</w:t>
        </w:r>
        <w:r>
          <w:rPr>
            <w:rFonts w:asciiTheme="minorHAnsi" w:eastAsiaTheme="minorEastAsia" w:hAnsiTheme="minorHAnsi" w:cstheme="minorBidi"/>
            <w:b w:val="0"/>
            <w:sz w:val="22"/>
            <w:szCs w:val="22"/>
          </w:rPr>
          <w:tab/>
        </w:r>
        <w:r w:rsidRPr="004962DC">
          <w:rPr>
            <w:rStyle w:val="Hyperlink"/>
          </w:rPr>
          <w:t>Data for Load Resource</w:t>
        </w:r>
        <w:r>
          <w:rPr>
            <w:webHidden/>
          </w:rPr>
          <w:tab/>
        </w:r>
        <w:r>
          <w:rPr>
            <w:webHidden/>
          </w:rPr>
          <w:fldChar w:fldCharType="begin"/>
        </w:r>
        <w:r>
          <w:rPr>
            <w:webHidden/>
          </w:rPr>
          <w:instrText xml:space="preserve"> PAGEREF _Toc117007207 \h </w:instrText>
        </w:r>
      </w:ins>
      <w:r>
        <w:rPr>
          <w:webHidden/>
        </w:rPr>
      </w:r>
      <w:r>
        <w:rPr>
          <w:webHidden/>
        </w:rPr>
        <w:fldChar w:fldCharType="separate"/>
      </w:r>
      <w:ins w:id="78" w:author="Schmall, John" w:date="2022-10-18T17:39:00Z">
        <w:r>
          <w:rPr>
            <w:webHidden/>
          </w:rPr>
          <w:t>27</w:t>
        </w:r>
        <w:r>
          <w:rPr>
            <w:webHidden/>
          </w:rPr>
          <w:fldChar w:fldCharType="end"/>
        </w:r>
        <w:r w:rsidRPr="004962DC">
          <w:rPr>
            <w:rStyle w:val="Hyperlink"/>
          </w:rPr>
          <w:fldChar w:fldCharType="end"/>
        </w:r>
      </w:ins>
    </w:p>
    <w:p w14:paraId="5C223472" w14:textId="5F915859" w:rsidR="004D3433" w:rsidRDefault="004D3433">
      <w:pPr>
        <w:pStyle w:val="TOC2"/>
        <w:rPr>
          <w:ins w:id="79" w:author="Schmall, John" w:date="2022-10-18T17:39:00Z"/>
          <w:rFonts w:asciiTheme="minorHAnsi" w:eastAsiaTheme="minorEastAsia" w:hAnsiTheme="minorHAnsi" w:cstheme="minorBidi"/>
          <w:b w:val="0"/>
          <w:sz w:val="22"/>
          <w:szCs w:val="22"/>
        </w:rPr>
      </w:pPr>
      <w:ins w:id="80" w:author="Schmall, John" w:date="2022-10-18T17:39:00Z">
        <w:r w:rsidRPr="004962DC">
          <w:rPr>
            <w:rStyle w:val="Hyperlink"/>
          </w:rPr>
          <w:fldChar w:fldCharType="begin"/>
        </w:r>
        <w:r w:rsidRPr="004962DC">
          <w:rPr>
            <w:rStyle w:val="Hyperlink"/>
          </w:rPr>
          <w:instrText xml:space="preserve"> </w:instrText>
        </w:r>
        <w:r>
          <w:instrText>HYPERLINK \l "_Toc117007208"</w:instrText>
        </w:r>
        <w:r w:rsidRPr="004962DC">
          <w:rPr>
            <w:rStyle w:val="Hyperlink"/>
          </w:rPr>
          <w:instrText xml:space="preserve"> </w:instrText>
        </w:r>
        <w:r w:rsidRPr="004962DC">
          <w:rPr>
            <w:rStyle w:val="Hyperlink"/>
          </w:rPr>
          <w:fldChar w:fldCharType="separate"/>
        </w:r>
        <w:r w:rsidRPr="004962DC">
          <w:rPr>
            <w:rStyle w:val="Hyperlink"/>
          </w:rPr>
          <w:t>3.4</w:t>
        </w:r>
        <w:r>
          <w:rPr>
            <w:rFonts w:asciiTheme="minorHAnsi" w:eastAsiaTheme="minorEastAsia" w:hAnsiTheme="minorHAnsi" w:cstheme="minorBidi"/>
            <w:b w:val="0"/>
            <w:sz w:val="22"/>
            <w:szCs w:val="22"/>
          </w:rPr>
          <w:tab/>
        </w:r>
        <w:r w:rsidRPr="004962DC">
          <w:rPr>
            <w:rStyle w:val="Hyperlink"/>
          </w:rPr>
          <w:t>Dynamic Data for Equipment Owned by Transmission Service Providers (TSPs) or Other Equipment Owners</w:t>
        </w:r>
        <w:r>
          <w:rPr>
            <w:webHidden/>
          </w:rPr>
          <w:tab/>
        </w:r>
        <w:r>
          <w:rPr>
            <w:webHidden/>
          </w:rPr>
          <w:fldChar w:fldCharType="begin"/>
        </w:r>
        <w:r>
          <w:rPr>
            <w:webHidden/>
          </w:rPr>
          <w:instrText xml:space="preserve"> PAGEREF _Toc117007208 \h </w:instrText>
        </w:r>
      </w:ins>
      <w:r>
        <w:rPr>
          <w:webHidden/>
        </w:rPr>
      </w:r>
      <w:r>
        <w:rPr>
          <w:webHidden/>
        </w:rPr>
        <w:fldChar w:fldCharType="separate"/>
      </w:r>
      <w:ins w:id="81" w:author="Schmall, John" w:date="2022-10-18T17:39:00Z">
        <w:r>
          <w:rPr>
            <w:webHidden/>
          </w:rPr>
          <w:t>27</w:t>
        </w:r>
        <w:r>
          <w:rPr>
            <w:webHidden/>
          </w:rPr>
          <w:fldChar w:fldCharType="end"/>
        </w:r>
        <w:r w:rsidRPr="004962DC">
          <w:rPr>
            <w:rStyle w:val="Hyperlink"/>
          </w:rPr>
          <w:fldChar w:fldCharType="end"/>
        </w:r>
      </w:ins>
    </w:p>
    <w:p w14:paraId="2742DCD9" w14:textId="6CB19DC3" w:rsidR="004D3433" w:rsidRDefault="004D3433">
      <w:pPr>
        <w:pStyle w:val="TOC3"/>
        <w:rPr>
          <w:ins w:id="82" w:author="Schmall, John" w:date="2022-10-18T17:39:00Z"/>
          <w:rFonts w:asciiTheme="minorHAnsi" w:eastAsiaTheme="minorEastAsia" w:hAnsiTheme="minorHAnsi" w:cstheme="minorBidi"/>
          <w:noProof/>
          <w:sz w:val="22"/>
          <w:szCs w:val="22"/>
        </w:rPr>
      </w:pPr>
      <w:ins w:id="83"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"_Toc117007209"</w:instrText>
        </w:r>
        <w:r w:rsidRPr="004962DC">
          <w:rPr>
            <w:rStyle w:val="Hyperlink"/>
            <w:noProof/>
          </w:rPr>
          <w:instrText xml:space="preserve"> </w:instrText>
        </w:r>
        <w:r w:rsidRPr="004962DC">
          <w:rPr>
            <w:rStyle w:val="Hyperlink"/>
            <w:noProof/>
          </w:rPr>
          <w:fldChar w:fldCharType="separate"/>
        </w:r>
        <w:r w:rsidRPr="004962DC">
          <w:rPr>
            <w:rStyle w:val="Hyperlink"/>
            <w:noProof/>
          </w:rPr>
          <w:t>3.4.1</w:t>
        </w:r>
        <w:r>
          <w:rPr>
            <w:rFonts w:asciiTheme="minorHAnsi" w:eastAsiaTheme="minorEastAsia" w:hAnsiTheme="minorHAnsi" w:cstheme="minorBidi"/>
            <w:noProof/>
            <w:sz w:val="22"/>
            <w:szCs w:val="22"/>
          </w:rPr>
          <w:tab/>
        </w:r>
        <w:r w:rsidRPr="004962DC">
          <w:rPr>
            <w:rStyle w:val="Hyperlink"/>
            <w:noProof/>
          </w:rPr>
          <w:t>Under Frequency Firm Load Shedding (UFLS) Relay Data</w:t>
        </w:r>
        <w:r>
          <w:rPr>
            <w:noProof/>
            <w:webHidden/>
          </w:rPr>
          <w:tab/>
        </w:r>
        <w:r>
          <w:rPr>
            <w:noProof/>
            <w:webHidden/>
          </w:rPr>
          <w:fldChar w:fldCharType="begin"/>
        </w:r>
        <w:r>
          <w:rPr>
            <w:noProof/>
            <w:webHidden/>
          </w:rPr>
          <w:instrText xml:space="preserve"> PAGEREF _Toc117007209 \h </w:instrText>
        </w:r>
      </w:ins>
      <w:r>
        <w:rPr>
          <w:noProof/>
          <w:webHidden/>
        </w:rPr>
      </w:r>
      <w:r>
        <w:rPr>
          <w:noProof/>
          <w:webHidden/>
        </w:rPr>
        <w:fldChar w:fldCharType="separate"/>
      </w:r>
      <w:ins w:id="84" w:author="Schmall, John" w:date="2022-10-18T17:39:00Z">
        <w:r>
          <w:rPr>
            <w:noProof/>
            <w:webHidden/>
          </w:rPr>
          <w:t>27</w:t>
        </w:r>
        <w:r>
          <w:rPr>
            <w:noProof/>
            <w:webHidden/>
          </w:rPr>
          <w:fldChar w:fldCharType="end"/>
        </w:r>
        <w:r w:rsidRPr="004962DC">
          <w:rPr>
            <w:rStyle w:val="Hyperlink"/>
            <w:noProof/>
          </w:rPr>
          <w:fldChar w:fldCharType="end"/>
        </w:r>
      </w:ins>
    </w:p>
    <w:p w14:paraId="4B1F25BB" w14:textId="76CEF10B" w:rsidR="004D3433" w:rsidRDefault="004D3433">
      <w:pPr>
        <w:pStyle w:val="TOC3"/>
        <w:rPr>
          <w:ins w:id="85" w:author="Schmall, John" w:date="2022-10-18T17:39:00Z"/>
          <w:rFonts w:asciiTheme="minorHAnsi" w:eastAsiaTheme="minorEastAsia" w:hAnsiTheme="minorHAnsi" w:cstheme="minorBidi"/>
          <w:noProof/>
          <w:sz w:val="22"/>
          <w:szCs w:val="22"/>
        </w:rPr>
      </w:pPr>
      <w:ins w:id="86"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"_Toc117007210"</w:instrText>
        </w:r>
        <w:r w:rsidRPr="004962DC">
          <w:rPr>
            <w:rStyle w:val="Hyperlink"/>
            <w:noProof/>
          </w:rPr>
          <w:instrText xml:space="preserve"> </w:instrText>
        </w:r>
        <w:r w:rsidRPr="004962DC">
          <w:rPr>
            <w:rStyle w:val="Hyperlink"/>
            <w:noProof/>
          </w:rPr>
          <w:fldChar w:fldCharType="separate"/>
        </w:r>
        <w:r w:rsidRPr="004962DC">
          <w:rPr>
            <w:rStyle w:val="Hyperlink"/>
            <w:noProof/>
          </w:rPr>
          <w:t>3.4.2</w:t>
        </w:r>
        <w:r>
          <w:rPr>
            <w:rFonts w:asciiTheme="minorHAnsi" w:eastAsiaTheme="minorEastAsia" w:hAnsiTheme="minorHAnsi" w:cstheme="minorBidi"/>
            <w:noProof/>
            <w:sz w:val="22"/>
            <w:szCs w:val="22"/>
          </w:rPr>
          <w:tab/>
        </w:r>
        <w:r w:rsidRPr="004962DC">
          <w:rPr>
            <w:rStyle w:val="Hyperlink"/>
            <w:noProof/>
          </w:rPr>
          <w:t>Under Voltage Load Shedding (UVLS) Relay Data</w:t>
        </w:r>
        <w:r>
          <w:rPr>
            <w:noProof/>
            <w:webHidden/>
          </w:rPr>
          <w:tab/>
        </w:r>
        <w:r>
          <w:rPr>
            <w:noProof/>
            <w:webHidden/>
          </w:rPr>
          <w:fldChar w:fldCharType="begin"/>
        </w:r>
        <w:r>
          <w:rPr>
            <w:noProof/>
            <w:webHidden/>
          </w:rPr>
          <w:instrText xml:space="preserve"> PAGEREF _Toc117007210 \h </w:instrText>
        </w:r>
      </w:ins>
      <w:r>
        <w:rPr>
          <w:noProof/>
          <w:webHidden/>
        </w:rPr>
      </w:r>
      <w:r>
        <w:rPr>
          <w:noProof/>
          <w:webHidden/>
        </w:rPr>
        <w:fldChar w:fldCharType="separate"/>
      </w:r>
      <w:ins w:id="87" w:author="Schmall, John" w:date="2022-10-18T17:39:00Z">
        <w:r>
          <w:rPr>
            <w:noProof/>
            <w:webHidden/>
          </w:rPr>
          <w:t>28</w:t>
        </w:r>
        <w:r>
          <w:rPr>
            <w:noProof/>
            <w:webHidden/>
          </w:rPr>
          <w:fldChar w:fldCharType="end"/>
        </w:r>
        <w:r w:rsidRPr="004962DC">
          <w:rPr>
            <w:rStyle w:val="Hyperlink"/>
            <w:noProof/>
          </w:rPr>
          <w:fldChar w:fldCharType="end"/>
        </w:r>
      </w:ins>
    </w:p>
    <w:p w14:paraId="04F759EB" w14:textId="49488753" w:rsidR="004D3433" w:rsidRDefault="004D3433">
      <w:pPr>
        <w:pStyle w:val="TOC3"/>
        <w:rPr>
          <w:ins w:id="88" w:author="Schmall, John" w:date="2022-10-18T17:39:00Z"/>
          <w:rFonts w:asciiTheme="minorHAnsi" w:eastAsiaTheme="minorEastAsia" w:hAnsiTheme="minorHAnsi" w:cstheme="minorBidi"/>
          <w:noProof/>
          <w:sz w:val="22"/>
          <w:szCs w:val="22"/>
        </w:rPr>
      </w:pPr>
      <w:ins w:id="89"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"_Toc117007211"</w:instrText>
        </w:r>
        <w:r w:rsidRPr="004962DC">
          <w:rPr>
            <w:rStyle w:val="Hyperlink"/>
            <w:noProof/>
          </w:rPr>
          <w:instrText xml:space="preserve"> </w:instrText>
        </w:r>
        <w:r w:rsidRPr="004962DC">
          <w:rPr>
            <w:rStyle w:val="Hyperlink"/>
            <w:noProof/>
          </w:rPr>
          <w:fldChar w:fldCharType="separate"/>
        </w:r>
        <w:r w:rsidRPr="004962DC">
          <w:rPr>
            <w:rStyle w:val="Hyperlink"/>
            <w:noProof/>
          </w:rPr>
          <w:t>3.4.3</w:t>
        </w:r>
        <w:r>
          <w:rPr>
            <w:rFonts w:asciiTheme="minorHAnsi" w:eastAsiaTheme="minorEastAsia" w:hAnsiTheme="minorHAnsi" w:cstheme="minorBidi"/>
            <w:noProof/>
            <w:sz w:val="22"/>
            <w:szCs w:val="22"/>
          </w:rPr>
          <w:tab/>
        </w:r>
        <w:r w:rsidRPr="004962DC">
          <w:rPr>
            <w:rStyle w:val="Hyperlink"/>
            <w:noProof/>
          </w:rPr>
          <w:t>Protective Relay Data</w:t>
        </w:r>
        <w:r>
          <w:rPr>
            <w:noProof/>
            <w:webHidden/>
          </w:rPr>
          <w:tab/>
        </w:r>
        <w:r>
          <w:rPr>
            <w:noProof/>
            <w:webHidden/>
          </w:rPr>
          <w:fldChar w:fldCharType="begin"/>
        </w:r>
        <w:r>
          <w:rPr>
            <w:noProof/>
            <w:webHidden/>
          </w:rPr>
          <w:instrText xml:space="preserve"> PAGEREF _Toc117007211 \h </w:instrText>
        </w:r>
      </w:ins>
      <w:r>
        <w:rPr>
          <w:noProof/>
          <w:webHidden/>
        </w:rPr>
      </w:r>
      <w:r>
        <w:rPr>
          <w:noProof/>
          <w:webHidden/>
        </w:rPr>
        <w:fldChar w:fldCharType="separate"/>
      </w:r>
      <w:ins w:id="90" w:author="Schmall, John" w:date="2022-10-18T17:39:00Z">
        <w:r>
          <w:rPr>
            <w:noProof/>
            <w:webHidden/>
          </w:rPr>
          <w:t>29</w:t>
        </w:r>
        <w:r>
          <w:rPr>
            <w:noProof/>
            <w:webHidden/>
          </w:rPr>
          <w:fldChar w:fldCharType="end"/>
        </w:r>
        <w:r w:rsidRPr="004962DC">
          <w:rPr>
            <w:rStyle w:val="Hyperlink"/>
            <w:noProof/>
          </w:rPr>
          <w:fldChar w:fldCharType="end"/>
        </w:r>
      </w:ins>
    </w:p>
    <w:p w14:paraId="20413DD3" w14:textId="4798055E" w:rsidR="004D3433" w:rsidRDefault="004D3433">
      <w:pPr>
        <w:pStyle w:val="TOC3"/>
        <w:rPr>
          <w:ins w:id="91" w:author="Schmall, John" w:date="2022-10-18T17:39:00Z"/>
          <w:rFonts w:asciiTheme="minorHAnsi" w:eastAsiaTheme="minorEastAsia" w:hAnsiTheme="minorHAnsi" w:cstheme="minorBidi"/>
          <w:noProof/>
          <w:sz w:val="22"/>
          <w:szCs w:val="22"/>
        </w:rPr>
      </w:pPr>
      <w:ins w:id="92"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"_Toc117007212"</w:instrText>
        </w:r>
        <w:r w:rsidRPr="004962DC">
          <w:rPr>
            <w:rStyle w:val="Hyperlink"/>
            <w:noProof/>
          </w:rPr>
          <w:instrText xml:space="preserve"> </w:instrText>
        </w:r>
        <w:r w:rsidRPr="004962DC">
          <w:rPr>
            <w:rStyle w:val="Hyperlink"/>
            <w:noProof/>
          </w:rPr>
          <w:fldChar w:fldCharType="separate"/>
        </w:r>
        <w:r w:rsidRPr="004962DC">
          <w:rPr>
            <w:rStyle w:val="Hyperlink"/>
            <w:noProof/>
          </w:rPr>
          <w:t>3.4.4</w:t>
        </w:r>
        <w:r>
          <w:rPr>
            <w:rFonts w:asciiTheme="minorHAnsi" w:eastAsiaTheme="minorEastAsia" w:hAnsiTheme="minorHAnsi" w:cstheme="minorBidi"/>
            <w:noProof/>
            <w:sz w:val="22"/>
            <w:szCs w:val="22"/>
          </w:rPr>
          <w:tab/>
        </w:r>
        <w:r w:rsidRPr="004962DC">
          <w:rPr>
            <w:rStyle w:val="Hyperlink"/>
            <w:noProof/>
          </w:rPr>
          <w:t>Load Model Data</w:t>
        </w:r>
        <w:r>
          <w:rPr>
            <w:noProof/>
            <w:webHidden/>
          </w:rPr>
          <w:tab/>
        </w:r>
        <w:r>
          <w:rPr>
            <w:noProof/>
            <w:webHidden/>
          </w:rPr>
          <w:fldChar w:fldCharType="begin"/>
        </w:r>
        <w:r>
          <w:rPr>
            <w:noProof/>
            <w:webHidden/>
          </w:rPr>
          <w:instrText xml:space="preserve"> PAGEREF _Toc117007212 \h </w:instrText>
        </w:r>
      </w:ins>
      <w:r>
        <w:rPr>
          <w:noProof/>
          <w:webHidden/>
        </w:rPr>
      </w:r>
      <w:r>
        <w:rPr>
          <w:noProof/>
          <w:webHidden/>
        </w:rPr>
        <w:fldChar w:fldCharType="separate"/>
      </w:r>
      <w:ins w:id="93" w:author="Schmall, John" w:date="2022-10-18T17:39:00Z">
        <w:r>
          <w:rPr>
            <w:noProof/>
            <w:webHidden/>
          </w:rPr>
          <w:t>29</w:t>
        </w:r>
        <w:r>
          <w:rPr>
            <w:noProof/>
            <w:webHidden/>
          </w:rPr>
          <w:fldChar w:fldCharType="end"/>
        </w:r>
        <w:r w:rsidRPr="004962DC">
          <w:rPr>
            <w:rStyle w:val="Hyperlink"/>
            <w:noProof/>
          </w:rPr>
          <w:fldChar w:fldCharType="end"/>
        </w:r>
      </w:ins>
    </w:p>
    <w:p w14:paraId="01ED9D00" w14:textId="0824BBF3" w:rsidR="004D3433" w:rsidRDefault="004D3433">
      <w:pPr>
        <w:pStyle w:val="TOC3"/>
        <w:rPr>
          <w:ins w:id="94" w:author="Schmall, John" w:date="2022-10-18T17:39:00Z"/>
          <w:rFonts w:asciiTheme="minorHAnsi" w:eastAsiaTheme="minorEastAsia" w:hAnsiTheme="minorHAnsi" w:cstheme="minorBidi"/>
          <w:noProof/>
          <w:sz w:val="22"/>
          <w:szCs w:val="22"/>
        </w:rPr>
      </w:pPr>
      <w:ins w:id="95"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"_Toc117007213"</w:instrText>
        </w:r>
        <w:r w:rsidRPr="004962DC">
          <w:rPr>
            <w:rStyle w:val="Hyperlink"/>
            <w:noProof/>
          </w:rPr>
          <w:instrText xml:space="preserve"> </w:instrText>
        </w:r>
        <w:r w:rsidRPr="004962DC">
          <w:rPr>
            <w:rStyle w:val="Hyperlink"/>
            <w:noProof/>
          </w:rPr>
          <w:fldChar w:fldCharType="separate"/>
        </w:r>
        <w:r w:rsidRPr="004962DC">
          <w:rPr>
            <w:rStyle w:val="Hyperlink"/>
            <w:noProof/>
          </w:rPr>
          <w:t>3.4.5</w:t>
        </w:r>
        <w:r>
          <w:rPr>
            <w:rFonts w:asciiTheme="minorHAnsi" w:eastAsiaTheme="minorEastAsia" w:hAnsiTheme="minorHAnsi" w:cstheme="minorBidi"/>
            <w:noProof/>
            <w:sz w:val="22"/>
            <w:szCs w:val="22"/>
          </w:rPr>
          <w:tab/>
        </w:r>
        <w:r w:rsidRPr="004962DC">
          <w:rPr>
            <w:rStyle w:val="Hyperlink"/>
            <w:noProof/>
          </w:rPr>
          <w:t>Other Types of Dynamic Data</w:t>
        </w:r>
        <w:r>
          <w:rPr>
            <w:noProof/>
            <w:webHidden/>
          </w:rPr>
          <w:tab/>
        </w:r>
        <w:r>
          <w:rPr>
            <w:noProof/>
            <w:webHidden/>
          </w:rPr>
          <w:fldChar w:fldCharType="begin"/>
        </w:r>
        <w:r>
          <w:rPr>
            <w:noProof/>
            <w:webHidden/>
          </w:rPr>
          <w:instrText xml:space="preserve"> PAGEREF _Toc117007213 \h </w:instrText>
        </w:r>
      </w:ins>
      <w:r>
        <w:rPr>
          <w:noProof/>
          <w:webHidden/>
        </w:rPr>
      </w:r>
      <w:r>
        <w:rPr>
          <w:noProof/>
          <w:webHidden/>
        </w:rPr>
        <w:fldChar w:fldCharType="separate"/>
      </w:r>
      <w:ins w:id="96" w:author="Schmall, John" w:date="2022-10-18T17:39:00Z">
        <w:r>
          <w:rPr>
            <w:noProof/>
            <w:webHidden/>
          </w:rPr>
          <w:t>30</w:t>
        </w:r>
        <w:r>
          <w:rPr>
            <w:noProof/>
            <w:webHidden/>
          </w:rPr>
          <w:fldChar w:fldCharType="end"/>
        </w:r>
        <w:r w:rsidRPr="004962DC">
          <w:rPr>
            <w:rStyle w:val="Hyperlink"/>
            <w:noProof/>
          </w:rPr>
          <w:fldChar w:fldCharType="end"/>
        </w:r>
      </w:ins>
    </w:p>
    <w:p w14:paraId="13ACB835" w14:textId="0BD3951A" w:rsidR="004D3433" w:rsidRDefault="004D3433">
      <w:pPr>
        <w:pStyle w:val="TOC3"/>
        <w:rPr>
          <w:ins w:id="97" w:author="Schmall, John" w:date="2022-10-18T17:39:00Z"/>
          <w:rFonts w:asciiTheme="minorHAnsi" w:eastAsiaTheme="minorEastAsia" w:hAnsiTheme="minorHAnsi" w:cstheme="minorBidi"/>
          <w:noProof/>
          <w:sz w:val="22"/>
          <w:szCs w:val="22"/>
        </w:rPr>
      </w:pPr>
      <w:ins w:id="98"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"_Toc117007214"</w:instrText>
        </w:r>
        <w:r w:rsidRPr="004962DC">
          <w:rPr>
            <w:rStyle w:val="Hyperlink"/>
            <w:noProof/>
          </w:rPr>
          <w:instrText xml:space="preserve"> </w:instrText>
        </w:r>
        <w:r w:rsidRPr="004962DC">
          <w:rPr>
            <w:rStyle w:val="Hyperlink"/>
            <w:noProof/>
          </w:rPr>
          <w:fldChar w:fldCharType="separate"/>
        </w:r>
        <w:r w:rsidRPr="004962DC">
          <w:rPr>
            <w:rStyle w:val="Hyperlink"/>
            <w:noProof/>
          </w:rPr>
          <w:t>3.4.6</w:t>
        </w:r>
        <w:r>
          <w:rPr>
            <w:rFonts w:asciiTheme="minorHAnsi" w:eastAsiaTheme="minorEastAsia" w:hAnsiTheme="minorHAnsi" w:cstheme="minorBidi"/>
            <w:noProof/>
            <w:sz w:val="22"/>
            <w:szCs w:val="22"/>
          </w:rPr>
          <w:tab/>
        </w:r>
        <w:r w:rsidRPr="004962DC">
          <w:rPr>
            <w:rStyle w:val="Hyperlink"/>
            <w:noProof/>
          </w:rPr>
          <w:t>Missing or Problematic Dynamics Data</w:t>
        </w:r>
        <w:r>
          <w:rPr>
            <w:noProof/>
            <w:webHidden/>
          </w:rPr>
          <w:tab/>
        </w:r>
        <w:r>
          <w:rPr>
            <w:noProof/>
            <w:webHidden/>
          </w:rPr>
          <w:fldChar w:fldCharType="begin"/>
        </w:r>
        <w:r>
          <w:rPr>
            <w:noProof/>
            <w:webHidden/>
          </w:rPr>
          <w:instrText xml:space="preserve"> PAGEREF _Toc117007214 \h </w:instrText>
        </w:r>
      </w:ins>
      <w:r>
        <w:rPr>
          <w:noProof/>
          <w:webHidden/>
        </w:rPr>
      </w:r>
      <w:r>
        <w:rPr>
          <w:noProof/>
          <w:webHidden/>
        </w:rPr>
        <w:fldChar w:fldCharType="separate"/>
      </w:r>
      <w:ins w:id="99" w:author="Schmall, John" w:date="2022-10-18T17:39:00Z">
        <w:r>
          <w:rPr>
            <w:noProof/>
            <w:webHidden/>
          </w:rPr>
          <w:t>30</w:t>
        </w:r>
        <w:r>
          <w:rPr>
            <w:noProof/>
            <w:webHidden/>
          </w:rPr>
          <w:fldChar w:fldCharType="end"/>
        </w:r>
        <w:r w:rsidRPr="004962DC">
          <w:rPr>
            <w:rStyle w:val="Hyperlink"/>
            <w:noProof/>
          </w:rPr>
          <w:fldChar w:fldCharType="end"/>
        </w:r>
      </w:ins>
    </w:p>
    <w:p w14:paraId="64238D5D" w14:textId="6C096D18" w:rsidR="004D3433" w:rsidRDefault="004D3433">
      <w:pPr>
        <w:pStyle w:val="TOC3"/>
        <w:rPr>
          <w:ins w:id="100" w:author="Schmall, John" w:date="2022-10-18T17:39:00Z"/>
          <w:rFonts w:asciiTheme="minorHAnsi" w:eastAsiaTheme="minorEastAsia" w:hAnsiTheme="minorHAnsi" w:cstheme="minorBidi"/>
          <w:noProof/>
          <w:sz w:val="22"/>
          <w:szCs w:val="22"/>
        </w:rPr>
      </w:pPr>
      <w:ins w:id="101" w:author="Schmall, John" w:date="2022-10-18T17:39:00Z">
        <w:r w:rsidRPr="004962DC">
          <w:rPr>
            <w:rStyle w:val="Hyperlink"/>
            <w:noProof/>
          </w:rPr>
          <w:lastRenderedPageBreak/>
          <w:fldChar w:fldCharType="begin"/>
        </w:r>
        <w:r w:rsidRPr="004962DC">
          <w:rPr>
            <w:rStyle w:val="Hyperlink"/>
            <w:noProof/>
          </w:rPr>
          <w:instrText xml:space="preserve"> </w:instrText>
        </w:r>
        <w:r>
          <w:rPr>
            <w:noProof/>
          </w:rPr>
          <w:instrText>HYPERLINK \l "_Toc117007215"</w:instrText>
        </w:r>
        <w:r w:rsidRPr="004962DC">
          <w:rPr>
            <w:rStyle w:val="Hyperlink"/>
            <w:noProof/>
          </w:rPr>
          <w:instrText xml:space="preserve"> </w:instrText>
        </w:r>
        <w:r w:rsidRPr="004962DC">
          <w:rPr>
            <w:rStyle w:val="Hyperlink"/>
            <w:noProof/>
          </w:rPr>
          <w:fldChar w:fldCharType="separate"/>
        </w:r>
        <w:r w:rsidRPr="004962DC">
          <w:rPr>
            <w:rStyle w:val="Hyperlink"/>
            <w:noProof/>
          </w:rPr>
          <w:t>3.4.7</w:t>
        </w:r>
        <w:r>
          <w:rPr>
            <w:rFonts w:asciiTheme="minorHAnsi" w:eastAsiaTheme="minorEastAsia" w:hAnsiTheme="minorHAnsi" w:cstheme="minorBidi"/>
            <w:noProof/>
            <w:sz w:val="22"/>
            <w:szCs w:val="22"/>
          </w:rPr>
          <w:tab/>
        </w:r>
        <w:r w:rsidRPr="004962DC">
          <w:rPr>
            <w:rStyle w:val="Hyperlink"/>
            <w:noProof/>
          </w:rPr>
          <w:t>Dynamic Data and Stability Book Storage</w:t>
        </w:r>
        <w:r>
          <w:rPr>
            <w:noProof/>
            <w:webHidden/>
          </w:rPr>
          <w:tab/>
        </w:r>
        <w:r>
          <w:rPr>
            <w:noProof/>
            <w:webHidden/>
          </w:rPr>
          <w:fldChar w:fldCharType="begin"/>
        </w:r>
        <w:r>
          <w:rPr>
            <w:noProof/>
            <w:webHidden/>
          </w:rPr>
          <w:instrText xml:space="preserve"> PAGEREF _Toc117007215 \h </w:instrText>
        </w:r>
      </w:ins>
      <w:r>
        <w:rPr>
          <w:noProof/>
          <w:webHidden/>
        </w:rPr>
      </w:r>
      <w:r>
        <w:rPr>
          <w:noProof/>
          <w:webHidden/>
        </w:rPr>
        <w:fldChar w:fldCharType="separate"/>
      </w:r>
      <w:ins w:id="102" w:author="Schmall, John" w:date="2022-10-18T17:39:00Z">
        <w:r>
          <w:rPr>
            <w:noProof/>
            <w:webHidden/>
          </w:rPr>
          <w:t>31</w:t>
        </w:r>
        <w:r>
          <w:rPr>
            <w:noProof/>
            <w:webHidden/>
          </w:rPr>
          <w:fldChar w:fldCharType="end"/>
        </w:r>
        <w:r w:rsidRPr="004962DC">
          <w:rPr>
            <w:rStyle w:val="Hyperlink"/>
            <w:noProof/>
          </w:rPr>
          <w:fldChar w:fldCharType="end"/>
        </w:r>
      </w:ins>
    </w:p>
    <w:p w14:paraId="42F31DE6" w14:textId="1DAC1354" w:rsidR="004D3433" w:rsidRDefault="004D3433">
      <w:pPr>
        <w:pStyle w:val="TOC2"/>
        <w:rPr>
          <w:ins w:id="103" w:author="Schmall, John" w:date="2022-10-18T17:39:00Z"/>
          <w:rFonts w:asciiTheme="minorHAnsi" w:eastAsiaTheme="minorEastAsia" w:hAnsiTheme="minorHAnsi" w:cstheme="minorBidi"/>
          <w:b w:val="0"/>
          <w:sz w:val="22"/>
          <w:szCs w:val="22"/>
        </w:rPr>
      </w:pPr>
      <w:ins w:id="104" w:author="Schmall, John" w:date="2022-10-18T17:39:00Z">
        <w:r w:rsidRPr="004962DC">
          <w:rPr>
            <w:rStyle w:val="Hyperlink"/>
          </w:rPr>
          <w:fldChar w:fldCharType="begin"/>
        </w:r>
        <w:r w:rsidRPr="004962DC">
          <w:rPr>
            <w:rStyle w:val="Hyperlink"/>
          </w:rPr>
          <w:instrText xml:space="preserve"> </w:instrText>
        </w:r>
        <w:r>
          <w:instrText>HYPERLINK \l "_Toc117007216"</w:instrText>
        </w:r>
        <w:r w:rsidRPr="004962DC">
          <w:rPr>
            <w:rStyle w:val="Hyperlink"/>
          </w:rPr>
          <w:instrText xml:space="preserve"> </w:instrText>
        </w:r>
        <w:r w:rsidRPr="004962DC">
          <w:rPr>
            <w:rStyle w:val="Hyperlink"/>
          </w:rPr>
          <w:fldChar w:fldCharType="separate"/>
        </w:r>
        <w:r w:rsidRPr="004962DC">
          <w:rPr>
            <w:rStyle w:val="Hyperlink"/>
          </w:rPr>
          <w:t>3.5</w:t>
        </w:r>
        <w:r>
          <w:rPr>
            <w:rFonts w:asciiTheme="minorHAnsi" w:eastAsiaTheme="minorEastAsia" w:hAnsiTheme="minorHAnsi" w:cstheme="minorBidi"/>
            <w:b w:val="0"/>
            <w:sz w:val="22"/>
            <w:szCs w:val="22"/>
          </w:rPr>
          <w:tab/>
        </w:r>
        <w:r w:rsidRPr="004962DC">
          <w:rPr>
            <w:rStyle w:val="Hyperlink"/>
          </w:rPr>
          <w:t>Dynamic Models for Distributed Generation</w:t>
        </w:r>
        <w:r>
          <w:rPr>
            <w:webHidden/>
          </w:rPr>
          <w:tab/>
        </w:r>
        <w:r>
          <w:rPr>
            <w:webHidden/>
          </w:rPr>
          <w:fldChar w:fldCharType="begin"/>
        </w:r>
        <w:r>
          <w:rPr>
            <w:webHidden/>
          </w:rPr>
          <w:instrText xml:space="preserve"> PAGEREF _Toc117007216 \h </w:instrText>
        </w:r>
      </w:ins>
      <w:r>
        <w:rPr>
          <w:webHidden/>
        </w:rPr>
      </w:r>
      <w:r>
        <w:rPr>
          <w:webHidden/>
        </w:rPr>
        <w:fldChar w:fldCharType="separate"/>
      </w:r>
      <w:ins w:id="105" w:author="Schmall, John" w:date="2022-10-18T17:39:00Z">
        <w:r>
          <w:rPr>
            <w:webHidden/>
          </w:rPr>
          <w:t>31</w:t>
        </w:r>
        <w:r>
          <w:rPr>
            <w:webHidden/>
          </w:rPr>
          <w:fldChar w:fldCharType="end"/>
        </w:r>
        <w:r w:rsidRPr="004962DC">
          <w:rPr>
            <w:rStyle w:val="Hyperlink"/>
          </w:rPr>
          <w:fldChar w:fldCharType="end"/>
        </w:r>
      </w:ins>
    </w:p>
    <w:p w14:paraId="03CED6BA" w14:textId="4BA6F337" w:rsidR="004D3433" w:rsidRDefault="004D3433">
      <w:pPr>
        <w:pStyle w:val="TOC3"/>
        <w:rPr>
          <w:ins w:id="106" w:author="Schmall, John" w:date="2022-10-18T17:39:00Z"/>
          <w:rFonts w:asciiTheme="minorHAnsi" w:eastAsiaTheme="minorEastAsia" w:hAnsiTheme="minorHAnsi" w:cstheme="minorBidi"/>
          <w:noProof/>
          <w:sz w:val="22"/>
          <w:szCs w:val="22"/>
        </w:rPr>
      </w:pPr>
      <w:ins w:id="107"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"_Toc117007217"</w:instrText>
        </w:r>
        <w:r w:rsidRPr="004962DC">
          <w:rPr>
            <w:rStyle w:val="Hyperlink"/>
            <w:noProof/>
          </w:rPr>
          <w:instrText xml:space="preserve"> </w:instrText>
        </w:r>
        <w:r w:rsidRPr="004962DC">
          <w:rPr>
            <w:rStyle w:val="Hyperlink"/>
            <w:noProof/>
          </w:rPr>
          <w:fldChar w:fldCharType="separate"/>
        </w:r>
        <w:r w:rsidRPr="004962DC">
          <w:rPr>
            <w:rStyle w:val="Hyperlink"/>
            <w:noProof/>
          </w:rPr>
          <w:t>3.5.1 Distribution Generation Resource (DGR) and Distribution Energy Storage Resource (DESR)</w:t>
        </w:r>
        <w:r>
          <w:rPr>
            <w:noProof/>
            <w:webHidden/>
          </w:rPr>
          <w:tab/>
        </w:r>
        <w:r>
          <w:rPr>
            <w:noProof/>
            <w:webHidden/>
          </w:rPr>
          <w:fldChar w:fldCharType="begin"/>
        </w:r>
        <w:r>
          <w:rPr>
            <w:noProof/>
            <w:webHidden/>
          </w:rPr>
          <w:instrText xml:space="preserve"> PAGEREF _Toc117007217 \h </w:instrText>
        </w:r>
      </w:ins>
      <w:r>
        <w:rPr>
          <w:noProof/>
          <w:webHidden/>
        </w:rPr>
      </w:r>
      <w:r>
        <w:rPr>
          <w:noProof/>
          <w:webHidden/>
        </w:rPr>
        <w:fldChar w:fldCharType="separate"/>
      </w:r>
      <w:ins w:id="108" w:author="Schmall, John" w:date="2022-10-18T17:39:00Z">
        <w:r>
          <w:rPr>
            <w:noProof/>
            <w:webHidden/>
          </w:rPr>
          <w:t>31</w:t>
        </w:r>
        <w:r>
          <w:rPr>
            <w:noProof/>
            <w:webHidden/>
          </w:rPr>
          <w:fldChar w:fldCharType="end"/>
        </w:r>
        <w:r w:rsidRPr="004962DC">
          <w:rPr>
            <w:rStyle w:val="Hyperlink"/>
            <w:noProof/>
          </w:rPr>
          <w:fldChar w:fldCharType="end"/>
        </w:r>
      </w:ins>
    </w:p>
    <w:p w14:paraId="31104CB4" w14:textId="77EE9F17" w:rsidR="004D3433" w:rsidRDefault="004D3433">
      <w:pPr>
        <w:pStyle w:val="TOC3"/>
        <w:rPr>
          <w:ins w:id="109" w:author="Schmall, John" w:date="2022-10-18T17:39:00Z"/>
          <w:rFonts w:asciiTheme="minorHAnsi" w:eastAsiaTheme="minorEastAsia" w:hAnsiTheme="minorHAnsi" w:cstheme="minorBidi"/>
          <w:noProof/>
          <w:sz w:val="22"/>
          <w:szCs w:val="22"/>
        </w:rPr>
      </w:pPr>
      <w:ins w:id="110"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"_Toc117007218"</w:instrText>
        </w:r>
        <w:r w:rsidRPr="004962DC">
          <w:rPr>
            <w:rStyle w:val="Hyperlink"/>
            <w:noProof/>
          </w:rPr>
          <w:instrText xml:space="preserve"> </w:instrText>
        </w:r>
        <w:r w:rsidRPr="004962DC">
          <w:rPr>
            <w:rStyle w:val="Hyperlink"/>
            <w:noProof/>
          </w:rPr>
          <w:fldChar w:fldCharType="separate"/>
        </w:r>
        <w:r w:rsidRPr="004962DC">
          <w:rPr>
            <w:rStyle w:val="Hyperlink"/>
            <w:noProof/>
          </w:rPr>
          <w:t>3.5.2 Settlement Only Distribution Generator (SODG)</w:t>
        </w:r>
        <w:r>
          <w:rPr>
            <w:noProof/>
            <w:webHidden/>
          </w:rPr>
          <w:tab/>
        </w:r>
        <w:r>
          <w:rPr>
            <w:noProof/>
            <w:webHidden/>
          </w:rPr>
          <w:fldChar w:fldCharType="begin"/>
        </w:r>
        <w:r>
          <w:rPr>
            <w:noProof/>
            <w:webHidden/>
          </w:rPr>
          <w:instrText xml:space="preserve"> PAGEREF _Toc117007218 \h </w:instrText>
        </w:r>
      </w:ins>
      <w:r>
        <w:rPr>
          <w:noProof/>
          <w:webHidden/>
        </w:rPr>
      </w:r>
      <w:r>
        <w:rPr>
          <w:noProof/>
          <w:webHidden/>
        </w:rPr>
        <w:fldChar w:fldCharType="separate"/>
      </w:r>
      <w:ins w:id="111" w:author="Schmall, John" w:date="2022-10-18T17:39:00Z">
        <w:r>
          <w:rPr>
            <w:noProof/>
            <w:webHidden/>
          </w:rPr>
          <w:t>31</w:t>
        </w:r>
        <w:r>
          <w:rPr>
            <w:noProof/>
            <w:webHidden/>
          </w:rPr>
          <w:fldChar w:fldCharType="end"/>
        </w:r>
        <w:r w:rsidRPr="004962DC">
          <w:rPr>
            <w:rStyle w:val="Hyperlink"/>
            <w:noProof/>
          </w:rPr>
          <w:fldChar w:fldCharType="end"/>
        </w:r>
      </w:ins>
    </w:p>
    <w:p w14:paraId="595B5288" w14:textId="4BD4A852" w:rsidR="004D3433" w:rsidRDefault="004D3433">
      <w:pPr>
        <w:pStyle w:val="TOC3"/>
        <w:rPr>
          <w:ins w:id="112" w:author="Schmall, John" w:date="2022-10-18T17:39:00Z"/>
          <w:rFonts w:asciiTheme="minorHAnsi" w:eastAsiaTheme="minorEastAsia" w:hAnsiTheme="minorHAnsi" w:cstheme="minorBidi"/>
          <w:noProof/>
          <w:sz w:val="22"/>
          <w:szCs w:val="22"/>
        </w:rPr>
      </w:pPr>
      <w:ins w:id="113"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"_Toc117007219"</w:instrText>
        </w:r>
        <w:r w:rsidRPr="004962DC">
          <w:rPr>
            <w:rStyle w:val="Hyperlink"/>
            <w:noProof/>
          </w:rPr>
          <w:instrText xml:space="preserve"> </w:instrText>
        </w:r>
        <w:r w:rsidRPr="004962DC">
          <w:rPr>
            <w:rStyle w:val="Hyperlink"/>
            <w:noProof/>
          </w:rPr>
          <w:fldChar w:fldCharType="separate"/>
        </w:r>
        <w:r w:rsidRPr="004962DC">
          <w:rPr>
            <w:rStyle w:val="Hyperlink"/>
            <w:noProof/>
          </w:rPr>
          <w:t>3.5.3 Unregistered Distributed Generation (UDG)</w:t>
        </w:r>
        <w:r>
          <w:rPr>
            <w:noProof/>
            <w:webHidden/>
          </w:rPr>
          <w:tab/>
        </w:r>
        <w:r>
          <w:rPr>
            <w:noProof/>
            <w:webHidden/>
          </w:rPr>
          <w:fldChar w:fldCharType="begin"/>
        </w:r>
        <w:r>
          <w:rPr>
            <w:noProof/>
            <w:webHidden/>
          </w:rPr>
          <w:instrText xml:space="preserve"> PAGEREF _Toc117007219 \h </w:instrText>
        </w:r>
      </w:ins>
      <w:r>
        <w:rPr>
          <w:noProof/>
          <w:webHidden/>
        </w:rPr>
      </w:r>
      <w:r>
        <w:rPr>
          <w:noProof/>
          <w:webHidden/>
        </w:rPr>
        <w:fldChar w:fldCharType="separate"/>
      </w:r>
      <w:ins w:id="114" w:author="Schmall, John" w:date="2022-10-18T17:39:00Z">
        <w:r>
          <w:rPr>
            <w:noProof/>
            <w:webHidden/>
          </w:rPr>
          <w:t>32</w:t>
        </w:r>
        <w:r>
          <w:rPr>
            <w:noProof/>
            <w:webHidden/>
          </w:rPr>
          <w:fldChar w:fldCharType="end"/>
        </w:r>
        <w:r w:rsidRPr="004962DC">
          <w:rPr>
            <w:rStyle w:val="Hyperlink"/>
            <w:noProof/>
          </w:rPr>
          <w:fldChar w:fldCharType="end"/>
        </w:r>
      </w:ins>
    </w:p>
    <w:p w14:paraId="1F7A0DA4" w14:textId="598FD40E" w:rsidR="004D3433" w:rsidRDefault="004D3433">
      <w:pPr>
        <w:pStyle w:val="TOC1"/>
        <w:rPr>
          <w:ins w:id="115" w:author="Schmall, John" w:date="2022-10-18T17:39:00Z"/>
          <w:rFonts w:asciiTheme="minorHAnsi" w:eastAsiaTheme="minorEastAsia" w:hAnsiTheme="minorHAnsi" w:cstheme="minorBidi"/>
          <w:b w:val="0"/>
          <w:bCs w:val="0"/>
          <w:sz w:val="22"/>
          <w:szCs w:val="22"/>
        </w:rPr>
      </w:pPr>
      <w:ins w:id="116" w:author="Schmall, John" w:date="2022-10-18T17:39:00Z">
        <w:r w:rsidRPr="004962DC">
          <w:rPr>
            <w:rStyle w:val="Hyperlink"/>
          </w:rPr>
          <w:fldChar w:fldCharType="begin"/>
        </w:r>
        <w:r w:rsidRPr="004962DC">
          <w:rPr>
            <w:rStyle w:val="Hyperlink"/>
          </w:rPr>
          <w:instrText xml:space="preserve"> </w:instrText>
        </w:r>
        <w:r>
          <w:instrText>HYPERLINK \l "_Toc117007220"</w:instrText>
        </w:r>
        <w:r w:rsidRPr="004962DC">
          <w:rPr>
            <w:rStyle w:val="Hyperlink"/>
          </w:rPr>
          <w:instrText xml:space="preserve"> </w:instrText>
        </w:r>
        <w:r w:rsidRPr="004962DC">
          <w:rPr>
            <w:rStyle w:val="Hyperlink"/>
          </w:rPr>
          <w:fldChar w:fldCharType="separate"/>
        </w:r>
        <w:r w:rsidRPr="004962DC">
          <w:rPr>
            <w:rStyle w:val="Hyperlink"/>
          </w:rPr>
          <w:t>4</w:t>
        </w:r>
        <w:r>
          <w:rPr>
            <w:rFonts w:asciiTheme="minorHAnsi" w:eastAsiaTheme="minorEastAsia" w:hAnsiTheme="minorHAnsi" w:cstheme="minorBidi"/>
            <w:b w:val="0"/>
            <w:bCs w:val="0"/>
            <w:sz w:val="22"/>
            <w:szCs w:val="22"/>
          </w:rPr>
          <w:tab/>
        </w:r>
        <w:r w:rsidRPr="004962DC">
          <w:rPr>
            <w:rStyle w:val="Hyperlink"/>
          </w:rPr>
          <w:t>Overview of DWG Activities</w:t>
        </w:r>
        <w:r>
          <w:rPr>
            <w:webHidden/>
          </w:rPr>
          <w:tab/>
        </w:r>
        <w:r>
          <w:rPr>
            <w:webHidden/>
          </w:rPr>
          <w:fldChar w:fldCharType="begin"/>
        </w:r>
        <w:r>
          <w:rPr>
            <w:webHidden/>
          </w:rPr>
          <w:instrText xml:space="preserve"> PAGEREF _Toc117007220 \h </w:instrText>
        </w:r>
      </w:ins>
      <w:r>
        <w:rPr>
          <w:webHidden/>
        </w:rPr>
      </w:r>
      <w:r>
        <w:rPr>
          <w:webHidden/>
        </w:rPr>
        <w:fldChar w:fldCharType="separate"/>
      </w:r>
      <w:ins w:id="117" w:author="Schmall, John" w:date="2022-10-18T17:39:00Z">
        <w:r>
          <w:rPr>
            <w:webHidden/>
          </w:rPr>
          <w:t>33</w:t>
        </w:r>
        <w:r>
          <w:rPr>
            <w:webHidden/>
          </w:rPr>
          <w:fldChar w:fldCharType="end"/>
        </w:r>
        <w:r w:rsidRPr="004962DC">
          <w:rPr>
            <w:rStyle w:val="Hyperlink"/>
          </w:rPr>
          <w:fldChar w:fldCharType="end"/>
        </w:r>
      </w:ins>
    </w:p>
    <w:p w14:paraId="286A0513" w14:textId="4E49184F" w:rsidR="004D3433" w:rsidRDefault="004D3433">
      <w:pPr>
        <w:pStyle w:val="TOC2"/>
        <w:rPr>
          <w:ins w:id="118" w:author="Schmall, John" w:date="2022-10-18T17:39:00Z"/>
          <w:rFonts w:asciiTheme="minorHAnsi" w:eastAsiaTheme="minorEastAsia" w:hAnsiTheme="minorHAnsi" w:cstheme="minorBidi"/>
          <w:b w:val="0"/>
          <w:sz w:val="22"/>
          <w:szCs w:val="22"/>
        </w:rPr>
      </w:pPr>
      <w:ins w:id="119" w:author="Schmall, John" w:date="2022-10-18T17:39:00Z">
        <w:r w:rsidRPr="004962DC">
          <w:rPr>
            <w:rStyle w:val="Hyperlink"/>
          </w:rPr>
          <w:fldChar w:fldCharType="begin"/>
        </w:r>
        <w:r w:rsidRPr="004962DC">
          <w:rPr>
            <w:rStyle w:val="Hyperlink"/>
          </w:rPr>
          <w:instrText xml:space="preserve"> </w:instrText>
        </w:r>
        <w:r>
          <w:instrText>HYPERLINK \l "_Toc117007221"</w:instrText>
        </w:r>
        <w:r w:rsidRPr="004962DC">
          <w:rPr>
            <w:rStyle w:val="Hyperlink"/>
          </w:rPr>
          <w:instrText xml:space="preserve"> </w:instrText>
        </w:r>
        <w:r w:rsidRPr="004962DC">
          <w:rPr>
            <w:rStyle w:val="Hyperlink"/>
          </w:rPr>
          <w:fldChar w:fldCharType="separate"/>
        </w:r>
        <w:r w:rsidRPr="004962DC">
          <w:rPr>
            <w:rStyle w:val="Hyperlink"/>
          </w:rPr>
          <w:t>4.1</w:t>
        </w:r>
        <w:r>
          <w:rPr>
            <w:rFonts w:asciiTheme="minorHAnsi" w:eastAsiaTheme="minorEastAsia" w:hAnsiTheme="minorHAnsi" w:cstheme="minorBidi"/>
            <w:b w:val="0"/>
            <w:sz w:val="22"/>
            <w:szCs w:val="22"/>
          </w:rPr>
          <w:tab/>
        </w:r>
        <w:r w:rsidRPr="004962DC">
          <w:rPr>
            <w:rStyle w:val="Hyperlink"/>
          </w:rPr>
          <w:t>Updating Dynamic Data and Flat Starts</w:t>
        </w:r>
        <w:r>
          <w:rPr>
            <w:webHidden/>
          </w:rPr>
          <w:tab/>
        </w:r>
        <w:r>
          <w:rPr>
            <w:webHidden/>
          </w:rPr>
          <w:fldChar w:fldCharType="begin"/>
        </w:r>
        <w:r>
          <w:rPr>
            <w:webHidden/>
          </w:rPr>
          <w:instrText xml:space="preserve"> PAGEREF _Toc117007221 \h </w:instrText>
        </w:r>
      </w:ins>
      <w:r>
        <w:rPr>
          <w:webHidden/>
        </w:rPr>
      </w:r>
      <w:r>
        <w:rPr>
          <w:webHidden/>
        </w:rPr>
        <w:fldChar w:fldCharType="separate"/>
      </w:r>
      <w:ins w:id="120" w:author="Schmall, John" w:date="2022-10-18T17:39:00Z">
        <w:r>
          <w:rPr>
            <w:webHidden/>
          </w:rPr>
          <w:t>33</w:t>
        </w:r>
        <w:r>
          <w:rPr>
            <w:webHidden/>
          </w:rPr>
          <w:fldChar w:fldCharType="end"/>
        </w:r>
        <w:r w:rsidRPr="004962DC">
          <w:rPr>
            <w:rStyle w:val="Hyperlink"/>
          </w:rPr>
          <w:fldChar w:fldCharType="end"/>
        </w:r>
      </w:ins>
    </w:p>
    <w:p w14:paraId="06518219" w14:textId="1E9AD8AB" w:rsidR="004D3433" w:rsidRDefault="004D3433">
      <w:pPr>
        <w:pStyle w:val="TOC3"/>
        <w:rPr>
          <w:ins w:id="121" w:author="Schmall, John" w:date="2022-10-18T17:39:00Z"/>
          <w:rFonts w:asciiTheme="minorHAnsi" w:eastAsiaTheme="minorEastAsia" w:hAnsiTheme="minorHAnsi" w:cstheme="minorBidi"/>
          <w:noProof/>
          <w:sz w:val="22"/>
          <w:szCs w:val="22"/>
        </w:rPr>
      </w:pPr>
      <w:ins w:id="122"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"_Toc117007222"</w:instrText>
        </w:r>
        <w:r w:rsidRPr="004962DC">
          <w:rPr>
            <w:rStyle w:val="Hyperlink"/>
            <w:noProof/>
          </w:rPr>
          <w:instrText xml:space="preserve"> </w:instrText>
        </w:r>
        <w:r w:rsidRPr="004962DC">
          <w:rPr>
            <w:rStyle w:val="Hyperlink"/>
            <w:noProof/>
          </w:rPr>
          <w:fldChar w:fldCharType="separate"/>
        </w:r>
        <w:r w:rsidRPr="004962DC">
          <w:rPr>
            <w:rStyle w:val="Hyperlink"/>
            <w:noProof/>
          </w:rPr>
          <w:t>4.1.1</w:t>
        </w:r>
        <w:r>
          <w:rPr>
            <w:rFonts w:asciiTheme="minorHAnsi" w:eastAsiaTheme="minorEastAsia" w:hAnsiTheme="minorHAnsi" w:cstheme="minorBidi"/>
            <w:noProof/>
            <w:sz w:val="22"/>
            <w:szCs w:val="22"/>
          </w:rPr>
          <w:tab/>
        </w:r>
        <w:r w:rsidRPr="004962DC">
          <w:rPr>
            <w:rStyle w:val="Hyperlink"/>
            <w:noProof/>
          </w:rPr>
          <w:t>Schedule for Dynamic Data Updates and Flat Start Cases</w:t>
        </w:r>
        <w:r>
          <w:rPr>
            <w:noProof/>
            <w:webHidden/>
          </w:rPr>
          <w:tab/>
        </w:r>
        <w:r>
          <w:rPr>
            <w:noProof/>
            <w:webHidden/>
          </w:rPr>
          <w:fldChar w:fldCharType="begin"/>
        </w:r>
        <w:r>
          <w:rPr>
            <w:noProof/>
            <w:webHidden/>
          </w:rPr>
          <w:instrText xml:space="preserve"> PAGEREF _Toc117007222 \h </w:instrText>
        </w:r>
      </w:ins>
      <w:r>
        <w:rPr>
          <w:noProof/>
          <w:webHidden/>
        </w:rPr>
      </w:r>
      <w:r>
        <w:rPr>
          <w:noProof/>
          <w:webHidden/>
        </w:rPr>
        <w:fldChar w:fldCharType="separate"/>
      </w:r>
      <w:ins w:id="123" w:author="Schmall, John" w:date="2022-10-18T17:39:00Z">
        <w:r>
          <w:rPr>
            <w:noProof/>
            <w:webHidden/>
          </w:rPr>
          <w:t>33</w:t>
        </w:r>
        <w:r>
          <w:rPr>
            <w:noProof/>
            <w:webHidden/>
          </w:rPr>
          <w:fldChar w:fldCharType="end"/>
        </w:r>
        <w:r w:rsidRPr="004962DC">
          <w:rPr>
            <w:rStyle w:val="Hyperlink"/>
            <w:noProof/>
          </w:rPr>
          <w:fldChar w:fldCharType="end"/>
        </w:r>
      </w:ins>
    </w:p>
    <w:p w14:paraId="7FF8A489" w14:textId="25BB0DA2" w:rsidR="004D3433" w:rsidRDefault="004D3433">
      <w:pPr>
        <w:pStyle w:val="TOC3"/>
        <w:rPr>
          <w:ins w:id="124" w:author="Schmall, John" w:date="2022-10-18T17:39:00Z"/>
          <w:rFonts w:asciiTheme="minorHAnsi" w:eastAsiaTheme="minorEastAsia" w:hAnsiTheme="minorHAnsi" w:cstheme="minorBidi"/>
          <w:noProof/>
          <w:sz w:val="22"/>
          <w:szCs w:val="22"/>
        </w:rPr>
      </w:pPr>
      <w:ins w:id="125"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"_Toc117007223"</w:instrText>
        </w:r>
        <w:r w:rsidRPr="004962DC">
          <w:rPr>
            <w:rStyle w:val="Hyperlink"/>
            <w:noProof/>
          </w:rPr>
          <w:instrText xml:space="preserve"> </w:instrText>
        </w:r>
        <w:r w:rsidRPr="004962DC">
          <w:rPr>
            <w:rStyle w:val="Hyperlink"/>
            <w:noProof/>
          </w:rPr>
          <w:fldChar w:fldCharType="separate"/>
        </w:r>
        <w:r w:rsidRPr="004962DC">
          <w:rPr>
            <w:rStyle w:val="Hyperlink"/>
            <w:noProof/>
          </w:rPr>
          <w:t>4.1.2</w:t>
        </w:r>
        <w:r>
          <w:rPr>
            <w:rFonts w:asciiTheme="minorHAnsi" w:eastAsiaTheme="minorEastAsia" w:hAnsiTheme="minorHAnsi" w:cstheme="minorBidi"/>
            <w:noProof/>
            <w:sz w:val="22"/>
            <w:szCs w:val="22"/>
          </w:rPr>
          <w:tab/>
        </w:r>
        <w:r w:rsidRPr="004962DC">
          <w:rPr>
            <w:rStyle w:val="Hyperlink"/>
            <w:noProof/>
          </w:rPr>
          <w:t>Dynamic Data Updates</w:t>
        </w:r>
        <w:r>
          <w:rPr>
            <w:noProof/>
            <w:webHidden/>
          </w:rPr>
          <w:tab/>
        </w:r>
        <w:r>
          <w:rPr>
            <w:noProof/>
            <w:webHidden/>
          </w:rPr>
          <w:fldChar w:fldCharType="begin"/>
        </w:r>
        <w:r>
          <w:rPr>
            <w:noProof/>
            <w:webHidden/>
          </w:rPr>
          <w:instrText xml:space="preserve"> PAGEREF _Toc117007223 \h </w:instrText>
        </w:r>
      </w:ins>
      <w:r>
        <w:rPr>
          <w:noProof/>
          <w:webHidden/>
        </w:rPr>
      </w:r>
      <w:r>
        <w:rPr>
          <w:noProof/>
          <w:webHidden/>
        </w:rPr>
        <w:fldChar w:fldCharType="separate"/>
      </w:r>
      <w:ins w:id="126" w:author="Schmall, John" w:date="2022-10-18T17:39:00Z">
        <w:r>
          <w:rPr>
            <w:noProof/>
            <w:webHidden/>
          </w:rPr>
          <w:t>34</w:t>
        </w:r>
        <w:r>
          <w:rPr>
            <w:noProof/>
            <w:webHidden/>
          </w:rPr>
          <w:fldChar w:fldCharType="end"/>
        </w:r>
        <w:r w:rsidRPr="004962DC">
          <w:rPr>
            <w:rStyle w:val="Hyperlink"/>
            <w:noProof/>
          </w:rPr>
          <w:fldChar w:fldCharType="end"/>
        </w:r>
      </w:ins>
    </w:p>
    <w:p w14:paraId="00CD2977" w14:textId="27F5F073" w:rsidR="004D3433" w:rsidRDefault="004D3433">
      <w:pPr>
        <w:pStyle w:val="TOC3"/>
        <w:rPr>
          <w:ins w:id="127" w:author="Schmall, John" w:date="2022-10-18T17:39:00Z"/>
          <w:rFonts w:asciiTheme="minorHAnsi" w:eastAsiaTheme="minorEastAsia" w:hAnsiTheme="minorHAnsi" w:cstheme="minorBidi"/>
          <w:noProof/>
          <w:sz w:val="22"/>
          <w:szCs w:val="22"/>
        </w:rPr>
      </w:pPr>
      <w:ins w:id="128"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"_Toc117007224"</w:instrText>
        </w:r>
        <w:r w:rsidRPr="004962DC">
          <w:rPr>
            <w:rStyle w:val="Hyperlink"/>
            <w:noProof/>
          </w:rPr>
          <w:instrText xml:space="preserve"> </w:instrText>
        </w:r>
        <w:r w:rsidRPr="004962DC">
          <w:rPr>
            <w:rStyle w:val="Hyperlink"/>
            <w:noProof/>
          </w:rPr>
          <w:fldChar w:fldCharType="separate"/>
        </w:r>
        <w:r w:rsidRPr="004962DC">
          <w:rPr>
            <w:rStyle w:val="Hyperlink"/>
            <w:noProof/>
          </w:rPr>
          <w:t>4.1.3</w:t>
        </w:r>
        <w:r>
          <w:rPr>
            <w:rFonts w:asciiTheme="minorHAnsi" w:eastAsiaTheme="minorEastAsia" w:hAnsiTheme="minorHAnsi" w:cstheme="minorBidi"/>
            <w:noProof/>
            <w:sz w:val="22"/>
            <w:szCs w:val="22"/>
          </w:rPr>
          <w:tab/>
        </w:r>
        <w:r w:rsidRPr="004962DC">
          <w:rPr>
            <w:rStyle w:val="Hyperlink"/>
            <w:noProof/>
          </w:rPr>
          <w:t>Dynamic Data Screening</w:t>
        </w:r>
        <w:r>
          <w:rPr>
            <w:noProof/>
            <w:webHidden/>
          </w:rPr>
          <w:tab/>
        </w:r>
        <w:r>
          <w:rPr>
            <w:noProof/>
            <w:webHidden/>
          </w:rPr>
          <w:fldChar w:fldCharType="begin"/>
        </w:r>
        <w:r>
          <w:rPr>
            <w:noProof/>
            <w:webHidden/>
          </w:rPr>
          <w:instrText xml:space="preserve"> PAGEREF _Toc117007224 \h </w:instrText>
        </w:r>
      </w:ins>
      <w:r>
        <w:rPr>
          <w:noProof/>
          <w:webHidden/>
        </w:rPr>
      </w:r>
      <w:r>
        <w:rPr>
          <w:noProof/>
          <w:webHidden/>
        </w:rPr>
        <w:fldChar w:fldCharType="separate"/>
      </w:r>
      <w:ins w:id="129" w:author="Schmall, John" w:date="2022-10-18T17:39:00Z">
        <w:r>
          <w:rPr>
            <w:noProof/>
            <w:webHidden/>
          </w:rPr>
          <w:t>34</w:t>
        </w:r>
        <w:r>
          <w:rPr>
            <w:noProof/>
            <w:webHidden/>
          </w:rPr>
          <w:fldChar w:fldCharType="end"/>
        </w:r>
        <w:r w:rsidRPr="004962DC">
          <w:rPr>
            <w:rStyle w:val="Hyperlink"/>
            <w:noProof/>
          </w:rPr>
          <w:fldChar w:fldCharType="end"/>
        </w:r>
      </w:ins>
    </w:p>
    <w:p w14:paraId="59BC59ED" w14:textId="3AF11843" w:rsidR="004D3433" w:rsidRDefault="004D3433">
      <w:pPr>
        <w:pStyle w:val="TOC3"/>
        <w:rPr>
          <w:ins w:id="130" w:author="Schmall, John" w:date="2022-10-18T17:39:00Z"/>
          <w:rFonts w:asciiTheme="minorHAnsi" w:eastAsiaTheme="minorEastAsia" w:hAnsiTheme="minorHAnsi" w:cstheme="minorBidi"/>
          <w:noProof/>
          <w:sz w:val="22"/>
          <w:szCs w:val="22"/>
        </w:rPr>
      </w:pPr>
      <w:ins w:id="131"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"_Toc117007225"</w:instrText>
        </w:r>
        <w:r w:rsidRPr="004962DC">
          <w:rPr>
            <w:rStyle w:val="Hyperlink"/>
            <w:noProof/>
          </w:rPr>
          <w:instrText xml:space="preserve"> </w:instrText>
        </w:r>
        <w:r w:rsidRPr="004962DC">
          <w:rPr>
            <w:rStyle w:val="Hyperlink"/>
            <w:noProof/>
          </w:rPr>
          <w:fldChar w:fldCharType="separate"/>
        </w:r>
        <w:r w:rsidRPr="004962DC">
          <w:rPr>
            <w:rStyle w:val="Hyperlink"/>
            <w:noProof/>
          </w:rPr>
          <w:t>4.1.4</w:t>
        </w:r>
        <w:r>
          <w:rPr>
            <w:rFonts w:asciiTheme="minorHAnsi" w:eastAsiaTheme="minorEastAsia" w:hAnsiTheme="minorHAnsi" w:cstheme="minorBidi"/>
            <w:noProof/>
            <w:sz w:val="22"/>
            <w:szCs w:val="22"/>
          </w:rPr>
          <w:tab/>
        </w:r>
        <w:r w:rsidRPr="004962DC">
          <w:rPr>
            <w:rStyle w:val="Hyperlink"/>
            <w:noProof/>
          </w:rPr>
          <w:t>Flat Start Criteria</w:t>
        </w:r>
        <w:r>
          <w:rPr>
            <w:noProof/>
            <w:webHidden/>
          </w:rPr>
          <w:tab/>
        </w:r>
        <w:r>
          <w:rPr>
            <w:noProof/>
            <w:webHidden/>
          </w:rPr>
          <w:fldChar w:fldCharType="begin"/>
        </w:r>
        <w:r>
          <w:rPr>
            <w:noProof/>
            <w:webHidden/>
          </w:rPr>
          <w:instrText xml:space="preserve"> PAGEREF _Toc117007225 \h </w:instrText>
        </w:r>
      </w:ins>
      <w:r>
        <w:rPr>
          <w:noProof/>
          <w:webHidden/>
        </w:rPr>
      </w:r>
      <w:r>
        <w:rPr>
          <w:noProof/>
          <w:webHidden/>
        </w:rPr>
        <w:fldChar w:fldCharType="separate"/>
      </w:r>
      <w:ins w:id="132" w:author="Schmall, John" w:date="2022-10-18T17:39:00Z">
        <w:r>
          <w:rPr>
            <w:noProof/>
            <w:webHidden/>
          </w:rPr>
          <w:t>34</w:t>
        </w:r>
        <w:r>
          <w:rPr>
            <w:noProof/>
            <w:webHidden/>
          </w:rPr>
          <w:fldChar w:fldCharType="end"/>
        </w:r>
        <w:r w:rsidRPr="004962DC">
          <w:rPr>
            <w:rStyle w:val="Hyperlink"/>
            <w:noProof/>
          </w:rPr>
          <w:fldChar w:fldCharType="end"/>
        </w:r>
      </w:ins>
    </w:p>
    <w:p w14:paraId="29D2AC92" w14:textId="23CE1472" w:rsidR="004D3433" w:rsidRDefault="004D3433">
      <w:pPr>
        <w:pStyle w:val="TOC2"/>
        <w:rPr>
          <w:ins w:id="133" w:author="Schmall, John" w:date="2022-10-18T17:39:00Z"/>
          <w:rFonts w:asciiTheme="minorHAnsi" w:eastAsiaTheme="minorEastAsia" w:hAnsiTheme="minorHAnsi" w:cstheme="minorBidi"/>
          <w:b w:val="0"/>
          <w:sz w:val="22"/>
          <w:szCs w:val="22"/>
        </w:rPr>
      </w:pPr>
      <w:ins w:id="134" w:author="Schmall, John" w:date="2022-10-18T17:39:00Z">
        <w:r w:rsidRPr="004962DC">
          <w:rPr>
            <w:rStyle w:val="Hyperlink"/>
          </w:rPr>
          <w:fldChar w:fldCharType="begin"/>
        </w:r>
        <w:r w:rsidRPr="004962DC">
          <w:rPr>
            <w:rStyle w:val="Hyperlink"/>
          </w:rPr>
          <w:instrText xml:space="preserve"> </w:instrText>
        </w:r>
        <w:r>
          <w:instrText>HYPERLINK \l "_Toc117007226"</w:instrText>
        </w:r>
        <w:r w:rsidRPr="004962DC">
          <w:rPr>
            <w:rStyle w:val="Hyperlink"/>
          </w:rPr>
          <w:instrText xml:space="preserve"> </w:instrText>
        </w:r>
        <w:r w:rsidRPr="004962DC">
          <w:rPr>
            <w:rStyle w:val="Hyperlink"/>
          </w:rPr>
          <w:fldChar w:fldCharType="separate"/>
        </w:r>
        <w:r w:rsidRPr="004962DC">
          <w:rPr>
            <w:rStyle w:val="Hyperlink"/>
          </w:rPr>
          <w:t>4.2</w:t>
        </w:r>
        <w:r>
          <w:rPr>
            <w:rFonts w:asciiTheme="minorHAnsi" w:eastAsiaTheme="minorEastAsia" w:hAnsiTheme="minorHAnsi" w:cstheme="minorBidi"/>
            <w:b w:val="0"/>
            <w:sz w:val="22"/>
            <w:szCs w:val="22"/>
          </w:rPr>
          <w:tab/>
        </w:r>
        <w:r w:rsidRPr="004962DC">
          <w:rPr>
            <w:rStyle w:val="Hyperlink"/>
          </w:rPr>
          <w:t>Post Flat Start Activities</w:t>
        </w:r>
        <w:r>
          <w:rPr>
            <w:webHidden/>
          </w:rPr>
          <w:tab/>
        </w:r>
        <w:r>
          <w:rPr>
            <w:webHidden/>
          </w:rPr>
          <w:fldChar w:fldCharType="begin"/>
        </w:r>
        <w:r>
          <w:rPr>
            <w:webHidden/>
          </w:rPr>
          <w:instrText xml:space="preserve"> PAGEREF _Toc117007226 \h </w:instrText>
        </w:r>
      </w:ins>
      <w:r>
        <w:rPr>
          <w:webHidden/>
        </w:rPr>
      </w:r>
      <w:r>
        <w:rPr>
          <w:webHidden/>
        </w:rPr>
        <w:fldChar w:fldCharType="separate"/>
      </w:r>
      <w:ins w:id="135" w:author="Schmall, John" w:date="2022-10-18T17:39:00Z">
        <w:r>
          <w:rPr>
            <w:webHidden/>
          </w:rPr>
          <w:t>35</w:t>
        </w:r>
        <w:r>
          <w:rPr>
            <w:webHidden/>
          </w:rPr>
          <w:fldChar w:fldCharType="end"/>
        </w:r>
        <w:r w:rsidRPr="004962DC">
          <w:rPr>
            <w:rStyle w:val="Hyperlink"/>
          </w:rPr>
          <w:fldChar w:fldCharType="end"/>
        </w:r>
      </w:ins>
    </w:p>
    <w:p w14:paraId="12332952" w14:textId="47E3FB06" w:rsidR="004D3433" w:rsidRDefault="004D3433">
      <w:pPr>
        <w:pStyle w:val="TOC3"/>
        <w:rPr>
          <w:ins w:id="136" w:author="Schmall, John" w:date="2022-10-18T17:39:00Z"/>
          <w:rFonts w:asciiTheme="minorHAnsi" w:eastAsiaTheme="minorEastAsia" w:hAnsiTheme="minorHAnsi" w:cstheme="minorBidi"/>
          <w:noProof/>
          <w:sz w:val="22"/>
          <w:szCs w:val="22"/>
        </w:rPr>
      </w:pPr>
      <w:ins w:id="137"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"_Toc117007227"</w:instrText>
        </w:r>
        <w:r w:rsidRPr="004962DC">
          <w:rPr>
            <w:rStyle w:val="Hyperlink"/>
            <w:noProof/>
          </w:rPr>
          <w:instrText xml:space="preserve"> </w:instrText>
        </w:r>
        <w:r w:rsidRPr="004962DC">
          <w:rPr>
            <w:rStyle w:val="Hyperlink"/>
            <w:noProof/>
          </w:rPr>
          <w:fldChar w:fldCharType="separate"/>
        </w:r>
        <w:r w:rsidRPr="004962DC">
          <w:rPr>
            <w:rStyle w:val="Hyperlink"/>
            <w:noProof/>
          </w:rPr>
          <w:t>4.2.1</w:t>
        </w:r>
        <w:r>
          <w:rPr>
            <w:rFonts w:asciiTheme="minorHAnsi" w:eastAsiaTheme="minorEastAsia" w:hAnsiTheme="minorHAnsi" w:cstheme="minorBidi"/>
            <w:noProof/>
            <w:sz w:val="22"/>
            <w:szCs w:val="22"/>
          </w:rPr>
          <w:tab/>
        </w:r>
        <w:r w:rsidRPr="004962DC">
          <w:rPr>
            <w:rStyle w:val="Hyperlink"/>
            <w:noProof/>
          </w:rPr>
          <w:t>Distribution of Flat Start Results and the Dynamic Data Base</w:t>
        </w:r>
        <w:r>
          <w:rPr>
            <w:noProof/>
            <w:webHidden/>
          </w:rPr>
          <w:tab/>
        </w:r>
        <w:r>
          <w:rPr>
            <w:noProof/>
            <w:webHidden/>
          </w:rPr>
          <w:fldChar w:fldCharType="begin"/>
        </w:r>
        <w:r>
          <w:rPr>
            <w:noProof/>
            <w:webHidden/>
          </w:rPr>
          <w:instrText xml:space="preserve"> PAGEREF _Toc117007227 \h </w:instrText>
        </w:r>
      </w:ins>
      <w:r>
        <w:rPr>
          <w:noProof/>
          <w:webHidden/>
        </w:rPr>
      </w:r>
      <w:r>
        <w:rPr>
          <w:noProof/>
          <w:webHidden/>
        </w:rPr>
        <w:fldChar w:fldCharType="separate"/>
      </w:r>
      <w:ins w:id="138" w:author="Schmall, John" w:date="2022-10-18T17:39:00Z">
        <w:r>
          <w:rPr>
            <w:noProof/>
            <w:webHidden/>
          </w:rPr>
          <w:t>35</w:t>
        </w:r>
        <w:r>
          <w:rPr>
            <w:noProof/>
            <w:webHidden/>
          </w:rPr>
          <w:fldChar w:fldCharType="end"/>
        </w:r>
        <w:r w:rsidRPr="004962DC">
          <w:rPr>
            <w:rStyle w:val="Hyperlink"/>
            <w:noProof/>
          </w:rPr>
          <w:fldChar w:fldCharType="end"/>
        </w:r>
      </w:ins>
    </w:p>
    <w:p w14:paraId="4FC4DED1" w14:textId="6503A0BC" w:rsidR="004D3433" w:rsidRDefault="004D3433">
      <w:pPr>
        <w:pStyle w:val="TOC3"/>
        <w:rPr>
          <w:ins w:id="139" w:author="Schmall, John" w:date="2022-10-18T17:39:00Z"/>
          <w:rFonts w:asciiTheme="minorHAnsi" w:eastAsiaTheme="minorEastAsia" w:hAnsiTheme="minorHAnsi" w:cstheme="minorBidi"/>
          <w:noProof/>
          <w:sz w:val="22"/>
          <w:szCs w:val="22"/>
        </w:rPr>
      </w:pPr>
      <w:ins w:id="140"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"_Toc117007228"</w:instrText>
        </w:r>
        <w:r w:rsidRPr="004962DC">
          <w:rPr>
            <w:rStyle w:val="Hyperlink"/>
            <w:noProof/>
          </w:rPr>
          <w:instrText xml:space="preserve"> </w:instrText>
        </w:r>
        <w:r w:rsidRPr="004962DC">
          <w:rPr>
            <w:rStyle w:val="Hyperlink"/>
            <w:noProof/>
          </w:rPr>
          <w:fldChar w:fldCharType="separate"/>
        </w:r>
        <w:r w:rsidRPr="004962DC">
          <w:rPr>
            <w:rStyle w:val="Hyperlink"/>
            <w:noProof/>
          </w:rPr>
          <w:t>4.2.2</w:t>
        </w:r>
        <w:r>
          <w:rPr>
            <w:rFonts w:asciiTheme="minorHAnsi" w:eastAsiaTheme="minorEastAsia" w:hAnsiTheme="minorHAnsi" w:cstheme="minorBidi"/>
            <w:noProof/>
            <w:sz w:val="22"/>
            <w:szCs w:val="22"/>
          </w:rPr>
          <w:tab/>
        </w:r>
        <w:r w:rsidRPr="004962DC">
          <w:rPr>
            <w:rStyle w:val="Hyperlink"/>
            <w:noProof/>
          </w:rPr>
          <w:t>Stability Book</w:t>
        </w:r>
        <w:r>
          <w:rPr>
            <w:noProof/>
            <w:webHidden/>
          </w:rPr>
          <w:tab/>
        </w:r>
        <w:r>
          <w:rPr>
            <w:noProof/>
            <w:webHidden/>
          </w:rPr>
          <w:fldChar w:fldCharType="begin"/>
        </w:r>
        <w:r>
          <w:rPr>
            <w:noProof/>
            <w:webHidden/>
          </w:rPr>
          <w:instrText xml:space="preserve"> PAGEREF _Toc117007228 \h </w:instrText>
        </w:r>
      </w:ins>
      <w:r>
        <w:rPr>
          <w:noProof/>
          <w:webHidden/>
        </w:rPr>
      </w:r>
      <w:r>
        <w:rPr>
          <w:noProof/>
          <w:webHidden/>
        </w:rPr>
        <w:fldChar w:fldCharType="separate"/>
      </w:r>
      <w:ins w:id="141" w:author="Schmall, John" w:date="2022-10-18T17:39:00Z">
        <w:r>
          <w:rPr>
            <w:noProof/>
            <w:webHidden/>
          </w:rPr>
          <w:t>35</w:t>
        </w:r>
        <w:r>
          <w:rPr>
            <w:noProof/>
            <w:webHidden/>
          </w:rPr>
          <w:fldChar w:fldCharType="end"/>
        </w:r>
        <w:r w:rsidRPr="004962DC">
          <w:rPr>
            <w:rStyle w:val="Hyperlink"/>
            <w:noProof/>
          </w:rPr>
          <w:fldChar w:fldCharType="end"/>
        </w:r>
      </w:ins>
    </w:p>
    <w:p w14:paraId="4EA4E253" w14:textId="5C8655A9" w:rsidR="004D3433" w:rsidRDefault="004D3433">
      <w:pPr>
        <w:pStyle w:val="TOC3"/>
        <w:rPr>
          <w:ins w:id="142" w:author="Schmall, John" w:date="2022-10-18T17:39:00Z"/>
          <w:rFonts w:asciiTheme="minorHAnsi" w:eastAsiaTheme="minorEastAsia" w:hAnsiTheme="minorHAnsi" w:cstheme="minorBidi"/>
          <w:noProof/>
          <w:sz w:val="22"/>
          <w:szCs w:val="22"/>
        </w:rPr>
      </w:pPr>
      <w:ins w:id="143"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"_Toc117007229"</w:instrText>
        </w:r>
        <w:r w:rsidRPr="004962DC">
          <w:rPr>
            <w:rStyle w:val="Hyperlink"/>
            <w:noProof/>
          </w:rPr>
          <w:instrText xml:space="preserve"> </w:instrText>
        </w:r>
        <w:r w:rsidRPr="004962DC">
          <w:rPr>
            <w:rStyle w:val="Hyperlink"/>
            <w:noProof/>
          </w:rPr>
          <w:fldChar w:fldCharType="separate"/>
        </w:r>
        <w:r w:rsidRPr="004962DC">
          <w:rPr>
            <w:rStyle w:val="Hyperlink"/>
            <w:noProof/>
          </w:rPr>
          <w:t>4.2.3</w:t>
        </w:r>
        <w:r>
          <w:rPr>
            <w:rFonts w:asciiTheme="minorHAnsi" w:eastAsiaTheme="minorEastAsia" w:hAnsiTheme="minorHAnsi" w:cstheme="minorBidi"/>
            <w:noProof/>
            <w:sz w:val="22"/>
            <w:szCs w:val="22"/>
          </w:rPr>
          <w:tab/>
        </w:r>
        <w:r w:rsidRPr="004962DC">
          <w:rPr>
            <w:rStyle w:val="Hyperlink"/>
            <w:noProof/>
          </w:rPr>
          <w:t>DWG Coordination with the Steady State Working Group</w:t>
        </w:r>
        <w:r>
          <w:rPr>
            <w:noProof/>
            <w:webHidden/>
          </w:rPr>
          <w:tab/>
        </w:r>
        <w:r>
          <w:rPr>
            <w:noProof/>
            <w:webHidden/>
          </w:rPr>
          <w:fldChar w:fldCharType="begin"/>
        </w:r>
        <w:r>
          <w:rPr>
            <w:noProof/>
            <w:webHidden/>
          </w:rPr>
          <w:instrText xml:space="preserve"> PAGEREF _Toc117007229 \h </w:instrText>
        </w:r>
      </w:ins>
      <w:r>
        <w:rPr>
          <w:noProof/>
          <w:webHidden/>
        </w:rPr>
      </w:r>
      <w:r>
        <w:rPr>
          <w:noProof/>
          <w:webHidden/>
        </w:rPr>
        <w:fldChar w:fldCharType="separate"/>
      </w:r>
      <w:ins w:id="144" w:author="Schmall, John" w:date="2022-10-18T17:39:00Z">
        <w:r>
          <w:rPr>
            <w:noProof/>
            <w:webHidden/>
          </w:rPr>
          <w:t>35</w:t>
        </w:r>
        <w:r>
          <w:rPr>
            <w:noProof/>
            <w:webHidden/>
          </w:rPr>
          <w:fldChar w:fldCharType="end"/>
        </w:r>
        <w:r w:rsidRPr="004962DC">
          <w:rPr>
            <w:rStyle w:val="Hyperlink"/>
            <w:noProof/>
          </w:rPr>
          <w:fldChar w:fldCharType="end"/>
        </w:r>
      </w:ins>
    </w:p>
    <w:p w14:paraId="268B614C" w14:textId="4B64E24E" w:rsidR="004D3433" w:rsidRDefault="004D3433">
      <w:pPr>
        <w:pStyle w:val="TOC3"/>
        <w:rPr>
          <w:ins w:id="145" w:author="Schmall, John" w:date="2022-10-18T17:39:00Z"/>
          <w:rFonts w:asciiTheme="minorHAnsi" w:eastAsiaTheme="minorEastAsia" w:hAnsiTheme="minorHAnsi" w:cstheme="minorBidi"/>
          <w:noProof/>
          <w:sz w:val="22"/>
          <w:szCs w:val="22"/>
        </w:rPr>
      </w:pPr>
      <w:ins w:id="146"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"_Toc117007230"</w:instrText>
        </w:r>
        <w:r w:rsidRPr="004962DC">
          <w:rPr>
            <w:rStyle w:val="Hyperlink"/>
            <w:noProof/>
          </w:rPr>
          <w:instrText xml:space="preserve"> </w:instrText>
        </w:r>
        <w:r w:rsidRPr="004962DC">
          <w:rPr>
            <w:rStyle w:val="Hyperlink"/>
            <w:noProof/>
          </w:rPr>
          <w:fldChar w:fldCharType="separate"/>
        </w:r>
        <w:r w:rsidRPr="004962DC">
          <w:rPr>
            <w:rStyle w:val="Hyperlink"/>
            <w:noProof/>
          </w:rPr>
          <w:t>4.2.4</w:t>
        </w:r>
        <w:r>
          <w:rPr>
            <w:rFonts w:asciiTheme="minorHAnsi" w:eastAsiaTheme="minorEastAsia" w:hAnsiTheme="minorHAnsi" w:cstheme="minorBidi"/>
            <w:noProof/>
            <w:sz w:val="22"/>
            <w:szCs w:val="22"/>
          </w:rPr>
          <w:tab/>
        </w:r>
        <w:r w:rsidRPr="004962DC">
          <w:rPr>
            <w:rStyle w:val="Hyperlink"/>
            <w:noProof/>
          </w:rPr>
          <w:t>DWG Dynamic Contingency Assumptions List</w:t>
        </w:r>
        <w:r>
          <w:rPr>
            <w:noProof/>
            <w:webHidden/>
          </w:rPr>
          <w:tab/>
        </w:r>
        <w:r>
          <w:rPr>
            <w:noProof/>
            <w:webHidden/>
          </w:rPr>
          <w:fldChar w:fldCharType="begin"/>
        </w:r>
        <w:r>
          <w:rPr>
            <w:noProof/>
            <w:webHidden/>
          </w:rPr>
          <w:instrText xml:space="preserve"> PAGEREF _Toc117007230 \h </w:instrText>
        </w:r>
      </w:ins>
      <w:r>
        <w:rPr>
          <w:noProof/>
          <w:webHidden/>
        </w:rPr>
      </w:r>
      <w:r>
        <w:rPr>
          <w:noProof/>
          <w:webHidden/>
        </w:rPr>
        <w:fldChar w:fldCharType="separate"/>
      </w:r>
      <w:ins w:id="147" w:author="Schmall, John" w:date="2022-10-18T17:39:00Z">
        <w:r>
          <w:rPr>
            <w:noProof/>
            <w:webHidden/>
          </w:rPr>
          <w:t>36</w:t>
        </w:r>
        <w:r>
          <w:rPr>
            <w:noProof/>
            <w:webHidden/>
          </w:rPr>
          <w:fldChar w:fldCharType="end"/>
        </w:r>
        <w:r w:rsidRPr="004962DC">
          <w:rPr>
            <w:rStyle w:val="Hyperlink"/>
            <w:noProof/>
          </w:rPr>
          <w:fldChar w:fldCharType="end"/>
        </w:r>
      </w:ins>
    </w:p>
    <w:p w14:paraId="4C205D9A" w14:textId="4731124F" w:rsidR="004D3433" w:rsidRDefault="004D3433">
      <w:pPr>
        <w:pStyle w:val="TOC3"/>
        <w:rPr>
          <w:ins w:id="148" w:author="Schmall, John" w:date="2022-10-18T17:39:00Z"/>
          <w:rFonts w:asciiTheme="minorHAnsi" w:eastAsiaTheme="minorEastAsia" w:hAnsiTheme="minorHAnsi" w:cstheme="minorBidi"/>
          <w:noProof/>
          <w:sz w:val="22"/>
          <w:szCs w:val="22"/>
        </w:rPr>
      </w:pPr>
      <w:ins w:id="149"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"_Toc117007231"</w:instrText>
        </w:r>
        <w:r w:rsidRPr="004962DC">
          <w:rPr>
            <w:rStyle w:val="Hyperlink"/>
            <w:noProof/>
          </w:rPr>
          <w:instrText xml:space="preserve"> </w:instrText>
        </w:r>
        <w:r w:rsidRPr="004962DC">
          <w:rPr>
            <w:rStyle w:val="Hyperlink"/>
            <w:noProof/>
          </w:rPr>
          <w:fldChar w:fldCharType="separate"/>
        </w:r>
        <w:r w:rsidRPr="004962DC">
          <w:rPr>
            <w:rStyle w:val="Hyperlink"/>
            <w:noProof/>
          </w:rPr>
          <w:t>4.2.5</w:t>
        </w:r>
        <w:r>
          <w:rPr>
            <w:rFonts w:asciiTheme="minorHAnsi" w:eastAsiaTheme="minorEastAsia" w:hAnsiTheme="minorHAnsi" w:cstheme="minorBidi"/>
            <w:noProof/>
            <w:sz w:val="22"/>
            <w:szCs w:val="22"/>
          </w:rPr>
          <w:tab/>
        </w:r>
        <w:r w:rsidRPr="004962DC">
          <w:rPr>
            <w:rStyle w:val="Hyperlink"/>
            <w:noProof/>
          </w:rPr>
          <w:t>DWG Dynamic Contingency Database</w:t>
        </w:r>
        <w:r>
          <w:rPr>
            <w:noProof/>
            <w:webHidden/>
          </w:rPr>
          <w:tab/>
        </w:r>
        <w:r>
          <w:rPr>
            <w:noProof/>
            <w:webHidden/>
          </w:rPr>
          <w:fldChar w:fldCharType="begin"/>
        </w:r>
        <w:r>
          <w:rPr>
            <w:noProof/>
            <w:webHidden/>
          </w:rPr>
          <w:instrText xml:space="preserve"> PAGEREF _Toc117007231 \h </w:instrText>
        </w:r>
      </w:ins>
      <w:r>
        <w:rPr>
          <w:noProof/>
          <w:webHidden/>
        </w:rPr>
      </w:r>
      <w:r>
        <w:rPr>
          <w:noProof/>
          <w:webHidden/>
        </w:rPr>
        <w:fldChar w:fldCharType="separate"/>
      </w:r>
      <w:ins w:id="150" w:author="Schmall, John" w:date="2022-10-18T17:39:00Z">
        <w:r>
          <w:rPr>
            <w:noProof/>
            <w:webHidden/>
          </w:rPr>
          <w:t>36</w:t>
        </w:r>
        <w:r>
          <w:rPr>
            <w:noProof/>
            <w:webHidden/>
          </w:rPr>
          <w:fldChar w:fldCharType="end"/>
        </w:r>
        <w:r w:rsidRPr="004962DC">
          <w:rPr>
            <w:rStyle w:val="Hyperlink"/>
            <w:noProof/>
          </w:rPr>
          <w:fldChar w:fldCharType="end"/>
        </w:r>
      </w:ins>
    </w:p>
    <w:p w14:paraId="10B3B13E" w14:textId="4C3EAF91" w:rsidR="004D3433" w:rsidRDefault="004D3433">
      <w:pPr>
        <w:pStyle w:val="TOC2"/>
        <w:rPr>
          <w:ins w:id="151" w:author="Schmall, John" w:date="2022-10-18T17:39:00Z"/>
          <w:rFonts w:asciiTheme="minorHAnsi" w:eastAsiaTheme="minorEastAsia" w:hAnsiTheme="minorHAnsi" w:cstheme="minorBidi"/>
          <w:b w:val="0"/>
          <w:sz w:val="22"/>
          <w:szCs w:val="22"/>
        </w:rPr>
      </w:pPr>
      <w:ins w:id="152" w:author="Schmall, John" w:date="2022-10-18T17:39:00Z">
        <w:r w:rsidRPr="004962DC">
          <w:rPr>
            <w:rStyle w:val="Hyperlink"/>
          </w:rPr>
          <w:fldChar w:fldCharType="begin"/>
        </w:r>
        <w:r w:rsidRPr="004962DC">
          <w:rPr>
            <w:rStyle w:val="Hyperlink"/>
          </w:rPr>
          <w:instrText xml:space="preserve"> </w:instrText>
        </w:r>
        <w:r>
          <w:instrText>HYPERLINK \l "_Toc117007232"</w:instrText>
        </w:r>
        <w:r w:rsidRPr="004962DC">
          <w:rPr>
            <w:rStyle w:val="Hyperlink"/>
          </w:rPr>
          <w:instrText xml:space="preserve"> </w:instrText>
        </w:r>
        <w:r w:rsidRPr="004962DC">
          <w:rPr>
            <w:rStyle w:val="Hyperlink"/>
          </w:rPr>
          <w:fldChar w:fldCharType="separate"/>
        </w:r>
        <w:r w:rsidRPr="004962DC">
          <w:rPr>
            <w:rStyle w:val="Hyperlink"/>
          </w:rPr>
          <w:t>4.3</w:t>
        </w:r>
        <w:r>
          <w:rPr>
            <w:rFonts w:asciiTheme="minorHAnsi" w:eastAsiaTheme="minorEastAsia" w:hAnsiTheme="minorHAnsi" w:cstheme="minorBidi"/>
            <w:b w:val="0"/>
            <w:sz w:val="22"/>
            <w:szCs w:val="22"/>
          </w:rPr>
          <w:tab/>
        </w:r>
        <w:r w:rsidRPr="004962DC">
          <w:rPr>
            <w:rStyle w:val="Hyperlink"/>
          </w:rPr>
          <w:t>Other DWG Activities</w:t>
        </w:r>
        <w:r>
          <w:rPr>
            <w:webHidden/>
          </w:rPr>
          <w:tab/>
        </w:r>
        <w:r>
          <w:rPr>
            <w:webHidden/>
          </w:rPr>
          <w:fldChar w:fldCharType="begin"/>
        </w:r>
        <w:r>
          <w:rPr>
            <w:webHidden/>
          </w:rPr>
          <w:instrText xml:space="preserve"> PAGEREF _Toc117007232 \h </w:instrText>
        </w:r>
      </w:ins>
      <w:r>
        <w:rPr>
          <w:webHidden/>
        </w:rPr>
      </w:r>
      <w:r>
        <w:rPr>
          <w:webHidden/>
        </w:rPr>
        <w:fldChar w:fldCharType="separate"/>
      </w:r>
      <w:ins w:id="153" w:author="Schmall, John" w:date="2022-10-18T17:39:00Z">
        <w:r>
          <w:rPr>
            <w:webHidden/>
          </w:rPr>
          <w:t>37</w:t>
        </w:r>
        <w:r>
          <w:rPr>
            <w:webHidden/>
          </w:rPr>
          <w:fldChar w:fldCharType="end"/>
        </w:r>
        <w:r w:rsidRPr="004962DC">
          <w:rPr>
            <w:rStyle w:val="Hyperlink"/>
          </w:rPr>
          <w:fldChar w:fldCharType="end"/>
        </w:r>
      </w:ins>
    </w:p>
    <w:p w14:paraId="58A35843" w14:textId="6E7977E0" w:rsidR="004D3433" w:rsidRDefault="004D3433">
      <w:pPr>
        <w:pStyle w:val="TOC3"/>
        <w:rPr>
          <w:ins w:id="154" w:author="Schmall, John" w:date="2022-10-18T17:39:00Z"/>
          <w:rFonts w:asciiTheme="minorHAnsi" w:eastAsiaTheme="minorEastAsia" w:hAnsiTheme="minorHAnsi" w:cstheme="minorBidi"/>
          <w:noProof/>
          <w:sz w:val="22"/>
          <w:szCs w:val="22"/>
        </w:rPr>
      </w:pPr>
      <w:ins w:id="155"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"_Toc117007233"</w:instrText>
        </w:r>
        <w:r w:rsidRPr="004962DC">
          <w:rPr>
            <w:rStyle w:val="Hyperlink"/>
            <w:noProof/>
          </w:rPr>
          <w:instrText xml:space="preserve"> </w:instrText>
        </w:r>
        <w:r w:rsidRPr="004962DC">
          <w:rPr>
            <w:rStyle w:val="Hyperlink"/>
            <w:noProof/>
          </w:rPr>
          <w:fldChar w:fldCharType="separate"/>
        </w:r>
        <w:r w:rsidRPr="004962DC">
          <w:rPr>
            <w:rStyle w:val="Hyperlink"/>
            <w:noProof/>
          </w:rPr>
          <w:t>4.3.1</w:t>
        </w:r>
        <w:r>
          <w:rPr>
            <w:rFonts w:asciiTheme="minorHAnsi" w:eastAsiaTheme="minorEastAsia" w:hAnsiTheme="minorHAnsi" w:cstheme="minorBidi"/>
            <w:noProof/>
            <w:sz w:val="22"/>
            <w:szCs w:val="22"/>
          </w:rPr>
          <w:tab/>
        </w:r>
        <w:r w:rsidRPr="004962DC">
          <w:rPr>
            <w:rStyle w:val="Hyperlink"/>
            <w:noProof/>
          </w:rPr>
          <w:t>Event Simulation</w:t>
        </w:r>
        <w:r>
          <w:rPr>
            <w:noProof/>
            <w:webHidden/>
          </w:rPr>
          <w:tab/>
        </w:r>
        <w:r>
          <w:rPr>
            <w:noProof/>
            <w:webHidden/>
          </w:rPr>
          <w:fldChar w:fldCharType="begin"/>
        </w:r>
        <w:r>
          <w:rPr>
            <w:noProof/>
            <w:webHidden/>
          </w:rPr>
          <w:instrText xml:space="preserve"> PAGEREF _Toc117007233 \h </w:instrText>
        </w:r>
      </w:ins>
      <w:r>
        <w:rPr>
          <w:noProof/>
          <w:webHidden/>
        </w:rPr>
      </w:r>
      <w:r>
        <w:rPr>
          <w:noProof/>
          <w:webHidden/>
        </w:rPr>
        <w:fldChar w:fldCharType="separate"/>
      </w:r>
      <w:ins w:id="156" w:author="Schmall, John" w:date="2022-10-18T17:39:00Z">
        <w:r>
          <w:rPr>
            <w:noProof/>
            <w:webHidden/>
          </w:rPr>
          <w:t>37</w:t>
        </w:r>
        <w:r>
          <w:rPr>
            <w:noProof/>
            <w:webHidden/>
          </w:rPr>
          <w:fldChar w:fldCharType="end"/>
        </w:r>
        <w:r w:rsidRPr="004962DC">
          <w:rPr>
            <w:rStyle w:val="Hyperlink"/>
            <w:noProof/>
          </w:rPr>
          <w:fldChar w:fldCharType="end"/>
        </w:r>
      </w:ins>
    </w:p>
    <w:p w14:paraId="0D7DD9C9" w14:textId="201D0BFA" w:rsidR="004D3433" w:rsidRDefault="004D3433">
      <w:pPr>
        <w:pStyle w:val="TOC3"/>
        <w:rPr>
          <w:ins w:id="157" w:author="Schmall, John" w:date="2022-10-18T17:39:00Z"/>
          <w:rFonts w:asciiTheme="minorHAnsi" w:eastAsiaTheme="minorEastAsia" w:hAnsiTheme="minorHAnsi" w:cstheme="minorBidi"/>
          <w:noProof/>
          <w:sz w:val="22"/>
          <w:szCs w:val="22"/>
        </w:rPr>
      </w:pPr>
      <w:ins w:id="158"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"_Toc117007234"</w:instrText>
        </w:r>
        <w:r w:rsidRPr="004962DC">
          <w:rPr>
            <w:rStyle w:val="Hyperlink"/>
            <w:noProof/>
          </w:rPr>
          <w:instrText xml:space="preserve"> </w:instrText>
        </w:r>
        <w:r w:rsidRPr="004962DC">
          <w:rPr>
            <w:rStyle w:val="Hyperlink"/>
            <w:noProof/>
          </w:rPr>
          <w:fldChar w:fldCharType="separate"/>
        </w:r>
        <w:r w:rsidRPr="004962DC">
          <w:rPr>
            <w:rStyle w:val="Hyperlink"/>
            <w:noProof/>
          </w:rPr>
          <w:t>4.3.2</w:t>
        </w:r>
        <w:r>
          <w:rPr>
            <w:rFonts w:asciiTheme="minorHAnsi" w:eastAsiaTheme="minorEastAsia" w:hAnsiTheme="minorHAnsi" w:cstheme="minorBidi"/>
            <w:noProof/>
            <w:sz w:val="22"/>
            <w:szCs w:val="22"/>
          </w:rPr>
          <w:tab/>
        </w:r>
        <w:r w:rsidRPr="004962DC">
          <w:rPr>
            <w:rStyle w:val="Hyperlink"/>
            <w:noProof/>
          </w:rPr>
          <w:t>Procedure Manual Revision Guidelines</w:t>
        </w:r>
        <w:r>
          <w:rPr>
            <w:noProof/>
            <w:webHidden/>
          </w:rPr>
          <w:tab/>
        </w:r>
        <w:r>
          <w:rPr>
            <w:noProof/>
            <w:webHidden/>
          </w:rPr>
          <w:fldChar w:fldCharType="begin"/>
        </w:r>
        <w:r>
          <w:rPr>
            <w:noProof/>
            <w:webHidden/>
          </w:rPr>
          <w:instrText xml:space="preserve"> PAGEREF _Toc117007234 \h </w:instrText>
        </w:r>
      </w:ins>
      <w:r>
        <w:rPr>
          <w:noProof/>
          <w:webHidden/>
        </w:rPr>
      </w:r>
      <w:r>
        <w:rPr>
          <w:noProof/>
          <w:webHidden/>
        </w:rPr>
        <w:fldChar w:fldCharType="separate"/>
      </w:r>
      <w:ins w:id="159" w:author="Schmall, John" w:date="2022-10-18T17:39:00Z">
        <w:r>
          <w:rPr>
            <w:noProof/>
            <w:webHidden/>
          </w:rPr>
          <w:t>37</w:t>
        </w:r>
        <w:r>
          <w:rPr>
            <w:noProof/>
            <w:webHidden/>
          </w:rPr>
          <w:fldChar w:fldCharType="end"/>
        </w:r>
        <w:r w:rsidRPr="004962DC">
          <w:rPr>
            <w:rStyle w:val="Hyperlink"/>
            <w:noProof/>
          </w:rPr>
          <w:fldChar w:fldCharType="end"/>
        </w:r>
      </w:ins>
    </w:p>
    <w:p w14:paraId="3018A686" w14:textId="6A911076" w:rsidR="004D3433" w:rsidRDefault="004D3433">
      <w:pPr>
        <w:pStyle w:val="TOC2"/>
        <w:rPr>
          <w:ins w:id="160" w:author="Schmall, John" w:date="2022-10-18T17:39:00Z"/>
          <w:rFonts w:asciiTheme="minorHAnsi" w:eastAsiaTheme="minorEastAsia" w:hAnsiTheme="minorHAnsi" w:cstheme="minorBidi"/>
          <w:b w:val="0"/>
          <w:sz w:val="22"/>
          <w:szCs w:val="22"/>
        </w:rPr>
      </w:pPr>
      <w:ins w:id="161" w:author="Schmall, John" w:date="2022-10-18T17:39:00Z">
        <w:r w:rsidRPr="004962DC">
          <w:rPr>
            <w:rStyle w:val="Hyperlink"/>
          </w:rPr>
          <w:fldChar w:fldCharType="begin"/>
        </w:r>
        <w:r w:rsidRPr="004962DC">
          <w:rPr>
            <w:rStyle w:val="Hyperlink"/>
          </w:rPr>
          <w:instrText xml:space="preserve"> </w:instrText>
        </w:r>
        <w:r>
          <w:instrText>HYPERLINK \l "_Toc117007235"</w:instrText>
        </w:r>
        <w:r w:rsidRPr="004962DC">
          <w:rPr>
            <w:rStyle w:val="Hyperlink"/>
          </w:rPr>
          <w:instrText xml:space="preserve"> </w:instrText>
        </w:r>
        <w:r w:rsidRPr="004962DC">
          <w:rPr>
            <w:rStyle w:val="Hyperlink"/>
          </w:rPr>
          <w:fldChar w:fldCharType="separate"/>
        </w:r>
        <w:r w:rsidRPr="004962DC">
          <w:rPr>
            <w:rStyle w:val="Hyperlink"/>
          </w:rPr>
          <w:t>4.4</w:t>
        </w:r>
        <w:r>
          <w:rPr>
            <w:rFonts w:asciiTheme="minorHAnsi" w:eastAsiaTheme="minorEastAsia" w:hAnsiTheme="minorHAnsi" w:cstheme="minorBidi"/>
            <w:b w:val="0"/>
            <w:sz w:val="22"/>
            <w:szCs w:val="22"/>
          </w:rPr>
          <w:tab/>
        </w:r>
        <w:r w:rsidRPr="004962DC">
          <w:rPr>
            <w:rStyle w:val="Hyperlink"/>
          </w:rPr>
          <w:t>Recommended DWG Study Methodologies</w:t>
        </w:r>
        <w:r>
          <w:rPr>
            <w:webHidden/>
          </w:rPr>
          <w:tab/>
        </w:r>
        <w:r>
          <w:rPr>
            <w:webHidden/>
          </w:rPr>
          <w:fldChar w:fldCharType="begin"/>
        </w:r>
        <w:r>
          <w:rPr>
            <w:webHidden/>
          </w:rPr>
          <w:instrText xml:space="preserve"> PAGEREF _Toc117007235 \h </w:instrText>
        </w:r>
      </w:ins>
      <w:r>
        <w:rPr>
          <w:webHidden/>
        </w:rPr>
      </w:r>
      <w:r>
        <w:rPr>
          <w:webHidden/>
        </w:rPr>
        <w:fldChar w:fldCharType="separate"/>
      </w:r>
      <w:ins w:id="162" w:author="Schmall, John" w:date="2022-10-18T17:39:00Z">
        <w:r>
          <w:rPr>
            <w:webHidden/>
          </w:rPr>
          <w:t>37</w:t>
        </w:r>
        <w:r>
          <w:rPr>
            <w:webHidden/>
          </w:rPr>
          <w:fldChar w:fldCharType="end"/>
        </w:r>
        <w:r w:rsidRPr="004962DC">
          <w:rPr>
            <w:rStyle w:val="Hyperlink"/>
          </w:rPr>
          <w:fldChar w:fldCharType="end"/>
        </w:r>
      </w:ins>
    </w:p>
    <w:p w14:paraId="3CB9267E" w14:textId="79C19F26" w:rsidR="004D3433" w:rsidRDefault="004D3433">
      <w:pPr>
        <w:pStyle w:val="TOC3"/>
        <w:rPr>
          <w:ins w:id="163" w:author="Schmall, John" w:date="2022-10-18T17:39:00Z"/>
          <w:rFonts w:asciiTheme="minorHAnsi" w:eastAsiaTheme="minorEastAsia" w:hAnsiTheme="minorHAnsi" w:cstheme="minorBidi"/>
          <w:noProof/>
          <w:sz w:val="22"/>
          <w:szCs w:val="22"/>
        </w:rPr>
      </w:pPr>
      <w:ins w:id="164"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"_Toc117007236"</w:instrText>
        </w:r>
        <w:r w:rsidRPr="004962DC">
          <w:rPr>
            <w:rStyle w:val="Hyperlink"/>
            <w:noProof/>
          </w:rPr>
          <w:instrText xml:space="preserve"> </w:instrText>
        </w:r>
        <w:r w:rsidRPr="004962DC">
          <w:rPr>
            <w:rStyle w:val="Hyperlink"/>
            <w:noProof/>
          </w:rPr>
          <w:fldChar w:fldCharType="separate"/>
        </w:r>
        <w:r w:rsidRPr="004962DC">
          <w:rPr>
            <w:rStyle w:val="Hyperlink"/>
            <w:noProof/>
          </w:rPr>
          <w:t>4.4.1</w:t>
        </w:r>
        <w:r>
          <w:rPr>
            <w:rFonts w:asciiTheme="minorHAnsi" w:eastAsiaTheme="minorEastAsia" w:hAnsiTheme="minorHAnsi" w:cstheme="minorBidi"/>
            <w:noProof/>
            <w:sz w:val="22"/>
            <w:szCs w:val="22"/>
          </w:rPr>
          <w:tab/>
        </w:r>
        <w:r w:rsidRPr="004962DC">
          <w:rPr>
            <w:rStyle w:val="Hyperlink"/>
            <w:noProof/>
          </w:rPr>
          <w:t>Voltage Instability Identification in Stability Studies</w:t>
        </w:r>
        <w:r>
          <w:rPr>
            <w:noProof/>
            <w:webHidden/>
          </w:rPr>
          <w:tab/>
        </w:r>
        <w:r>
          <w:rPr>
            <w:noProof/>
            <w:webHidden/>
          </w:rPr>
          <w:fldChar w:fldCharType="begin"/>
        </w:r>
        <w:r>
          <w:rPr>
            <w:noProof/>
            <w:webHidden/>
          </w:rPr>
          <w:instrText xml:space="preserve"> PAGEREF _Toc117007236 \h </w:instrText>
        </w:r>
      </w:ins>
      <w:r>
        <w:rPr>
          <w:noProof/>
          <w:webHidden/>
        </w:rPr>
      </w:r>
      <w:r>
        <w:rPr>
          <w:noProof/>
          <w:webHidden/>
        </w:rPr>
        <w:fldChar w:fldCharType="separate"/>
      </w:r>
      <w:ins w:id="165" w:author="Schmall, John" w:date="2022-10-18T17:39:00Z">
        <w:r>
          <w:rPr>
            <w:noProof/>
            <w:webHidden/>
          </w:rPr>
          <w:t>37</w:t>
        </w:r>
        <w:r>
          <w:rPr>
            <w:noProof/>
            <w:webHidden/>
          </w:rPr>
          <w:fldChar w:fldCharType="end"/>
        </w:r>
        <w:r w:rsidRPr="004962DC">
          <w:rPr>
            <w:rStyle w:val="Hyperlink"/>
            <w:noProof/>
          </w:rPr>
          <w:fldChar w:fldCharType="end"/>
        </w:r>
      </w:ins>
    </w:p>
    <w:p w14:paraId="26067203" w14:textId="4D17F6C8" w:rsidR="004D3433" w:rsidRDefault="004D3433">
      <w:pPr>
        <w:pStyle w:val="TOC3"/>
        <w:rPr>
          <w:ins w:id="166" w:author="Schmall, John" w:date="2022-10-18T17:39:00Z"/>
          <w:rFonts w:asciiTheme="minorHAnsi" w:eastAsiaTheme="minorEastAsia" w:hAnsiTheme="minorHAnsi" w:cstheme="minorBidi"/>
          <w:noProof/>
          <w:sz w:val="22"/>
          <w:szCs w:val="22"/>
        </w:rPr>
      </w:pPr>
      <w:ins w:id="167"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"_Toc117007237"</w:instrText>
        </w:r>
        <w:r w:rsidRPr="004962DC">
          <w:rPr>
            <w:rStyle w:val="Hyperlink"/>
            <w:noProof/>
          </w:rPr>
          <w:instrText xml:space="preserve"> </w:instrText>
        </w:r>
        <w:r w:rsidRPr="004962DC">
          <w:rPr>
            <w:rStyle w:val="Hyperlink"/>
            <w:noProof/>
          </w:rPr>
          <w:fldChar w:fldCharType="separate"/>
        </w:r>
        <w:r w:rsidRPr="004962DC">
          <w:rPr>
            <w:rStyle w:val="Hyperlink"/>
            <w:noProof/>
          </w:rPr>
          <w:t>4.4.2</w:t>
        </w:r>
        <w:r>
          <w:rPr>
            <w:rFonts w:asciiTheme="minorHAnsi" w:eastAsiaTheme="minorEastAsia" w:hAnsiTheme="minorHAnsi" w:cstheme="minorBidi"/>
            <w:noProof/>
            <w:sz w:val="22"/>
            <w:szCs w:val="22"/>
          </w:rPr>
          <w:tab/>
        </w:r>
        <w:r w:rsidRPr="004962DC">
          <w:rPr>
            <w:rStyle w:val="Hyperlink"/>
            <w:noProof/>
          </w:rPr>
          <w:t>Cascading Identification in Stability Studies</w:t>
        </w:r>
        <w:r>
          <w:rPr>
            <w:noProof/>
            <w:webHidden/>
          </w:rPr>
          <w:tab/>
        </w:r>
        <w:r>
          <w:rPr>
            <w:noProof/>
            <w:webHidden/>
          </w:rPr>
          <w:fldChar w:fldCharType="begin"/>
        </w:r>
        <w:r>
          <w:rPr>
            <w:noProof/>
            <w:webHidden/>
          </w:rPr>
          <w:instrText xml:space="preserve"> PAGEREF _Toc117007237 \h </w:instrText>
        </w:r>
      </w:ins>
      <w:r>
        <w:rPr>
          <w:noProof/>
          <w:webHidden/>
        </w:rPr>
      </w:r>
      <w:r>
        <w:rPr>
          <w:noProof/>
          <w:webHidden/>
        </w:rPr>
        <w:fldChar w:fldCharType="separate"/>
      </w:r>
      <w:ins w:id="168" w:author="Schmall, John" w:date="2022-10-18T17:39:00Z">
        <w:r>
          <w:rPr>
            <w:noProof/>
            <w:webHidden/>
          </w:rPr>
          <w:t>38</w:t>
        </w:r>
        <w:r>
          <w:rPr>
            <w:noProof/>
            <w:webHidden/>
          </w:rPr>
          <w:fldChar w:fldCharType="end"/>
        </w:r>
        <w:r w:rsidRPr="004962DC">
          <w:rPr>
            <w:rStyle w:val="Hyperlink"/>
            <w:noProof/>
          </w:rPr>
          <w:fldChar w:fldCharType="end"/>
        </w:r>
      </w:ins>
    </w:p>
    <w:p w14:paraId="6050A671" w14:textId="31A46991" w:rsidR="004D3433" w:rsidRDefault="004D3433">
      <w:pPr>
        <w:pStyle w:val="TOC3"/>
        <w:rPr>
          <w:ins w:id="169" w:author="Schmall, John" w:date="2022-10-18T17:39:00Z"/>
          <w:rFonts w:asciiTheme="minorHAnsi" w:eastAsiaTheme="minorEastAsia" w:hAnsiTheme="minorHAnsi" w:cstheme="minorBidi"/>
          <w:noProof/>
          <w:sz w:val="22"/>
          <w:szCs w:val="22"/>
        </w:rPr>
      </w:pPr>
      <w:ins w:id="170"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"_Toc117007238"</w:instrText>
        </w:r>
        <w:r w:rsidRPr="004962DC">
          <w:rPr>
            <w:rStyle w:val="Hyperlink"/>
            <w:noProof/>
          </w:rPr>
          <w:instrText xml:space="preserve"> </w:instrText>
        </w:r>
        <w:r w:rsidRPr="004962DC">
          <w:rPr>
            <w:rStyle w:val="Hyperlink"/>
            <w:noProof/>
          </w:rPr>
          <w:fldChar w:fldCharType="separate"/>
        </w:r>
        <w:r w:rsidRPr="004962DC">
          <w:rPr>
            <w:rStyle w:val="Hyperlink"/>
            <w:noProof/>
          </w:rPr>
          <w:t>4.4.3</w:t>
        </w:r>
        <w:r>
          <w:rPr>
            <w:rFonts w:asciiTheme="minorHAnsi" w:eastAsiaTheme="minorEastAsia" w:hAnsiTheme="minorHAnsi" w:cstheme="minorBidi"/>
            <w:noProof/>
            <w:sz w:val="22"/>
            <w:szCs w:val="22"/>
          </w:rPr>
          <w:tab/>
        </w:r>
        <w:r w:rsidRPr="004962DC">
          <w:rPr>
            <w:rStyle w:val="Hyperlink"/>
            <w:noProof/>
          </w:rPr>
          <w:t>Uncontrolled Islanding Identification in Stability Studies</w:t>
        </w:r>
        <w:r>
          <w:rPr>
            <w:noProof/>
            <w:webHidden/>
          </w:rPr>
          <w:tab/>
        </w:r>
        <w:r>
          <w:rPr>
            <w:noProof/>
            <w:webHidden/>
          </w:rPr>
          <w:fldChar w:fldCharType="begin"/>
        </w:r>
        <w:r>
          <w:rPr>
            <w:noProof/>
            <w:webHidden/>
          </w:rPr>
          <w:instrText xml:space="preserve"> PAGEREF _Toc117007238 \h </w:instrText>
        </w:r>
      </w:ins>
      <w:r>
        <w:rPr>
          <w:noProof/>
          <w:webHidden/>
        </w:rPr>
      </w:r>
      <w:r>
        <w:rPr>
          <w:noProof/>
          <w:webHidden/>
        </w:rPr>
        <w:fldChar w:fldCharType="separate"/>
      </w:r>
      <w:ins w:id="171" w:author="Schmall, John" w:date="2022-10-18T17:39:00Z">
        <w:r>
          <w:rPr>
            <w:noProof/>
            <w:webHidden/>
          </w:rPr>
          <w:t>38</w:t>
        </w:r>
        <w:r>
          <w:rPr>
            <w:noProof/>
            <w:webHidden/>
          </w:rPr>
          <w:fldChar w:fldCharType="end"/>
        </w:r>
        <w:r w:rsidRPr="004962DC">
          <w:rPr>
            <w:rStyle w:val="Hyperlink"/>
            <w:noProof/>
          </w:rPr>
          <w:fldChar w:fldCharType="end"/>
        </w:r>
      </w:ins>
    </w:p>
    <w:p w14:paraId="110E3696" w14:textId="0AD20B6C" w:rsidR="004D3433" w:rsidRDefault="004D3433">
      <w:pPr>
        <w:pStyle w:val="TOC3"/>
        <w:rPr>
          <w:ins w:id="172" w:author="Schmall, John" w:date="2022-10-18T17:39:00Z"/>
          <w:rFonts w:asciiTheme="minorHAnsi" w:eastAsiaTheme="minorEastAsia" w:hAnsiTheme="minorHAnsi" w:cstheme="minorBidi"/>
          <w:noProof/>
          <w:sz w:val="22"/>
          <w:szCs w:val="22"/>
        </w:rPr>
      </w:pPr>
      <w:ins w:id="173" w:author="Schmall, John" w:date="2022-10-18T17:39:00Z">
        <w:r w:rsidRPr="004962DC">
          <w:rPr>
            <w:rStyle w:val="Hyperlink"/>
            <w:noProof/>
          </w:rPr>
          <w:fldChar w:fldCharType="begin"/>
        </w:r>
        <w:r w:rsidRPr="004962DC">
          <w:rPr>
            <w:rStyle w:val="Hyperlink"/>
            <w:noProof/>
          </w:rPr>
          <w:instrText xml:space="preserve"> </w:instrText>
        </w:r>
        <w:r>
          <w:rPr>
            <w:noProof/>
          </w:rPr>
          <w:instrText>HYPERLINK \l "_Toc117007239"</w:instrText>
        </w:r>
        <w:r w:rsidRPr="004962DC">
          <w:rPr>
            <w:rStyle w:val="Hyperlink"/>
            <w:noProof/>
          </w:rPr>
          <w:instrText xml:space="preserve"> </w:instrText>
        </w:r>
        <w:r w:rsidRPr="004962DC">
          <w:rPr>
            <w:rStyle w:val="Hyperlink"/>
            <w:noProof/>
          </w:rPr>
          <w:fldChar w:fldCharType="separate"/>
        </w:r>
        <w:r w:rsidRPr="004962DC">
          <w:rPr>
            <w:rStyle w:val="Hyperlink"/>
            <w:noProof/>
          </w:rPr>
          <w:t>4.4.4</w:t>
        </w:r>
        <w:r>
          <w:rPr>
            <w:rFonts w:asciiTheme="minorHAnsi" w:eastAsiaTheme="minorEastAsia" w:hAnsiTheme="minorHAnsi" w:cstheme="minorBidi"/>
            <w:noProof/>
            <w:sz w:val="22"/>
            <w:szCs w:val="22"/>
          </w:rPr>
          <w:tab/>
        </w:r>
        <w:r w:rsidRPr="004962DC">
          <w:rPr>
            <w:rStyle w:val="Hyperlink"/>
            <w:noProof/>
          </w:rPr>
          <w:t>Generator Protection Assumptions</w:t>
        </w:r>
        <w:r>
          <w:rPr>
            <w:noProof/>
            <w:webHidden/>
          </w:rPr>
          <w:tab/>
        </w:r>
        <w:r>
          <w:rPr>
            <w:noProof/>
            <w:webHidden/>
          </w:rPr>
          <w:fldChar w:fldCharType="begin"/>
        </w:r>
        <w:r>
          <w:rPr>
            <w:noProof/>
            <w:webHidden/>
          </w:rPr>
          <w:instrText xml:space="preserve"> PAGEREF _Toc117007239 \h </w:instrText>
        </w:r>
      </w:ins>
      <w:r>
        <w:rPr>
          <w:noProof/>
          <w:webHidden/>
        </w:rPr>
      </w:r>
      <w:r>
        <w:rPr>
          <w:noProof/>
          <w:webHidden/>
        </w:rPr>
        <w:fldChar w:fldCharType="separate"/>
      </w:r>
      <w:ins w:id="174" w:author="Schmall, John" w:date="2022-10-18T17:39:00Z">
        <w:r>
          <w:rPr>
            <w:noProof/>
            <w:webHidden/>
          </w:rPr>
          <w:t>39</w:t>
        </w:r>
        <w:r>
          <w:rPr>
            <w:noProof/>
            <w:webHidden/>
          </w:rPr>
          <w:fldChar w:fldCharType="end"/>
        </w:r>
        <w:r w:rsidRPr="004962DC">
          <w:rPr>
            <w:rStyle w:val="Hyperlink"/>
            <w:noProof/>
          </w:rPr>
          <w:fldChar w:fldCharType="end"/>
        </w:r>
      </w:ins>
    </w:p>
    <w:p w14:paraId="682D3ADD" w14:textId="6950E3CB" w:rsidR="0080177E" w:rsidDel="004D3433" w:rsidRDefault="0080177E">
      <w:pPr>
        <w:pStyle w:val="TOC1"/>
        <w:rPr>
          <w:del w:id="175" w:author="Schmall, John" w:date="2022-10-18T17:39:00Z"/>
          <w:rFonts w:asciiTheme="minorHAnsi" w:eastAsiaTheme="minorEastAsia" w:hAnsiTheme="minorHAnsi" w:cstheme="minorBidi"/>
          <w:b w:val="0"/>
          <w:bCs w:val="0"/>
          <w:sz w:val="22"/>
          <w:szCs w:val="22"/>
        </w:rPr>
      </w:pPr>
      <w:del w:id="176" w:author="Schmall, John" w:date="2022-10-18T17:39:00Z">
        <w:r w:rsidRPr="004D3433" w:rsidDel="004D3433">
          <w:rPr>
            <w:rPrChange w:id="177" w:author="Schmall, John" w:date="2022-10-18T17:39:00Z">
              <w:rPr>
                <w:rStyle w:val="Hyperlink"/>
                <w:b w:val="0"/>
                <w:bCs w:val="0"/>
              </w:rPr>
            </w:rPrChange>
          </w:rPr>
          <w:delText>Foreword</w:delText>
        </w:r>
        <w:r w:rsidDel="004D3433">
          <w:rPr>
            <w:webHidden/>
          </w:rPr>
          <w:tab/>
          <w:delText>4</w:delText>
        </w:r>
      </w:del>
    </w:p>
    <w:p w14:paraId="2A3823E7" w14:textId="198DAF4D" w:rsidR="0080177E" w:rsidDel="004D3433" w:rsidRDefault="0080177E">
      <w:pPr>
        <w:pStyle w:val="TOC1"/>
        <w:rPr>
          <w:del w:id="178" w:author="Schmall, John" w:date="2022-10-18T17:39:00Z"/>
          <w:rFonts w:asciiTheme="minorHAnsi" w:eastAsiaTheme="minorEastAsia" w:hAnsiTheme="minorHAnsi" w:cstheme="minorBidi"/>
          <w:b w:val="0"/>
          <w:bCs w:val="0"/>
          <w:sz w:val="22"/>
          <w:szCs w:val="22"/>
        </w:rPr>
      </w:pPr>
      <w:del w:id="179" w:author="Schmall, John" w:date="2022-10-18T17:39:00Z">
        <w:r w:rsidRPr="004D3433" w:rsidDel="004D3433">
          <w:rPr>
            <w:rPrChange w:id="180" w:author="Schmall, John" w:date="2022-10-18T17:39:00Z">
              <w:rPr>
                <w:rStyle w:val="Hyperlink"/>
                <w:b w:val="0"/>
                <w:bCs w:val="0"/>
              </w:rPr>
            </w:rPrChange>
          </w:rPr>
          <w:delText>1</w:delText>
        </w:r>
        <w:r w:rsidDel="004D3433">
          <w:rPr>
            <w:rFonts w:asciiTheme="minorHAnsi" w:eastAsiaTheme="minorEastAsia" w:hAnsiTheme="minorHAnsi" w:cstheme="minorBidi"/>
            <w:b w:val="0"/>
            <w:bCs w:val="0"/>
            <w:sz w:val="22"/>
            <w:szCs w:val="22"/>
          </w:rPr>
          <w:tab/>
        </w:r>
        <w:r w:rsidRPr="004D3433" w:rsidDel="004D3433">
          <w:rPr>
            <w:rPrChange w:id="181" w:author="Schmall, John" w:date="2022-10-18T17:39:00Z">
              <w:rPr>
                <w:rStyle w:val="Hyperlink"/>
                <w:b w:val="0"/>
                <w:bCs w:val="0"/>
              </w:rPr>
            </w:rPrChange>
          </w:rPr>
          <w:delText>Activities of the Dynamics Working Group (DWG)</w:delText>
        </w:r>
        <w:r w:rsidDel="004D3433">
          <w:rPr>
            <w:webHidden/>
          </w:rPr>
          <w:tab/>
          <w:delText>5</w:delText>
        </w:r>
      </w:del>
    </w:p>
    <w:p w14:paraId="46C612CF" w14:textId="2F653859" w:rsidR="0080177E" w:rsidDel="004D3433" w:rsidRDefault="0080177E">
      <w:pPr>
        <w:pStyle w:val="TOC1"/>
        <w:rPr>
          <w:del w:id="182" w:author="Schmall, John" w:date="2022-10-18T17:39:00Z"/>
          <w:rFonts w:asciiTheme="minorHAnsi" w:eastAsiaTheme="minorEastAsia" w:hAnsiTheme="minorHAnsi" w:cstheme="minorBidi"/>
          <w:b w:val="0"/>
          <w:bCs w:val="0"/>
          <w:sz w:val="22"/>
          <w:szCs w:val="22"/>
        </w:rPr>
      </w:pPr>
      <w:del w:id="183" w:author="Schmall, John" w:date="2022-10-18T17:39:00Z">
        <w:r w:rsidRPr="004D3433" w:rsidDel="004D3433">
          <w:rPr>
            <w:rPrChange w:id="184" w:author="Schmall, John" w:date="2022-10-18T17:39:00Z">
              <w:rPr>
                <w:rStyle w:val="Hyperlink"/>
                <w:b w:val="0"/>
                <w:bCs w:val="0"/>
              </w:rPr>
            </w:rPrChange>
          </w:rPr>
          <w:delText>2</w:delText>
        </w:r>
        <w:r w:rsidDel="004D3433">
          <w:rPr>
            <w:rFonts w:asciiTheme="minorHAnsi" w:eastAsiaTheme="minorEastAsia" w:hAnsiTheme="minorHAnsi" w:cstheme="minorBidi"/>
            <w:b w:val="0"/>
            <w:bCs w:val="0"/>
            <w:sz w:val="22"/>
            <w:szCs w:val="22"/>
          </w:rPr>
          <w:tab/>
        </w:r>
        <w:r w:rsidRPr="004D3433" w:rsidDel="004D3433">
          <w:rPr>
            <w:rPrChange w:id="185" w:author="Schmall, John" w:date="2022-10-18T17:39:00Z">
              <w:rPr>
                <w:rStyle w:val="Hyperlink"/>
                <w:b w:val="0"/>
                <w:bCs w:val="0"/>
              </w:rPr>
            </w:rPrChange>
          </w:rPr>
          <w:delText>Administrative Procedures</w:delText>
        </w:r>
        <w:r w:rsidDel="004D3433">
          <w:rPr>
            <w:webHidden/>
          </w:rPr>
          <w:tab/>
          <w:delText>5</w:delText>
        </w:r>
      </w:del>
    </w:p>
    <w:p w14:paraId="37CC6A63" w14:textId="2C2435B1" w:rsidR="0080177E" w:rsidDel="004D3433" w:rsidRDefault="0080177E">
      <w:pPr>
        <w:pStyle w:val="TOC2"/>
        <w:rPr>
          <w:del w:id="186" w:author="Schmall, John" w:date="2022-10-18T17:39:00Z"/>
          <w:rFonts w:asciiTheme="minorHAnsi" w:eastAsiaTheme="minorEastAsia" w:hAnsiTheme="minorHAnsi" w:cstheme="minorBidi"/>
          <w:b w:val="0"/>
          <w:sz w:val="22"/>
          <w:szCs w:val="22"/>
        </w:rPr>
      </w:pPr>
      <w:del w:id="187" w:author="Schmall, John" w:date="2022-10-18T17:39:00Z">
        <w:r w:rsidRPr="004D3433" w:rsidDel="004D3433">
          <w:rPr>
            <w:rPrChange w:id="188" w:author="Schmall, John" w:date="2022-10-18T17:39:00Z">
              <w:rPr>
                <w:rStyle w:val="Hyperlink"/>
                <w:b w:val="0"/>
              </w:rPr>
            </w:rPrChange>
          </w:rPr>
          <w:delText>2.1</w:delText>
        </w:r>
        <w:r w:rsidDel="004D3433">
          <w:rPr>
            <w:rFonts w:asciiTheme="minorHAnsi" w:eastAsiaTheme="minorEastAsia" w:hAnsiTheme="minorHAnsi" w:cstheme="minorBidi"/>
            <w:b w:val="0"/>
            <w:sz w:val="22"/>
            <w:szCs w:val="22"/>
          </w:rPr>
          <w:tab/>
        </w:r>
        <w:r w:rsidRPr="004D3433" w:rsidDel="004D3433">
          <w:rPr>
            <w:rPrChange w:id="189" w:author="Schmall, John" w:date="2022-10-18T17:39:00Z">
              <w:rPr>
                <w:rStyle w:val="Hyperlink"/>
                <w:b w:val="0"/>
              </w:rPr>
            </w:rPrChange>
          </w:rPr>
          <w:delText>Membership</w:delText>
        </w:r>
        <w:r w:rsidDel="004D3433">
          <w:rPr>
            <w:webHidden/>
          </w:rPr>
          <w:tab/>
          <w:delText>5</w:delText>
        </w:r>
      </w:del>
    </w:p>
    <w:p w14:paraId="381A33FA" w14:textId="0952F86D" w:rsidR="0080177E" w:rsidDel="004D3433" w:rsidRDefault="0080177E">
      <w:pPr>
        <w:pStyle w:val="TOC2"/>
        <w:rPr>
          <w:del w:id="190" w:author="Schmall, John" w:date="2022-10-18T17:39:00Z"/>
          <w:rFonts w:asciiTheme="minorHAnsi" w:eastAsiaTheme="minorEastAsia" w:hAnsiTheme="minorHAnsi" w:cstheme="minorBidi"/>
          <w:b w:val="0"/>
          <w:sz w:val="22"/>
          <w:szCs w:val="22"/>
        </w:rPr>
      </w:pPr>
      <w:del w:id="191" w:author="Schmall, John" w:date="2022-10-18T17:39:00Z">
        <w:r w:rsidRPr="004D3433" w:rsidDel="004D3433">
          <w:rPr>
            <w:rPrChange w:id="192" w:author="Schmall, John" w:date="2022-10-18T17:39:00Z">
              <w:rPr>
                <w:rStyle w:val="Hyperlink"/>
                <w:b w:val="0"/>
                <w:bCs/>
              </w:rPr>
            </w:rPrChange>
          </w:rPr>
          <w:delText>2.2</w:delText>
        </w:r>
        <w:r w:rsidDel="004D3433">
          <w:rPr>
            <w:rFonts w:asciiTheme="minorHAnsi" w:eastAsiaTheme="minorEastAsia" w:hAnsiTheme="minorHAnsi" w:cstheme="minorBidi"/>
            <w:b w:val="0"/>
            <w:sz w:val="22"/>
            <w:szCs w:val="22"/>
          </w:rPr>
          <w:tab/>
        </w:r>
        <w:r w:rsidRPr="004D3433" w:rsidDel="004D3433">
          <w:rPr>
            <w:rPrChange w:id="193" w:author="Schmall, John" w:date="2022-10-18T17:39:00Z">
              <w:rPr>
                <w:rStyle w:val="Hyperlink"/>
                <w:b w:val="0"/>
                <w:bCs/>
              </w:rPr>
            </w:rPrChange>
          </w:rPr>
          <w:delText>Duties of Chair and Vice-Chair</w:delText>
        </w:r>
        <w:r w:rsidDel="004D3433">
          <w:rPr>
            <w:webHidden/>
          </w:rPr>
          <w:tab/>
          <w:delText>6</w:delText>
        </w:r>
      </w:del>
    </w:p>
    <w:p w14:paraId="6048D9C1" w14:textId="0C2297A8" w:rsidR="0080177E" w:rsidDel="004D3433" w:rsidRDefault="0080177E">
      <w:pPr>
        <w:pStyle w:val="TOC2"/>
        <w:rPr>
          <w:del w:id="194" w:author="Schmall, John" w:date="2022-10-18T17:39:00Z"/>
          <w:rFonts w:asciiTheme="minorHAnsi" w:eastAsiaTheme="minorEastAsia" w:hAnsiTheme="minorHAnsi" w:cstheme="minorBidi"/>
          <w:b w:val="0"/>
          <w:sz w:val="22"/>
          <w:szCs w:val="22"/>
        </w:rPr>
      </w:pPr>
      <w:del w:id="195" w:author="Schmall, John" w:date="2022-10-18T17:39:00Z">
        <w:r w:rsidRPr="004D3433" w:rsidDel="004D3433">
          <w:rPr>
            <w:rPrChange w:id="196" w:author="Schmall, John" w:date="2022-10-18T17:39:00Z">
              <w:rPr>
                <w:rStyle w:val="Hyperlink"/>
                <w:b w:val="0"/>
                <w:bCs/>
              </w:rPr>
            </w:rPrChange>
          </w:rPr>
          <w:delText>2.3</w:delText>
        </w:r>
        <w:r w:rsidDel="004D3433">
          <w:rPr>
            <w:rFonts w:asciiTheme="minorHAnsi" w:eastAsiaTheme="minorEastAsia" w:hAnsiTheme="minorHAnsi" w:cstheme="minorBidi"/>
            <w:b w:val="0"/>
            <w:sz w:val="22"/>
            <w:szCs w:val="22"/>
          </w:rPr>
          <w:tab/>
        </w:r>
        <w:r w:rsidRPr="004D3433" w:rsidDel="004D3433">
          <w:rPr>
            <w:rPrChange w:id="197" w:author="Schmall, John" w:date="2022-10-18T17:39:00Z">
              <w:rPr>
                <w:rStyle w:val="Hyperlink"/>
                <w:b w:val="0"/>
                <w:bCs/>
              </w:rPr>
            </w:rPrChange>
          </w:rPr>
          <w:delText>Meetings</w:delText>
        </w:r>
        <w:r w:rsidDel="004D3433">
          <w:rPr>
            <w:webHidden/>
          </w:rPr>
          <w:tab/>
          <w:delText>6</w:delText>
        </w:r>
      </w:del>
    </w:p>
    <w:p w14:paraId="65D6BC71" w14:textId="72227C78" w:rsidR="0080177E" w:rsidDel="004D3433" w:rsidRDefault="0080177E">
      <w:pPr>
        <w:pStyle w:val="TOC2"/>
        <w:rPr>
          <w:del w:id="198" w:author="Schmall, John" w:date="2022-10-18T17:39:00Z"/>
          <w:rFonts w:asciiTheme="minorHAnsi" w:eastAsiaTheme="minorEastAsia" w:hAnsiTheme="minorHAnsi" w:cstheme="minorBidi"/>
          <w:b w:val="0"/>
          <w:sz w:val="22"/>
          <w:szCs w:val="22"/>
        </w:rPr>
      </w:pPr>
      <w:del w:id="199" w:author="Schmall, John" w:date="2022-10-18T17:39:00Z">
        <w:r w:rsidRPr="004D3433" w:rsidDel="004D3433">
          <w:rPr>
            <w:rPrChange w:id="200" w:author="Schmall, John" w:date="2022-10-18T17:39:00Z">
              <w:rPr>
                <w:rStyle w:val="Hyperlink"/>
                <w:b w:val="0"/>
                <w:bCs/>
              </w:rPr>
            </w:rPrChange>
          </w:rPr>
          <w:delText>2.4</w:delText>
        </w:r>
        <w:r w:rsidDel="004D3433">
          <w:rPr>
            <w:rFonts w:asciiTheme="minorHAnsi" w:eastAsiaTheme="minorEastAsia" w:hAnsiTheme="minorHAnsi" w:cstheme="minorBidi"/>
            <w:b w:val="0"/>
            <w:sz w:val="22"/>
            <w:szCs w:val="22"/>
          </w:rPr>
          <w:tab/>
        </w:r>
        <w:r w:rsidRPr="004D3433" w:rsidDel="004D3433">
          <w:rPr>
            <w:rPrChange w:id="201" w:author="Schmall, John" w:date="2022-10-18T17:39:00Z">
              <w:rPr>
                <w:rStyle w:val="Hyperlink"/>
                <w:b w:val="0"/>
                <w:bCs/>
              </w:rPr>
            </w:rPrChange>
          </w:rPr>
          <w:delText>Reports to ROS</w:delText>
        </w:r>
        <w:r w:rsidDel="004D3433">
          <w:rPr>
            <w:webHidden/>
          </w:rPr>
          <w:tab/>
          <w:delText>6</w:delText>
        </w:r>
      </w:del>
    </w:p>
    <w:p w14:paraId="7A083A80" w14:textId="6F5AE354" w:rsidR="0080177E" w:rsidDel="004D3433" w:rsidRDefault="0080177E">
      <w:pPr>
        <w:pStyle w:val="TOC2"/>
        <w:rPr>
          <w:del w:id="202" w:author="Schmall, John" w:date="2022-10-18T17:39:00Z"/>
          <w:rFonts w:asciiTheme="minorHAnsi" w:eastAsiaTheme="minorEastAsia" w:hAnsiTheme="minorHAnsi" w:cstheme="minorBidi"/>
          <w:b w:val="0"/>
          <w:sz w:val="22"/>
          <w:szCs w:val="22"/>
        </w:rPr>
      </w:pPr>
      <w:del w:id="203" w:author="Schmall, John" w:date="2022-10-18T17:39:00Z">
        <w:r w:rsidRPr="004D3433" w:rsidDel="004D3433">
          <w:rPr>
            <w:rPrChange w:id="204" w:author="Schmall, John" w:date="2022-10-18T17:39:00Z">
              <w:rPr>
                <w:rStyle w:val="Hyperlink"/>
                <w:b w:val="0"/>
                <w:bCs/>
              </w:rPr>
            </w:rPrChange>
          </w:rPr>
          <w:delText>2.5</w:delText>
        </w:r>
        <w:r w:rsidDel="004D3433">
          <w:rPr>
            <w:rFonts w:asciiTheme="minorHAnsi" w:eastAsiaTheme="minorEastAsia" w:hAnsiTheme="minorHAnsi" w:cstheme="minorBidi"/>
            <w:b w:val="0"/>
            <w:sz w:val="22"/>
            <w:szCs w:val="22"/>
          </w:rPr>
          <w:tab/>
        </w:r>
        <w:r w:rsidRPr="004D3433" w:rsidDel="004D3433">
          <w:rPr>
            <w:rPrChange w:id="205" w:author="Schmall, John" w:date="2022-10-18T17:39:00Z">
              <w:rPr>
                <w:rStyle w:val="Hyperlink"/>
                <w:b w:val="0"/>
                <w:bCs/>
              </w:rPr>
            </w:rPrChange>
          </w:rPr>
          <w:delText>Dynamic Data Sharing Rules</w:delText>
        </w:r>
        <w:r w:rsidDel="004D3433">
          <w:rPr>
            <w:webHidden/>
          </w:rPr>
          <w:tab/>
          <w:delText>6</w:delText>
        </w:r>
      </w:del>
    </w:p>
    <w:p w14:paraId="28B93F95" w14:textId="4F7AAA7A" w:rsidR="0080177E" w:rsidDel="004D3433" w:rsidRDefault="0080177E">
      <w:pPr>
        <w:pStyle w:val="TOC1"/>
        <w:rPr>
          <w:del w:id="206" w:author="Schmall, John" w:date="2022-10-18T17:39:00Z"/>
          <w:rFonts w:asciiTheme="minorHAnsi" w:eastAsiaTheme="minorEastAsia" w:hAnsiTheme="minorHAnsi" w:cstheme="minorBidi"/>
          <w:b w:val="0"/>
          <w:bCs w:val="0"/>
          <w:sz w:val="22"/>
          <w:szCs w:val="22"/>
        </w:rPr>
      </w:pPr>
      <w:del w:id="207" w:author="Schmall, John" w:date="2022-10-18T17:39:00Z">
        <w:r w:rsidRPr="004D3433" w:rsidDel="004D3433">
          <w:rPr>
            <w:rPrChange w:id="208" w:author="Schmall, John" w:date="2022-10-18T17:39:00Z">
              <w:rPr>
                <w:rStyle w:val="Hyperlink"/>
                <w:b w:val="0"/>
                <w:bCs w:val="0"/>
              </w:rPr>
            </w:rPrChange>
          </w:rPr>
          <w:delText>3</w:delText>
        </w:r>
        <w:r w:rsidDel="004D3433">
          <w:rPr>
            <w:rFonts w:asciiTheme="minorHAnsi" w:eastAsiaTheme="minorEastAsia" w:hAnsiTheme="minorHAnsi" w:cstheme="minorBidi"/>
            <w:b w:val="0"/>
            <w:bCs w:val="0"/>
            <w:sz w:val="22"/>
            <w:szCs w:val="22"/>
          </w:rPr>
          <w:tab/>
        </w:r>
        <w:r w:rsidRPr="004D3433" w:rsidDel="004D3433">
          <w:rPr>
            <w:rPrChange w:id="209" w:author="Schmall, John" w:date="2022-10-18T17:39:00Z">
              <w:rPr>
                <w:rStyle w:val="Hyperlink"/>
                <w:b w:val="0"/>
                <w:bCs w:val="0"/>
              </w:rPr>
            </w:rPrChange>
          </w:rPr>
          <w:delText>Dynamic Data</w:delText>
        </w:r>
        <w:r w:rsidDel="004D3433">
          <w:rPr>
            <w:webHidden/>
          </w:rPr>
          <w:tab/>
          <w:delText>7</w:delText>
        </w:r>
      </w:del>
    </w:p>
    <w:p w14:paraId="65C8ED00" w14:textId="582B4FB1" w:rsidR="0080177E" w:rsidDel="004D3433" w:rsidRDefault="0080177E">
      <w:pPr>
        <w:pStyle w:val="TOC2"/>
        <w:rPr>
          <w:del w:id="210" w:author="Schmall, John" w:date="2022-10-18T17:39:00Z"/>
          <w:rFonts w:asciiTheme="minorHAnsi" w:eastAsiaTheme="minorEastAsia" w:hAnsiTheme="minorHAnsi" w:cstheme="minorBidi"/>
          <w:b w:val="0"/>
          <w:sz w:val="22"/>
          <w:szCs w:val="22"/>
        </w:rPr>
      </w:pPr>
      <w:del w:id="211" w:author="Schmall, John" w:date="2022-10-18T17:39:00Z">
        <w:r w:rsidRPr="004D3433" w:rsidDel="004D3433">
          <w:rPr>
            <w:rPrChange w:id="212" w:author="Schmall, John" w:date="2022-10-18T17:39:00Z">
              <w:rPr>
                <w:rStyle w:val="Hyperlink"/>
                <w:b w:val="0"/>
              </w:rPr>
            </w:rPrChange>
          </w:rPr>
          <w:lastRenderedPageBreak/>
          <w:delText>3.1</w:delText>
        </w:r>
        <w:r w:rsidDel="004D3433">
          <w:rPr>
            <w:rFonts w:asciiTheme="minorHAnsi" w:eastAsiaTheme="minorEastAsia" w:hAnsiTheme="minorHAnsi" w:cstheme="minorBidi"/>
            <w:b w:val="0"/>
            <w:sz w:val="22"/>
            <w:szCs w:val="22"/>
          </w:rPr>
          <w:tab/>
        </w:r>
        <w:r w:rsidRPr="004D3433" w:rsidDel="004D3433">
          <w:rPr>
            <w:rPrChange w:id="213" w:author="Schmall, John" w:date="2022-10-18T17:39:00Z">
              <w:rPr>
                <w:rStyle w:val="Hyperlink"/>
                <w:b w:val="0"/>
              </w:rPr>
            </w:rPrChange>
          </w:rPr>
          <w:delText>General</w:delText>
        </w:r>
        <w:r w:rsidDel="004D3433">
          <w:rPr>
            <w:webHidden/>
          </w:rPr>
          <w:tab/>
          <w:delText>7</w:delText>
        </w:r>
      </w:del>
    </w:p>
    <w:p w14:paraId="683909D7" w14:textId="7A1CBF36" w:rsidR="0080177E" w:rsidDel="004D3433" w:rsidRDefault="0080177E">
      <w:pPr>
        <w:pStyle w:val="TOC3"/>
        <w:rPr>
          <w:del w:id="214" w:author="Schmall, John" w:date="2022-10-18T17:39:00Z"/>
          <w:rFonts w:asciiTheme="minorHAnsi" w:eastAsiaTheme="minorEastAsia" w:hAnsiTheme="minorHAnsi" w:cstheme="minorBidi"/>
          <w:noProof/>
          <w:sz w:val="22"/>
          <w:szCs w:val="22"/>
        </w:rPr>
      </w:pPr>
      <w:del w:id="215" w:author="Schmall, John" w:date="2022-10-18T17:39:00Z">
        <w:r w:rsidRPr="004D3433" w:rsidDel="004D3433">
          <w:rPr>
            <w:rPrChange w:id="216" w:author="Schmall, John" w:date="2022-10-18T17:39:00Z">
              <w:rPr>
                <w:rStyle w:val="Hyperlink"/>
                <w:noProof/>
              </w:rPr>
            </w:rPrChange>
          </w:rPr>
          <w:delText>3.1.1</w:delText>
        </w:r>
        <w:r w:rsidDel="004D3433">
          <w:rPr>
            <w:rFonts w:asciiTheme="minorHAnsi" w:eastAsiaTheme="minorEastAsia" w:hAnsiTheme="minorHAnsi" w:cstheme="minorBidi"/>
            <w:noProof/>
            <w:sz w:val="22"/>
            <w:szCs w:val="22"/>
          </w:rPr>
          <w:tab/>
        </w:r>
        <w:r w:rsidRPr="004D3433" w:rsidDel="004D3433">
          <w:rPr>
            <w:rPrChange w:id="217" w:author="Schmall, John" w:date="2022-10-18T17:39:00Z">
              <w:rPr>
                <w:rStyle w:val="Hyperlink"/>
                <w:noProof/>
              </w:rPr>
            </w:rPrChange>
          </w:rPr>
          <w:delText>Software</w:delText>
        </w:r>
        <w:r w:rsidDel="004D3433">
          <w:rPr>
            <w:noProof/>
            <w:webHidden/>
          </w:rPr>
          <w:tab/>
          <w:delText>7</w:delText>
        </w:r>
      </w:del>
    </w:p>
    <w:p w14:paraId="6F3B6C12" w14:textId="1803F28C" w:rsidR="0080177E" w:rsidDel="004D3433" w:rsidRDefault="0080177E">
      <w:pPr>
        <w:pStyle w:val="TOC3"/>
        <w:rPr>
          <w:del w:id="218" w:author="Schmall, John" w:date="2022-10-18T17:39:00Z"/>
          <w:rFonts w:asciiTheme="minorHAnsi" w:eastAsiaTheme="minorEastAsia" w:hAnsiTheme="minorHAnsi" w:cstheme="minorBidi"/>
          <w:noProof/>
          <w:sz w:val="22"/>
          <w:szCs w:val="22"/>
        </w:rPr>
      </w:pPr>
      <w:del w:id="219" w:author="Schmall, John" w:date="2022-10-18T17:39:00Z">
        <w:r w:rsidRPr="004D3433" w:rsidDel="004D3433">
          <w:rPr>
            <w:rPrChange w:id="220" w:author="Schmall, John" w:date="2022-10-18T17:39:00Z">
              <w:rPr>
                <w:rStyle w:val="Hyperlink"/>
                <w:noProof/>
              </w:rPr>
            </w:rPrChange>
          </w:rPr>
          <w:delText>3.1.2</w:delText>
        </w:r>
        <w:r w:rsidDel="004D3433">
          <w:rPr>
            <w:rFonts w:asciiTheme="minorHAnsi" w:eastAsiaTheme="minorEastAsia" w:hAnsiTheme="minorHAnsi" w:cstheme="minorBidi"/>
            <w:noProof/>
            <w:sz w:val="22"/>
            <w:szCs w:val="22"/>
          </w:rPr>
          <w:tab/>
        </w:r>
        <w:r w:rsidRPr="004D3433" w:rsidDel="004D3433">
          <w:rPr>
            <w:rPrChange w:id="221" w:author="Schmall, John" w:date="2022-10-18T17:39:00Z">
              <w:rPr>
                <w:rStyle w:val="Hyperlink"/>
                <w:noProof/>
              </w:rPr>
            </w:rPrChange>
          </w:rPr>
          <w:delText>Dynamic Models – General</w:delText>
        </w:r>
        <w:r w:rsidDel="004D3433">
          <w:rPr>
            <w:noProof/>
            <w:webHidden/>
          </w:rPr>
          <w:tab/>
          <w:delText>7</w:delText>
        </w:r>
      </w:del>
    </w:p>
    <w:p w14:paraId="55ADEF1D" w14:textId="6C743873" w:rsidR="0080177E" w:rsidDel="004D3433" w:rsidRDefault="0080177E">
      <w:pPr>
        <w:pStyle w:val="TOC3"/>
        <w:rPr>
          <w:del w:id="222" w:author="Schmall, John" w:date="2022-10-18T17:39:00Z"/>
          <w:rFonts w:asciiTheme="minorHAnsi" w:eastAsiaTheme="minorEastAsia" w:hAnsiTheme="minorHAnsi" w:cstheme="minorBidi"/>
          <w:noProof/>
          <w:sz w:val="22"/>
          <w:szCs w:val="22"/>
        </w:rPr>
      </w:pPr>
      <w:del w:id="223" w:author="Schmall, John" w:date="2022-10-18T17:39:00Z">
        <w:r w:rsidRPr="004D3433" w:rsidDel="004D3433">
          <w:rPr>
            <w:rPrChange w:id="224" w:author="Schmall, John" w:date="2022-10-18T17:39:00Z">
              <w:rPr>
                <w:rStyle w:val="Hyperlink"/>
                <w:noProof/>
              </w:rPr>
            </w:rPrChange>
          </w:rPr>
          <w:delText>3.1.3</w:delText>
        </w:r>
        <w:r w:rsidDel="004D3433">
          <w:rPr>
            <w:rFonts w:asciiTheme="minorHAnsi" w:eastAsiaTheme="minorEastAsia" w:hAnsiTheme="minorHAnsi" w:cstheme="minorBidi"/>
            <w:noProof/>
            <w:sz w:val="22"/>
            <w:szCs w:val="22"/>
          </w:rPr>
          <w:tab/>
        </w:r>
        <w:r w:rsidRPr="004D3433" w:rsidDel="004D3433">
          <w:rPr>
            <w:rPrChange w:id="225" w:author="Schmall, John" w:date="2022-10-18T17:39:00Z">
              <w:rPr>
                <w:rStyle w:val="Hyperlink"/>
                <w:noProof/>
              </w:rPr>
            </w:rPrChange>
          </w:rPr>
          <w:delText>Standard Dynamic Models</w:delText>
        </w:r>
        <w:r w:rsidDel="004D3433">
          <w:rPr>
            <w:noProof/>
            <w:webHidden/>
          </w:rPr>
          <w:tab/>
          <w:delText>8</w:delText>
        </w:r>
      </w:del>
    </w:p>
    <w:p w14:paraId="0CBB200D" w14:textId="7BDE4AD5" w:rsidR="0080177E" w:rsidDel="004D3433" w:rsidRDefault="0080177E">
      <w:pPr>
        <w:pStyle w:val="TOC3"/>
        <w:rPr>
          <w:del w:id="226" w:author="Schmall, John" w:date="2022-10-18T17:39:00Z"/>
          <w:rFonts w:asciiTheme="minorHAnsi" w:eastAsiaTheme="minorEastAsia" w:hAnsiTheme="minorHAnsi" w:cstheme="minorBidi"/>
          <w:noProof/>
          <w:sz w:val="22"/>
          <w:szCs w:val="22"/>
        </w:rPr>
      </w:pPr>
      <w:del w:id="227" w:author="Schmall, John" w:date="2022-10-18T17:39:00Z">
        <w:r w:rsidRPr="004D3433" w:rsidDel="004D3433">
          <w:rPr>
            <w:rPrChange w:id="228" w:author="Schmall, John" w:date="2022-10-18T17:39:00Z">
              <w:rPr>
                <w:rStyle w:val="Hyperlink"/>
                <w:noProof/>
              </w:rPr>
            </w:rPrChange>
          </w:rPr>
          <w:delText>3.1.4</w:delText>
        </w:r>
        <w:r w:rsidDel="004D3433">
          <w:rPr>
            <w:rFonts w:asciiTheme="minorHAnsi" w:eastAsiaTheme="minorEastAsia" w:hAnsiTheme="minorHAnsi" w:cstheme="minorBidi"/>
            <w:noProof/>
            <w:sz w:val="22"/>
            <w:szCs w:val="22"/>
          </w:rPr>
          <w:tab/>
        </w:r>
        <w:r w:rsidRPr="004D3433" w:rsidDel="004D3433">
          <w:rPr>
            <w:rPrChange w:id="229" w:author="Schmall, John" w:date="2022-10-18T17:39:00Z">
              <w:rPr>
                <w:rStyle w:val="Hyperlink"/>
                <w:noProof/>
              </w:rPr>
            </w:rPrChange>
          </w:rPr>
          <w:delText>User-Written Dynamic Models</w:delText>
        </w:r>
        <w:r w:rsidDel="004D3433">
          <w:rPr>
            <w:noProof/>
            <w:webHidden/>
          </w:rPr>
          <w:tab/>
          <w:delText>8</w:delText>
        </w:r>
      </w:del>
    </w:p>
    <w:p w14:paraId="01C95783" w14:textId="606B63D5" w:rsidR="0080177E" w:rsidDel="004D3433" w:rsidRDefault="0080177E">
      <w:pPr>
        <w:pStyle w:val="TOC3"/>
        <w:rPr>
          <w:del w:id="230" w:author="Schmall, John" w:date="2022-10-18T17:39:00Z"/>
          <w:rFonts w:asciiTheme="minorHAnsi" w:eastAsiaTheme="minorEastAsia" w:hAnsiTheme="minorHAnsi" w:cstheme="minorBidi"/>
          <w:noProof/>
          <w:sz w:val="22"/>
          <w:szCs w:val="22"/>
        </w:rPr>
      </w:pPr>
      <w:del w:id="231" w:author="Schmall, John" w:date="2022-10-18T17:39:00Z">
        <w:r w:rsidRPr="004D3433" w:rsidDel="004D3433">
          <w:rPr>
            <w:rPrChange w:id="232" w:author="Schmall, John" w:date="2022-10-18T17:39:00Z">
              <w:rPr>
                <w:rStyle w:val="Hyperlink"/>
                <w:noProof/>
              </w:rPr>
            </w:rPrChange>
          </w:rPr>
          <w:delText>3.1.5</w:delText>
        </w:r>
        <w:r w:rsidDel="004D3433">
          <w:rPr>
            <w:rFonts w:asciiTheme="minorHAnsi" w:eastAsiaTheme="minorEastAsia" w:hAnsiTheme="minorHAnsi" w:cstheme="minorBidi"/>
            <w:noProof/>
            <w:sz w:val="22"/>
            <w:szCs w:val="22"/>
          </w:rPr>
          <w:tab/>
        </w:r>
        <w:r w:rsidRPr="004D3433" w:rsidDel="004D3433">
          <w:rPr>
            <w:rPrChange w:id="233" w:author="Schmall, John" w:date="2022-10-18T17:39:00Z">
              <w:rPr>
                <w:rStyle w:val="Hyperlink"/>
                <w:noProof/>
              </w:rPr>
            </w:rPrChange>
          </w:rPr>
          <w:delText>Dynamic Model Quality Test Guideline</w:delText>
        </w:r>
        <w:r w:rsidDel="004D3433">
          <w:rPr>
            <w:noProof/>
            <w:webHidden/>
          </w:rPr>
          <w:tab/>
          <w:delText>8</w:delText>
        </w:r>
      </w:del>
    </w:p>
    <w:p w14:paraId="242EE654" w14:textId="10B396FD" w:rsidR="0080177E" w:rsidDel="004D3433" w:rsidRDefault="0080177E">
      <w:pPr>
        <w:pStyle w:val="TOC3"/>
        <w:rPr>
          <w:del w:id="234" w:author="Schmall, John" w:date="2022-10-18T17:39:00Z"/>
          <w:rFonts w:asciiTheme="minorHAnsi" w:eastAsiaTheme="minorEastAsia" w:hAnsiTheme="minorHAnsi" w:cstheme="minorBidi"/>
          <w:noProof/>
          <w:sz w:val="22"/>
          <w:szCs w:val="22"/>
        </w:rPr>
      </w:pPr>
      <w:del w:id="235" w:author="Schmall, John" w:date="2022-10-18T17:39:00Z">
        <w:r w:rsidRPr="004D3433" w:rsidDel="004D3433">
          <w:rPr>
            <w:rPrChange w:id="236" w:author="Schmall, John" w:date="2022-10-18T17:39:00Z">
              <w:rPr>
                <w:rStyle w:val="Hyperlink"/>
                <w:noProof/>
              </w:rPr>
            </w:rPrChange>
          </w:rPr>
          <w:delText>3.1.6</w:delText>
        </w:r>
        <w:r w:rsidDel="004D3433">
          <w:rPr>
            <w:rFonts w:asciiTheme="minorHAnsi" w:eastAsiaTheme="minorEastAsia" w:hAnsiTheme="minorHAnsi" w:cstheme="minorBidi"/>
            <w:noProof/>
            <w:sz w:val="22"/>
            <w:szCs w:val="22"/>
          </w:rPr>
          <w:tab/>
        </w:r>
        <w:r w:rsidRPr="004D3433" w:rsidDel="004D3433">
          <w:rPr>
            <w:rPrChange w:id="237" w:author="Schmall, John" w:date="2022-10-18T17:39:00Z">
              <w:rPr>
                <w:rStyle w:val="Hyperlink"/>
                <w:noProof/>
              </w:rPr>
            </w:rPrChange>
          </w:rPr>
          <w:delText>Unit Model Validation</w:delText>
        </w:r>
        <w:r w:rsidDel="004D3433">
          <w:rPr>
            <w:noProof/>
            <w:webHidden/>
          </w:rPr>
          <w:tab/>
          <w:delText>22</w:delText>
        </w:r>
      </w:del>
    </w:p>
    <w:p w14:paraId="3646DEAA" w14:textId="1BE5DA34" w:rsidR="0080177E" w:rsidDel="004D3433" w:rsidRDefault="0080177E">
      <w:pPr>
        <w:pStyle w:val="TOC3"/>
        <w:rPr>
          <w:del w:id="238" w:author="Schmall, John" w:date="2022-10-18T17:39:00Z"/>
          <w:rFonts w:asciiTheme="minorHAnsi" w:eastAsiaTheme="minorEastAsia" w:hAnsiTheme="minorHAnsi" w:cstheme="minorBidi"/>
          <w:noProof/>
          <w:sz w:val="22"/>
          <w:szCs w:val="22"/>
        </w:rPr>
      </w:pPr>
      <w:del w:id="239" w:author="Schmall, John" w:date="2022-10-18T17:39:00Z">
        <w:r w:rsidRPr="004D3433" w:rsidDel="004D3433">
          <w:rPr>
            <w:rPrChange w:id="240" w:author="Schmall, John" w:date="2022-10-18T17:39:00Z">
              <w:rPr>
                <w:rStyle w:val="Hyperlink"/>
                <w:noProof/>
              </w:rPr>
            </w:rPrChange>
          </w:rPr>
          <w:delText>3.1.7</w:delText>
        </w:r>
        <w:r w:rsidDel="004D3433">
          <w:rPr>
            <w:rFonts w:asciiTheme="minorHAnsi" w:eastAsiaTheme="minorEastAsia" w:hAnsiTheme="minorHAnsi" w:cstheme="minorBidi"/>
            <w:noProof/>
            <w:sz w:val="22"/>
            <w:szCs w:val="22"/>
          </w:rPr>
          <w:tab/>
        </w:r>
        <w:r w:rsidRPr="004D3433" w:rsidDel="004D3433">
          <w:rPr>
            <w:rPrChange w:id="241" w:author="Schmall, John" w:date="2022-10-18T17:39:00Z">
              <w:rPr>
                <w:rStyle w:val="Hyperlink"/>
                <w:noProof/>
              </w:rPr>
            </w:rPrChange>
          </w:rPr>
          <w:delText>Maintenance of Dynamic Models</w:delText>
        </w:r>
        <w:r w:rsidDel="004D3433">
          <w:rPr>
            <w:noProof/>
            <w:webHidden/>
          </w:rPr>
          <w:tab/>
          <w:delText>24</w:delText>
        </w:r>
      </w:del>
    </w:p>
    <w:p w14:paraId="57D8E870" w14:textId="73C853CA" w:rsidR="0080177E" w:rsidDel="004D3433" w:rsidRDefault="0080177E">
      <w:pPr>
        <w:pStyle w:val="TOC3"/>
        <w:rPr>
          <w:del w:id="242" w:author="Schmall, John" w:date="2022-10-18T17:39:00Z"/>
          <w:rFonts w:asciiTheme="minorHAnsi" w:eastAsiaTheme="minorEastAsia" w:hAnsiTheme="minorHAnsi" w:cstheme="minorBidi"/>
          <w:noProof/>
          <w:sz w:val="22"/>
          <w:szCs w:val="22"/>
        </w:rPr>
      </w:pPr>
      <w:del w:id="243" w:author="Schmall, John" w:date="2022-10-18T17:39:00Z">
        <w:r w:rsidRPr="004D3433" w:rsidDel="004D3433">
          <w:rPr>
            <w:rPrChange w:id="244" w:author="Schmall, John" w:date="2022-10-18T17:39:00Z">
              <w:rPr>
                <w:rStyle w:val="Hyperlink"/>
                <w:noProof/>
              </w:rPr>
            </w:rPrChange>
          </w:rPr>
          <w:delText>3.1.8</w:delText>
        </w:r>
        <w:r w:rsidDel="004D3433">
          <w:rPr>
            <w:rFonts w:asciiTheme="minorHAnsi" w:eastAsiaTheme="minorEastAsia" w:hAnsiTheme="minorHAnsi" w:cstheme="minorBidi"/>
            <w:noProof/>
            <w:sz w:val="22"/>
            <w:szCs w:val="22"/>
          </w:rPr>
          <w:tab/>
        </w:r>
        <w:r w:rsidRPr="004D3433" w:rsidDel="004D3433">
          <w:rPr>
            <w:rPrChange w:id="245" w:author="Schmall, John" w:date="2022-10-18T17:39:00Z">
              <w:rPr>
                <w:rStyle w:val="Hyperlink"/>
                <w:noProof/>
              </w:rPr>
            </w:rPrChange>
          </w:rPr>
          <w:delText>Dynamic Data for Existing Equipment</w:delText>
        </w:r>
        <w:r w:rsidDel="004D3433">
          <w:rPr>
            <w:noProof/>
            <w:webHidden/>
          </w:rPr>
          <w:tab/>
          <w:delText>24</w:delText>
        </w:r>
      </w:del>
    </w:p>
    <w:p w14:paraId="3759F1DF" w14:textId="51F51A2D" w:rsidR="0080177E" w:rsidDel="004D3433" w:rsidRDefault="0080177E">
      <w:pPr>
        <w:pStyle w:val="TOC3"/>
        <w:rPr>
          <w:del w:id="246" w:author="Schmall, John" w:date="2022-10-18T17:39:00Z"/>
          <w:rFonts w:asciiTheme="minorHAnsi" w:eastAsiaTheme="minorEastAsia" w:hAnsiTheme="minorHAnsi" w:cstheme="minorBidi"/>
          <w:noProof/>
          <w:sz w:val="22"/>
          <w:szCs w:val="22"/>
        </w:rPr>
      </w:pPr>
      <w:del w:id="247" w:author="Schmall, John" w:date="2022-10-18T17:39:00Z">
        <w:r w:rsidRPr="004D3433" w:rsidDel="004D3433">
          <w:rPr>
            <w:rPrChange w:id="248" w:author="Schmall, John" w:date="2022-10-18T17:39:00Z">
              <w:rPr>
                <w:rStyle w:val="Hyperlink"/>
                <w:noProof/>
              </w:rPr>
            </w:rPrChange>
          </w:rPr>
          <w:delText>3.1.9</w:delText>
        </w:r>
        <w:r w:rsidDel="004D3433">
          <w:rPr>
            <w:rFonts w:asciiTheme="minorHAnsi" w:eastAsiaTheme="minorEastAsia" w:hAnsiTheme="minorHAnsi" w:cstheme="minorBidi"/>
            <w:noProof/>
            <w:sz w:val="22"/>
            <w:szCs w:val="22"/>
          </w:rPr>
          <w:tab/>
        </w:r>
        <w:r w:rsidRPr="004D3433" w:rsidDel="004D3433">
          <w:rPr>
            <w:rPrChange w:id="249" w:author="Schmall, John" w:date="2022-10-18T17:39:00Z">
              <w:rPr>
                <w:rStyle w:val="Hyperlink"/>
                <w:noProof/>
              </w:rPr>
            </w:rPrChange>
          </w:rPr>
          <w:delText>Dynamic Data for Planned Equipment</w:delText>
        </w:r>
        <w:r w:rsidDel="004D3433">
          <w:rPr>
            <w:noProof/>
            <w:webHidden/>
          </w:rPr>
          <w:tab/>
          <w:delText>24</w:delText>
        </w:r>
      </w:del>
    </w:p>
    <w:p w14:paraId="10A0C20B" w14:textId="30EB4666" w:rsidR="0080177E" w:rsidDel="004D3433" w:rsidRDefault="0080177E">
      <w:pPr>
        <w:pStyle w:val="TOC3"/>
        <w:rPr>
          <w:del w:id="250" w:author="Schmall, John" w:date="2022-10-18T17:39:00Z"/>
          <w:rFonts w:asciiTheme="minorHAnsi" w:eastAsiaTheme="minorEastAsia" w:hAnsiTheme="minorHAnsi" w:cstheme="minorBidi"/>
          <w:noProof/>
          <w:sz w:val="22"/>
          <w:szCs w:val="22"/>
        </w:rPr>
      </w:pPr>
      <w:del w:id="251" w:author="Schmall, John" w:date="2022-10-18T17:39:00Z">
        <w:r w:rsidRPr="004D3433" w:rsidDel="004D3433">
          <w:rPr>
            <w:rPrChange w:id="252" w:author="Schmall, John" w:date="2022-10-18T17:39:00Z">
              <w:rPr>
                <w:rStyle w:val="Hyperlink"/>
                <w:noProof/>
              </w:rPr>
            </w:rPrChange>
          </w:rPr>
          <w:delText>3.1.10</w:delText>
        </w:r>
        <w:r w:rsidDel="004D3433">
          <w:rPr>
            <w:rFonts w:asciiTheme="minorHAnsi" w:eastAsiaTheme="minorEastAsia" w:hAnsiTheme="minorHAnsi" w:cstheme="minorBidi"/>
            <w:noProof/>
            <w:sz w:val="22"/>
            <w:szCs w:val="22"/>
          </w:rPr>
          <w:tab/>
        </w:r>
        <w:r w:rsidRPr="004D3433" w:rsidDel="004D3433">
          <w:rPr>
            <w:rPrChange w:id="253" w:author="Schmall, John" w:date="2022-10-18T17:39:00Z">
              <w:rPr>
                <w:rStyle w:val="Hyperlink"/>
                <w:noProof/>
              </w:rPr>
            </w:rPrChange>
          </w:rPr>
          <w:delText>Unacceptable Dynamic Models</w:delText>
        </w:r>
        <w:r w:rsidDel="004D3433">
          <w:rPr>
            <w:noProof/>
            <w:webHidden/>
          </w:rPr>
          <w:tab/>
          <w:delText>24</w:delText>
        </w:r>
      </w:del>
    </w:p>
    <w:p w14:paraId="0240E529" w14:textId="75B35149" w:rsidR="0080177E" w:rsidDel="004D3433" w:rsidRDefault="0080177E">
      <w:pPr>
        <w:pStyle w:val="TOC2"/>
        <w:rPr>
          <w:del w:id="254" w:author="Schmall, John" w:date="2022-10-18T17:39:00Z"/>
          <w:rFonts w:asciiTheme="minorHAnsi" w:eastAsiaTheme="minorEastAsia" w:hAnsiTheme="minorHAnsi" w:cstheme="minorBidi"/>
          <w:b w:val="0"/>
          <w:sz w:val="22"/>
          <w:szCs w:val="22"/>
        </w:rPr>
      </w:pPr>
      <w:del w:id="255" w:author="Schmall, John" w:date="2022-10-18T17:39:00Z">
        <w:r w:rsidRPr="004D3433" w:rsidDel="004D3433">
          <w:rPr>
            <w:rPrChange w:id="256" w:author="Schmall, John" w:date="2022-10-18T17:39:00Z">
              <w:rPr>
                <w:rStyle w:val="Hyperlink"/>
                <w:b w:val="0"/>
              </w:rPr>
            </w:rPrChange>
          </w:rPr>
          <w:delText>3.2</w:delText>
        </w:r>
        <w:r w:rsidDel="004D3433">
          <w:rPr>
            <w:rFonts w:asciiTheme="minorHAnsi" w:eastAsiaTheme="minorEastAsia" w:hAnsiTheme="minorHAnsi" w:cstheme="minorBidi"/>
            <w:b w:val="0"/>
            <w:sz w:val="22"/>
            <w:szCs w:val="22"/>
          </w:rPr>
          <w:tab/>
        </w:r>
        <w:r w:rsidRPr="004D3433" w:rsidDel="004D3433">
          <w:rPr>
            <w:rPrChange w:id="257" w:author="Schmall, John" w:date="2022-10-18T17:39:00Z">
              <w:rPr>
                <w:rStyle w:val="Hyperlink"/>
                <w:b w:val="0"/>
              </w:rPr>
            </w:rPrChange>
          </w:rPr>
          <w:delText>Dynamic Data for Equipment Owned by Resource Entities (REs)</w:delText>
        </w:r>
        <w:r w:rsidDel="004D3433">
          <w:rPr>
            <w:webHidden/>
          </w:rPr>
          <w:tab/>
          <w:delText>25</w:delText>
        </w:r>
      </w:del>
    </w:p>
    <w:p w14:paraId="0EA3FC1C" w14:textId="4A5F172C" w:rsidR="0080177E" w:rsidDel="004D3433" w:rsidRDefault="0080177E">
      <w:pPr>
        <w:pStyle w:val="TOC3"/>
        <w:rPr>
          <w:del w:id="258" w:author="Schmall, John" w:date="2022-10-18T17:39:00Z"/>
          <w:rFonts w:asciiTheme="minorHAnsi" w:eastAsiaTheme="minorEastAsia" w:hAnsiTheme="minorHAnsi" w:cstheme="minorBidi"/>
          <w:noProof/>
          <w:sz w:val="22"/>
          <w:szCs w:val="22"/>
        </w:rPr>
      </w:pPr>
      <w:del w:id="259" w:author="Schmall, John" w:date="2022-10-18T17:39:00Z">
        <w:r w:rsidRPr="004D3433" w:rsidDel="004D3433">
          <w:rPr>
            <w:rPrChange w:id="260" w:author="Schmall, John" w:date="2022-10-18T17:39:00Z">
              <w:rPr>
                <w:rStyle w:val="Hyperlink"/>
                <w:noProof/>
              </w:rPr>
            </w:rPrChange>
          </w:rPr>
          <w:delText>3.2.1</w:delText>
        </w:r>
        <w:r w:rsidDel="004D3433">
          <w:rPr>
            <w:rFonts w:asciiTheme="minorHAnsi" w:eastAsiaTheme="minorEastAsia" w:hAnsiTheme="minorHAnsi" w:cstheme="minorBidi"/>
            <w:noProof/>
            <w:sz w:val="22"/>
            <w:szCs w:val="22"/>
          </w:rPr>
          <w:tab/>
        </w:r>
        <w:r w:rsidRPr="004D3433" w:rsidDel="004D3433">
          <w:rPr>
            <w:rPrChange w:id="261" w:author="Schmall, John" w:date="2022-10-18T17:39:00Z">
              <w:rPr>
                <w:rStyle w:val="Hyperlink"/>
                <w:noProof/>
              </w:rPr>
            </w:rPrChange>
          </w:rPr>
          <w:delText>Dynamic Data Requirements for New Equipment</w:delText>
        </w:r>
        <w:r w:rsidDel="004D3433">
          <w:rPr>
            <w:noProof/>
            <w:webHidden/>
          </w:rPr>
          <w:tab/>
          <w:delText>25</w:delText>
        </w:r>
      </w:del>
    </w:p>
    <w:p w14:paraId="440B8A14" w14:textId="1AC14719" w:rsidR="0080177E" w:rsidDel="004D3433" w:rsidRDefault="0080177E">
      <w:pPr>
        <w:pStyle w:val="TOC3"/>
        <w:rPr>
          <w:del w:id="262" w:author="Schmall, John" w:date="2022-10-18T17:39:00Z"/>
          <w:rFonts w:asciiTheme="minorHAnsi" w:eastAsiaTheme="minorEastAsia" w:hAnsiTheme="minorHAnsi" w:cstheme="minorBidi"/>
          <w:noProof/>
          <w:sz w:val="22"/>
          <w:szCs w:val="22"/>
        </w:rPr>
      </w:pPr>
      <w:del w:id="263" w:author="Schmall, John" w:date="2022-10-18T17:39:00Z">
        <w:r w:rsidRPr="004D3433" w:rsidDel="004D3433">
          <w:rPr>
            <w:rPrChange w:id="264" w:author="Schmall, John" w:date="2022-10-18T17:39:00Z">
              <w:rPr>
                <w:rStyle w:val="Hyperlink"/>
                <w:noProof/>
              </w:rPr>
            </w:rPrChange>
          </w:rPr>
          <w:delText>3.2.2</w:delText>
        </w:r>
        <w:r w:rsidDel="004D3433">
          <w:rPr>
            <w:rFonts w:asciiTheme="minorHAnsi" w:eastAsiaTheme="minorEastAsia" w:hAnsiTheme="minorHAnsi" w:cstheme="minorBidi"/>
            <w:noProof/>
            <w:sz w:val="22"/>
            <w:szCs w:val="22"/>
          </w:rPr>
          <w:tab/>
        </w:r>
        <w:r w:rsidRPr="004D3433" w:rsidDel="004D3433">
          <w:rPr>
            <w:rPrChange w:id="265" w:author="Schmall, John" w:date="2022-10-18T17:39:00Z">
              <w:rPr>
                <w:rStyle w:val="Hyperlink"/>
                <w:noProof/>
              </w:rPr>
            </w:rPrChange>
          </w:rPr>
          <w:delText>Updates to Existing Dynamic Data</w:delText>
        </w:r>
        <w:r w:rsidDel="004D3433">
          <w:rPr>
            <w:noProof/>
            <w:webHidden/>
          </w:rPr>
          <w:tab/>
          <w:delText>27</w:delText>
        </w:r>
      </w:del>
    </w:p>
    <w:p w14:paraId="09BCEBD3" w14:textId="7CCA3015" w:rsidR="0080177E" w:rsidDel="004D3433" w:rsidRDefault="0080177E">
      <w:pPr>
        <w:pStyle w:val="TOC2"/>
        <w:rPr>
          <w:del w:id="266" w:author="Schmall, John" w:date="2022-10-18T17:39:00Z"/>
          <w:rFonts w:asciiTheme="minorHAnsi" w:eastAsiaTheme="minorEastAsia" w:hAnsiTheme="minorHAnsi" w:cstheme="minorBidi"/>
          <w:b w:val="0"/>
          <w:sz w:val="22"/>
          <w:szCs w:val="22"/>
        </w:rPr>
      </w:pPr>
      <w:del w:id="267" w:author="Schmall, John" w:date="2022-10-18T17:39:00Z">
        <w:r w:rsidRPr="004D3433" w:rsidDel="004D3433">
          <w:rPr>
            <w:rPrChange w:id="268" w:author="Schmall, John" w:date="2022-10-18T17:39:00Z">
              <w:rPr>
                <w:rStyle w:val="Hyperlink"/>
                <w:b w:val="0"/>
              </w:rPr>
            </w:rPrChange>
          </w:rPr>
          <w:delText>3.3</w:delText>
        </w:r>
        <w:r w:rsidDel="004D3433">
          <w:rPr>
            <w:rFonts w:asciiTheme="minorHAnsi" w:eastAsiaTheme="minorEastAsia" w:hAnsiTheme="minorHAnsi" w:cstheme="minorBidi"/>
            <w:b w:val="0"/>
            <w:sz w:val="22"/>
            <w:szCs w:val="22"/>
          </w:rPr>
          <w:tab/>
        </w:r>
        <w:r w:rsidRPr="004D3433" w:rsidDel="004D3433">
          <w:rPr>
            <w:rPrChange w:id="269" w:author="Schmall, John" w:date="2022-10-18T17:39:00Z">
              <w:rPr>
                <w:rStyle w:val="Hyperlink"/>
                <w:b w:val="0"/>
              </w:rPr>
            </w:rPrChange>
          </w:rPr>
          <w:delText>Data for Load Resource</w:delText>
        </w:r>
        <w:r w:rsidDel="004D3433">
          <w:rPr>
            <w:webHidden/>
          </w:rPr>
          <w:tab/>
          <w:delText>27</w:delText>
        </w:r>
      </w:del>
    </w:p>
    <w:p w14:paraId="2FAFA6DD" w14:textId="3606909E" w:rsidR="0080177E" w:rsidDel="004D3433" w:rsidRDefault="0080177E">
      <w:pPr>
        <w:pStyle w:val="TOC2"/>
        <w:rPr>
          <w:del w:id="270" w:author="Schmall, John" w:date="2022-10-18T17:39:00Z"/>
          <w:rFonts w:asciiTheme="minorHAnsi" w:eastAsiaTheme="minorEastAsia" w:hAnsiTheme="minorHAnsi" w:cstheme="minorBidi"/>
          <w:b w:val="0"/>
          <w:sz w:val="22"/>
          <w:szCs w:val="22"/>
        </w:rPr>
      </w:pPr>
      <w:del w:id="271" w:author="Schmall, John" w:date="2022-10-18T17:39:00Z">
        <w:r w:rsidRPr="004D3433" w:rsidDel="004D3433">
          <w:rPr>
            <w:rPrChange w:id="272" w:author="Schmall, John" w:date="2022-10-18T17:39:00Z">
              <w:rPr>
                <w:rStyle w:val="Hyperlink"/>
                <w:b w:val="0"/>
              </w:rPr>
            </w:rPrChange>
          </w:rPr>
          <w:delText>3.4</w:delText>
        </w:r>
        <w:r w:rsidDel="004D3433">
          <w:rPr>
            <w:rFonts w:asciiTheme="minorHAnsi" w:eastAsiaTheme="minorEastAsia" w:hAnsiTheme="minorHAnsi" w:cstheme="minorBidi"/>
            <w:b w:val="0"/>
            <w:sz w:val="22"/>
            <w:szCs w:val="22"/>
          </w:rPr>
          <w:tab/>
        </w:r>
        <w:r w:rsidRPr="004D3433" w:rsidDel="004D3433">
          <w:rPr>
            <w:rPrChange w:id="273" w:author="Schmall, John" w:date="2022-10-18T17:39:00Z">
              <w:rPr>
                <w:rStyle w:val="Hyperlink"/>
                <w:b w:val="0"/>
              </w:rPr>
            </w:rPrChange>
          </w:rPr>
          <w:delText>Dynamic Data for Equipment Owned by Transmission Service Providers (TSPs)</w:delText>
        </w:r>
        <w:r w:rsidDel="004D3433">
          <w:rPr>
            <w:webHidden/>
          </w:rPr>
          <w:tab/>
          <w:delText>28</w:delText>
        </w:r>
      </w:del>
    </w:p>
    <w:p w14:paraId="00A14262" w14:textId="0C856CCB" w:rsidR="0080177E" w:rsidDel="004D3433" w:rsidRDefault="0080177E">
      <w:pPr>
        <w:pStyle w:val="TOC3"/>
        <w:rPr>
          <w:del w:id="274" w:author="Schmall, John" w:date="2022-10-18T17:39:00Z"/>
          <w:rFonts w:asciiTheme="minorHAnsi" w:eastAsiaTheme="minorEastAsia" w:hAnsiTheme="minorHAnsi" w:cstheme="minorBidi"/>
          <w:noProof/>
          <w:sz w:val="22"/>
          <w:szCs w:val="22"/>
        </w:rPr>
      </w:pPr>
      <w:del w:id="275" w:author="Schmall, John" w:date="2022-10-18T17:39:00Z">
        <w:r w:rsidRPr="004D3433" w:rsidDel="004D3433">
          <w:rPr>
            <w:rPrChange w:id="276" w:author="Schmall, John" w:date="2022-10-18T17:39:00Z">
              <w:rPr>
                <w:rStyle w:val="Hyperlink"/>
                <w:noProof/>
              </w:rPr>
            </w:rPrChange>
          </w:rPr>
          <w:delText>3.4.1</w:delText>
        </w:r>
        <w:r w:rsidDel="004D3433">
          <w:rPr>
            <w:rFonts w:asciiTheme="minorHAnsi" w:eastAsiaTheme="minorEastAsia" w:hAnsiTheme="minorHAnsi" w:cstheme="minorBidi"/>
            <w:noProof/>
            <w:sz w:val="22"/>
            <w:szCs w:val="22"/>
          </w:rPr>
          <w:tab/>
        </w:r>
        <w:r w:rsidRPr="004D3433" w:rsidDel="004D3433">
          <w:rPr>
            <w:rPrChange w:id="277" w:author="Schmall, John" w:date="2022-10-18T17:39:00Z">
              <w:rPr>
                <w:rStyle w:val="Hyperlink"/>
                <w:noProof/>
              </w:rPr>
            </w:rPrChange>
          </w:rPr>
          <w:delText>Under Frequency Firm Load Shedding (UFLS) Relay Data</w:delText>
        </w:r>
        <w:r w:rsidDel="004D3433">
          <w:rPr>
            <w:noProof/>
            <w:webHidden/>
          </w:rPr>
          <w:tab/>
          <w:delText>28</w:delText>
        </w:r>
      </w:del>
    </w:p>
    <w:p w14:paraId="457C51C3" w14:textId="3D6AEA1A" w:rsidR="0080177E" w:rsidDel="004D3433" w:rsidRDefault="0080177E">
      <w:pPr>
        <w:pStyle w:val="TOC3"/>
        <w:rPr>
          <w:del w:id="278" w:author="Schmall, John" w:date="2022-10-18T17:39:00Z"/>
          <w:rFonts w:asciiTheme="minorHAnsi" w:eastAsiaTheme="minorEastAsia" w:hAnsiTheme="minorHAnsi" w:cstheme="minorBidi"/>
          <w:noProof/>
          <w:sz w:val="22"/>
          <w:szCs w:val="22"/>
        </w:rPr>
      </w:pPr>
      <w:del w:id="279" w:author="Schmall, John" w:date="2022-10-18T17:39:00Z">
        <w:r w:rsidRPr="004D3433" w:rsidDel="004D3433">
          <w:rPr>
            <w:rPrChange w:id="280" w:author="Schmall, John" w:date="2022-10-18T17:39:00Z">
              <w:rPr>
                <w:rStyle w:val="Hyperlink"/>
                <w:noProof/>
              </w:rPr>
            </w:rPrChange>
          </w:rPr>
          <w:delText>3.4.2</w:delText>
        </w:r>
        <w:r w:rsidDel="004D3433">
          <w:rPr>
            <w:rFonts w:asciiTheme="minorHAnsi" w:eastAsiaTheme="minorEastAsia" w:hAnsiTheme="minorHAnsi" w:cstheme="minorBidi"/>
            <w:noProof/>
            <w:sz w:val="22"/>
            <w:szCs w:val="22"/>
          </w:rPr>
          <w:tab/>
        </w:r>
        <w:r w:rsidRPr="004D3433" w:rsidDel="004D3433">
          <w:rPr>
            <w:rPrChange w:id="281" w:author="Schmall, John" w:date="2022-10-18T17:39:00Z">
              <w:rPr>
                <w:rStyle w:val="Hyperlink"/>
                <w:noProof/>
              </w:rPr>
            </w:rPrChange>
          </w:rPr>
          <w:delText>Under Voltage Load Shedding (UVLS) Relay Data</w:delText>
        </w:r>
        <w:r w:rsidDel="004D3433">
          <w:rPr>
            <w:noProof/>
            <w:webHidden/>
          </w:rPr>
          <w:tab/>
          <w:delText>28</w:delText>
        </w:r>
      </w:del>
    </w:p>
    <w:p w14:paraId="4D598D77" w14:textId="5AF913A9" w:rsidR="0080177E" w:rsidDel="004D3433" w:rsidRDefault="0080177E">
      <w:pPr>
        <w:pStyle w:val="TOC3"/>
        <w:rPr>
          <w:del w:id="282" w:author="Schmall, John" w:date="2022-10-18T17:39:00Z"/>
          <w:rFonts w:asciiTheme="minorHAnsi" w:eastAsiaTheme="minorEastAsia" w:hAnsiTheme="minorHAnsi" w:cstheme="minorBidi"/>
          <w:noProof/>
          <w:sz w:val="22"/>
          <w:szCs w:val="22"/>
        </w:rPr>
      </w:pPr>
      <w:del w:id="283" w:author="Schmall, John" w:date="2022-10-18T17:39:00Z">
        <w:r w:rsidRPr="004D3433" w:rsidDel="004D3433">
          <w:rPr>
            <w:rPrChange w:id="284" w:author="Schmall, John" w:date="2022-10-18T17:39:00Z">
              <w:rPr>
                <w:rStyle w:val="Hyperlink"/>
                <w:noProof/>
              </w:rPr>
            </w:rPrChange>
          </w:rPr>
          <w:delText>3.4.3</w:delText>
        </w:r>
        <w:r w:rsidDel="004D3433">
          <w:rPr>
            <w:rFonts w:asciiTheme="minorHAnsi" w:eastAsiaTheme="minorEastAsia" w:hAnsiTheme="minorHAnsi" w:cstheme="minorBidi"/>
            <w:noProof/>
            <w:sz w:val="22"/>
            <w:szCs w:val="22"/>
          </w:rPr>
          <w:tab/>
        </w:r>
        <w:r w:rsidRPr="004D3433" w:rsidDel="004D3433">
          <w:rPr>
            <w:rPrChange w:id="285" w:author="Schmall, John" w:date="2022-10-18T17:39:00Z">
              <w:rPr>
                <w:rStyle w:val="Hyperlink"/>
                <w:noProof/>
              </w:rPr>
            </w:rPrChange>
          </w:rPr>
          <w:delText>Protective Relay Data</w:delText>
        </w:r>
        <w:r w:rsidDel="004D3433">
          <w:rPr>
            <w:noProof/>
            <w:webHidden/>
          </w:rPr>
          <w:tab/>
          <w:delText>29</w:delText>
        </w:r>
      </w:del>
    </w:p>
    <w:p w14:paraId="7F94FB8C" w14:textId="08B28838" w:rsidR="0080177E" w:rsidDel="004D3433" w:rsidRDefault="0080177E">
      <w:pPr>
        <w:pStyle w:val="TOC3"/>
        <w:rPr>
          <w:del w:id="286" w:author="Schmall, John" w:date="2022-10-18T17:39:00Z"/>
          <w:rFonts w:asciiTheme="minorHAnsi" w:eastAsiaTheme="minorEastAsia" w:hAnsiTheme="minorHAnsi" w:cstheme="minorBidi"/>
          <w:noProof/>
          <w:sz w:val="22"/>
          <w:szCs w:val="22"/>
        </w:rPr>
      </w:pPr>
      <w:del w:id="287" w:author="Schmall, John" w:date="2022-10-18T17:39:00Z">
        <w:r w:rsidRPr="004D3433" w:rsidDel="004D3433">
          <w:rPr>
            <w:rPrChange w:id="288" w:author="Schmall, John" w:date="2022-10-18T17:39:00Z">
              <w:rPr>
                <w:rStyle w:val="Hyperlink"/>
                <w:noProof/>
              </w:rPr>
            </w:rPrChange>
          </w:rPr>
          <w:delText>3.4.4</w:delText>
        </w:r>
        <w:r w:rsidDel="004D3433">
          <w:rPr>
            <w:rFonts w:asciiTheme="minorHAnsi" w:eastAsiaTheme="minorEastAsia" w:hAnsiTheme="minorHAnsi" w:cstheme="minorBidi"/>
            <w:noProof/>
            <w:sz w:val="22"/>
            <w:szCs w:val="22"/>
          </w:rPr>
          <w:tab/>
        </w:r>
        <w:r w:rsidRPr="004D3433" w:rsidDel="004D3433">
          <w:rPr>
            <w:rPrChange w:id="289" w:author="Schmall, John" w:date="2022-10-18T17:39:00Z">
              <w:rPr>
                <w:rStyle w:val="Hyperlink"/>
                <w:noProof/>
              </w:rPr>
            </w:rPrChange>
          </w:rPr>
          <w:delText>Load Model Data</w:delText>
        </w:r>
        <w:r w:rsidDel="004D3433">
          <w:rPr>
            <w:noProof/>
            <w:webHidden/>
          </w:rPr>
          <w:tab/>
          <w:delText>29</w:delText>
        </w:r>
      </w:del>
    </w:p>
    <w:p w14:paraId="11832A97" w14:textId="5044AD36" w:rsidR="0080177E" w:rsidDel="004D3433" w:rsidRDefault="0080177E">
      <w:pPr>
        <w:pStyle w:val="TOC3"/>
        <w:rPr>
          <w:del w:id="290" w:author="Schmall, John" w:date="2022-10-18T17:39:00Z"/>
          <w:rFonts w:asciiTheme="minorHAnsi" w:eastAsiaTheme="minorEastAsia" w:hAnsiTheme="minorHAnsi" w:cstheme="minorBidi"/>
          <w:noProof/>
          <w:sz w:val="22"/>
          <w:szCs w:val="22"/>
        </w:rPr>
      </w:pPr>
      <w:del w:id="291" w:author="Schmall, John" w:date="2022-10-18T17:39:00Z">
        <w:r w:rsidRPr="004D3433" w:rsidDel="004D3433">
          <w:rPr>
            <w:rPrChange w:id="292" w:author="Schmall, John" w:date="2022-10-18T17:39:00Z">
              <w:rPr>
                <w:rStyle w:val="Hyperlink"/>
                <w:noProof/>
              </w:rPr>
            </w:rPrChange>
          </w:rPr>
          <w:delText>3.4.5</w:delText>
        </w:r>
        <w:r w:rsidDel="004D3433">
          <w:rPr>
            <w:rFonts w:asciiTheme="minorHAnsi" w:eastAsiaTheme="minorEastAsia" w:hAnsiTheme="minorHAnsi" w:cstheme="minorBidi"/>
            <w:noProof/>
            <w:sz w:val="22"/>
            <w:szCs w:val="22"/>
          </w:rPr>
          <w:tab/>
        </w:r>
        <w:r w:rsidRPr="004D3433" w:rsidDel="004D3433">
          <w:rPr>
            <w:rPrChange w:id="293" w:author="Schmall, John" w:date="2022-10-18T17:39:00Z">
              <w:rPr>
                <w:rStyle w:val="Hyperlink"/>
                <w:noProof/>
              </w:rPr>
            </w:rPrChange>
          </w:rPr>
          <w:delText>Other Types of Dynamic Data</w:delText>
        </w:r>
        <w:r w:rsidDel="004D3433">
          <w:rPr>
            <w:noProof/>
            <w:webHidden/>
          </w:rPr>
          <w:tab/>
          <w:delText>30</w:delText>
        </w:r>
      </w:del>
    </w:p>
    <w:p w14:paraId="700598BA" w14:textId="0C29BEDD" w:rsidR="0080177E" w:rsidDel="004D3433" w:rsidRDefault="0080177E">
      <w:pPr>
        <w:pStyle w:val="TOC3"/>
        <w:rPr>
          <w:del w:id="294" w:author="Schmall, John" w:date="2022-10-18T17:39:00Z"/>
          <w:rFonts w:asciiTheme="minorHAnsi" w:eastAsiaTheme="minorEastAsia" w:hAnsiTheme="minorHAnsi" w:cstheme="minorBidi"/>
          <w:noProof/>
          <w:sz w:val="22"/>
          <w:szCs w:val="22"/>
        </w:rPr>
      </w:pPr>
      <w:del w:id="295" w:author="Schmall, John" w:date="2022-10-18T17:39:00Z">
        <w:r w:rsidRPr="004D3433" w:rsidDel="004D3433">
          <w:rPr>
            <w:rPrChange w:id="296" w:author="Schmall, John" w:date="2022-10-18T17:39:00Z">
              <w:rPr>
                <w:rStyle w:val="Hyperlink"/>
                <w:noProof/>
              </w:rPr>
            </w:rPrChange>
          </w:rPr>
          <w:delText>3.4.6</w:delText>
        </w:r>
        <w:r w:rsidDel="004D3433">
          <w:rPr>
            <w:rFonts w:asciiTheme="minorHAnsi" w:eastAsiaTheme="minorEastAsia" w:hAnsiTheme="minorHAnsi" w:cstheme="minorBidi"/>
            <w:noProof/>
            <w:sz w:val="22"/>
            <w:szCs w:val="22"/>
          </w:rPr>
          <w:tab/>
        </w:r>
        <w:r w:rsidRPr="004D3433" w:rsidDel="004D3433">
          <w:rPr>
            <w:rPrChange w:id="297" w:author="Schmall, John" w:date="2022-10-18T17:39:00Z">
              <w:rPr>
                <w:rStyle w:val="Hyperlink"/>
                <w:noProof/>
              </w:rPr>
            </w:rPrChange>
          </w:rPr>
          <w:delText>Missing or Problematic Dynamics Data</w:delText>
        </w:r>
        <w:r w:rsidDel="004D3433">
          <w:rPr>
            <w:noProof/>
            <w:webHidden/>
          </w:rPr>
          <w:tab/>
          <w:delText>30</w:delText>
        </w:r>
      </w:del>
    </w:p>
    <w:p w14:paraId="21C1086A" w14:textId="066734DA" w:rsidR="0080177E" w:rsidDel="004D3433" w:rsidRDefault="0080177E">
      <w:pPr>
        <w:pStyle w:val="TOC3"/>
        <w:rPr>
          <w:del w:id="298" w:author="Schmall, John" w:date="2022-10-18T17:39:00Z"/>
          <w:rFonts w:asciiTheme="minorHAnsi" w:eastAsiaTheme="minorEastAsia" w:hAnsiTheme="minorHAnsi" w:cstheme="minorBidi"/>
          <w:noProof/>
          <w:sz w:val="22"/>
          <w:szCs w:val="22"/>
        </w:rPr>
      </w:pPr>
      <w:del w:id="299" w:author="Schmall, John" w:date="2022-10-18T17:39:00Z">
        <w:r w:rsidRPr="004D3433" w:rsidDel="004D3433">
          <w:rPr>
            <w:rPrChange w:id="300" w:author="Schmall, John" w:date="2022-10-18T17:39:00Z">
              <w:rPr>
                <w:rStyle w:val="Hyperlink"/>
                <w:noProof/>
              </w:rPr>
            </w:rPrChange>
          </w:rPr>
          <w:delText>3.4.7</w:delText>
        </w:r>
        <w:r w:rsidDel="004D3433">
          <w:rPr>
            <w:rFonts w:asciiTheme="minorHAnsi" w:eastAsiaTheme="minorEastAsia" w:hAnsiTheme="minorHAnsi" w:cstheme="minorBidi"/>
            <w:noProof/>
            <w:sz w:val="22"/>
            <w:szCs w:val="22"/>
          </w:rPr>
          <w:tab/>
        </w:r>
        <w:r w:rsidRPr="004D3433" w:rsidDel="004D3433">
          <w:rPr>
            <w:rPrChange w:id="301" w:author="Schmall, John" w:date="2022-10-18T17:39:00Z">
              <w:rPr>
                <w:rStyle w:val="Hyperlink"/>
                <w:noProof/>
              </w:rPr>
            </w:rPrChange>
          </w:rPr>
          <w:delText>Dynamic Data and Stability Book Storage</w:delText>
        </w:r>
        <w:r w:rsidDel="004D3433">
          <w:rPr>
            <w:noProof/>
            <w:webHidden/>
          </w:rPr>
          <w:tab/>
          <w:delText>31</w:delText>
        </w:r>
      </w:del>
    </w:p>
    <w:p w14:paraId="056C9344" w14:textId="0BF6793D" w:rsidR="0080177E" w:rsidDel="004D3433" w:rsidRDefault="0080177E">
      <w:pPr>
        <w:pStyle w:val="TOC1"/>
        <w:rPr>
          <w:del w:id="302" w:author="Schmall, John" w:date="2022-10-18T17:39:00Z"/>
          <w:rFonts w:asciiTheme="minorHAnsi" w:eastAsiaTheme="minorEastAsia" w:hAnsiTheme="minorHAnsi" w:cstheme="minorBidi"/>
          <w:b w:val="0"/>
          <w:bCs w:val="0"/>
          <w:sz w:val="22"/>
          <w:szCs w:val="22"/>
        </w:rPr>
      </w:pPr>
      <w:del w:id="303" w:author="Schmall, John" w:date="2022-10-18T17:39:00Z">
        <w:r w:rsidRPr="004D3433" w:rsidDel="004D3433">
          <w:rPr>
            <w:rPrChange w:id="304" w:author="Schmall, John" w:date="2022-10-18T17:39:00Z">
              <w:rPr>
                <w:rStyle w:val="Hyperlink"/>
                <w:b w:val="0"/>
                <w:bCs w:val="0"/>
              </w:rPr>
            </w:rPrChange>
          </w:rPr>
          <w:delText>4</w:delText>
        </w:r>
        <w:r w:rsidDel="004D3433">
          <w:rPr>
            <w:rFonts w:asciiTheme="minorHAnsi" w:eastAsiaTheme="minorEastAsia" w:hAnsiTheme="minorHAnsi" w:cstheme="minorBidi"/>
            <w:b w:val="0"/>
            <w:bCs w:val="0"/>
            <w:sz w:val="22"/>
            <w:szCs w:val="22"/>
          </w:rPr>
          <w:tab/>
        </w:r>
        <w:r w:rsidRPr="004D3433" w:rsidDel="004D3433">
          <w:rPr>
            <w:rPrChange w:id="305" w:author="Schmall, John" w:date="2022-10-18T17:39:00Z">
              <w:rPr>
                <w:rStyle w:val="Hyperlink"/>
                <w:b w:val="0"/>
                <w:bCs w:val="0"/>
              </w:rPr>
            </w:rPrChange>
          </w:rPr>
          <w:delText>Overview of DWG Activities</w:delText>
        </w:r>
        <w:r w:rsidDel="004D3433">
          <w:rPr>
            <w:webHidden/>
          </w:rPr>
          <w:tab/>
          <w:delText>32</w:delText>
        </w:r>
      </w:del>
    </w:p>
    <w:p w14:paraId="315A597E" w14:textId="7FA2D41B" w:rsidR="0080177E" w:rsidDel="004D3433" w:rsidRDefault="0080177E">
      <w:pPr>
        <w:pStyle w:val="TOC2"/>
        <w:rPr>
          <w:del w:id="306" w:author="Schmall, John" w:date="2022-10-18T17:39:00Z"/>
          <w:rFonts w:asciiTheme="minorHAnsi" w:eastAsiaTheme="minorEastAsia" w:hAnsiTheme="minorHAnsi" w:cstheme="minorBidi"/>
          <w:b w:val="0"/>
          <w:sz w:val="22"/>
          <w:szCs w:val="22"/>
        </w:rPr>
      </w:pPr>
      <w:del w:id="307" w:author="Schmall, John" w:date="2022-10-18T17:39:00Z">
        <w:r w:rsidRPr="004D3433" w:rsidDel="004D3433">
          <w:rPr>
            <w:rPrChange w:id="308" w:author="Schmall, John" w:date="2022-10-18T17:39:00Z">
              <w:rPr>
                <w:rStyle w:val="Hyperlink"/>
                <w:b w:val="0"/>
              </w:rPr>
            </w:rPrChange>
          </w:rPr>
          <w:delText>4.1</w:delText>
        </w:r>
        <w:r w:rsidDel="004D3433">
          <w:rPr>
            <w:rFonts w:asciiTheme="minorHAnsi" w:eastAsiaTheme="minorEastAsia" w:hAnsiTheme="minorHAnsi" w:cstheme="minorBidi"/>
            <w:b w:val="0"/>
            <w:sz w:val="22"/>
            <w:szCs w:val="22"/>
          </w:rPr>
          <w:tab/>
        </w:r>
        <w:r w:rsidRPr="004D3433" w:rsidDel="004D3433">
          <w:rPr>
            <w:rPrChange w:id="309" w:author="Schmall, John" w:date="2022-10-18T17:39:00Z">
              <w:rPr>
                <w:rStyle w:val="Hyperlink"/>
                <w:b w:val="0"/>
              </w:rPr>
            </w:rPrChange>
          </w:rPr>
          <w:delText>Updating Dynamic Data and Flat Starts</w:delText>
        </w:r>
        <w:r w:rsidDel="004D3433">
          <w:rPr>
            <w:webHidden/>
          </w:rPr>
          <w:tab/>
          <w:delText>32</w:delText>
        </w:r>
      </w:del>
    </w:p>
    <w:p w14:paraId="7227FCAE" w14:textId="6BFF657E" w:rsidR="0080177E" w:rsidDel="004D3433" w:rsidRDefault="0080177E">
      <w:pPr>
        <w:pStyle w:val="TOC3"/>
        <w:rPr>
          <w:del w:id="310" w:author="Schmall, John" w:date="2022-10-18T17:39:00Z"/>
          <w:rFonts w:asciiTheme="minorHAnsi" w:eastAsiaTheme="minorEastAsia" w:hAnsiTheme="minorHAnsi" w:cstheme="minorBidi"/>
          <w:noProof/>
          <w:sz w:val="22"/>
          <w:szCs w:val="22"/>
        </w:rPr>
      </w:pPr>
      <w:del w:id="311" w:author="Schmall, John" w:date="2022-10-18T17:39:00Z">
        <w:r w:rsidRPr="004D3433" w:rsidDel="004D3433">
          <w:rPr>
            <w:rPrChange w:id="312" w:author="Schmall, John" w:date="2022-10-18T17:39:00Z">
              <w:rPr>
                <w:rStyle w:val="Hyperlink"/>
                <w:noProof/>
              </w:rPr>
            </w:rPrChange>
          </w:rPr>
          <w:delText>4.1.1</w:delText>
        </w:r>
        <w:r w:rsidDel="004D3433">
          <w:rPr>
            <w:rFonts w:asciiTheme="minorHAnsi" w:eastAsiaTheme="minorEastAsia" w:hAnsiTheme="minorHAnsi" w:cstheme="minorBidi"/>
            <w:noProof/>
            <w:sz w:val="22"/>
            <w:szCs w:val="22"/>
          </w:rPr>
          <w:tab/>
        </w:r>
        <w:r w:rsidRPr="004D3433" w:rsidDel="004D3433">
          <w:rPr>
            <w:rPrChange w:id="313" w:author="Schmall, John" w:date="2022-10-18T17:39:00Z">
              <w:rPr>
                <w:rStyle w:val="Hyperlink"/>
                <w:noProof/>
              </w:rPr>
            </w:rPrChange>
          </w:rPr>
          <w:delText>Schedule for Dynamic Data Updates and Flat Start Cases</w:delText>
        </w:r>
        <w:r w:rsidDel="004D3433">
          <w:rPr>
            <w:noProof/>
            <w:webHidden/>
          </w:rPr>
          <w:tab/>
          <w:delText>32</w:delText>
        </w:r>
      </w:del>
    </w:p>
    <w:p w14:paraId="03158B1D" w14:textId="6A7645ED" w:rsidR="0080177E" w:rsidDel="004D3433" w:rsidRDefault="0080177E">
      <w:pPr>
        <w:pStyle w:val="TOC3"/>
        <w:rPr>
          <w:del w:id="314" w:author="Schmall, John" w:date="2022-10-18T17:39:00Z"/>
          <w:rFonts w:asciiTheme="minorHAnsi" w:eastAsiaTheme="minorEastAsia" w:hAnsiTheme="minorHAnsi" w:cstheme="minorBidi"/>
          <w:noProof/>
          <w:sz w:val="22"/>
          <w:szCs w:val="22"/>
        </w:rPr>
      </w:pPr>
      <w:del w:id="315" w:author="Schmall, John" w:date="2022-10-18T17:39:00Z">
        <w:r w:rsidRPr="004D3433" w:rsidDel="004D3433">
          <w:rPr>
            <w:rPrChange w:id="316" w:author="Schmall, John" w:date="2022-10-18T17:39:00Z">
              <w:rPr>
                <w:rStyle w:val="Hyperlink"/>
                <w:noProof/>
              </w:rPr>
            </w:rPrChange>
          </w:rPr>
          <w:delText>4.1.2</w:delText>
        </w:r>
        <w:r w:rsidDel="004D3433">
          <w:rPr>
            <w:rFonts w:asciiTheme="minorHAnsi" w:eastAsiaTheme="minorEastAsia" w:hAnsiTheme="minorHAnsi" w:cstheme="minorBidi"/>
            <w:noProof/>
            <w:sz w:val="22"/>
            <w:szCs w:val="22"/>
          </w:rPr>
          <w:tab/>
        </w:r>
        <w:r w:rsidRPr="004D3433" w:rsidDel="004D3433">
          <w:rPr>
            <w:rPrChange w:id="317" w:author="Schmall, John" w:date="2022-10-18T17:39:00Z">
              <w:rPr>
                <w:rStyle w:val="Hyperlink"/>
                <w:noProof/>
              </w:rPr>
            </w:rPrChange>
          </w:rPr>
          <w:delText>Dynamic Data Updates</w:delText>
        </w:r>
        <w:r w:rsidDel="004D3433">
          <w:rPr>
            <w:noProof/>
            <w:webHidden/>
          </w:rPr>
          <w:tab/>
          <w:delText>33</w:delText>
        </w:r>
      </w:del>
    </w:p>
    <w:p w14:paraId="6C867A39" w14:textId="0288B68B" w:rsidR="0080177E" w:rsidDel="004D3433" w:rsidRDefault="0080177E">
      <w:pPr>
        <w:pStyle w:val="TOC3"/>
        <w:rPr>
          <w:del w:id="318" w:author="Schmall, John" w:date="2022-10-18T17:39:00Z"/>
          <w:rFonts w:asciiTheme="minorHAnsi" w:eastAsiaTheme="minorEastAsia" w:hAnsiTheme="minorHAnsi" w:cstheme="minorBidi"/>
          <w:noProof/>
          <w:sz w:val="22"/>
          <w:szCs w:val="22"/>
        </w:rPr>
      </w:pPr>
      <w:del w:id="319" w:author="Schmall, John" w:date="2022-10-18T17:39:00Z">
        <w:r w:rsidRPr="004D3433" w:rsidDel="004D3433">
          <w:rPr>
            <w:rPrChange w:id="320" w:author="Schmall, John" w:date="2022-10-18T17:39:00Z">
              <w:rPr>
                <w:rStyle w:val="Hyperlink"/>
                <w:noProof/>
              </w:rPr>
            </w:rPrChange>
          </w:rPr>
          <w:delText>4.1.3</w:delText>
        </w:r>
        <w:r w:rsidDel="004D3433">
          <w:rPr>
            <w:rFonts w:asciiTheme="minorHAnsi" w:eastAsiaTheme="minorEastAsia" w:hAnsiTheme="minorHAnsi" w:cstheme="minorBidi"/>
            <w:noProof/>
            <w:sz w:val="22"/>
            <w:szCs w:val="22"/>
          </w:rPr>
          <w:tab/>
        </w:r>
        <w:r w:rsidRPr="004D3433" w:rsidDel="004D3433">
          <w:rPr>
            <w:rPrChange w:id="321" w:author="Schmall, John" w:date="2022-10-18T17:39:00Z">
              <w:rPr>
                <w:rStyle w:val="Hyperlink"/>
                <w:noProof/>
              </w:rPr>
            </w:rPrChange>
          </w:rPr>
          <w:delText>Dynamic Data Screening</w:delText>
        </w:r>
        <w:r w:rsidDel="004D3433">
          <w:rPr>
            <w:noProof/>
            <w:webHidden/>
          </w:rPr>
          <w:tab/>
          <w:delText>33</w:delText>
        </w:r>
      </w:del>
    </w:p>
    <w:p w14:paraId="7E0BE0BB" w14:textId="4663FD81" w:rsidR="0080177E" w:rsidDel="004D3433" w:rsidRDefault="0080177E">
      <w:pPr>
        <w:pStyle w:val="TOC3"/>
        <w:rPr>
          <w:del w:id="322" w:author="Schmall, John" w:date="2022-10-18T17:39:00Z"/>
          <w:rFonts w:asciiTheme="minorHAnsi" w:eastAsiaTheme="minorEastAsia" w:hAnsiTheme="minorHAnsi" w:cstheme="minorBidi"/>
          <w:noProof/>
          <w:sz w:val="22"/>
          <w:szCs w:val="22"/>
        </w:rPr>
      </w:pPr>
      <w:del w:id="323" w:author="Schmall, John" w:date="2022-10-18T17:39:00Z">
        <w:r w:rsidRPr="004D3433" w:rsidDel="004D3433">
          <w:rPr>
            <w:rPrChange w:id="324" w:author="Schmall, John" w:date="2022-10-18T17:39:00Z">
              <w:rPr>
                <w:rStyle w:val="Hyperlink"/>
                <w:noProof/>
              </w:rPr>
            </w:rPrChange>
          </w:rPr>
          <w:delText>4.1.4</w:delText>
        </w:r>
        <w:r w:rsidDel="004D3433">
          <w:rPr>
            <w:rFonts w:asciiTheme="minorHAnsi" w:eastAsiaTheme="minorEastAsia" w:hAnsiTheme="minorHAnsi" w:cstheme="minorBidi"/>
            <w:noProof/>
            <w:sz w:val="22"/>
            <w:szCs w:val="22"/>
          </w:rPr>
          <w:tab/>
        </w:r>
        <w:r w:rsidRPr="004D3433" w:rsidDel="004D3433">
          <w:rPr>
            <w:rPrChange w:id="325" w:author="Schmall, John" w:date="2022-10-18T17:39:00Z">
              <w:rPr>
                <w:rStyle w:val="Hyperlink"/>
                <w:noProof/>
              </w:rPr>
            </w:rPrChange>
          </w:rPr>
          <w:delText>Flat Start Criteria</w:delText>
        </w:r>
        <w:r w:rsidDel="004D3433">
          <w:rPr>
            <w:noProof/>
            <w:webHidden/>
          </w:rPr>
          <w:tab/>
          <w:delText>33</w:delText>
        </w:r>
      </w:del>
    </w:p>
    <w:p w14:paraId="28B958CD" w14:textId="5E5274B3" w:rsidR="0080177E" w:rsidDel="004D3433" w:rsidRDefault="0080177E">
      <w:pPr>
        <w:pStyle w:val="TOC2"/>
        <w:rPr>
          <w:del w:id="326" w:author="Schmall, John" w:date="2022-10-18T17:39:00Z"/>
          <w:rFonts w:asciiTheme="minorHAnsi" w:eastAsiaTheme="minorEastAsia" w:hAnsiTheme="minorHAnsi" w:cstheme="minorBidi"/>
          <w:b w:val="0"/>
          <w:sz w:val="22"/>
          <w:szCs w:val="22"/>
        </w:rPr>
      </w:pPr>
      <w:del w:id="327" w:author="Schmall, John" w:date="2022-10-18T17:39:00Z">
        <w:r w:rsidRPr="004D3433" w:rsidDel="004D3433">
          <w:rPr>
            <w:rPrChange w:id="328" w:author="Schmall, John" w:date="2022-10-18T17:39:00Z">
              <w:rPr>
                <w:rStyle w:val="Hyperlink"/>
                <w:b w:val="0"/>
              </w:rPr>
            </w:rPrChange>
          </w:rPr>
          <w:delText>4.2</w:delText>
        </w:r>
        <w:r w:rsidDel="004D3433">
          <w:rPr>
            <w:rFonts w:asciiTheme="minorHAnsi" w:eastAsiaTheme="minorEastAsia" w:hAnsiTheme="minorHAnsi" w:cstheme="minorBidi"/>
            <w:b w:val="0"/>
            <w:sz w:val="22"/>
            <w:szCs w:val="22"/>
          </w:rPr>
          <w:tab/>
        </w:r>
        <w:r w:rsidRPr="004D3433" w:rsidDel="004D3433">
          <w:rPr>
            <w:rPrChange w:id="329" w:author="Schmall, John" w:date="2022-10-18T17:39:00Z">
              <w:rPr>
                <w:rStyle w:val="Hyperlink"/>
                <w:b w:val="0"/>
              </w:rPr>
            </w:rPrChange>
          </w:rPr>
          <w:delText>Post Flat Start Activities</w:delText>
        </w:r>
        <w:r w:rsidDel="004D3433">
          <w:rPr>
            <w:webHidden/>
          </w:rPr>
          <w:tab/>
          <w:delText>34</w:delText>
        </w:r>
      </w:del>
    </w:p>
    <w:p w14:paraId="6990757B" w14:textId="49313DA0" w:rsidR="0080177E" w:rsidDel="004D3433" w:rsidRDefault="0080177E">
      <w:pPr>
        <w:pStyle w:val="TOC3"/>
        <w:rPr>
          <w:del w:id="330" w:author="Schmall, John" w:date="2022-10-18T17:39:00Z"/>
          <w:rFonts w:asciiTheme="minorHAnsi" w:eastAsiaTheme="minorEastAsia" w:hAnsiTheme="minorHAnsi" w:cstheme="minorBidi"/>
          <w:noProof/>
          <w:sz w:val="22"/>
          <w:szCs w:val="22"/>
        </w:rPr>
      </w:pPr>
      <w:del w:id="331" w:author="Schmall, John" w:date="2022-10-18T17:39:00Z">
        <w:r w:rsidRPr="004D3433" w:rsidDel="004D3433">
          <w:rPr>
            <w:rPrChange w:id="332" w:author="Schmall, John" w:date="2022-10-18T17:39:00Z">
              <w:rPr>
                <w:rStyle w:val="Hyperlink"/>
                <w:noProof/>
              </w:rPr>
            </w:rPrChange>
          </w:rPr>
          <w:delText>4.2.1</w:delText>
        </w:r>
        <w:r w:rsidDel="004D3433">
          <w:rPr>
            <w:rFonts w:asciiTheme="minorHAnsi" w:eastAsiaTheme="minorEastAsia" w:hAnsiTheme="minorHAnsi" w:cstheme="minorBidi"/>
            <w:noProof/>
            <w:sz w:val="22"/>
            <w:szCs w:val="22"/>
          </w:rPr>
          <w:tab/>
        </w:r>
        <w:r w:rsidRPr="004D3433" w:rsidDel="004D3433">
          <w:rPr>
            <w:rPrChange w:id="333" w:author="Schmall, John" w:date="2022-10-18T17:39:00Z">
              <w:rPr>
                <w:rStyle w:val="Hyperlink"/>
                <w:noProof/>
              </w:rPr>
            </w:rPrChange>
          </w:rPr>
          <w:delText>Distribution of Flat Start Results and the Dynamic Data Base</w:delText>
        </w:r>
        <w:r w:rsidDel="004D3433">
          <w:rPr>
            <w:noProof/>
            <w:webHidden/>
          </w:rPr>
          <w:tab/>
          <w:delText>34</w:delText>
        </w:r>
      </w:del>
    </w:p>
    <w:p w14:paraId="65F7D4AF" w14:textId="159B89ED" w:rsidR="0080177E" w:rsidDel="004D3433" w:rsidRDefault="0080177E">
      <w:pPr>
        <w:pStyle w:val="TOC3"/>
        <w:rPr>
          <w:del w:id="334" w:author="Schmall, John" w:date="2022-10-18T17:39:00Z"/>
          <w:rFonts w:asciiTheme="minorHAnsi" w:eastAsiaTheme="minorEastAsia" w:hAnsiTheme="minorHAnsi" w:cstheme="minorBidi"/>
          <w:noProof/>
          <w:sz w:val="22"/>
          <w:szCs w:val="22"/>
        </w:rPr>
      </w:pPr>
      <w:del w:id="335" w:author="Schmall, John" w:date="2022-10-18T17:39:00Z">
        <w:r w:rsidRPr="004D3433" w:rsidDel="004D3433">
          <w:rPr>
            <w:rPrChange w:id="336" w:author="Schmall, John" w:date="2022-10-18T17:39:00Z">
              <w:rPr>
                <w:rStyle w:val="Hyperlink"/>
                <w:noProof/>
              </w:rPr>
            </w:rPrChange>
          </w:rPr>
          <w:delText>4.2.2</w:delText>
        </w:r>
        <w:r w:rsidDel="004D3433">
          <w:rPr>
            <w:rFonts w:asciiTheme="minorHAnsi" w:eastAsiaTheme="minorEastAsia" w:hAnsiTheme="minorHAnsi" w:cstheme="minorBidi"/>
            <w:noProof/>
            <w:sz w:val="22"/>
            <w:szCs w:val="22"/>
          </w:rPr>
          <w:tab/>
        </w:r>
        <w:r w:rsidRPr="004D3433" w:rsidDel="004D3433">
          <w:rPr>
            <w:rPrChange w:id="337" w:author="Schmall, John" w:date="2022-10-18T17:39:00Z">
              <w:rPr>
                <w:rStyle w:val="Hyperlink"/>
                <w:noProof/>
              </w:rPr>
            </w:rPrChange>
          </w:rPr>
          <w:delText>Stability Book</w:delText>
        </w:r>
        <w:r w:rsidDel="004D3433">
          <w:rPr>
            <w:noProof/>
            <w:webHidden/>
          </w:rPr>
          <w:tab/>
          <w:delText>34</w:delText>
        </w:r>
      </w:del>
    </w:p>
    <w:p w14:paraId="6FA73814" w14:textId="7C59FC08" w:rsidR="0080177E" w:rsidDel="004D3433" w:rsidRDefault="0080177E">
      <w:pPr>
        <w:pStyle w:val="TOC3"/>
        <w:rPr>
          <w:del w:id="338" w:author="Schmall, John" w:date="2022-10-18T17:39:00Z"/>
          <w:rFonts w:asciiTheme="minorHAnsi" w:eastAsiaTheme="minorEastAsia" w:hAnsiTheme="minorHAnsi" w:cstheme="minorBidi"/>
          <w:noProof/>
          <w:sz w:val="22"/>
          <w:szCs w:val="22"/>
        </w:rPr>
      </w:pPr>
      <w:del w:id="339" w:author="Schmall, John" w:date="2022-10-18T17:39:00Z">
        <w:r w:rsidRPr="004D3433" w:rsidDel="004D3433">
          <w:rPr>
            <w:rPrChange w:id="340" w:author="Schmall, John" w:date="2022-10-18T17:39:00Z">
              <w:rPr>
                <w:rStyle w:val="Hyperlink"/>
                <w:noProof/>
              </w:rPr>
            </w:rPrChange>
          </w:rPr>
          <w:delText>4.2.3</w:delText>
        </w:r>
        <w:r w:rsidDel="004D3433">
          <w:rPr>
            <w:rFonts w:asciiTheme="minorHAnsi" w:eastAsiaTheme="minorEastAsia" w:hAnsiTheme="minorHAnsi" w:cstheme="minorBidi"/>
            <w:noProof/>
            <w:sz w:val="22"/>
            <w:szCs w:val="22"/>
          </w:rPr>
          <w:tab/>
        </w:r>
        <w:r w:rsidRPr="004D3433" w:rsidDel="004D3433">
          <w:rPr>
            <w:rPrChange w:id="341" w:author="Schmall, John" w:date="2022-10-18T17:39:00Z">
              <w:rPr>
                <w:rStyle w:val="Hyperlink"/>
                <w:noProof/>
              </w:rPr>
            </w:rPrChange>
          </w:rPr>
          <w:delText>DWG Coordination with the Steady State Working Group</w:delText>
        </w:r>
        <w:r w:rsidDel="004D3433">
          <w:rPr>
            <w:noProof/>
            <w:webHidden/>
          </w:rPr>
          <w:tab/>
          <w:delText>34</w:delText>
        </w:r>
      </w:del>
    </w:p>
    <w:p w14:paraId="7D1F56CA" w14:textId="5E945938" w:rsidR="0080177E" w:rsidDel="004D3433" w:rsidRDefault="0080177E">
      <w:pPr>
        <w:pStyle w:val="TOC3"/>
        <w:rPr>
          <w:del w:id="342" w:author="Schmall, John" w:date="2022-10-18T17:39:00Z"/>
          <w:rFonts w:asciiTheme="minorHAnsi" w:eastAsiaTheme="minorEastAsia" w:hAnsiTheme="minorHAnsi" w:cstheme="minorBidi"/>
          <w:noProof/>
          <w:sz w:val="22"/>
          <w:szCs w:val="22"/>
        </w:rPr>
      </w:pPr>
      <w:del w:id="343" w:author="Schmall, John" w:date="2022-10-18T17:39:00Z">
        <w:r w:rsidRPr="004D3433" w:rsidDel="004D3433">
          <w:rPr>
            <w:rPrChange w:id="344" w:author="Schmall, John" w:date="2022-10-18T17:39:00Z">
              <w:rPr>
                <w:rStyle w:val="Hyperlink"/>
                <w:noProof/>
              </w:rPr>
            </w:rPrChange>
          </w:rPr>
          <w:delText>4.2.4</w:delText>
        </w:r>
        <w:r w:rsidDel="004D3433">
          <w:rPr>
            <w:rFonts w:asciiTheme="minorHAnsi" w:eastAsiaTheme="minorEastAsia" w:hAnsiTheme="minorHAnsi" w:cstheme="minorBidi"/>
            <w:noProof/>
            <w:sz w:val="22"/>
            <w:szCs w:val="22"/>
          </w:rPr>
          <w:tab/>
        </w:r>
        <w:r w:rsidRPr="004D3433" w:rsidDel="004D3433">
          <w:rPr>
            <w:rPrChange w:id="345" w:author="Schmall, John" w:date="2022-10-18T17:39:00Z">
              <w:rPr>
                <w:rStyle w:val="Hyperlink"/>
                <w:noProof/>
              </w:rPr>
            </w:rPrChange>
          </w:rPr>
          <w:delText>DWG Dynamic Contingency Assumptions List</w:delText>
        </w:r>
        <w:r w:rsidDel="004D3433">
          <w:rPr>
            <w:noProof/>
            <w:webHidden/>
          </w:rPr>
          <w:tab/>
          <w:delText>35</w:delText>
        </w:r>
      </w:del>
    </w:p>
    <w:p w14:paraId="36518995" w14:textId="6FB4837D" w:rsidR="0080177E" w:rsidDel="004D3433" w:rsidRDefault="0080177E">
      <w:pPr>
        <w:pStyle w:val="TOC3"/>
        <w:rPr>
          <w:del w:id="346" w:author="Schmall, John" w:date="2022-10-18T17:39:00Z"/>
          <w:rFonts w:asciiTheme="minorHAnsi" w:eastAsiaTheme="minorEastAsia" w:hAnsiTheme="minorHAnsi" w:cstheme="minorBidi"/>
          <w:noProof/>
          <w:sz w:val="22"/>
          <w:szCs w:val="22"/>
        </w:rPr>
      </w:pPr>
      <w:del w:id="347" w:author="Schmall, John" w:date="2022-10-18T17:39:00Z">
        <w:r w:rsidRPr="004D3433" w:rsidDel="004D3433">
          <w:rPr>
            <w:rPrChange w:id="348" w:author="Schmall, John" w:date="2022-10-18T17:39:00Z">
              <w:rPr>
                <w:rStyle w:val="Hyperlink"/>
                <w:noProof/>
              </w:rPr>
            </w:rPrChange>
          </w:rPr>
          <w:lastRenderedPageBreak/>
          <w:delText>4.2.5</w:delText>
        </w:r>
        <w:r w:rsidDel="004D3433">
          <w:rPr>
            <w:rFonts w:asciiTheme="minorHAnsi" w:eastAsiaTheme="minorEastAsia" w:hAnsiTheme="minorHAnsi" w:cstheme="minorBidi"/>
            <w:noProof/>
            <w:sz w:val="22"/>
            <w:szCs w:val="22"/>
          </w:rPr>
          <w:tab/>
        </w:r>
        <w:r w:rsidRPr="004D3433" w:rsidDel="004D3433">
          <w:rPr>
            <w:rPrChange w:id="349" w:author="Schmall, John" w:date="2022-10-18T17:39:00Z">
              <w:rPr>
                <w:rStyle w:val="Hyperlink"/>
                <w:noProof/>
              </w:rPr>
            </w:rPrChange>
          </w:rPr>
          <w:delText>DWG Dynamic Contingency Database</w:delText>
        </w:r>
        <w:r w:rsidDel="004D3433">
          <w:rPr>
            <w:noProof/>
            <w:webHidden/>
          </w:rPr>
          <w:tab/>
          <w:delText>35</w:delText>
        </w:r>
      </w:del>
    </w:p>
    <w:p w14:paraId="7117D8E4" w14:textId="704EE816" w:rsidR="0080177E" w:rsidDel="004D3433" w:rsidRDefault="0080177E">
      <w:pPr>
        <w:pStyle w:val="TOC2"/>
        <w:rPr>
          <w:del w:id="350" w:author="Schmall, John" w:date="2022-10-18T17:39:00Z"/>
          <w:rFonts w:asciiTheme="minorHAnsi" w:eastAsiaTheme="minorEastAsia" w:hAnsiTheme="minorHAnsi" w:cstheme="minorBidi"/>
          <w:b w:val="0"/>
          <w:sz w:val="22"/>
          <w:szCs w:val="22"/>
        </w:rPr>
      </w:pPr>
      <w:del w:id="351" w:author="Schmall, John" w:date="2022-10-18T17:39:00Z">
        <w:r w:rsidRPr="004D3433" w:rsidDel="004D3433">
          <w:rPr>
            <w:rPrChange w:id="352" w:author="Schmall, John" w:date="2022-10-18T17:39:00Z">
              <w:rPr>
                <w:rStyle w:val="Hyperlink"/>
                <w:b w:val="0"/>
              </w:rPr>
            </w:rPrChange>
          </w:rPr>
          <w:delText>4.3</w:delText>
        </w:r>
        <w:r w:rsidDel="004D3433">
          <w:rPr>
            <w:rFonts w:asciiTheme="minorHAnsi" w:eastAsiaTheme="minorEastAsia" w:hAnsiTheme="minorHAnsi" w:cstheme="minorBidi"/>
            <w:b w:val="0"/>
            <w:sz w:val="22"/>
            <w:szCs w:val="22"/>
          </w:rPr>
          <w:tab/>
        </w:r>
        <w:r w:rsidRPr="004D3433" w:rsidDel="004D3433">
          <w:rPr>
            <w:rPrChange w:id="353" w:author="Schmall, John" w:date="2022-10-18T17:39:00Z">
              <w:rPr>
                <w:rStyle w:val="Hyperlink"/>
                <w:b w:val="0"/>
              </w:rPr>
            </w:rPrChange>
          </w:rPr>
          <w:delText>Other DWG Activities</w:delText>
        </w:r>
        <w:r w:rsidDel="004D3433">
          <w:rPr>
            <w:webHidden/>
          </w:rPr>
          <w:tab/>
          <w:delText>36</w:delText>
        </w:r>
      </w:del>
    </w:p>
    <w:p w14:paraId="3AE892C6" w14:textId="0FA18261" w:rsidR="0080177E" w:rsidDel="004D3433" w:rsidRDefault="0080177E">
      <w:pPr>
        <w:pStyle w:val="TOC3"/>
        <w:rPr>
          <w:del w:id="354" w:author="Schmall, John" w:date="2022-10-18T17:39:00Z"/>
          <w:rFonts w:asciiTheme="minorHAnsi" w:eastAsiaTheme="minorEastAsia" w:hAnsiTheme="minorHAnsi" w:cstheme="minorBidi"/>
          <w:noProof/>
          <w:sz w:val="22"/>
          <w:szCs w:val="22"/>
        </w:rPr>
      </w:pPr>
      <w:del w:id="355" w:author="Schmall, John" w:date="2022-10-18T17:39:00Z">
        <w:r w:rsidRPr="004D3433" w:rsidDel="004D3433">
          <w:rPr>
            <w:rPrChange w:id="356" w:author="Schmall, John" w:date="2022-10-18T17:39:00Z">
              <w:rPr>
                <w:rStyle w:val="Hyperlink"/>
                <w:noProof/>
              </w:rPr>
            </w:rPrChange>
          </w:rPr>
          <w:delText>4.3.1</w:delText>
        </w:r>
        <w:r w:rsidDel="004D3433">
          <w:rPr>
            <w:rFonts w:asciiTheme="minorHAnsi" w:eastAsiaTheme="minorEastAsia" w:hAnsiTheme="minorHAnsi" w:cstheme="minorBidi"/>
            <w:noProof/>
            <w:sz w:val="22"/>
            <w:szCs w:val="22"/>
          </w:rPr>
          <w:tab/>
        </w:r>
        <w:r w:rsidRPr="004D3433" w:rsidDel="004D3433">
          <w:rPr>
            <w:rPrChange w:id="357" w:author="Schmall, John" w:date="2022-10-18T17:39:00Z">
              <w:rPr>
                <w:rStyle w:val="Hyperlink"/>
                <w:noProof/>
              </w:rPr>
            </w:rPrChange>
          </w:rPr>
          <w:delText>Event Simulation</w:delText>
        </w:r>
        <w:r w:rsidDel="004D3433">
          <w:rPr>
            <w:noProof/>
            <w:webHidden/>
          </w:rPr>
          <w:tab/>
          <w:delText>36</w:delText>
        </w:r>
      </w:del>
    </w:p>
    <w:p w14:paraId="075377CC" w14:textId="5B0C6B2B" w:rsidR="0080177E" w:rsidDel="004D3433" w:rsidRDefault="0080177E">
      <w:pPr>
        <w:pStyle w:val="TOC3"/>
        <w:rPr>
          <w:del w:id="358" w:author="Schmall, John" w:date="2022-10-18T17:39:00Z"/>
          <w:rFonts w:asciiTheme="minorHAnsi" w:eastAsiaTheme="minorEastAsia" w:hAnsiTheme="minorHAnsi" w:cstheme="minorBidi"/>
          <w:noProof/>
          <w:sz w:val="22"/>
          <w:szCs w:val="22"/>
        </w:rPr>
      </w:pPr>
      <w:del w:id="359" w:author="Schmall, John" w:date="2022-10-18T17:39:00Z">
        <w:r w:rsidRPr="004D3433" w:rsidDel="004D3433">
          <w:rPr>
            <w:rPrChange w:id="360" w:author="Schmall, John" w:date="2022-10-18T17:39:00Z">
              <w:rPr>
                <w:rStyle w:val="Hyperlink"/>
                <w:noProof/>
              </w:rPr>
            </w:rPrChange>
          </w:rPr>
          <w:delText>4.3.2</w:delText>
        </w:r>
        <w:r w:rsidDel="004D3433">
          <w:rPr>
            <w:rFonts w:asciiTheme="minorHAnsi" w:eastAsiaTheme="minorEastAsia" w:hAnsiTheme="minorHAnsi" w:cstheme="minorBidi"/>
            <w:noProof/>
            <w:sz w:val="22"/>
            <w:szCs w:val="22"/>
          </w:rPr>
          <w:tab/>
        </w:r>
        <w:r w:rsidRPr="004D3433" w:rsidDel="004D3433">
          <w:rPr>
            <w:rPrChange w:id="361" w:author="Schmall, John" w:date="2022-10-18T17:39:00Z">
              <w:rPr>
                <w:rStyle w:val="Hyperlink"/>
                <w:noProof/>
              </w:rPr>
            </w:rPrChange>
          </w:rPr>
          <w:delText>Procedure Manual Revision Guidelines</w:delText>
        </w:r>
        <w:r w:rsidDel="004D3433">
          <w:rPr>
            <w:noProof/>
            <w:webHidden/>
          </w:rPr>
          <w:tab/>
          <w:delText>37</w:delText>
        </w:r>
      </w:del>
    </w:p>
    <w:p w14:paraId="282773A0" w14:textId="027892FA" w:rsidR="0080177E" w:rsidDel="004D3433" w:rsidRDefault="0080177E">
      <w:pPr>
        <w:pStyle w:val="TOC2"/>
        <w:rPr>
          <w:del w:id="362" w:author="Schmall, John" w:date="2022-10-18T17:39:00Z"/>
          <w:rFonts w:asciiTheme="minorHAnsi" w:eastAsiaTheme="minorEastAsia" w:hAnsiTheme="minorHAnsi" w:cstheme="minorBidi"/>
          <w:b w:val="0"/>
          <w:sz w:val="22"/>
          <w:szCs w:val="22"/>
        </w:rPr>
      </w:pPr>
      <w:del w:id="363" w:author="Schmall, John" w:date="2022-10-18T17:39:00Z">
        <w:r w:rsidRPr="004D3433" w:rsidDel="004D3433">
          <w:rPr>
            <w:rPrChange w:id="364" w:author="Schmall, John" w:date="2022-10-18T17:39:00Z">
              <w:rPr>
                <w:rStyle w:val="Hyperlink"/>
                <w:b w:val="0"/>
              </w:rPr>
            </w:rPrChange>
          </w:rPr>
          <w:delText>4.4</w:delText>
        </w:r>
        <w:r w:rsidDel="004D3433">
          <w:rPr>
            <w:rFonts w:asciiTheme="minorHAnsi" w:eastAsiaTheme="minorEastAsia" w:hAnsiTheme="minorHAnsi" w:cstheme="minorBidi"/>
            <w:b w:val="0"/>
            <w:sz w:val="22"/>
            <w:szCs w:val="22"/>
          </w:rPr>
          <w:tab/>
        </w:r>
        <w:r w:rsidRPr="004D3433" w:rsidDel="004D3433">
          <w:rPr>
            <w:rPrChange w:id="365" w:author="Schmall, John" w:date="2022-10-18T17:39:00Z">
              <w:rPr>
                <w:rStyle w:val="Hyperlink"/>
                <w:b w:val="0"/>
              </w:rPr>
            </w:rPrChange>
          </w:rPr>
          <w:delText>Recommended DWG Study Methodologies</w:delText>
        </w:r>
        <w:r w:rsidDel="004D3433">
          <w:rPr>
            <w:webHidden/>
          </w:rPr>
          <w:tab/>
          <w:delText>37</w:delText>
        </w:r>
      </w:del>
    </w:p>
    <w:p w14:paraId="0C8B828A" w14:textId="7445822C" w:rsidR="0080177E" w:rsidDel="004D3433" w:rsidRDefault="0080177E">
      <w:pPr>
        <w:pStyle w:val="TOC3"/>
        <w:rPr>
          <w:del w:id="366" w:author="Schmall, John" w:date="2022-10-18T17:39:00Z"/>
          <w:rFonts w:asciiTheme="minorHAnsi" w:eastAsiaTheme="minorEastAsia" w:hAnsiTheme="minorHAnsi" w:cstheme="minorBidi"/>
          <w:noProof/>
          <w:sz w:val="22"/>
          <w:szCs w:val="22"/>
        </w:rPr>
      </w:pPr>
      <w:del w:id="367" w:author="Schmall, John" w:date="2022-10-18T17:39:00Z">
        <w:r w:rsidRPr="004D3433" w:rsidDel="004D3433">
          <w:rPr>
            <w:rPrChange w:id="368" w:author="Schmall, John" w:date="2022-10-18T17:39:00Z">
              <w:rPr>
                <w:rStyle w:val="Hyperlink"/>
                <w:noProof/>
              </w:rPr>
            </w:rPrChange>
          </w:rPr>
          <w:delText>4.4.1</w:delText>
        </w:r>
        <w:r w:rsidDel="004D3433">
          <w:rPr>
            <w:rFonts w:asciiTheme="minorHAnsi" w:eastAsiaTheme="minorEastAsia" w:hAnsiTheme="minorHAnsi" w:cstheme="minorBidi"/>
            <w:noProof/>
            <w:sz w:val="22"/>
            <w:szCs w:val="22"/>
          </w:rPr>
          <w:tab/>
        </w:r>
        <w:r w:rsidRPr="004D3433" w:rsidDel="004D3433">
          <w:rPr>
            <w:rPrChange w:id="369" w:author="Schmall, John" w:date="2022-10-18T17:39:00Z">
              <w:rPr>
                <w:rStyle w:val="Hyperlink"/>
                <w:noProof/>
              </w:rPr>
            </w:rPrChange>
          </w:rPr>
          <w:delText>Voltage Instability Identification in Stability Studies</w:delText>
        </w:r>
        <w:r w:rsidDel="004D3433">
          <w:rPr>
            <w:noProof/>
            <w:webHidden/>
          </w:rPr>
          <w:tab/>
          <w:delText>37</w:delText>
        </w:r>
      </w:del>
    </w:p>
    <w:p w14:paraId="5F1BB190" w14:textId="0D900B12" w:rsidR="0080177E" w:rsidDel="004D3433" w:rsidRDefault="0080177E">
      <w:pPr>
        <w:pStyle w:val="TOC3"/>
        <w:rPr>
          <w:del w:id="370" w:author="Schmall, John" w:date="2022-10-18T17:39:00Z"/>
          <w:rFonts w:asciiTheme="minorHAnsi" w:eastAsiaTheme="minorEastAsia" w:hAnsiTheme="minorHAnsi" w:cstheme="minorBidi"/>
          <w:noProof/>
          <w:sz w:val="22"/>
          <w:szCs w:val="22"/>
        </w:rPr>
      </w:pPr>
      <w:del w:id="371" w:author="Schmall, John" w:date="2022-10-18T17:39:00Z">
        <w:r w:rsidRPr="004D3433" w:rsidDel="004D3433">
          <w:rPr>
            <w:rPrChange w:id="372" w:author="Schmall, John" w:date="2022-10-18T17:39:00Z">
              <w:rPr>
                <w:rStyle w:val="Hyperlink"/>
                <w:noProof/>
              </w:rPr>
            </w:rPrChange>
          </w:rPr>
          <w:delText>4.4.2</w:delText>
        </w:r>
        <w:r w:rsidDel="004D3433">
          <w:rPr>
            <w:rFonts w:asciiTheme="minorHAnsi" w:eastAsiaTheme="minorEastAsia" w:hAnsiTheme="minorHAnsi" w:cstheme="minorBidi"/>
            <w:noProof/>
            <w:sz w:val="22"/>
            <w:szCs w:val="22"/>
          </w:rPr>
          <w:tab/>
        </w:r>
        <w:r w:rsidRPr="004D3433" w:rsidDel="004D3433">
          <w:rPr>
            <w:rPrChange w:id="373" w:author="Schmall, John" w:date="2022-10-18T17:39:00Z">
              <w:rPr>
                <w:rStyle w:val="Hyperlink"/>
                <w:noProof/>
              </w:rPr>
            </w:rPrChange>
          </w:rPr>
          <w:delText>Cascading Identification in Stability Studies</w:delText>
        </w:r>
        <w:r w:rsidDel="004D3433">
          <w:rPr>
            <w:noProof/>
            <w:webHidden/>
          </w:rPr>
          <w:tab/>
          <w:delText>37</w:delText>
        </w:r>
      </w:del>
    </w:p>
    <w:p w14:paraId="4477BB74" w14:textId="7FE473F3" w:rsidR="0080177E" w:rsidDel="004D3433" w:rsidRDefault="0080177E">
      <w:pPr>
        <w:pStyle w:val="TOC3"/>
        <w:rPr>
          <w:del w:id="374" w:author="Schmall, John" w:date="2022-10-18T17:39:00Z"/>
          <w:rFonts w:asciiTheme="minorHAnsi" w:eastAsiaTheme="minorEastAsia" w:hAnsiTheme="minorHAnsi" w:cstheme="minorBidi"/>
          <w:noProof/>
          <w:sz w:val="22"/>
          <w:szCs w:val="22"/>
        </w:rPr>
      </w:pPr>
      <w:del w:id="375" w:author="Schmall, John" w:date="2022-10-18T17:39:00Z">
        <w:r w:rsidRPr="004D3433" w:rsidDel="004D3433">
          <w:rPr>
            <w:rPrChange w:id="376" w:author="Schmall, John" w:date="2022-10-18T17:39:00Z">
              <w:rPr>
                <w:rStyle w:val="Hyperlink"/>
                <w:noProof/>
              </w:rPr>
            </w:rPrChange>
          </w:rPr>
          <w:delText>4.4.3</w:delText>
        </w:r>
        <w:r w:rsidDel="004D3433">
          <w:rPr>
            <w:rFonts w:asciiTheme="minorHAnsi" w:eastAsiaTheme="minorEastAsia" w:hAnsiTheme="minorHAnsi" w:cstheme="minorBidi"/>
            <w:noProof/>
            <w:sz w:val="22"/>
            <w:szCs w:val="22"/>
          </w:rPr>
          <w:tab/>
        </w:r>
        <w:r w:rsidRPr="004D3433" w:rsidDel="004D3433">
          <w:rPr>
            <w:rPrChange w:id="377" w:author="Schmall, John" w:date="2022-10-18T17:39:00Z">
              <w:rPr>
                <w:rStyle w:val="Hyperlink"/>
                <w:noProof/>
              </w:rPr>
            </w:rPrChange>
          </w:rPr>
          <w:delText>Uncontrolled Islanding Identification in Stability Studies</w:delText>
        </w:r>
        <w:r w:rsidDel="004D3433">
          <w:rPr>
            <w:noProof/>
            <w:webHidden/>
          </w:rPr>
          <w:tab/>
          <w:delText>38</w:delText>
        </w:r>
      </w:del>
    </w:p>
    <w:p w14:paraId="405F1853" w14:textId="1F391BB9" w:rsidR="0080177E" w:rsidDel="004D3433" w:rsidRDefault="0080177E">
      <w:pPr>
        <w:pStyle w:val="TOC3"/>
        <w:rPr>
          <w:del w:id="378" w:author="Schmall, John" w:date="2022-10-18T17:39:00Z"/>
          <w:rFonts w:asciiTheme="minorHAnsi" w:eastAsiaTheme="minorEastAsia" w:hAnsiTheme="minorHAnsi" w:cstheme="minorBidi"/>
          <w:noProof/>
          <w:sz w:val="22"/>
          <w:szCs w:val="22"/>
        </w:rPr>
      </w:pPr>
      <w:del w:id="379" w:author="Schmall, John" w:date="2022-10-18T17:39:00Z">
        <w:r w:rsidRPr="004D3433" w:rsidDel="004D3433">
          <w:rPr>
            <w:rPrChange w:id="380" w:author="Schmall, John" w:date="2022-10-18T17:39:00Z">
              <w:rPr>
                <w:rStyle w:val="Hyperlink"/>
                <w:noProof/>
              </w:rPr>
            </w:rPrChange>
          </w:rPr>
          <w:delText>4.4.4</w:delText>
        </w:r>
        <w:r w:rsidDel="004D3433">
          <w:rPr>
            <w:rFonts w:asciiTheme="minorHAnsi" w:eastAsiaTheme="minorEastAsia" w:hAnsiTheme="minorHAnsi" w:cstheme="minorBidi"/>
            <w:noProof/>
            <w:sz w:val="22"/>
            <w:szCs w:val="22"/>
          </w:rPr>
          <w:tab/>
        </w:r>
        <w:r w:rsidRPr="004D3433" w:rsidDel="004D3433">
          <w:rPr>
            <w:rPrChange w:id="381" w:author="Schmall, John" w:date="2022-10-18T17:39:00Z">
              <w:rPr>
                <w:rStyle w:val="Hyperlink"/>
                <w:noProof/>
              </w:rPr>
            </w:rPrChange>
          </w:rPr>
          <w:delText>Generator Protection Assumptions</w:delText>
        </w:r>
        <w:r w:rsidDel="004D3433">
          <w:rPr>
            <w:noProof/>
            <w:webHidden/>
          </w:rPr>
          <w:tab/>
          <w:delText>38</w:delText>
        </w:r>
      </w:del>
    </w:p>
    <w:p w14:paraId="03549CB1" w14:textId="77777777" w:rsidR="00896F81" w:rsidRPr="00B9077F" w:rsidRDefault="00132FAC" w:rsidP="00AA6C33">
      <w:pPr>
        <w:pStyle w:val="Heading1"/>
        <w:numPr>
          <w:ilvl w:val="0"/>
          <w:numId w:val="0"/>
        </w:numPr>
        <w:spacing w:after="200"/>
        <w:rPr>
          <w:b/>
        </w:rPr>
      </w:pPr>
      <w:r w:rsidRPr="004C3519">
        <w:rPr>
          <w:rFonts w:cs="Arial"/>
          <w:szCs w:val="24"/>
        </w:rPr>
        <w:fldChar w:fldCharType="end"/>
      </w:r>
      <w:r w:rsidR="00896F81">
        <w:br w:type="page"/>
      </w:r>
      <w:bookmarkStart w:id="382" w:name="_Toc402354538"/>
      <w:bookmarkStart w:id="383" w:name="_Toc117007184"/>
      <w:r w:rsidR="00896F81" w:rsidRPr="00B9077F">
        <w:rPr>
          <w:b/>
        </w:rPr>
        <w:lastRenderedPageBreak/>
        <w:t>Foreword</w:t>
      </w:r>
      <w:bookmarkEnd w:id="382"/>
      <w:bookmarkEnd w:id="383"/>
    </w:p>
    <w:p w14:paraId="600BEAB8" w14:textId="43D76507" w:rsidR="00896F81" w:rsidRDefault="00896F81">
      <w:pPr>
        <w:pStyle w:val="BodyText"/>
        <w:spacing w:after="120"/>
        <w:jc w:val="both"/>
      </w:pPr>
      <w:r>
        <w:t xml:space="preserve">This </w:t>
      </w:r>
      <w:r w:rsidR="00CE35FB">
        <w:t xml:space="preserve">Procedure </w:t>
      </w:r>
      <w:r>
        <w:t xml:space="preserve">Manual is intended for use by the stakeholder members of the Electric Reliability Council of Texas (ERCOT) for the purpose of creating and maintaining the dynamics database and dynamics simulation cases which are used to evaluate the dynamic performance of the ERCOT system.  </w:t>
      </w:r>
    </w:p>
    <w:p w14:paraId="49B51A5E" w14:textId="5AE5AF9C" w:rsidR="00A05BD7" w:rsidRDefault="00896F81">
      <w:pPr>
        <w:pStyle w:val="BodyText"/>
        <w:jc w:val="both"/>
      </w:pPr>
      <w:del w:id="384" w:author="Schmall, John" w:date="2022-07-13T16:05:00Z">
        <w:r w:rsidDel="00CE15FA">
          <w:delText xml:space="preserve">The majority of ERCOT members utilize </w:delText>
        </w:r>
        <w:r w:rsidR="00BF24EE" w:rsidDel="00CE15FA">
          <w:delText xml:space="preserve">Siemens </w:delText>
        </w:r>
        <w:r w:rsidDel="00CE15FA">
          <w:delText xml:space="preserve">Power Technologies Inc. (PTI) Power System Simulator (PSS/E) software.  Consequently, the various activities in the </w:delText>
        </w:r>
        <w:r w:rsidR="00CE35FB" w:rsidDel="00CE15FA">
          <w:delText xml:space="preserve">procedure </w:delText>
        </w:r>
        <w:r w:rsidDel="00CE15FA">
          <w:delText>manual incorporate P</w:delText>
        </w:r>
        <w:r w:rsidR="00632706" w:rsidDel="00CE15FA">
          <w:delText>SS/E</w:delText>
        </w:r>
        <w:r w:rsidDel="00CE15FA">
          <w:delText xml:space="preserve"> procedures and nomenclature in describing these activities</w:delText>
        </w:r>
        <w:r w:rsidR="004C3519" w:rsidRPr="00A4747D" w:rsidDel="00CE15FA">
          <w:rPr>
            <w:highlight w:val="yellow"/>
            <w:rPrChange w:id="385" w:author="Zhenhua Wang" w:date="2022-10-11T13:39:00Z">
              <w:rPr/>
            </w:rPrChange>
          </w:rPr>
          <w:delText xml:space="preserve">. </w:delText>
        </w:r>
        <w:r w:rsidR="004C3519" w:rsidRPr="00A4747D" w:rsidDel="00CE15FA">
          <w:rPr>
            <w:b/>
            <w:bCs/>
            <w:highlight w:val="yellow"/>
            <w:rPrChange w:id="386" w:author="Zhenhua Wang" w:date="2022-10-11T13:40:00Z">
              <w:rPr/>
            </w:rPrChange>
          </w:rPr>
          <w:delText>W</w:delText>
        </w:r>
        <w:r w:rsidRPr="00A4747D" w:rsidDel="00CE15FA">
          <w:rPr>
            <w:b/>
            <w:bCs/>
            <w:highlight w:val="yellow"/>
            <w:rPrChange w:id="387" w:author="Zhenhua Wang" w:date="2022-10-11T13:40:00Z">
              <w:rPr/>
            </w:rPrChange>
          </w:rPr>
          <w:delText xml:space="preserve">herever possible, a description of the </w:delText>
        </w:r>
        <w:r w:rsidR="00632706" w:rsidRPr="00A4747D" w:rsidDel="00CE15FA">
          <w:rPr>
            <w:b/>
            <w:bCs/>
            <w:highlight w:val="yellow"/>
            <w:rPrChange w:id="388" w:author="Zhenhua Wang" w:date="2022-10-11T13:40:00Z">
              <w:rPr/>
            </w:rPrChange>
          </w:rPr>
          <w:delText xml:space="preserve">PSS/E </w:delText>
        </w:r>
        <w:r w:rsidRPr="00A4747D" w:rsidDel="00CE15FA">
          <w:rPr>
            <w:b/>
            <w:bCs/>
            <w:highlight w:val="yellow"/>
            <w:rPrChange w:id="389" w:author="Zhenhua Wang" w:date="2022-10-11T13:40:00Z">
              <w:rPr/>
            </w:rPrChange>
          </w:rPr>
          <w:delText xml:space="preserve">activity is given so users of software other than </w:delText>
        </w:r>
        <w:r w:rsidR="00632706" w:rsidRPr="00A4747D" w:rsidDel="00CE15FA">
          <w:rPr>
            <w:b/>
            <w:bCs/>
            <w:highlight w:val="yellow"/>
            <w:rPrChange w:id="390" w:author="Zhenhua Wang" w:date="2022-10-11T13:40:00Z">
              <w:rPr/>
            </w:rPrChange>
          </w:rPr>
          <w:delText xml:space="preserve">PSS/E </w:delText>
        </w:r>
        <w:r w:rsidRPr="00A4747D" w:rsidDel="00CE15FA">
          <w:rPr>
            <w:b/>
            <w:bCs/>
            <w:highlight w:val="yellow"/>
            <w:rPrChange w:id="391" w:author="Zhenhua Wang" w:date="2022-10-11T13:40:00Z">
              <w:rPr/>
            </w:rPrChange>
          </w:rPr>
          <w:delText>may implement similar actions</w:delText>
        </w:r>
        <w:r w:rsidRPr="00A4747D" w:rsidDel="00CE15FA">
          <w:rPr>
            <w:highlight w:val="yellow"/>
            <w:rPrChange w:id="392" w:author="Zhenhua Wang" w:date="2022-10-11T13:39:00Z">
              <w:rPr/>
            </w:rPrChange>
          </w:rPr>
          <w:delText>.</w:delText>
        </w:r>
        <w:r w:rsidR="00A821AB" w:rsidRPr="00A4747D" w:rsidDel="00CE15FA">
          <w:rPr>
            <w:highlight w:val="yellow"/>
            <w:rPrChange w:id="393" w:author="Zhenhua Wang" w:date="2022-10-11T13:39:00Z">
              <w:rPr/>
            </w:rPrChange>
          </w:rPr>
          <w:delText xml:space="preserve">  </w:delText>
        </w:r>
      </w:del>
      <w:del w:id="394" w:author="Schmall, John" w:date="2022-07-01T09:42:00Z">
        <w:r w:rsidR="00A05BD7" w:rsidRPr="00A4747D" w:rsidDel="00D408C0">
          <w:rPr>
            <w:highlight w:val="yellow"/>
            <w:rPrChange w:id="395" w:author="Zhenhua Wang" w:date="2022-10-11T13:39:00Z">
              <w:rPr/>
            </w:rPrChange>
          </w:rPr>
          <w:delText>ERCOT</w:delText>
        </w:r>
        <w:r w:rsidR="00A05BD7" w:rsidRPr="00A4747D" w:rsidDel="00D408C0">
          <w:delText xml:space="preserve"> </w:delText>
        </w:r>
        <w:r w:rsidR="00A05BD7" w:rsidRPr="00A05BD7" w:rsidDel="00D408C0">
          <w:delText>Operations utilizes Powertech DSATools™ Transient Security Assessment Tool (TSAT) software to evaluate real-time dynamic performance.</w:delText>
        </w:r>
      </w:del>
    </w:p>
    <w:p w14:paraId="487044E8" w14:textId="77777777" w:rsidR="00896F81" w:rsidRDefault="00896F81">
      <w:pPr>
        <w:pStyle w:val="BodyText"/>
        <w:tabs>
          <w:tab w:val="left" w:pos="1440"/>
          <w:tab w:val="left" w:pos="2520"/>
          <w:tab w:val="right" w:leader="dot" w:pos="9000"/>
        </w:tabs>
        <w:ind w:firstLine="1800"/>
      </w:pPr>
    </w:p>
    <w:p w14:paraId="1610562B" w14:textId="77777777" w:rsidR="00896F81" w:rsidRDefault="00896F81">
      <w:pPr>
        <w:pStyle w:val="BodyText"/>
      </w:pPr>
    </w:p>
    <w:p w14:paraId="0BC679F4" w14:textId="77777777" w:rsidR="00896F81" w:rsidRDefault="00896F81">
      <w:pPr>
        <w:pStyle w:val="BodyText"/>
      </w:pPr>
      <w:r>
        <w:br w:type="page"/>
      </w:r>
    </w:p>
    <w:p w14:paraId="5841404F" w14:textId="07E340E6" w:rsidR="00603772" w:rsidRDefault="00C305DC" w:rsidP="00316F7C">
      <w:pPr>
        <w:pStyle w:val="Heading1"/>
        <w:spacing w:after="200"/>
        <w:rPr>
          <w:b/>
        </w:rPr>
      </w:pPr>
      <w:bookmarkStart w:id="396" w:name="_Toc317772410"/>
      <w:bookmarkStart w:id="397" w:name="_Toc317772466"/>
      <w:bookmarkStart w:id="398" w:name="_Toc317772525"/>
      <w:bookmarkStart w:id="399" w:name="_Toc317772827"/>
      <w:bookmarkStart w:id="400" w:name="_Toc317773044"/>
      <w:bookmarkStart w:id="401" w:name="_Toc317773096"/>
      <w:bookmarkStart w:id="402" w:name="_Toc317772411"/>
      <w:bookmarkStart w:id="403" w:name="_Toc317772467"/>
      <w:bookmarkStart w:id="404" w:name="_Toc317772526"/>
      <w:bookmarkStart w:id="405" w:name="_Toc317772828"/>
      <w:bookmarkStart w:id="406" w:name="_Toc317773045"/>
      <w:bookmarkStart w:id="407" w:name="_Toc317773097"/>
      <w:bookmarkStart w:id="408" w:name="_Toc402354539"/>
      <w:bookmarkStart w:id="409" w:name="_Toc117007185"/>
      <w:bookmarkEnd w:id="396"/>
      <w:bookmarkEnd w:id="397"/>
      <w:bookmarkEnd w:id="398"/>
      <w:bookmarkEnd w:id="399"/>
      <w:bookmarkEnd w:id="400"/>
      <w:bookmarkEnd w:id="401"/>
      <w:bookmarkEnd w:id="402"/>
      <w:bookmarkEnd w:id="403"/>
      <w:bookmarkEnd w:id="404"/>
      <w:bookmarkEnd w:id="405"/>
      <w:bookmarkEnd w:id="406"/>
      <w:bookmarkEnd w:id="407"/>
      <w:r w:rsidRPr="00200101">
        <w:rPr>
          <w:b/>
        </w:rPr>
        <w:lastRenderedPageBreak/>
        <w:t>Activities of the D</w:t>
      </w:r>
      <w:r w:rsidR="00F93602">
        <w:rPr>
          <w:b/>
        </w:rPr>
        <w:t xml:space="preserve">ynamics </w:t>
      </w:r>
      <w:r w:rsidRPr="00200101">
        <w:rPr>
          <w:b/>
        </w:rPr>
        <w:t>W</w:t>
      </w:r>
      <w:r w:rsidR="00F93602">
        <w:rPr>
          <w:b/>
        </w:rPr>
        <w:t xml:space="preserve">orking </w:t>
      </w:r>
      <w:r w:rsidRPr="00200101">
        <w:rPr>
          <w:b/>
        </w:rPr>
        <w:t>G</w:t>
      </w:r>
      <w:bookmarkEnd w:id="408"/>
      <w:r w:rsidR="00F93602">
        <w:rPr>
          <w:b/>
        </w:rPr>
        <w:t>roup (DWG)</w:t>
      </w:r>
      <w:bookmarkEnd w:id="409"/>
    </w:p>
    <w:p w14:paraId="5A4CF927" w14:textId="343D66C3" w:rsidR="00C305DC"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2778F9">
        <w:rPr>
          <w:rFonts w:ascii="Arial" w:hAnsi="Arial"/>
          <w:b w:val="0"/>
        </w:rPr>
        <w:t>DWG</w:t>
      </w:r>
      <w:r w:rsidR="002D4D6A">
        <w:rPr>
          <w:rFonts w:ascii="Arial" w:hAnsi="Arial"/>
          <w:b w:val="0"/>
        </w:rPr>
        <w:t xml:space="preserve"> build</w:t>
      </w:r>
      <w:r w:rsidR="009245B5">
        <w:rPr>
          <w:rFonts w:ascii="Arial" w:hAnsi="Arial"/>
          <w:b w:val="0"/>
        </w:rPr>
        <w:t>s</w:t>
      </w:r>
      <w:r w:rsidR="002D4D6A">
        <w:rPr>
          <w:rFonts w:ascii="Arial" w:hAnsi="Arial"/>
          <w:b w:val="0"/>
        </w:rPr>
        <w:t xml:space="preserve"> </w:t>
      </w:r>
      <w:r w:rsidR="002778F9">
        <w:rPr>
          <w:rFonts w:ascii="Arial" w:hAnsi="Arial"/>
          <w:b w:val="0"/>
        </w:rPr>
        <w:t>dynamic data set</w:t>
      </w:r>
      <w:r w:rsidR="002D4D6A">
        <w:rPr>
          <w:rFonts w:ascii="Arial" w:hAnsi="Arial"/>
          <w:b w:val="0"/>
        </w:rPr>
        <w:t>s</w:t>
      </w:r>
      <w:r w:rsidR="002778F9">
        <w:rPr>
          <w:rFonts w:ascii="Arial" w:hAnsi="Arial"/>
          <w:b w:val="0"/>
        </w:rPr>
        <w:t xml:space="preserve"> </w:t>
      </w:r>
      <w:r w:rsidR="00600688">
        <w:rPr>
          <w:rFonts w:ascii="Arial" w:hAnsi="Arial"/>
          <w:b w:val="0"/>
        </w:rPr>
        <w:t xml:space="preserve">and dynamic study cases </w:t>
      </w:r>
      <w:r w:rsidR="002778F9">
        <w:rPr>
          <w:rFonts w:ascii="Arial" w:hAnsi="Arial"/>
          <w:b w:val="0"/>
        </w:rPr>
        <w:t>for the ERCOT system from data supplied by equipment owners. ERCOT coordinates the compilation and publication of</w:t>
      </w:r>
      <w:r w:rsidR="00C305DC">
        <w:rPr>
          <w:rFonts w:ascii="Arial" w:hAnsi="Arial"/>
          <w:b w:val="0"/>
        </w:rPr>
        <w:t xml:space="preserve"> dynamics data</w:t>
      </w:r>
      <w:r w:rsidR="006507E0">
        <w:rPr>
          <w:rFonts w:ascii="Arial" w:hAnsi="Arial"/>
          <w:b w:val="0"/>
        </w:rPr>
        <w:t xml:space="preserve"> and dynamics study cases</w:t>
      </w:r>
      <w:r w:rsidR="002778F9">
        <w:rPr>
          <w:rFonts w:ascii="Arial" w:hAnsi="Arial"/>
          <w:b w:val="0"/>
        </w:rPr>
        <w:t>.</w:t>
      </w:r>
      <w:r w:rsidR="00C305DC">
        <w:rPr>
          <w:rFonts w:ascii="Arial" w:hAnsi="Arial"/>
          <w:b w:val="0"/>
        </w:rPr>
        <w:t xml:space="preserve"> The dynamics data </w:t>
      </w:r>
      <w:r w:rsidR="006507E0">
        <w:rPr>
          <w:rFonts w:ascii="Arial" w:hAnsi="Arial"/>
          <w:b w:val="0"/>
        </w:rPr>
        <w:t>are</w:t>
      </w:r>
      <w:r w:rsidR="00C305DC">
        <w:rPr>
          <w:rFonts w:ascii="Arial" w:hAnsi="Arial"/>
          <w:b w:val="0"/>
        </w:rPr>
        <w:t xml:space="preserve"> published in the form of dynamics study cases (flat start cases) as described within </w:t>
      </w:r>
      <w:r w:rsidR="00B953C0">
        <w:rPr>
          <w:rFonts w:ascii="Arial" w:hAnsi="Arial"/>
          <w:b w:val="0"/>
        </w:rPr>
        <w:t>this document</w:t>
      </w:r>
      <w:r w:rsidR="00C305DC">
        <w:rPr>
          <w:rFonts w:ascii="Arial" w:hAnsi="Arial"/>
          <w:b w:val="0"/>
        </w:rPr>
        <w:t>.</w:t>
      </w:r>
    </w:p>
    <w:p w14:paraId="55FF40EE" w14:textId="329C21F2" w:rsidR="00C305DC" w:rsidRPr="007D2BA4" w:rsidRDefault="00F93602" w:rsidP="005860A7">
      <w:pPr>
        <w:pStyle w:val="BodyTextIndent"/>
        <w:numPr>
          <w:ilvl w:val="0"/>
          <w:numId w:val="4"/>
        </w:numPr>
        <w:spacing w:after="120"/>
        <w:ind w:hanging="540"/>
        <w:rPr>
          <w:rFonts w:ascii="Arial" w:hAnsi="Arial"/>
          <w:b w:val="0"/>
        </w:rPr>
      </w:pPr>
      <w:r>
        <w:rPr>
          <w:rFonts w:ascii="Arial" w:hAnsi="Arial"/>
          <w:b w:val="0"/>
        </w:rPr>
        <w:t xml:space="preserve">The </w:t>
      </w:r>
      <w:r w:rsidR="009245B5">
        <w:rPr>
          <w:rFonts w:ascii="Arial" w:hAnsi="Arial"/>
          <w:b w:val="0"/>
        </w:rPr>
        <w:t>DWG prepares</w:t>
      </w:r>
      <w:r w:rsidR="002D4D6A">
        <w:rPr>
          <w:rFonts w:ascii="Arial" w:hAnsi="Arial"/>
          <w:b w:val="0"/>
        </w:rPr>
        <w:t xml:space="preserve"> the </w:t>
      </w:r>
      <w:r w:rsidR="009245B5">
        <w:rPr>
          <w:rFonts w:ascii="Arial" w:hAnsi="Arial"/>
          <w:b w:val="0"/>
        </w:rPr>
        <w:t>annual update</w:t>
      </w:r>
      <w:r w:rsidR="002D4D6A">
        <w:rPr>
          <w:rFonts w:ascii="Arial" w:hAnsi="Arial"/>
          <w:b w:val="0"/>
        </w:rPr>
        <w:t xml:space="preserve"> of the</w:t>
      </w:r>
      <w:r w:rsidR="00C305DC">
        <w:rPr>
          <w:rFonts w:ascii="Arial" w:hAnsi="Arial"/>
          <w:b w:val="0"/>
        </w:rPr>
        <w:t xml:space="preserve"> Stability Book that documents </w:t>
      </w:r>
      <w:r w:rsidR="007A37DA">
        <w:rPr>
          <w:rFonts w:ascii="Arial" w:hAnsi="Arial"/>
          <w:b w:val="0"/>
        </w:rPr>
        <w:t xml:space="preserve">dynamic </w:t>
      </w:r>
      <w:r w:rsidR="00C305DC">
        <w:rPr>
          <w:rFonts w:ascii="Arial" w:hAnsi="Arial"/>
          <w:b w:val="0"/>
        </w:rPr>
        <w:t>data used in the flat start cases.</w:t>
      </w:r>
    </w:p>
    <w:p w14:paraId="3C6ADCA7" w14:textId="2ACF06B6" w:rsidR="001F3300" w:rsidRPr="00E000AC"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132FAC" w:rsidRPr="00E000AC">
        <w:rPr>
          <w:rFonts w:ascii="Arial" w:hAnsi="Arial"/>
          <w:b w:val="0"/>
        </w:rPr>
        <w:t>DWG provides a forum for discussing dynamic modeling and system dynamic performance issues and questions.</w:t>
      </w:r>
    </w:p>
    <w:p w14:paraId="6A9FC59C" w14:textId="63414261" w:rsidR="009522A4" w:rsidRDefault="00F93602" w:rsidP="005860A7">
      <w:pPr>
        <w:pStyle w:val="BodyTextIndent"/>
        <w:numPr>
          <w:ilvl w:val="0"/>
          <w:numId w:val="4"/>
        </w:numPr>
        <w:spacing w:after="200"/>
        <w:ind w:hanging="540"/>
        <w:rPr>
          <w:rFonts w:ascii="Arial" w:hAnsi="Arial"/>
          <w:b w:val="0"/>
        </w:rPr>
      </w:pPr>
      <w:r>
        <w:rPr>
          <w:rFonts w:ascii="Arial" w:hAnsi="Arial"/>
          <w:b w:val="0"/>
        </w:rPr>
        <w:t xml:space="preserve">The </w:t>
      </w:r>
      <w:r w:rsidR="008C35A3">
        <w:rPr>
          <w:rFonts w:ascii="Arial" w:hAnsi="Arial"/>
          <w:b w:val="0"/>
        </w:rPr>
        <w:t xml:space="preserve">DWG </w:t>
      </w:r>
      <w:r w:rsidR="00A04C34">
        <w:rPr>
          <w:rFonts w:ascii="Arial" w:hAnsi="Arial"/>
          <w:b w:val="0"/>
        </w:rPr>
        <w:t>performs</w:t>
      </w:r>
      <w:r w:rsidR="009522A4">
        <w:rPr>
          <w:rFonts w:ascii="Arial" w:hAnsi="Arial"/>
          <w:b w:val="0"/>
        </w:rPr>
        <w:t xml:space="preserve"> other activities as directed by </w:t>
      </w:r>
      <w:r w:rsidR="00CB27D5" w:rsidRPr="00E000AC">
        <w:rPr>
          <w:rFonts w:ascii="Arial" w:hAnsi="Arial"/>
          <w:b w:val="0"/>
        </w:rPr>
        <w:t>the Reliability and Operating Subcommittee</w:t>
      </w:r>
      <w:r w:rsidR="00CB27D5">
        <w:rPr>
          <w:rFonts w:ascii="Arial" w:hAnsi="Arial"/>
          <w:b w:val="0"/>
        </w:rPr>
        <w:t xml:space="preserve"> (</w:t>
      </w:r>
      <w:r w:rsidR="009522A4">
        <w:rPr>
          <w:rFonts w:ascii="Arial" w:hAnsi="Arial"/>
          <w:b w:val="0"/>
        </w:rPr>
        <w:t>ROS</w:t>
      </w:r>
      <w:r w:rsidR="00CB27D5">
        <w:rPr>
          <w:rFonts w:ascii="Arial" w:hAnsi="Arial"/>
          <w:b w:val="0"/>
        </w:rPr>
        <w:t>)</w:t>
      </w:r>
      <w:r w:rsidR="009522A4">
        <w:rPr>
          <w:rFonts w:ascii="Arial" w:hAnsi="Arial"/>
          <w:b w:val="0"/>
        </w:rPr>
        <w:t>.</w:t>
      </w:r>
    </w:p>
    <w:p w14:paraId="0E6CF4CD" w14:textId="77777777" w:rsidR="00603772" w:rsidRDefault="00603772" w:rsidP="00A57D22">
      <w:pPr>
        <w:pStyle w:val="Heading1"/>
        <w:spacing w:before="280" w:after="200"/>
        <w:rPr>
          <w:b/>
          <w:bCs/>
        </w:rPr>
      </w:pPr>
      <w:bookmarkStart w:id="410" w:name="_Toc402354540"/>
      <w:bookmarkStart w:id="411" w:name="_Toc117007186"/>
      <w:r>
        <w:rPr>
          <w:b/>
          <w:bCs/>
        </w:rPr>
        <w:t>Administrative Procedures</w:t>
      </w:r>
      <w:bookmarkEnd w:id="410"/>
      <w:bookmarkEnd w:id="411"/>
    </w:p>
    <w:p w14:paraId="04F80B02" w14:textId="77777777" w:rsidR="000F7A37" w:rsidRPr="00312F6A" w:rsidRDefault="000F7A37" w:rsidP="005860A7">
      <w:pPr>
        <w:pStyle w:val="Heading2"/>
        <w:numPr>
          <w:ilvl w:val="1"/>
          <w:numId w:val="1"/>
        </w:numPr>
        <w:tabs>
          <w:tab w:val="clear" w:pos="720"/>
        </w:tabs>
        <w:spacing w:after="200"/>
        <w:ind w:left="720" w:hanging="540"/>
        <w:jc w:val="left"/>
        <w:rPr>
          <w:b/>
        </w:rPr>
      </w:pPr>
      <w:bookmarkStart w:id="412" w:name="_Toc402354541"/>
      <w:bookmarkStart w:id="413" w:name="_Toc117007187"/>
      <w:r w:rsidRPr="00312F6A">
        <w:rPr>
          <w:b/>
        </w:rPr>
        <w:t>Membership</w:t>
      </w:r>
      <w:bookmarkEnd w:id="412"/>
      <w:bookmarkEnd w:id="413"/>
    </w:p>
    <w:p w14:paraId="3ACAF77C" w14:textId="1E726B2E" w:rsidR="002778F9" w:rsidRDefault="004333A7" w:rsidP="005F0F82">
      <w:pPr>
        <w:pStyle w:val="Hdng1BodyText"/>
        <w:ind w:left="720"/>
        <w:jc w:val="both"/>
      </w:pPr>
      <w:r>
        <w:rPr>
          <w:iCs/>
          <w:szCs w:val="24"/>
        </w:rPr>
        <w:t>The DWG</w:t>
      </w:r>
      <w:r w:rsidRPr="00A103EE">
        <w:rPr>
          <w:iCs/>
          <w:szCs w:val="24"/>
        </w:rPr>
        <w:t xml:space="preserve"> is a non-voting working group whose </w:t>
      </w:r>
      <w:r>
        <w:t xml:space="preserve">members include representatives from </w:t>
      </w:r>
      <w:r w:rsidR="003A5F78">
        <w:t xml:space="preserve">ERCOT, </w:t>
      </w:r>
      <w:r w:rsidR="002778F9">
        <w:t>Transmission Service Providers (TSPs)</w:t>
      </w:r>
      <w:r w:rsidR="00B47BFB">
        <w:t>,</w:t>
      </w:r>
      <w:r w:rsidR="00081A02">
        <w:t xml:space="preserve"> </w:t>
      </w:r>
      <w:del w:id="414" w:author="Schmall, John" w:date="2022-07-01T09:48:00Z">
        <w:r w:rsidR="00081A02" w:rsidDel="00D408C0">
          <w:delText xml:space="preserve">and </w:delText>
        </w:r>
      </w:del>
      <w:r w:rsidR="00081A02">
        <w:t>Texas Reliability Entity (T</w:t>
      </w:r>
      <w:ins w:id="415" w:author="Zhenhua Wang" w:date="2022-10-21T16:35:00Z">
        <w:r w:rsidR="00A6355D">
          <w:t xml:space="preserve">exas </w:t>
        </w:r>
      </w:ins>
      <w:r w:rsidR="00081A02">
        <w:t>RE)</w:t>
      </w:r>
      <w:ins w:id="416" w:author="Schmall, John" w:date="2022-07-01T09:48:00Z">
        <w:r w:rsidR="00D408C0">
          <w:t>, and Public Utility Commission of Texas (PUCT)</w:t>
        </w:r>
      </w:ins>
      <w:r w:rsidR="002778F9">
        <w:t>.</w:t>
      </w:r>
    </w:p>
    <w:p w14:paraId="17852CE3" w14:textId="45EBE23A" w:rsidR="00E245AD" w:rsidRDefault="00247D2F" w:rsidP="00E245AD">
      <w:pPr>
        <w:pStyle w:val="Hdng1BodyText"/>
        <w:ind w:left="720"/>
        <w:jc w:val="both"/>
      </w:pPr>
      <w:r>
        <w:t xml:space="preserve">Each </w:t>
      </w:r>
      <w:r w:rsidR="00743CC9" w:rsidRPr="00743CC9">
        <w:t xml:space="preserve">NERC Transmission Planner </w:t>
      </w:r>
      <w:r w:rsidR="009A3C8C">
        <w:t xml:space="preserve">within the ERCOT footprint </w:t>
      </w:r>
      <w:r w:rsidR="00743CC9" w:rsidRPr="00743CC9">
        <w:t xml:space="preserve">and </w:t>
      </w:r>
      <w:r w:rsidR="00743CC9">
        <w:t xml:space="preserve">each </w:t>
      </w:r>
      <w:r>
        <w:t>ERCOT</w:t>
      </w:r>
      <w:r w:rsidR="003F29D8">
        <w:t xml:space="preserve"> TSP with </w:t>
      </w:r>
      <w:r w:rsidR="009A3C8C">
        <w:t xml:space="preserve">an </w:t>
      </w:r>
      <w:r w:rsidR="003F29D8">
        <w:t>assigned</w:t>
      </w:r>
      <w:r>
        <w:t xml:space="preserve"> area</w:t>
      </w:r>
      <w:r w:rsidR="003F29D8">
        <w:t xml:space="preserve"> in </w:t>
      </w:r>
      <w:r>
        <w:t xml:space="preserve">the </w:t>
      </w:r>
      <w:r w:rsidR="00F93602">
        <w:t>Steady State Working Group (</w:t>
      </w:r>
      <w:r w:rsidR="00F874ED">
        <w:t>SSWG</w:t>
      </w:r>
      <w:r w:rsidR="00F93602">
        <w:t>)</w:t>
      </w:r>
      <w:r w:rsidR="00F874ED">
        <w:t xml:space="preserve"> and DWG </w:t>
      </w:r>
      <w:r>
        <w:t>base case</w:t>
      </w:r>
      <w:r w:rsidR="004F47D2">
        <w:t>s</w:t>
      </w:r>
      <w:r>
        <w:t xml:space="preserve">, shall have </w:t>
      </w:r>
      <w:r w:rsidR="00FE0EAB">
        <w:t xml:space="preserve">at least one </w:t>
      </w:r>
      <w:r>
        <w:t xml:space="preserve">designated DWG member.  </w:t>
      </w:r>
      <w:r w:rsidR="00DC6A97">
        <w:t>The</w:t>
      </w:r>
      <w:r w:rsidR="00C02CCB">
        <w:t xml:space="preserve"> designated DWG member</w:t>
      </w:r>
      <w:r w:rsidR="00DC6A97">
        <w:t>(s)</w:t>
      </w:r>
      <w:r w:rsidR="00C02CCB">
        <w:t xml:space="preserve"> shall be </w:t>
      </w:r>
      <w:r w:rsidR="0071005E">
        <w:t xml:space="preserve">an </w:t>
      </w:r>
      <w:r w:rsidR="00B074A0">
        <w:t>employee</w:t>
      </w:r>
      <w:r w:rsidR="0071005E">
        <w:t>(</w:t>
      </w:r>
      <w:r w:rsidR="004F47D2">
        <w:t>s</w:t>
      </w:r>
      <w:r w:rsidR="0071005E">
        <w:t>)</w:t>
      </w:r>
      <w:r w:rsidR="00DC6A97">
        <w:t xml:space="preserve"> </w:t>
      </w:r>
      <w:r w:rsidR="00C02CCB">
        <w:t xml:space="preserve">of an ERCOT Registered TSP. </w:t>
      </w:r>
      <w:r w:rsidR="007A14DE">
        <w:t xml:space="preserve">A Designated Agent </w:t>
      </w:r>
      <w:r w:rsidR="00AE7AD9">
        <w:t>that</w:t>
      </w:r>
      <w:r w:rsidR="00B074A0">
        <w:t xml:space="preserve"> </w:t>
      </w:r>
      <w:r w:rsidR="007A14DE">
        <w:t>is</w:t>
      </w:r>
      <w:r w:rsidR="00B074A0">
        <w:t xml:space="preserve"> not </w:t>
      </w:r>
      <w:r w:rsidR="007A14DE">
        <w:t xml:space="preserve">a </w:t>
      </w:r>
      <w:r w:rsidR="00B074A0">
        <w:t xml:space="preserve">DWG member </w:t>
      </w:r>
      <w:r w:rsidR="007A14DE">
        <w:t>may</w:t>
      </w:r>
      <w:r w:rsidR="00B074A0">
        <w:t xml:space="preserve"> </w:t>
      </w:r>
      <w:r w:rsidR="007A14DE">
        <w:t>represent</w:t>
      </w:r>
      <w:r w:rsidR="00B074A0">
        <w:t xml:space="preserve"> </w:t>
      </w:r>
      <w:r w:rsidR="001D0C8A">
        <w:t xml:space="preserve">a </w:t>
      </w:r>
      <w:r w:rsidR="00B074A0">
        <w:t>DWG member.</w:t>
      </w:r>
      <w:r w:rsidR="00350619">
        <w:t xml:space="preserve"> </w:t>
      </w:r>
      <w:r w:rsidR="001660CA">
        <w:t xml:space="preserve"> </w:t>
      </w:r>
      <w:r w:rsidR="004207CA">
        <w:t>Designated Agents</w:t>
      </w:r>
      <w:r w:rsidR="00E245AD">
        <w:t xml:space="preserve"> are permitted on the DWG email exploder list</w:t>
      </w:r>
      <w:r w:rsidR="004207CA">
        <w:t xml:space="preserve"> at the discretion of the </w:t>
      </w:r>
      <w:r w:rsidR="0007227C">
        <w:t xml:space="preserve">sponsoring </w:t>
      </w:r>
      <w:r w:rsidR="004207CA">
        <w:t xml:space="preserve">DWG member under the stipulation that a </w:t>
      </w:r>
      <w:r w:rsidR="002D55F5">
        <w:t>Non-Disclosure Agreement (</w:t>
      </w:r>
      <w:r w:rsidR="004207CA">
        <w:t>NDA</w:t>
      </w:r>
      <w:r w:rsidR="002D55F5">
        <w:t>)</w:t>
      </w:r>
      <w:r w:rsidR="004207CA">
        <w:t xml:space="preserve"> is in place with the sponsoring DWG member and </w:t>
      </w:r>
      <w:r w:rsidR="00D36ECB">
        <w:t xml:space="preserve">proper notification has been provided to </w:t>
      </w:r>
      <w:r w:rsidR="004207CA">
        <w:t>ERCOT</w:t>
      </w:r>
      <w:r w:rsidR="00E245AD">
        <w:t>.</w:t>
      </w:r>
      <w:r w:rsidR="004207CA">
        <w:t xml:space="preserve"> </w:t>
      </w:r>
      <w:r w:rsidR="002D55F5">
        <w:t>It is the responsibility of the sponsoring DWG member to inform ERCOT of Designated Agents acting on their b</w:t>
      </w:r>
      <w:r w:rsidR="00394075">
        <w:t xml:space="preserve">ehalf. </w:t>
      </w:r>
      <w:r w:rsidR="004207CA">
        <w:t>It is</w:t>
      </w:r>
      <w:r w:rsidR="00394075">
        <w:t xml:space="preserve"> also</w:t>
      </w:r>
      <w:r w:rsidR="004207CA">
        <w:t xml:space="preserve"> </w:t>
      </w:r>
      <w:r w:rsidR="004F47D2">
        <w:t>the responsibility of</w:t>
      </w:r>
      <w:r w:rsidR="004207CA">
        <w:t xml:space="preserve"> the sponsoring DWG member to inform ERCOT of Designated Agents that no longer represent them and to</w:t>
      </w:r>
      <w:r w:rsidR="004F47D2">
        <w:t xml:space="preserve"> have them</w:t>
      </w:r>
      <w:r w:rsidR="004207CA">
        <w:t xml:space="preserve"> removed from the </w:t>
      </w:r>
      <w:r w:rsidR="004F47D2">
        <w:t xml:space="preserve">email </w:t>
      </w:r>
      <w:r w:rsidR="004207CA">
        <w:t>exploder list.</w:t>
      </w:r>
      <w:r w:rsidR="004F47D2">
        <w:t xml:space="preserve"> </w:t>
      </w:r>
      <w:r w:rsidR="00F93602">
        <w:t>The DWG will review the p</w:t>
      </w:r>
      <w:r w:rsidR="004F47D2">
        <w:t>articipating Designated Agents annually.</w:t>
      </w:r>
    </w:p>
    <w:p w14:paraId="07AC92BC" w14:textId="5DCA8BBE" w:rsidR="00247D2F" w:rsidRDefault="00247D2F" w:rsidP="00350619">
      <w:pPr>
        <w:pStyle w:val="Hdng1BodyText"/>
        <w:ind w:left="720"/>
        <w:jc w:val="both"/>
      </w:pPr>
      <w:r>
        <w:t>DWG member</w:t>
      </w:r>
      <w:r w:rsidR="003A62DD">
        <w:t>s and any Designated Agents</w:t>
      </w:r>
      <w:r>
        <w:t xml:space="preserve"> shall be identified in the DWG </w:t>
      </w:r>
      <w:r w:rsidR="007D6AD9">
        <w:t>roster</w:t>
      </w:r>
      <w:r>
        <w:t xml:space="preserve">, and the </w:t>
      </w:r>
      <w:r w:rsidR="003A62DD">
        <w:t>roster</w:t>
      </w:r>
      <w:r>
        <w:t xml:space="preserve"> will be updated as needed</w:t>
      </w:r>
      <w:r w:rsidR="003A62DD">
        <w:t xml:space="preserve"> by </w:t>
      </w:r>
      <w:r w:rsidR="00F93602">
        <w:t xml:space="preserve">the </w:t>
      </w:r>
      <w:r w:rsidR="003A62DD">
        <w:t>DWG</w:t>
      </w:r>
      <w:r>
        <w:t>.</w:t>
      </w:r>
      <w:r w:rsidR="00B074A0">
        <w:t xml:space="preserve">  </w:t>
      </w:r>
      <w:r w:rsidR="00F93602">
        <w:t xml:space="preserve">The </w:t>
      </w:r>
      <w:r w:rsidR="00F874ED">
        <w:t xml:space="preserve">DWG shall notify ROS </w:t>
      </w:r>
      <w:r w:rsidR="002E0F8A">
        <w:t xml:space="preserve">(in the monthly report) </w:t>
      </w:r>
      <w:r w:rsidR="00516A7A">
        <w:t>of any TSPs that are required to have a designated DWG member but do not have a DWG representative identified on the DWG roster.</w:t>
      </w:r>
    </w:p>
    <w:p w14:paraId="66EA5CA7" w14:textId="77777777" w:rsidR="00E245AD" w:rsidRDefault="00E245AD" w:rsidP="004F44E6">
      <w:pPr>
        <w:pStyle w:val="Hdng1BodyText"/>
        <w:ind w:left="720"/>
        <w:jc w:val="both"/>
      </w:pPr>
    </w:p>
    <w:p w14:paraId="47F14E4F" w14:textId="72CD8DF4" w:rsidR="00247D2F" w:rsidRDefault="00F93602" w:rsidP="005F0F82">
      <w:pPr>
        <w:pStyle w:val="Hdng1BodyText"/>
        <w:spacing w:after="200"/>
        <w:ind w:left="720"/>
        <w:jc w:val="both"/>
      </w:pPr>
      <w:r>
        <w:lastRenderedPageBreak/>
        <w:t>T</w:t>
      </w:r>
      <w:r w:rsidR="00247D2F">
        <w:t xml:space="preserve">he DWG will nominate a </w:t>
      </w:r>
      <w:r w:rsidR="00A05B72">
        <w:t xml:space="preserve">chair </w:t>
      </w:r>
      <w:r w:rsidR="00247D2F">
        <w:t xml:space="preserve">and </w:t>
      </w:r>
      <w:r w:rsidR="00A05B72">
        <w:t>vice</w:t>
      </w:r>
      <w:r w:rsidR="00247D2F">
        <w:t>-</w:t>
      </w:r>
      <w:r w:rsidR="00A05B72">
        <w:t>chair</w:t>
      </w:r>
      <w:r w:rsidR="00247D2F">
        <w:t xml:space="preserve"> to be approved by the ROS</w:t>
      </w:r>
      <w:r>
        <w:t xml:space="preserve"> annually</w:t>
      </w:r>
      <w:r w:rsidR="00247D2F">
        <w:t>.</w:t>
      </w:r>
    </w:p>
    <w:p w14:paraId="0F55FCCD" w14:textId="77777777" w:rsidR="00350619" w:rsidRDefault="00350619" w:rsidP="005F0F82">
      <w:pPr>
        <w:pStyle w:val="Hdng1BodyText"/>
        <w:spacing w:after="200"/>
        <w:ind w:left="720"/>
        <w:jc w:val="both"/>
      </w:pPr>
    </w:p>
    <w:p w14:paraId="70CFFE9D" w14:textId="77777777" w:rsidR="00247D2F" w:rsidRDefault="00247D2F" w:rsidP="005860A7">
      <w:pPr>
        <w:pStyle w:val="Heading2"/>
        <w:numPr>
          <w:ilvl w:val="0"/>
          <w:numId w:val="6"/>
        </w:numPr>
        <w:spacing w:after="200"/>
        <w:ind w:left="720" w:hanging="540"/>
        <w:jc w:val="left"/>
        <w:rPr>
          <w:b/>
          <w:bCs/>
        </w:rPr>
      </w:pPr>
      <w:bookmarkStart w:id="417" w:name="_Toc402354542"/>
      <w:bookmarkStart w:id="418" w:name="_Toc117007188"/>
      <w:r>
        <w:rPr>
          <w:b/>
          <w:bCs/>
        </w:rPr>
        <w:t>Duties of Chair and Vice-Chair</w:t>
      </w:r>
      <w:bookmarkEnd w:id="417"/>
      <w:bookmarkEnd w:id="418"/>
    </w:p>
    <w:p w14:paraId="7667CB70" w14:textId="52CBCC3D" w:rsidR="00247D2F" w:rsidRDefault="00247D2F" w:rsidP="005F0F82">
      <w:pPr>
        <w:pStyle w:val="Hdng1BodyText"/>
        <w:tabs>
          <w:tab w:val="left" w:pos="720"/>
        </w:tabs>
        <w:ind w:left="720"/>
        <w:jc w:val="both"/>
      </w:pPr>
      <w:r>
        <w:t xml:space="preserve">The </w:t>
      </w:r>
      <w:r w:rsidR="00F93602">
        <w:t>c</w:t>
      </w:r>
      <w:r>
        <w:t xml:space="preserve">hair will coordinate the activities of the DWG and represent the DWG at the ROS </w:t>
      </w:r>
      <w:r w:rsidR="008F3E55">
        <w:t xml:space="preserve">meetings </w:t>
      </w:r>
      <w:r>
        <w:t>and other working group meetings as required.</w:t>
      </w:r>
    </w:p>
    <w:p w14:paraId="06F47204" w14:textId="25067A48" w:rsidR="00247D2F" w:rsidRDefault="00247D2F" w:rsidP="005F0F82">
      <w:pPr>
        <w:pStyle w:val="Hdng1BodyText"/>
        <w:tabs>
          <w:tab w:val="left" w:pos="720"/>
        </w:tabs>
        <w:spacing w:after="200"/>
        <w:ind w:left="720"/>
        <w:jc w:val="both"/>
      </w:pPr>
      <w:r>
        <w:t xml:space="preserve">The </w:t>
      </w:r>
      <w:r w:rsidR="00F93602">
        <w:t>v</w:t>
      </w:r>
      <w:r>
        <w:t>ice</w:t>
      </w:r>
      <w:r w:rsidR="002D55F5">
        <w:t xml:space="preserve"> </w:t>
      </w:r>
      <w:r w:rsidR="00F93602">
        <w:t>c</w:t>
      </w:r>
      <w:r>
        <w:t>hair wil</w:t>
      </w:r>
      <w:r w:rsidR="008B2298">
        <w:t>l</w:t>
      </w:r>
      <w:r w:rsidR="00282A93">
        <w:t xml:space="preserve"> support the </w:t>
      </w:r>
      <w:r w:rsidR="00F93602">
        <w:t>c</w:t>
      </w:r>
      <w:r w:rsidR="00282A93">
        <w:t>hair and</w:t>
      </w:r>
      <w:r w:rsidR="008B2298">
        <w:t xml:space="preserve"> fulfill the duties of the </w:t>
      </w:r>
      <w:r w:rsidR="00F93602">
        <w:t>c</w:t>
      </w:r>
      <w:r w:rsidR="008B2298">
        <w:t xml:space="preserve">hair in the absence of the </w:t>
      </w:r>
      <w:r w:rsidR="00F93602">
        <w:t>c</w:t>
      </w:r>
      <w:r w:rsidR="008B2298">
        <w:t>hair.</w:t>
      </w:r>
      <w:r w:rsidR="00350619">
        <w:t xml:space="preserve">  </w:t>
      </w:r>
    </w:p>
    <w:p w14:paraId="6AC6AD56" w14:textId="77777777" w:rsidR="008B2298" w:rsidRDefault="008B2298" w:rsidP="005860A7">
      <w:pPr>
        <w:pStyle w:val="Heading2"/>
        <w:numPr>
          <w:ilvl w:val="0"/>
          <w:numId w:val="6"/>
        </w:numPr>
        <w:spacing w:after="200"/>
        <w:ind w:left="720" w:hanging="540"/>
        <w:jc w:val="left"/>
        <w:rPr>
          <w:b/>
          <w:bCs/>
        </w:rPr>
      </w:pPr>
      <w:bookmarkStart w:id="419" w:name="_Toc402354543"/>
      <w:bookmarkStart w:id="420" w:name="_Toc117007189"/>
      <w:r>
        <w:rPr>
          <w:b/>
          <w:bCs/>
        </w:rPr>
        <w:t>Meetings</w:t>
      </w:r>
      <w:bookmarkEnd w:id="419"/>
      <w:bookmarkEnd w:id="420"/>
    </w:p>
    <w:p w14:paraId="62F4AAAF" w14:textId="5C4E1767" w:rsidR="00B74295" w:rsidRDefault="008B2298" w:rsidP="00767EAA">
      <w:pPr>
        <w:pStyle w:val="Hdng1BodyText"/>
        <w:tabs>
          <w:tab w:val="left" w:pos="720"/>
        </w:tabs>
        <w:spacing w:after="200"/>
        <w:ind w:left="720"/>
        <w:jc w:val="both"/>
      </w:pPr>
      <w:r>
        <w:t xml:space="preserve">The DWG will meet at least quarterly. </w:t>
      </w:r>
      <w:r w:rsidR="00B074A0">
        <w:t>DWG</w:t>
      </w:r>
      <w:r w:rsidR="00B74295">
        <w:t xml:space="preserve"> meetings are closed meetings. </w:t>
      </w:r>
      <w:r w:rsidR="00B074A0">
        <w:t xml:space="preserve">DWG members </w:t>
      </w:r>
      <w:r w:rsidR="00B74295">
        <w:t>a</w:t>
      </w:r>
      <w:r w:rsidR="00F50140">
        <w:t>nd</w:t>
      </w:r>
      <w:r w:rsidR="00B74295">
        <w:t xml:space="preserve"> </w:t>
      </w:r>
      <w:r w:rsidR="003A62DD">
        <w:t>Designated Agent</w:t>
      </w:r>
      <w:r w:rsidR="00F50140">
        <w:t>s</w:t>
      </w:r>
      <w:r w:rsidR="00B74295">
        <w:t xml:space="preserve"> </w:t>
      </w:r>
      <w:r w:rsidR="0067790C">
        <w:t>of</w:t>
      </w:r>
      <w:r w:rsidR="00B74295">
        <w:t xml:space="preserve"> DWG member</w:t>
      </w:r>
      <w:r w:rsidR="0067790C">
        <w:t>s</w:t>
      </w:r>
      <w:r w:rsidR="00B74295">
        <w:t xml:space="preserve"> </w:t>
      </w:r>
      <w:r w:rsidR="002D55F5">
        <w:t xml:space="preserve">may </w:t>
      </w:r>
      <w:r w:rsidR="00B074A0">
        <w:t xml:space="preserve">attend. If </w:t>
      </w:r>
      <w:r w:rsidR="00B74295">
        <w:t>a</w:t>
      </w:r>
      <w:r w:rsidR="00187166">
        <w:t xml:space="preserve"> Designated Agent is not on the DWG roster</w:t>
      </w:r>
      <w:r w:rsidR="00B074A0">
        <w:t xml:space="preserve">, the </w:t>
      </w:r>
      <w:r w:rsidR="00187166">
        <w:t xml:space="preserve">sponsoring </w:t>
      </w:r>
      <w:r w:rsidR="00B074A0">
        <w:t xml:space="preserve">DWG member </w:t>
      </w:r>
      <w:r w:rsidR="00B05E75">
        <w:t>shall</w:t>
      </w:r>
      <w:r w:rsidR="00B074A0">
        <w:t xml:space="preserve"> inform ERCOT </w:t>
      </w:r>
      <w:r w:rsidR="00350619">
        <w:t xml:space="preserve">and the DWG </w:t>
      </w:r>
      <w:r w:rsidR="000051CC">
        <w:t>c</w:t>
      </w:r>
      <w:r w:rsidR="002D55F5">
        <w:t xml:space="preserve">hair </w:t>
      </w:r>
      <w:r w:rsidR="00350619">
        <w:t xml:space="preserve">and </w:t>
      </w:r>
      <w:r w:rsidR="000051CC">
        <w:t>v</w:t>
      </w:r>
      <w:r w:rsidR="002D55F5">
        <w:t xml:space="preserve">ice </w:t>
      </w:r>
      <w:r w:rsidR="000051CC">
        <w:t>c</w:t>
      </w:r>
      <w:r w:rsidR="002D55F5">
        <w:t xml:space="preserve">hair </w:t>
      </w:r>
      <w:r w:rsidR="00B074A0">
        <w:t xml:space="preserve">of the name of the </w:t>
      </w:r>
      <w:r w:rsidR="000051CC">
        <w:t xml:space="preserve">Designated </w:t>
      </w:r>
      <w:r w:rsidR="00187166">
        <w:t>Agent</w:t>
      </w:r>
      <w:r w:rsidR="00B074A0">
        <w:t xml:space="preserve"> attending one week prior to the meeting. </w:t>
      </w:r>
    </w:p>
    <w:p w14:paraId="73006408" w14:textId="6A2C6B99" w:rsidR="00350619" w:rsidRDefault="008B2298" w:rsidP="00767EAA">
      <w:pPr>
        <w:pStyle w:val="Hdng1BodyText"/>
        <w:tabs>
          <w:tab w:val="left" w:pos="720"/>
        </w:tabs>
        <w:spacing w:after="200"/>
        <w:ind w:left="720"/>
        <w:jc w:val="both"/>
      </w:pPr>
      <w:r>
        <w:t xml:space="preserve">The </w:t>
      </w:r>
      <w:r w:rsidR="000051CC">
        <w:t>c</w:t>
      </w:r>
      <w:r>
        <w:t>hair may coordinate additional meetings</w:t>
      </w:r>
      <w:ins w:id="421" w:author="Schmall, John" w:date="2022-07-01T09:53:00Z">
        <w:r w:rsidR="00900774">
          <w:t>, including open meetings,</w:t>
        </w:r>
      </w:ins>
      <w:r>
        <w:t xml:space="preserve"> as needed to </w:t>
      </w:r>
      <w:r w:rsidR="002D55F5">
        <w:t xml:space="preserve">facilitate </w:t>
      </w:r>
      <w:r w:rsidR="00A82C85">
        <w:t>the activities of the DWG.</w:t>
      </w:r>
      <w:r w:rsidR="00350619" w:rsidRPr="00350619">
        <w:t xml:space="preserve"> </w:t>
      </w:r>
      <w:ins w:id="422" w:author="Schmall, John" w:date="2022-07-01T09:56:00Z">
        <w:r w:rsidR="00900774">
          <w:t>Non-DWG members may participat</w:t>
        </w:r>
      </w:ins>
      <w:ins w:id="423" w:author="Schmall, John" w:date="2022-07-01T09:57:00Z">
        <w:r w:rsidR="00900774">
          <w:t xml:space="preserve">e in DWG meetings </w:t>
        </w:r>
      </w:ins>
      <w:ins w:id="424" w:author="Zhenhua Wang" w:date="2022-10-18T12:06:00Z">
        <w:r w:rsidR="00823F84">
          <w:t xml:space="preserve">including open portion of the meeting </w:t>
        </w:r>
      </w:ins>
      <w:ins w:id="425" w:author="Schmall, John" w:date="2022-07-01T09:57:00Z">
        <w:r w:rsidR="00900774">
          <w:t xml:space="preserve">for specific purposes (e.g. </w:t>
        </w:r>
      </w:ins>
      <w:ins w:id="426" w:author="Schmall, John" w:date="2022-07-01T09:58:00Z">
        <w:r w:rsidR="00900774">
          <w:t xml:space="preserve">a technical presentation or discussion). </w:t>
        </w:r>
      </w:ins>
      <w:ins w:id="427" w:author="Schmall, John" w:date="2022-07-01T10:00:00Z">
        <w:r w:rsidR="00900774">
          <w:t xml:space="preserve"> Any such participation should be </w:t>
        </w:r>
      </w:ins>
      <w:ins w:id="428" w:author="Schmall, John" w:date="2022-07-01T10:03:00Z">
        <w:r w:rsidR="00980F0D">
          <w:t>approved by the chair, limited to the</w:t>
        </w:r>
      </w:ins>
      <w:ins w:id="429" w:author="Schmall, John" w:date="2022-07-01T10:04:00Z">
        <w:r w:rsidR="00980F0D">
          <w:t xml:space="preserve"> specific purpose, announced in the meeting agenda, and recorded in the meeting minutes.  </w:t>
        </w:r>
      </w:ins>
      <w:r w:rsidR="00350619">
        <w:t xml:space="preserve">The </w:t>
      </w:r>
      <w:r w:rsidR="000051CC">
        <w:t>v</w:t>
      </w:r>
      <w:r w:rsidR="00350619">
        <w:t xml:space="preserve">ice </w:t>
      </w:r>
      <w:r w:rsidR="000051CC">
        <w:t>c</w:t>
      </w:r>
      <w:r w:rsidR="00350619">
        <w:t xml:space="preserve">hair will track attendance and </w:t>
      </w:r>
      <w:r w:rsidR="002D55F5">
        <w:t xml:space="preserve">document </w:t>
      </w:r>
      <w:r w:rsidR="00350619">
        <w:t xml:space="preserve">meeting minutes for </w:t>
      </w:r>
      <w:r w:rsidR="002D55F5">
        <w:t>in-</w:t>
      </w:r>
      <w:r w:rsidR="00350619">
        <w:t>person meeting</w:t>
      </w:r>
      <w:r w:rsidR="00B74295">
        <w:t>s</w:t>
      </w:r>
      <w:r w:rsidR="00350619">
        <w:t xml:space="preserve">.  </w:t>
      </w:r>
    </w:p>
    <w:p w14:paraId="3CE543CC" w14:textId="62428C64" w:rsidR="00A82C85" w:rsidRDefault="00282A93" w:rsidP="00767EAA">
      <w:pPr>
        <w:pStyle w:val="Hdng1BodyText"/>
        <w:tabs>
          <w:tab w:val="left" w:pos="720"/>
        </w:tabs>
        <w:spacing w:after="200"/>
        <w:ind w:left="720"/>
        <w:jc w:val="both"/>
      </w:pPr>
      <w:r>
        <w:t>Agendas</w:t>
      </w:r>
      <w:r w:rsidR="00B65ABB">
        <w:t xml:space="preserve"> and meeting schedule</w:t>
      </w:r>
      <w:r w:rsidR="004C3519">
        <w:t>s</w:t>
      </w:r>
      <w:r>
        <w:t xml:space="preserve"> </w:t>
      </w:r>
      <w:r w:rsidR="000051CC">
        <w:t>should</w:t>
      </w:r>
      <w:r>
        <w:t xml:space="preserve"> be published at least two weeks prior to the meeting.</w:t>
      </w:r>
      <w:r w:rsidR="004C3519">
        <w:t xml:space="preserve"> </w:t>
      </w:r>
      <w:r w:rsidR="00A82C85">
        <w:t>The minutes of each meeting will be distributed to DWG members.</w:t>
      </w:r>
    </w:p>
    <w:p w14:paraId="4266C067" w14:textId="77777777" w:rsidR="00A82C85" w:rsidRDefault="00A82C85" w:rsidP="005860A7">
      <w:pPr>
        <w:pStyle w:val="Heading2"/>
        <w:numPr>
          <w:ilvl w:val="0"/>
          <w:numId w:val="6"/>
        </w:numPr>
        <w:spacing w:after="200"/>
        <w:ind w:left="720" w:hanging="540"/>
        <w:jc w:val="left"/>
        <w:rPr>
          <w:b/>
          <w:bCs/>
        </w:rPr>
      </w:pPr>
      <w:bookmarkStart w:id="430" w:name="_Toc402354544"/>
      <w:bookmarkStart w:id="431" w:name="_Toc117007190"/>
      <w:r>
        <w:rPr>
          <w:b/>
          <w:bCs/>
        </w:rPr>
        <w:t>Reports to ROS</w:t>
      </w:r>
      <w:bookmarkEnd w:id="430"/>
      <w:bookmarkEnd w:id="431"/>
    </w:p>
    <w:p w14:paraId="7AEFFA58" w14:textId="2E10CBCB" w:rsidR="00896F81" w:rsidRDefault="0021360C" w:rsidP="00767EAA">
      <w:pPr>
        <w:pStyle w:val="Hdng1BodyText"/>
        <w:tabs>
          <w:tab w:val="left" w:pos="720"/>
        </w:tabs>
        <w:spacing w:after="200"/>
        <w:ind w:left="720"/>
        <w:jc w:val="both"/>
      </w:pPr>
      <w:r>
        <w:t>Each month, t</w:t>
      </w:r>
      <w:r w:rsidR="00A82C85">
        <w:t xml:space="preserve">he DWG </w:t>
      </w:r>
      <w:r w:rsidR="000051CC">
        <w:t>c</w:t>
      </w:r>
      <w:r w:rsidR="00044ADB">
        <w:t xml:space="preserve">hair </w:t>
      </w:r>
      <w:r w:rsidR="00A82C85">
        <w:t>will provide a written report to the ROS</w:t>
      </w:r>
      <w:r w:rsidR="00A24ECF">
        <w:t xml:space="preserve"> if needed</w:t>
      </w:r>
      <w:r>
        <w:t>.</w:t>
      </w:r>
    </w:p>
    <w:p w14:paraId="6D2F8168" w14:textId="77777777" w:rsidR="00350619" w:rsidRDefault="00350619" w:rsidP="00350619">
      <w:pPr>
        <w:pStyle w:val="Heading2"/>
        <w:numPr>
          <w:ilvl w:val="0"/>
          <w:numId w:val="6"/>
        </w:numPr>
        <w:spacing w:after="200"/>
        <w:ind w:left="720" w:hanging="540"/>
        <w:jc w:val="left"/>
        <w:rPr>
          <w:b/>
          <w:bCs/>
        </w:rPr>
      </w:pPr>
      <w:bookmarkStart w:id="432" w:name="_Toc117007191"/>
      <w:r>
        <w:rPr>
          <w:b/>
          <w:bCs/>
        </w:rPr>
        <w:t>Dynamic Data Sharing Rules</w:t>
      </w:r>
      <w:bookmarkEnd w:id="432"/>
    </w:p>
    <w:p w14:paraId="52846B0A" w14:textId="3EC1C0F1" w:rsidR="00350619" w:rsidRDefault="00350619" w:rsidP="00767EAA">
      <w:pPr>
        <w:pStyle w:val="Hdng1BodyText"/>
        <w:tabs>
          <w:tab w:val="left" w:pos="720"/>
        </w:tabs>
        <w:spacing w:after="200"/>
        <w:ind w:left="720"/>
        <w:jc w:val="both"/>
      </w:pPr>
      <w:r>
        <w:t xml:space="preserve">Dynamic data </w:t>
      </w:r>
      <w:r w:rsidR="00017C31">
        <w:t>and dynamic study cases are</w:t>
      </w:r>
      <w:r>
        <w:t xml:space="preserve"> considered confidential and protected</w:t>
      </w:r>
      <w:r w:rsidR="00B05E75">
        <w:t xml:space="preserve"> i</w:t>
      </w:r>
      <w:r w:rsidR="00B05E75" w:rsidRPr="00513CCA">
        <w:t xml:space="preserve">nformation pursuant to </w:t>
      </w:r>
      <w:ins w:id="433" w:author="Zhenhua Wang" w:date="2022-10-21T16:35:00Z">
        <w:r w:rsidR="00A6355D">
          <w:t xml:space="preserve"> Nodal </w:t>
        </w:r>
      </w:ins>
      <w:r w:rsidR="00B05E75" w:rsidRPr="00513CCA">
        <w:t>Protocol Section 1.3, Confidentiality</w:t>
      </w:r>
      <w:r>
        <w:t xml:space="preserve">.  </w:t>
      </w:r>
      <w:r w:rsidR="00017C31">
        <w:t>They</w:t>
      </w:r>
      <w:r>
        <w:t xml:space="preserve"> shall be provided to </w:t>
      </w:r>
      <w:r w:rsidR="000051CC">
        <w:t xml:space="preserve">the </w:t>
      </w:r>
      <w:r>
        <w:t xml:space="preserve">DWG </w:t>
      </w:r>
      <w:r w:rsidR="007F265E">
        <w:t>members only</w:t>
      </w:r>
      <w:r>
        <w:t>.</w:t>
      </w:r>
    </w:p>
    <w:p w14:paraId="3D0B4D01" w14:textId="77777777" w:rsidR="00E245AD" w:rsidRDefault="00E245AD" w:rsidP="00E000AC">
      <w:pPr>
        <w:pStyle w:val="BodyText"/>
        <w:ind w:left="720"/>
        <w:jc w:val="both"/>
      </w:pPr>
    </w:p>
    <w:p w14:paraId="12F98EEC" w14:textId="77777777" w:rsidR="00E245AD" w:rsidRPr="00350619" w:rsidRDefault="00E245AD" w:rsidP="00E000AC">
      <w:pPr>
        <w:pStyle w:val="BodyText"/>
        <w:jc w:val="both"/>
      </w:pPr>
    </w:p>
    <w:p w14:paraId="0AECB59A" w14:textId="77777777" w:rsidR="007D3514" w:rsidRDefault="007D3514">
      <w:pPr>
        <w:rPr>
          <w:rFonts w:ascii="Arial" w:hAnsi="Arial"/>
          <w:sz w:val="24"/>
        </w:rPr>
      </w:pPr>
      <w:r>
        <w:br w:type="page"/>
      </w:r>
    </w:p>
    <w:p w14:paraId="35FF7B76" w14:textId="7A17E4FA" w:rsidR="00570939" w:rsidRDefault="00896F81" w:rsidP="00570939">
      <w:pPr>
        <w:pStyle w:val="Heading1"/>
        <w:rPr>
          <w:b/>
        </w:rPr>
      </w:pPr>
      <w:bookmarkStart w:id="434" w:name="_Toc402354545"/>
      <w:bookmarkStart w:id="435" w:name="_Toc117007192"/>
      <w:r>
        <w:rPr>
          <w:b/>
        </w:rPr>
        <w:lastRenderedPageBreak/>
        <w:t>Dynamic Data</w:t>
      </w:r>
      <w:bookmarkEnd w:id="434"/>
      <w:bookmarkEnd w:id="435"/>
    </w:p>
    <w:p w14:paraId="25301F48" w14:textId="77777777" w:rsidR="00316F7C" w:rsidRPr="00316F7C" w:rsidRDefault="00316F7C" w:rsidP="00316F7C"/>
    <w:p w14:paraId="422CD696" w14:textId="77777777" w:rsidR="004C3C8D" w:rsidRDefault="00316F7C" w:rsidP="005860A7">
      <w:pPr>
        <w:pStyle w:val="Heading2"/>
        <w:numPr>
          <w:ilvl w:val="0"/>
          <w:numId w:val="8"/>
        </w:numPr>
        <w:spacing w:after="200"/>
        <w:ind w:left="720" w:hanging="540"/>
        <w:jc w:val="left"/>
        <w:rPr>
          <w:b/>
        </w:rPr>
      </w:pPr>
      <w:bookmarkStart w:id="436" w:name="_Toc402354546"/>
      <w:bookmarkStart w:id="437" w:name="_Toc117007193"/>
      <w:r w:rsidRPr="00316F7C">
        <w:rPr>
          <w:b/>
        </w:rPr>
        <w:t>General</w:t>
      </w:r>
      <w:bookmarkEnd w:id="436"/>
      <w:bookmarkEnd w:id="437"/>
    </w:p>
    <w:p w14:paraId="15F78560" w14:textId="54CEC444" w:rsidR="0029034D" w:rsidRPr="006C23EB" w:rsidRDefault="0029034D" w:rsidP="006A1F3D">
      <w:pPr>
        <w:pStyle w:val="Hdng1BodyText"/>
        <w:tabs>
          <w:tab w:val="left" w:pos="720"/>
        </w:tabs>
        <w:spacing w:after="200"/>
        <w:ind w:left="720"/>
        <w:jc w:val="both"/>
      </w:pPr>
      <w:r>
        <w:t>Dynamic data is the network data</w:t>
      </w:r>
      <w:r w:rsidR="001E32F2">
        <w:t>,</w:t>
      </w:r>
      <w:r>
        <w:t xml:space="preserve"> mathematical models</w:t>
      </w:r>
      <w:r w:rsidR="001E32F2">
        <w:t>, and supporting information</w:t>
      </w:r>
      <w:r>
        <w:t xml:space="preserve"> required for simulation of dynamic and transient events in the ERCOT System.  </w:t>
      </w:r>
      <w:r w:rsidR="003F7E58">
        <w:t xml:space="preserve">  </w:t>
      </w:r>
      <w:r>
        <w:t xml:space="preserve"> </w:t>
      </w:r>
    </w:p>
    <w:p w14:paraId="4D3112A1" w14:textId="77777777" w:rsidR="00180D8E" w:rsidRDefault="00180D8E" w:rsidP="005860A7">
      <w:pPr>
        <w:pStyle w:val="Heading3"/>
        <w:numPr>
          <w:ilvl w:val="2"/>
          <w:numId w:val="1"/>
        </w:numPr>
        <w:tabs>
          <w:tab w:val="clear" w:pos="1800"/>
          <w:tab w:val="left" w:pos="720"/>
        </w:tabs>
        <w:spacing w:before="240" w:after="200"/>
        <w:ind w:left="720"/>
        <w:jc w:val="both"/>
      </w:pPr>
      <w:bookmarkStart w:id="438" w:name="_Toc402354547"/>
      <w:bookmarkStart w:id="439" w:name="_Toc117007194"/>
      <w:r>
        <w:t>Software</w:t>
      </w:r>
      <w:bookmarkEnd w:id="438"/>
      <w:bookmarkEnd w:id="439"/>
    </w:p>
    <w:p w14:paraId="6EA49808" w14:textId="10417FF7" w:rsidR="00D9417A" w:rsidRPr="00BC6E25" w:rsidRDefault="00181DDC" w:rsidP="00767EAA">
      <w:pPr>
        <w:pStyle w:val="Hdng1BodyText"/>
        <w:tabs>
          <w:tab w:val="left" w:pos="720"/>
        </w:tabs>
        <w:spacing w:after="200"/>
        <w:ind w:left="720"/>
        <w:jc w:val="both"/>
      </w:pPr>
      <w:r>
        <w:t xml:space="preserve">The current planning model software is </w:t>
      </w:r>
      <w:r w:rsidR="002D4D6A">
        <w:t>PSS/E version 33</w:t>
      </w:r>
      <w:bookmarkStart w:id="440" w:name="_Toc317772421"/>
      <w:bookmarkStart w:id="441" w:name="_Toc317772477"/>
      <w:bookmarkStart w:id="442" w:name="_Toc317772536"/>
      <w:bookmarkStart w:id="443" w:name="_Toc317772838"/>
      <w:bookmarkStart w:id="444" w:name="_Toc317773055"/>
      <w:bookmarkStart w:id="445" w:name="_Toc317773107"/>
      <w:bookmarkEnd w:id="440"/>
      <w:bookmarkEnd w:id="441"/>
      <w:bookmarkEnd w:id="442"/>
      <w:bookmarkEnd w:id="443"/>
      <w:bookmarkEnd w:id="444"/>
      <w:bookmarkEnd w:id="445"/>
      <w:r w:rsidR="00E81417">
        <w:t xml:space="preserve"> and PSCAD version 4.5 or higher</w:t>
      </w:r>
      <w:r w:rsidR="00D9417A" w:rsidRPr="00BC6E25">
        <w:t>.</w:t>
      </w:r>
      <w:r w:rsidR="00081A02" w:rsidRPr="00BC6E25">
        <w:t xml:space="preserve"> </w:t>
      </w:r>
      <w:r w:rsidR="00B47BFB" w:rsidRPr="00BC6E25">
        <w:t xml:space="preserve"> </w:t>
      </w:r>
      <w:r w:rsidR="007E0845">
        <w:t xml:space="preserve">A planning model software transition from PSS/E version 33 to version 35 </w:t>
      </w:r>
      <w:r w:rsidR="00A16A9B">
        <w:t>is in progress</w:t>
      </w:r>
      <w:r w:rsidR="00601C93">
        <w:t>.  Models compatible with version 35 are required to be provided by July 1, 2022</w:t>
      </w:r>
      <w:r w:rsidR="00A16A9B">
        <w:t>.</w:t>
      </w:r>
      <w:r w:rsidR="007E0845">
        <w:t xml:space="preserve">  </w:t>
      </w:r>
      <w:r w:rsidR="00081A02" w:rsidRPr="00BC6E25">
        <w:t>During years where a PSS</w:t>
      </w:r>
      <w:r w:rsidR="00632706" w:rsidRPr="00BC6E25">
        <w:t>/</w:t>
      </w:r>
      <w:r w:rsidR="00081A02" w:rsidRPr="00BC6E25">
        <w:t>E version change is being conducted, the previous PSS</w:t>
      </w:r>
      <w:r w:rsidR="00632706" w:rsidRPr="00BC6E25">
        <w:t>/</w:t>
      </w:r>
      <w:r w:rsidR="00081A02" w:rsidRPr="00BC6E25">
        <w:t xml:space="preserve">E </w:t>
      </w:r>
      <w:r w:rsidR="00C54FEE" w:rsidRPr="00BC6E25">
        <w:t>version user defined models shall also be provided</w:t>
      </w:r>
      <w:r w:rsidR="00081A02" w:rsidRPr="00BC6E25">
        <w:t xml:space="preserve"> until a full transition is completed</w:t>
      </w:r>
      <w:r w:rsidR="00C54FEE" w:rsidRPr="00BC6E25">
        <w:t xml:space="preserve">.  </w:t>
      </w:r>
      <w:r w:rsidR="00A05BD7">
        <w:t>The current operations model software</w:t>
      </w:r>
      <w:r w:rsidR="00A05BD7" w:rsidRPr="00A05BD7">
        <w:t xml:space="preserve"> </w:t>
      </w:r>
      <w:ins w:id="446" w:author="Chessmore, Carol" w:date="2022-06-08T08:57:00Z">
        <w:r w:rsidR="00CE782B">
          <w:t xml:space="preserve">is </w:t>
        </w:r>
      </w:ins>
      <w:r w:rsidR="00A05BD7" w:rsidRPr="00A05BD7">
        <w:t xml:space="preserve">Powertech DSATools™ Transient Security Assessment Tool (TSAT) version </w:t>
      </w:r>
      <w:r w:rsidR="00D167D1">
        <w:t>21</w:t>
      </w:r>
      <w:r w:rsidR="00A05BD7" w:rsidRPr="00A05BD7">
        <w:t>.</w:t>
      </w:r>
    </w:p>
    <w:p w14:paraId="3B695A2D" w14:textId="01B83D17" w:rsidR="00351965" w:rsidRDefault="00D9417A" w:rsidP="005860A7">
      <w:pPr>
        <w:pStyle w:val="Heading3"/>
        <w:numPr>
          <w:ilvl w:val="0"/>
          <w:numId w:val="7"/>
        </w:numPr>
        <w:spacing w:before="240" w:after="200"/>
        <w:ind w:left="720" w:firstLine="0"/>
      </w:pPr>
      <w:bookmarkStart w:id="447" w:name="_Toc402354548"/>
      <w:bookmarkStart w:id="448" w:name="_Toc117007195"/>
      <w:r w:rsidRPr="007E5F75">
        <w:t>Dynamic Models</w:t>
      </w:r>
      <w:r>
        <w:t xml:space="preserve"> – General</w:t>
      </w:r>
      <w:bookmarkEnd w:id="447"/>
      <w:bookmarkEnd w:id="448"/>
    </w:p>
    <w:p w14:paraId="6B6AB670" w14:textId="1BF2BDA5" w:rsidR="006E77B6" w:rsidRDefault="00D07954" w:rsidP="00767EAA">
      <w:pPr>
        <w:pStyle w:val="Hdng1BodyText"/>
        <w:tabs>
          <w:tab w:val="left" w:pos="720"/>
        </w:tabs>
        <w:spacing w:after="200"/>
        <w:ind w:left="720"/>
        <w:jc w:val="both"/>
      </w:pPr>
      <w:r>
        <w:t>D</w:t>
      </w:r>
      <w:r w:rsidR="006E77B6">
        <w:t xml:space="preserve">ynamic models </w:t>
      </w:r>
      <w:r w:rsidR="006000EC">
        <w:t>compatible with</w:t>
      </w:r>
      <w:r w:rsidR="00A821AB" w:rsidRPr="00A821AB">
        <w:t xml:space="preserve"> the software(s) and ver</w:t>
      </w:r>
      <w:r w:rsidR="00A821AB">
        <w:t xml:space="preserve">sion(s) listed in Section 3.1.1 </w:t>
      </w:r>
      <w:r w:rsidR="006E77B6">
        <w:t xml:space="preserve">shall </w:t>
      </w:r>
      <w:r w:rsidR="00DD71FA" w:rsidRPr="00DD71FA">
        <w:t xml:space="preserve">be submitted to both ERCOT and the </w:t>
      </w:r>
      <w:r w:rsidR="00181DDC">
        <w:t>inter</w:t>
      </w:r>
      <w:r w:rsidR="00DD71FA" w:rsidRPr="00DD71FA">
        <w:t>connecting TSP</w:t>
      </w:r>
      <w:r w:rsidR="001165FD">
        <w:t xml:space="preserve">.  </w:t>
      </w:r>
      <w:r w:rsidR="001165FD" w:rsidRPr="00B000EC">
        <w:t xml:space="preserve">In addition to the </w:t>
      </w:r>
      <w:r w:rsidR="00284514" w:rsidRPr="00B000EC">
        <w:t xml:space="preserve">requirements </w:t>
      </w:r>
      <w:r w:rsidR="004A69EF" w:rsidRPr="00B000EC">
        <w:t xml:space="preserve">described </w:t>
      </w:r>
      <w:r w:rsidR="00284514" w:rsidRPr="00B000EC">
        <w:t xml:space="preserve">in the Planning Guide Section 6.2, </w:t>
      </w:r>
      <w:r w:rsidR="001660CA">
        <w:t xml:space="preserve">Dynamics Model Development, </w:t>
      </w:r>
      <w:r w:rsidR="00841E0D" w:rsidRPr="00B000EC">
        <w:t xml:space="preserve">providers of dynamic models shall also adhere to </w:t>
      </w:r>
      <w:r w:rsidR="004A69EF" w:rsidRPr="00B000EC">
        <w:t>the following requirements</w:t>
      </w:r>
      <w:r w:rsidR="00841E0D" w:rsidRPr="00B000EC">
        <w:t>:</w:t>
      </w:r>
    </w:p>
    <w:p w14:paraId="77E5CF36" w14:textId="0706AE87" w:rsidR="006E77B6" w:rsidRPr="00ED677A" w:rsidRDefault="006E77B6"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Each dynamic device requires </w:t>
      </w:r>
      <w:r w:rsidR="00600688">
        <w:rPr>
          <w:rFonts w:ascii="Arial" w:hAnsi="Arial"/>
          <w:sz w:val="24"/>
        </w:rPr>
        <w:t xml:space="preserve">a </w:t>
      </w:r>
      <w:r w:rsidRPr="00ED677A">
        <w:rPr>
          <w:rFonts w:ascii="Arial" w:hAnsi="Arial"/>
          <w:sz w:val="24"/>
        </w:rPr>
        <w:t xml:space="preserve">model with model parameters that </w:t>
      </w:r>
      <w:r w:rsidR="005B4283">
        <w:rPr>
          <w:rFonts w:ascii="Arial" w:hAnsi="Arial"/>
          <w:sz w:val="24"/>
        </w:rPr>
        <w:t xml:space="preserve">accurately </w:t>
      </w:r>
      <w:r w:rsidRPr="00ED677A">
        <w:rPr>
          <w:rFonts w:ascii="Arial" w:hAnsi="Arial"/>
          <w:sz w:val="24"/>
        </w:rPr>
        <w:t>represent the dynamics of the device</w:t>
      </w:r>
      <w:r w:rsidR="005B4283">
        <w:rPr>
          <w:rFonts w:ascii="Arial" w:hAnsi="Arial"/>
          <w:sz w:val="24"/>
        </w:rPr>
        <w:t xml:space="preserve"> over the entire range of operating conditions</w:t>
      </w:r>
      <w:r w:rsidRPr="00ED677A">
        <w:rPr>
          <w:rFonts w:ascii="Arial" w:hAnsi="Arial"/>
          <w:sz w:val="24"/>
        </w:rPr>
        <w:t>.</w:t>
      </w:r>
    </w:p>
    <w:p w14:paraId="2636EF8D" w14:textId="77777777" w:rsidR="00E677C8" w:rsidRDefault="00E677C8" w:rsidP="00E677C8">
      <w:pPr>
        <w:pStyle w:val="ListParagraph"/>
        <w:numPr>
          <w:ilvl w:val="0"/>
          <w:numId w:val="21"/>
        </w:numPr>
        <w:spacing w:after="200"/>
        <w:contextualSpacing w:val="0"/>
        <w:jc w:val="both"/>
        <w:rPr>
          <w:rFonts w:ascii="Arial" w:hAnsi="Arial"/>
          <w:sz w:val="24"/>
        </w:rPr>
      </w:pPr>
      <w:r>
        <w:rPr>
          <w:rFonts w:ascii="Arial" w:hAnsi="Arial"/>
          <w:sz w:val="24"/>
        </w:rPr>
        <w:t>PSCAD models shall be submitted to ERCOT for all inverter-based equipment installed on or after January 2015; for equipment installed before 2015 PSCAD models shall be submitted to ERCOT upon request.</w:t>
      </w:r>
    </w:p>
    <w:p w14:paraId="5B4F14FF" w14:textId="2B70CD76" w:rsidR="00E81417" w:rsidRDefault="00E81417" w:rsidP="00767EAA">
      <w:pPr>
        <w:pStyle w:val="ListParagraph"/>
        <w:numPr>
          <w:ilvl w:val="0"/>
          <w:numId w:val="21"/>
        </w:numPr>
        <w:spacing w:after="200"/>
        <w:contextualSpacing w:val="0"/>
        <w:jc w:val="both"/>
        <w:rPr>
          <w:rFonts w:ascii="Arial" w:hAnsi="Arial"/>
          <w:sz w:val="24"/>
        </w:rPr>
      </w:pPr>
      <w:r>
        <w:rPr>
          <w:rFonts w:ascii="Arial" w:hAnsi="Arial"/>
          <w:sz w:val="24"/>
        </w:rPr>
        <w:t>Where multiple models are provided (e.g. PSS</w:t>
      </w:r>
      <w:r w:rsidR="00E677C8">
        <w:rPr>
          <w:rFonts w:ascii="Arial" w:hAnsi="Arial"/>
          <w:sz w:val="24"/>
        </w:rPr>
        <w:t>/</w:t>
      </w:r>
      <w:r>
        <w:rPr>
          <w:rFonts w:ascii="Arial" w:hAnsi="Arial"/>
          <w:sz w:val="24"/>
        </w:rPr>
        <w:t>E, TSAT, PSCAD), the model response</w:t>
      </w:r>
      <w:r w:rsidR="00E677C8" w:rsidRPr="00E677C8">
        <w:rPr>
          <w:rFonts w:ascii="Arial" w:hAnsi="Arial"/>
          <w:sz w:val="24"/>
        </w:rPr>
        <w:t xml:space="preserve"> </w:t>
      </w:r>
      <w:r w:rsidR="00E677C8">
        <w:rPr>
          <w:rFonts w:ascii="Arial" w:hAnsi="Arial"/>
          <w:sz w:val="24"/>
        </w:rPr>
        <w:t>shall be consistent across software platforms to the extent of platform capability</w:t>
      </w:r>
      <w:r>
        <w:rPr>
          <w:rFonts w:ascii="Arial" w:hAnsi="Arial"/>
          <w:sz w:val="24"/>
        </w:rPr>
        <w:t>.</w:t>
      </w:r>
    </w:p>
    <w:p w14:paraId="464B3371" w14:textId="078C182E" w:rsidR="00F04002"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Dynamic models shall </w:t>
      </w:r>
      <w:r w:rsidR="003D2452">
        <w:rPr>
          <w:rFonts w:ascii="Arial" w:hAnsi="Arial"/>
          <w:sz w:val="24"/>
        </w:rPr>
        <w:t>utilize proper memory management within the software</w:t>
      </w:r>
      <w:r w:rsidR="005417D4">
        <w:rPr>
          <w:rFonts w:ascii="Arial" w:hAnsi="Arial"/>
          <w:sz w:val="24"/>
        </w:rPr>
        <w:t>.</w:t>
      </w:r>
      <w:r w:rsidR="003D2452">
        <w:rPr>
          <w:rFonts w:ascii="Arial" w:hAnsi="Arial"/>
          <w:sz w:val="24"/>
        </w:rPr>
        <w:t xml:space="preserve"> </w:t>
      </w:r>
      <w:r w:rsidR="005417D4">
        <w:rPr>
          <w:rFonts w:ascii="Arial" w:hAnsi="Arial"/>
          <w:sz w:val="24"/>
        </w:rPr>
        <w:t xml:space="preserve"> Data </w:t>
      </w:r>
      <w:r w:rsidR="00816CC6">
        <w:rPr>
          <w:rFonts w:ascii="Arial" w:hAnsi="Arial"/>
          <w:sz w:val="24"/>
        </w:rPr>
        <w:t>must</w:t>
      </w:r>
      <w:r w:rsidR="005417D4">
        <w:rPr>
          <w:rFonts w:ascii="Arial" w:hAnsi="Arial"/>
          <w:sz w:val="24"/>
        </w:rPr>
        <w:t xml:space="preserve"> only be written to allocated memory locations </w:t>
      </w:r>
      <w:r w:rsidR="005417D4" w:rsidRPr="005417D4">
        <w:rPr>
          <w:rFonts w:ascii="Arial" w:hAnsi="Arial"/>
          <w:sz w:val="24"/>
        </w:rPr>
        <w:t>so that other models withi</w:t>
      </w:r>
      <w:r w:rsidR="005417D4">
        <w:rPr>
          <w:rFonts w:ascii="Arial" w:hAnsi="Arial"/>
          <w:sz w:val="24"/>
        </w:rPr>
        <w:t>n the system are not affected.</w:t>
      </w:r>
    </w:p>
    <w:p w14:paraId="4E015463" w14:textId="53788564" w:rsidR="00F04002"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t xml:space="preserve">All associated </w:t>
      </w:r>
      <w:r w:rsidR="0020299C">
        <w:rPr>
          <w:rFonts w:ascii="Arial" w:hAnsi="Arial"/>
          <w:sz w:val="24"/>
        </w:rPr>
        <w:t xml:space="preserve">per unit </w:t>
      </w:r>
      <w:r w:rsidRPr="00ED677A">
        <w:rPr>
          <w:rFonts w:ascii="Arial" w:hAnsi="Arial"/>
          <w:sz w:val="24"/>
        </w:rPr>
        <w:t>dynamic model</w:t>
      </w:r>
      <w:r w:rsidR="003D2452">
        <w:rPr>
          <w:rFonts w:ascii="Arial" w:hAnsi="Arial"/>
          <w:sz w:val="24"/>
        </w:rPr>
        <w:t xml:space="preserve"> parameter</w:t>
      </w:r>
      <w:r w:rsidRPr="00ED677A">
        <w:rPr>
          <w:rFonts w:ascii="Arial" w:hAnsi="Arial"/>
          <w:sz w:val="24"/>
        </w:rPr>
        <w:t xml:space="preserve">s for a given generating unit shall be provided </w:t>
      </w:r>
      <w:r w:rsidR="0020299C">
        <w:rPr>
          <w:rFonts w:ascii="Arial" w:hAnsi="Arial"/>
          <w:sz w:val="24"/>
        </w:rPr>
        <w:t>using a</w:t>
      </w:r>
      <w:r w:rsidRPr="00ED677A">
        <w:rPr>
          <w:rFonts w:ascii="Arial" w:hAnsi="Arial"/>
          <w:sz w:val="24"/>
        </w:rPr>
        <w:t xml:space="preserve"> </w:t>
      </w:r>
      <w:r w:rsidR="003D2452">
        <w:rPr>
          <w:rFonts w:ascii="Arial" w:hAnsi="Arial"/>
          <w:sz w:val="24"/>
        </w:rPr>
        <w:t>base MVA (</w:t>
      </w:r>
      <w:r w:rsidRPr="00ED677A">
        <w:rPr>
          <w:rFonts w:ascii="Arial" w:hAnsi="Arial"/>
          <w:sz w:val="24"/>
        </w:rPr>
        <w:t>MBASE</w:t>
      </w:r>
      <w:r w:rsidR="003D2452">
        <w:rPr>
          <w:rFonts w:ascii="Arial" w:hAnsi="Arial"/>
          <w:sz w:val="24"/>
        </w:rPr>
        <w:t>)</w:t>
      </w:r>
      <w:r w:rsidRPr="00ED677A">
        <w:rPr>
          <w:rFonts w:ascii="Arial" w:hAnsi="Arial"/>
          <w:sz w:val="24"/>
        </w:rPr>
        <w:t xml:space="preserve"> in accordance with </w:t>
      </w:r>
      <w:r w:rsidR="00AC39C9">
        <w:rPr>
          <w:rFonts w:ascii="Arial" w:hAnsi="Arial"/>
          <w:sz w:val="24"/>
        </w:rPr>
        <w:t>appropriate</w:t>
      </w:r>
      <w:r w:rsidR="00AC39C9" w:rsidRPr="00ED677A">
        <w:rPr>
          <w:rFonts w:ascii="Arial" w:hAnsi="Arial"/>
          <w:sz w:val="24"/>
        </w:rPr>
        <w:t xml:space="preserve"> </w:t>
      </w:r>
      <w:r w:rsidR="00AC39C9">
        <w:rPr>
          <w:rFonts w:ascii="Arial" w:hAnsi="Arial"/>
          <w:sz w:val="24"/>
        </w:rPr>
        <w:t>modeling</w:t>
      </w:r>
      <w:r w:rsidR="0020299C">
        <w:rPr>
          <w:rFonts w:ascii="Arial" w:hAnsi="Arial"/>
          <w:sz w:val="24"/>
        </w:rPr>
        <w:t xml:space="preserve"> techniques for the software platform,</w:t>
      </w:r>
      <w:r w:rsidRPr="00ED677A">
        <w:rPr>
          <w:rFonts w:ascii="Arial" w:hAnsi="Arial"/>
          <w:sz w:val="24"/>
        </w:rPr>
        <w:t xml:space="preserve"> where the MBASE is typically the generator MVA rating.</w:t>
      </w:r>
    </w:p>
    <w:p w14:paraId="240F27BE" w14:textId="734C38F8" w:rsidR="006E77B6" w:rsidRDefault="00D9417A" w:rsidP="00767EAA">
      <w:pPr>
        <w:pStyle w:val="ListParagraph"/>
        <w:numPr>
          <w:ilvl w:val="0"/>
          <w:numId w:val="21"/>
        </w:numPr>
        <w:spacing w:after="200"/>
        <w:contextualSpacing w:val="0"/>
        <w:jc w:val="both"/>
        <w:rPr>
          <w:rFonts w:ascii="Arial" w:hAnsi="Arial"/>
          <w:sz w:val="24"/>
        </w:rPr>
      </w:pPr>
      <w:r w:rsidRPr="00ED677A">
        <w:rPr>
          <w:rFonts w:ascii="Arial" w:hAnsi="Arial"/>
          <w:sz w:val="24"/>
        </w:rPr>
        <w:lastRenderedPageBreak/>
        <w:t>No model shall restrict the DWG from using any integration time-step less than or equal to a ¼ cycle in simulations</w:t>
      </w:r>
      <w:r w:rsidR="00790E29">
        <w:rPr>
          <w:rFonts w:ascii="Arial" w:hAnsi="Arial"/>
          <w:sz w:val="24"/>
        </w:rPr>
        <w:t xml:space="preserve"> </w:t>
      </w:r>
      <w:r w:rsidR="00D93AF2">
        <w:rPr>
          <w:rFonts w:ascii="Arial" w:hAnsi="Arial"/>
          <w:sz w:val="24"/>
        </w:rPr>
        <w:t xml:space="preserve">when </w:t>
      </w:r>
      <w:r w:rsidR="00790E29">
        <w:rPr>
          <w:rFonts w:ascii="Arial" w:hAnsi="Arial"/>
          <w:sz w:val="24"/>
        </w:rPr>
        <w:t>using positive sequence simulation tools</w:t>
      </w:r>
      <w:r w:rsidRPr="00ED677A">
        <w:rPr>
          <w:rFonts w:ascii="Arial" w:hAnsi="Arial"/>
          <w:sz w:val="24"/>
        </w:rPr>
        <w:t>.</w:t>
      </w:r>
    </w:p>
    <w:p w14:paraId="464E344E" w14:textId="34791669" w:rsidR="00DA4967" w:rsidRPr="00D07954" w:rsidRDefault="00750EED" w:rsidP="00517721">
      <w:pPr>
        <w:pStyle w:val="ListParagraph"/>
        <w:numPr>
          <w:ilvl w:val="0"/>
          <w:numId w:val="21"/>
        </w:numPr>
        <w:spacing w:after="200"/>
        <w:contextualSpacing w:val="0"/>
        <w:jc w:val="both"/>
        <w:rPr>
          <w:rFonts w:ascii="Arial" w:hAnsi="Arial"/>
          <w:sz w:val="24"/>
        </w:rPr>
      </w:pPr>
      <w:r>
        <w:rPr>
          <w:rFonts w:ascii="Arial" w:hAnsi="Arial"/>
          <w:sz w:val="24"/>
        </w:rPr>
        <w:t xml:space="preserve">No model in the DWG’s Unacceptable Model </w:t>
      </w:r>
      <w:r w:rsidR="003D13DE">
        <w:rPr>
          <w:rFonts w:ascii="Arial" w:hAnsi="Arial"/>
          <w:sz w:val="24"/>
        </w:rPr>
        <w:t>L</w:t>
      </w:r>
      <w:r>
        <w:rPr>
          <w:rFonts w:ascii="Arial" w:hAnsi="Arial"/>
          <w:sz w:val="24"/>
        </w:rPr>
        <w:t>ist shall be used. Refer to Section 3.1.</w:t>
      </w:r>
      <w:r w:rsidR="00790E29">
        <w:rPr>
          <w:rFonts w:ascii="Arial" w:hAnsi="Arial"/>
          <w:sz w:val="24"/>
        </w:rPr>
        <w:t>10</w:t>
      </w:r>
      <w:r>
        <w:rPr>
          <w:rFonts w:ascii="Arial" w:hAnsi="Arial"/>
          <w:sz w:val="24"/>
        </w:rPr>
        <w:t>.</w:t>
      </w:r>
    </w:p>
    <w:p w14:paraId="316CB738" w14:textId="140C4EFC" w:rsidR="00180D8E" w:rsidRPr="002240E3" w:rsidRDefault="00180D8E" w:rsidP="00DA4967">
      <w:pPr>
        <w:pStyle w:val="Heading3"/>
        <w:numPr>
          <w:ilvl w:val="0"/>
          <w:numId w:val="7"/>
        </w:numPr>
        <w:spacing w:before="240" w:after="200"/>
        <w:ind w:left="720" w:firstLine="0"/>
      </w:pPr>
      <w:bookmarkStart w:id="449" w:name="_Toc453774617"/>
      <w:bookmarkStart w:id="450" w:name="_Toc453774700"/>
      <w:bookmarkStart w:id="451" w:name="_Toc453777146"/>
      <w:bookmarkStart w:id="452" w:name="_Toc454189811"/>
      <w:bookmarkStart w:id="453" w:name="_Toc474405703"/>
      <w:bookmarkStart w:id="454" w:name="_Toc402354549"/>
      <w:bookmarkStart w:id="455" w:name="_Toc117007196"/>
      <w:bookmarkEnd w:id="449"/>
      <w:bookmarkEnd w:id="450"/>
      <w:bookmarkEnd w:id="451"/>
      <w:bookmarkEnd w:id="452"/>
      <w:bookmarkEnd w:id="453"/>
      <w:r w:rsidRPr="002240E3">
        <w:t>Standard Dynamic Models</w:t>
      </w:r>
      <w:bookmarkEnd w:id="454"/>
      <w:bookmarkEnd w:id="455"/>
    </w:p>
    <w:p w14:paraId="32BDBDFB" w14:textId="47C39F7B" w:rsidR="00B9077F" w:rsidRPr="00B9077F" w:rsidRDefault="008D50EB" w:rsidP="00767EAA">
      <w:pPr>
        <w:pStyle w:val="BodyTextIndent"/>
        <w:spacing w:after="200"/>
        <w:ind w:left="720"/>
        <w:rPr>
          <w:rFonts w:ascii="Arial" w:hAnsi="Arial"/>
          <w:b w:val="0"/>
        </w:rPr>
      </w:pPr>
      <w:r>
        <w:rPr>
          <w:rFonts w:ascii="Arial" w:hAnsi="Arial"/>
          <w:b w:val="0"/>
        </w:rPr>
        <w:t xml:space="preserve">The use of </w:t>
      </w:r>
      <w:r w:rsidR="003F7E58">
        <w:rPr>
          <w:rFonts w:ascii="Arial" w:hAnsi="Arial"/>
          <w:b w:val="0"/>
        </w:rPr>
        <w:t>s</w:t>
      </w:r>
      <w:r w:rsidRPr="00B9077F">
        <w:rPr>
          <w:rFonts w:ascii="Arial" w:hAnsi="Arial"/>
          <w:b w:val="0"/>
        </w:rPr>
        <w:t xml:space="preserve">tandard dynamic models </w:t>
      </w:r>
      <w:r w:rsidR="003F7E58">
        <w:rPr>
          <w:rFonts w:ascii="Arial" w:hAnsi="Arial"/>
          <w:b w:val="0"/>
        </w:rPr>
        <w:t xml:space="preserve">provided by the software </w:t>
      </w:r>
      <w:r w:rsidRPr="00B9077F">
        <w:rPr>
          <w:rFonts w:ascii="Arial" w:hAnsi="Arial"/>
          <w:b w:val="0"/>
        </w:rPr>
        <w:t xml:space="preserve">is preferred when they can accurately represent the dynamic performance of the device being </w:t>
      </w:r>
      <w:r w:rsidRPr="008E38D7">
        <w:rPr>
          <w:rFonts w:ascii="Arial" w:hAnsi="Arial"/>
          <w:b w:val="0"/>
        </w:rPr>
        <w:t>modeled</w:t>
      </w:r>
      <w:r w:rsidR="00180D8E" w:rsidRPr="008E38D7">
        <w:rPr>
          <w:rFonts w:ascii="Arial" w:hAnsi="Arial"/>
          <w:b w:val="0"/>
        </w:rPr>
        <w:t>.</w:t>
      </w:r>
      <w:r w:rsidRPr="00B9077F">
        <w:rPr>
          <w:rFonts w:ascii="Arial" w:hAnsi="Arial"/>
          <w:b w:val="0"/>
        </w:rPr>
        <w:t xml:space="preserve"> </w:t>
      </w:r>
    </w:p>
    <w:p w14:paraId="342E0978" w14:textId="00299DE7" w:rsidR="00180D8E" w:rsidRPr="00180D8E" w:rsidRDefault="00180D8E" w:rsidP="005860A7">
      <w:pPr>
        <w:pStyle w:val="Heading3"/>
        <w:numPr>
          <w:ilvl w:val="0"/>
          <w:numId w:val="7"/>
        </w:numPr>
        <w:spacing w:before="240" w:after="200"/>
        <w:ind w:left="720" w:firstLine="0"/>
      </w:pPr>
      <w:bookmarkStart w:id="456" w:name="_Toc399754332"/>
      <w:bookmarkStart w:id="457" w:name="_Toc399754394"/>
      <w:bookmarkStart w:id="458" w:name="_Toc399754466"/>
      <w:bookmarkStart w:id="459" w:name="_Toc399754524"/>
      <w:bookmarkStart w:id="460" w:name="_Toc399754582"/>
      <w:bookmarkStart w:id="461" w:name="_Toc399754661"/>
      <w:bookmarkStart w:id="462" w:name="_Toc399754719"/>
      <w:bookmarkStart w:id="463" w:name="_Toc399757153"/>
      <w:bookmarkStart w:id="464" w:name="_Toc399757212"/>
      <w:bookmarkStart w:id="465" w:name="_Toc399758856"/>
      <w:bookmarkStart w:id="466" w:name="_Toc402354550"/>
      <w:bookmarkStart w:id="467" w:name="_Toc117007197"/>
      <w:bookmarkEnd w:id="456"/>
      <w:bookmarkEnd w:id="457"/>
      <w:bookmarkEnd w:id="458"/>
      <w:bookmarkEnd w:id="459"/>
      <w:bookmarkEnd w:id="460"/>
      <w:bookmarkEnd w:id="461"/>
      <w:bookmarkEnd w:id="462"/>
      <w:bookmarkEnd w:id="463"/>
      <w:bookmarkEnd w:id="464"/>
      <w:bookmarkEnd w:id="465"/>
      <w:r>
        <w:t>User-Written Dynamic Models</w:t>
      </w:r>
      <w:bookmarkEnd w:id="466"/>
      <w:bookmarkEnd w:id="467"/>
    </w:p>
    <w:p w14:paraId="652E1EC7" w14:textId="63375928" w:rsidR="00A06EEA" w:rsidRDefault="004D387B" w:rsidP="00767EAA">
      <w:pPr>
        <w:pStyle w:val="BodyTextIndent"/>
        <w:spacing w:after="200"/>
        <w:ind w:left="720"/>
        <w:rPr>
          <w:rFonts w:ascii="Arial" w:hAnsi="Arial"/>
          <w:b w:val="0"/>
        </w:rPr>
      </w:pPr>
      <w:r>
        <w:rPr>
          <w:rFonts w:ascii="Arial" w:hAnsi="Arial"/>
          <w:b w:val="0"/>
        </w:rPr>
        <w:t>A user written model is any model that is not a standard library model</w:t>
      </w:r>
      <w:r w:rsidR="0075535B">
        <w:rPr>
          <w:rFonts w:ascii="Arial" w:hAnsi="Arial"/>
          <w:b w:val="0"/>
        </w:rPr>
        <w:t xml:space="preserve"> </w:t>
      </w:r>
      <w:r w:rsidR="00864978" w:rsidRPr="00864978">
        <w:rPr>
          <w:rFonts w:ascii="Arial" w:hAnsi="Arial"/>
          <w:b w:val="0"/>
        </w:rPr>
        <w:t>within the software(s) and version(s) listed in Section 3.1.1</w:t>
      </w:r>
      <w:r w:rsidRPr="00B9077F">
        <w:rPr>
          <w:rFonts w:ascii="Arial" w:hAnsi="Arial"/>
          <w:b w:val="0"/>
        </w:rPr>
        <w:t>.  When</w:t>
      </w:r>
      <w:r w:rsidR="00A06EEA">
        <w:rPr>
          <w:rFonts w:ascii="Arial" w:hAnsi="Arial"/>
          <w:b w:val="0"/>
        </w:rPr>
        <w:t xml:space="preserve"> no compatible standard dynamic model(s)</w:t>
      </w:r>
      <w:r w:rsidR="003F7E58">
        <w:rPr>
          <w:rFonts w:ascii="Arial" w:hAnsi="Arial"/>
          <w:b w:val="0"/>
        </w:rPr>
        <w:t xml:space="preserve"> provided </w:t>
      </w:r>
      <w:r w:rsidR="00FE3A8E">
        <w:rPr>
          <w:rFonts w:ascii="Arial" w:hAnsi="Arial"/>
          <w:b w:val="0"/>
        </w:rPr>
        <w:t>within</w:t>
      </w:r>
      <w:r w:rsidR="003F7E58">
        <w:rPr>
          <w:rFonts w:ascii="Arial" w:hAnsi="Arial"/>
          <w:b w:val="0"/>
        </w:rPr>
        <w:t xml:space="preserve"> the software</w:t>
      </w:r>
      <w:r w:rsidR="00A06EEA">
        <w:rPr>
          <w:rFonts w:ascii="Arial" w:hAnsi="Arial"/>
          <w:b w:val="0"/>
        </w:rPr>
        <w:t xml:space="preserve"> </w:t>
      </w:r>
      <w:r w:rsidRPr="00B9077F">
        <w:rPr>
          <w:rFonts w:ascii="Arial" w:hAnsi="Arial"/>
          <w:b w:val="0"/>
        </w:rPr>
        <w:t xml:space="preserve">can be used to represent the dynamics of a device, </w:t>
      </w:r>
      <w:r w:rsidR="00A06EEA">
        <w:rPr>
          <w:rFonts w:ascii="Arial" w:hAnsi="Arial"/>
          <w:b w:val="0"/>
        </w:rPr>
        <w:t>accurate</w:t>
      </w:r>
      <w:r w:rsidRPr="00B9077F">
        <w:rPr>
          <w:rFonts w:ascii="Arial" w:hAnsi="Arial"/>
          <w:b w:val="0"/>
        </w:rPr>
        <w:t xml:space="preserve"> and </w:t>
      </w:r>
      <w:r w:rsidR="00A06EEA">
        <w:rPr>
          <w:rFonts w:ascii="Arial" w:hAnsi="Arial"/>
          <w:b w:val="0"/>
        </w:rPr>
        <w:t xml:space="preserve">appropriate user written models </w:t>
      </w:r>
      <w:r w:rsidR="00F260F5" w:rsidRPr="00B9077F">
        <w:rPr>
          <w:rFonts w:ascii="Arial" w:hAnsi="Arial"/>
          <w:b w:val="0"/>
        </w:rPr>
        <w:t>can</w:t>
      </w:r>
      <w:r w:rsidR="00A06EEA">
        <w:rPr>
          <w:rFonts w:ascii="Arial" w:hAnsi="Arial"/>
          <w:b w:val="0"/>
        </w:rPr>
        <w:t xml:space="preserve"> be used</w:t>
      </w:r>
      <w:r w:rsidR="004732D6" w:rsidRPr="00B9077F">
        <w:rPr>
          <w:rFonts w:ascii="Arial" w:hAnsi="Arial"/>
          <w:b w:val="0"/>
        </w:rPr>
        <w:t xml:space="preserve">, if </w:t>
      </w:r>
      <w:r w:rsidR="00D979A1">
        <w:rPr>
          <w:rFonts w:ascii="Arial" w:hAnsi="Arial"/>
          <w:b w:val="0"/>
        </w:rPr>
        <w:t xml:space="preserve">accepted by </w:t>
      </w:r>
      <w:r w:rsidRPr="00B9077F">
        <w:rPr>
          <w:rFonts w:ascii="Arial" w:hAnsi="Arial"/>
          <w:b w:val="0"/>
        </w:rPr>
        <w:t xml:space="preserve">ERCOT and the </w:t>
      </w:r>
      <w:r w:rsidR="00D979A1">
        <w:rPr>
          <w:rFonts w:ascii="Arial" w:hAnsi="Arial"/>
          <w:b w:val="0"/>
        </w:rPr>
        <w:t>DWG</w:t>
      </w:r>
      <w:r w:rsidR="00D979A1" w:rsidRPr="00D979A1">
        <w:rPr>
          <w:rFonts w:ascii="Arial" w:hAnsi="Arial"/>
          <w:b w:val="0"/>
        </w:rPr>
        <w:t xml:space="preserve"> </w:t>
      </w:r>
      <w:r w:rsidR="00D979A1">
        <w:rPr>
          <w:rFonts w:ascii="Arial" w:hAnsi="Arial"/>
          <w:b w:val="0"/>
        </w:rPr>
        <w:t>after being tested for compatibility with the flat start cases</w:t>
      </w:r>
      <w:r w:rsidR="00326CDF">
        <w:rPr>
          <w:rFonts w:ascii="Arial" w:hAnsi="Arial"/>
          <w:b w:val="0"/>
        </w:rPr>
        <w:t xml:space="preserve">.  A model guideline </w:t>
      </w:r>
      <w:r w:rsidR="00161E6C">
        <w:rPr>
          <w:rFonts w:ascii="Arial" w:hAnsi="Arial"/>
          <w:b w:val="0"/>
        </w:rPr>
        <w:t>checksheet</w:t>
      </w:r>
      <w:r w:rsidR="00326CDF">
        <w:rPr>
          <w:rFonts w:ascii="Arial" w:hAnsi="Arial"/>
          <w:b w:val="0"/>
        </w:rPr>
        <w:t xml:space="preserve"> is provided</w:t>
      </w:r>
      <w:r w:rsidR="004339EC">
        <w:rPr>
          <w:rFonts w:ascii="Arial" w:hAnsi="Arial"/>
          <w:b w:val="0"/>
        </w:rPr>
        <w:t xml:space="preserve"> by ERCOT</w:t>
      </w:r>
      <w:r w:rsidR="00326CDF">
        <w:rPr>
          <w:rFonts w:ascii="Arial" w:hAnsi="Arial"/>
          <w:b w:val="0"/>
        </w:rPr>
        <w:t xml:space="preserve"> for PSS/E and PSCAD models to help determine compatibility</w:t>
      </w:r>
      <w:r w:rsidR="004339EC">
        <w:rPr>
          <w:rStyle w:val="FootnoteReference"/>
          <w:rFonts w:ascii="Arial" w:hAnsi="Arial"/>
          <w:b w:val="0"/>
        </w:rPr>
        <w:footnoteReference w:id="2"/>
      </w:r>
      <w:r w:rsidR="00326CDF">
        <w:rPr>
          <w:rFonts w:ascii="Arial" w:hAnsi="Arial"/>
          <w:b w:val="0"/>
        </w:rPr>
        <w:t xml:space="preserve">; this </w:t>
      </w:r>
      <w:r w:rsidR="00161E6C">
        <w:rPr>
          <w:rFonts w:ascii="Arial" w:hAnsi="Arial"/>
          <w:b w:val="0"/>
        </w:rPr>
        <w:t>checksheet</w:t>
      </w:r>
      <w:r w:rsidR="00326CDF">
        <w:rPr>
          <w:rFonts w:ascii="Arial" w:hAnsi="Arial"/>
          <w:b w:val="0"/>
        </w:rPr>
        <w:t xml:space="preserve"> </w:t>
      </w:r>
      <w:r w:rsidR="00161E6C">
        <w:rPr>
          <w:rFonts w:ascii="Arial" w:hAnsi="Arial"/>
          <w:b w:val="0"/>
        </w:rPr>
        <w:t>shall</w:t>
      </w:r>
      <w:r w:rsidR="00326CDF">
        <w:rPr>
          <w:rFonts w:ascii="Arial" w:hAnsi="Arial"/>
          <w:b w:val="0"/>
        </w:rPr>
        <w:t xml:space="preserve"> be completed</w:t>
      </w:r>
      <w:r w:rsidR="00161E6C">
        <w:rPr>
          <w:rFonts w:ascii="Arial" w:hAnsi="Arial"/>
          <w:b w:val="0"/>
        </w:rPr>
        <w:t xml:space="preserve"> and submitted along </w:t>
      </w:r>
      <w:r w:rsidR="00326CDF">
        <w:rPr>
          <w:rFonts w:ascii="Arial" w:hAnsi="Arial"/>
          <w:b w:val="0"/>
        </w:rPr>
        <w:t>with the model</w:t>
      </w:r>
      <w:r w:rsidR="00A06EEA">
        <w:rPr>
          <w:rFonts w:ascii="Arial" w:hAnsi="Arial"/>
          <w:b w:val="0"/>
        </w:rPr>
        <w:t xml:space="preserve">. </w:t>
      </w:r>
      <w:r w:rsidR="001B08A3" w:rsidRPr="00B9077F">
        <w:rPr>
          <w:rFonts w:ascii="Arial" w:hAnsi="Arial"/>
          <w:b w:val="0"/>
        </w:rPr>
        <w:t xml:space="preserve"> </w:t>
      </w:r>
    </w:p>
    <w:p w14:paraId="7E6A467F" w14:textId="683A805D" w:rsidR="008F1C8B" w:rsidRDefault="008F1C8B" w:rsidP="00767EAA">
      <w:pPr>
        <w:pStyle w:val="BodyTextIndent"/>
        <w:spacing w:after="200"/>
        <w:ind w:left="720"/>
        <w:rPr>
          <w:rFonts w:ascii="Arial" w:hAnsi="Arial"/>
          <w:b w:val="0"/>
        </w:rPr>
      </w:pPr>
      <w:r w:rsidRPr="008F1C8B">
        <w:rPr>
          <w:rFonts w:ascii="Arial" w:hAnsi="Arial"/>
          <w:b w:val="0"/>
        </w:rPr>
        <w:t xml:space="preserve">PSS/E User-written models for the dynamic equipment and associated data must be in </w:t>
      </w:r>
      <w:r w:rsidR="003263E0">
        <w:rPr>
          <w:rFonts w:ascii="Arial" w:hAnsi="Arial"/>
          <w:b w:val="0"/>
        </w:rPr>
        <w:t>d</w:t>
      </w:r>
      <w:r w:rsidRPr="008F1C8B">
        <w:rPr>
          <w:rFonts w:ascii="Arial" w:hAnsi="Arial"/>
          <w:b w:val="0"/>
        </w:rPr>
        <w:t xml:space="preserve">ynamic </w:t>
      </w:r>
      <w:r w:rsidR="003263E0">
        <w:rPr>
          <w:rFonts w:ascii="Arial" w:hAnsi="Arial"/>
          <w:b w:val="0"/>
        </w:rPr>
        <w:t>l</w:t>
      </w:r>
      <w:r w:rsidRPr="008F1C8B">
        <w:rPr>
          <w:rFonts w:ascii="Arial" w:hAnsi="Arial"/>
          <w:b w:val="0"/>
        </w:rPr>
        <w:t xml:space="preserve">inked </w:t>
      </w:r>
      <w:r w:rsidR="003263E0">
        <w:rPr>
          <w:rFonts w:ascii="Arial" w:hAnsi="Arial"/>
          <w:b w:val="0"/>
        </w:rPr>
        <w:t>l</w:t>
      </w:r>
      <w:r w:rsidRPr="008F1C8B">
        <w:rPr>
          <w:rFonts w:ascii="Arial" w:hAnsi="Arial"/>
          <w:b w:val="0"/>
        </w:rPr>
        <w:t xml:space="preserve">ibrary (DLL) </w:t>
      </w:r>
      <w:r w:rsidR="006E33D2">
        <w:rPr>
          <w:rFonts w:ascii="Arial" w:hAnsi="Arial"/>
          <w:b w:val="0"/>
        </w:rPr>
        <w:t xml:space="preserve">format and must include a model manual.  The model manual must show control block diagrams, design logic, descriptions of all model parameters, </w:t>
      </w:r>
      <w:r w:rsidR="006E33D2" w:rsidRPr="00F717E8">
        <w:rPr>
          <w:rFonts w:ascii="Arial" w:hAnsi="Arial"/>
          <w:b w:val="0"/>
        </w:rPr>
        <w:t>a list of which parameters are commonly tuned for site-specific settings, and a description of procedures for using the model in dynamic simulations</w:t>
      </w:r>
      <w:r w:rsidR="006E33D2">
        <w:rPr>
          <w:rFonts w:ascii="Arial" w:hAnsi="Arial"/>
          <w:b w:val="0"/>
        </w:rPr>
        <w:t>.</w:t>
      </w:r>
    </w:p>
    <w:p w14:paraId="1CE4DB45" w14:textId="70ABF34A" w:rsidR="008F1C8B" w:rsidRDefault="008F1C8B" w:rsidP="006842AA">
      <w:pPr>
        <w:pStyle w:val="BodyTextIndent"/>
        <w:spacing w:after="200"/>
        <w:ind w:left="720"/>
        <w:rPr>
          <w:rFonts w:ascii="Arial" w:hAnsi="Arial"/>
          <w:b w:val="0"/>
        </w:rPr>
      </w:pPr>
      <w:r w:rsidRPr="008F1C8B">
        <w:rPr>
          <w:rFonts w:ascii="Arial" w:hAnsi="Arial"/>
          <w:b w:val="0"/>
        </w:rPr>
        <w:t xml:space="preserve">TSAT User-written models for the dynamic equipment and associated data must be in TSAT User Defined Model (UDM) format with or without a </w:t>
      </w:r>
      <w:r w:rsidR="003263E0">
        <w:rPr>
          <w:rFonts w:ascii="Arial" w:hAnsi="Arial"/>
          <w:b w:val="0"/>
        </w:rPr>
        <w:t>d</w:t>
      </w:r>
      <w:r w:rsidRPr="008F1C8B">
        <w:rPr>
          <w:rFonts w:ascii="Arial" w:hAnsi="Arial"/>
          <w:b w:val="0"/>
        </w:rPr>
        <w:t xml:space="preserve">ynamic </w:t>
      </w:r>
      <w:r w:rsidR="003263E0">
        <w:rPr>
          <w:rFonts w:ascii="Arial" w:hAnsi="Arial"/>
          <w:b w:val="0"/>
        </w:rPr>
        <w:t>l</w:t>
      </w:r>
      <w:r w:rsidRPr="008F1C8B">
        <w:rPr>
          <w:rFonts w:ascii="Arial" w:hAnsi="Arial"/>
          <w:b w:val="0"/>
        </w:rPr>
        <w:t xml:space="preserve">inked </w:t>
      </w:r>
      <w:r w:rsidR="003263E0">
        <w:rPr>
          <w:rFonts w:ascii="Arial" w:hAnsi="Arial"/>
          <w:b w:val="0"/>
        </w:rPr>
        <w:t>l</w:t>
      </w:r>
      <w:r w:rsidRPr="008F1C8B">
        <w:rPr>
          <w:rFonts w:ascii="Arial" w:hAnsi="Arial"/>
          <w:b w:val="0"/>
        </w:rPr>
        <w:t xml:space="preserve">ibrary (DLL). </w:t>
      </w:r>
      <w:r w:rsidR="006A1F3D">
        <w:rPr>
          <w:rFonts w:ascii="Arial" w:hAnsi="Arial"/>
          <w:b w:val="0"/>
        </w:rPr>
        <w:t xml:space="preserve"> </w:t>
      </w:r>
      <w:r w:rsidRPr="008F1C8B">
        <w:rPr>
          <w:rFonts w:ascii="Arial" w:hAnsi="Arial"/>
          <w:b w:val="0"/>
        </w:rPr>
        <w:t>The TSAT UDM or DLL shall be able to directly read and support the PSS/E format data</w:t>
      </w:r>
      <w:r>
        <w:rPr>
          <w:rFonts w:ascii="Arial" w:hAnsi="Arial"/>
          <w:b w:val="0"/>
        </w:rPr>
        <w:t xml:space="preserve"> (</w:t>
      </w:r>
      <w:r w:rsidR="008A0BBC">
        <w:rPr>
          <w:rFonts w:ascii="Arial" w:hAnsi="Arial"/>
          <w:b w:val="0"/>
        </w:rPr>
        <w:t>.</w:t>
      </w:r>
      <w:r>
        <w:rPr>
          <w:rFonts w:ascii="Arial" w:hAnsi="Arial"/>
          <w:b w:val="0"/>
        </w:rPr>
        <w:t>dyr</w:t>
      </w:r>
      <w:ins w:id="468" w:author="Schmall, John" w:date="2022-07-01T10:21:00Z">
        <w:r w:rsidR="00C7375C">
          <w:rPr>
            <w:rFonts w:ascii="Arial" w:hAnsi="Arial"/>
            <w:b w:val="0"/>
          </w:rPr>
          <w:t xml:space="preserve"> file</w:t>
        </w:r>
      </w:ins>
      <w:r>
        <w:rPr>
          <w:rFonts w:ascii="Arial" w:hAnsi="Arial"/>
          <w:b w:val="0"/>
        </w:rPr>
        <w:t>)</w:t>
      </w:r>
      <w:r w:rsidRPr="008F1C8B">
        <w:rPr>
          <w:rFonts w:ascii="Arial" w:hAnsi="Arial"/>
          <w:b w:val="0"/>
        </w:rPr>
        <w:t>.</w:t>
      </w:r>
    </w:p>
    <w:p w14:paraId="2D4FE5F5" w14:textId="2A6C9469" w:rsidR="001B03BB" w:rsidRDefault="006E33D2" w:rsidP="006842AA">
      <w:pPr>
        <w:pStyle w:val="BodyTextIndent"/>
        <w:spacing w:after="200"/>
        <w:ind w:left="720"/>
        <w:rPr>
          <w:rFonts w:ascii="Arial" w:hAnsi="Arial"/>
          <w:b w:val="0"/>
        </w:rPr>
      </w:pPr>
      <w:r>
        <w:rPr>
          <w:rFonts w:ascii="Arial" w:hAnsi="Arial"/>
          <w:b w:val="0"/>
        </w:rPr>
        <w:t>All PSCAD models are considered to be user-written models.</w:t>
      </w:r>
    </w:p>
    <w:p w14:paraId="6D6C9214" w14:textId="4B334C97" w:rsidR="007A5028" w:rsidRPr="003835A7" w:rsidRDefault="007A5028" w:rsidP="005860A7">
      <w:pPr>
        <w:pStyle w:val="Heading3"/>
        <w:numPr>
          <w:ilvl w:val="0"/>
          <w:numId w:val="7"/>
        </w:numPr>
        <w:spacing w:before="240" w:after="200"/>
        <w:ind w:left="720" w:firstLine="0"/>
      </w:pPr>
      <w:bookmarkStart w:id="469" w:name="_Toc117007198"/>
      <w:bookmarkStart w:id="470" w:name="_Toc402354551"/>
      <w:r w:rsidRPr="003835A7">
        <w:t>Dynamic Model Quality Test</w:t>
      </w:r>
      <w:r w:rsidR="000D5DC9" w:rsidRPr="003835A7">
        <w:t xml:space="preserve"> Guideline</w:t>
      </w:r>
      <w:bookmarkEnd w:id="469"/>
    </w:p>
    <w:p w14:paraId="681FC13A" w14:textId="23977980" w:rsidR="00E92353" w:rsidRPr="00681931" w:rsidRDefault="006B16E5" w:rsidP="00767EAA">
      <w:pPr>
        <w:pStyle w:val="BodyTextIndent"/>
        <w:spacing w:after="200"/>
        <w:ind w:left="720"/>
        <w:rPr>
          <w:b w:val="0"/>
        </w:rPr>
      </w:pPr>
      <w:r>
        <w:rPr>
          <w:rFonts w:ascii="Arial" w:hAnsi="Arial"/>
          <w:b w:val="0"/>
        </w:rPr>
        <w:t xml:space="preserve">Submitted dynamic </w:t>
      </w:r>
      <w:r w:rsidR="00E81417">
        <w:rPr>
          <w:rFonts w:ascii="Arial" w:hAnsi="Arial"/>
          <w:b w:val="0"/>
        </w:rPr>
        <w:t xml:space="preserve">planning </w:t>
      </w:r>
      <w:r w:rsidR="007A5028" w:rsidRPr="004F5A85">
        <w:rPr>
          <w:rFonts w:ascii="Arial" w:hAnsi="Arial"/>
          <w:b w:val="0"/>
        </w:rPr>
        <w:t xml:space="preserve">models must be accompanied with </w:t>
      </w:r>
      <w:r w:rsidR="009355D8">
        <w:rPr>
          <w:rFonts w:ascii="Arial" w:hAnsi="Arial"/>
          <w:b w:val="0"/>
        </w:rPr>
        <w:t xml:space="preserve">results from </w:t>
      </w:r>
      <w:r w:rsidR="007A5028" w:rsidRPr="004F5A85">
        <w:rPr>
          <w:rFonts w:ascii="Arial" w:hAnsi="Arial"/>
          <w:b w:val="0"/>
        </w:rPr>
        <w:t>model quality test</w:t>
      </w:r>
      <w:r w:rsidR="009355D8">
        <w:rPr>
          <w:rFonts w:ascii="Arial" w:hAnsi="Arial"/>
          <w:b w:val="0"/>
        </w:rPr>
        <w:t>s</w:t>
      </w:r>
      <w:r w:rsidR="007A5028" w:rsidRPr="004F5A85">
        <w:rPr>
          <w:rFonts w:ascii="Arial" w:hAnsi="Arial"/>
          <w:b w:val="0"/>
        </w:rPr>
        <w:t xml:space="preserve"> </w:t>
      </w:r>
      <w:r w:rsidR="00030966" w:rsidRPr="00030966">
        <w:rPr>
          <w:rFonts w:ascii="Arial" w:hAnsi="Arial"/>
          <w:b w:val="0"/>
        </w:rPr>
        <w:t xml:space="preserve">performed by the </w:t>
      </w:r>
      <w:r>
        <w:rPr>
          <w:rFonts w:ascii="Arial" w:hAnsi="Arial"/>
          <w:b w:val="0"/>
        </w:rPr>
        <w:t>facility owner</w:t>
      </w:r>
      <w:r w:rsidR="00030966" w:rsidRPr="00030966">
        <w:rPr>
          <w:rFonts w:ascii="Arial" w:hAnsi="Arial"/>
          <w:b w:val="0"/>
        </w:rPr>
        <w:t xml:space="preserve"> </w:t>
      </w:r>
      <w:r w:rsidR="007A5028" w:rsidRPr="004F5A85">
        <w:rPr>
          <w:rFonts w:ascii="Arial" w:hAnsi="Arial"/>
          <w:b w:val="0"/>
        </w:rPr>
        <w:t>as required in paragraph (5)</w:t>
      </w:r>
      <w:r w:rsidR="00E81417">
        <w:rPr>
          <w:rFonts w:ascii="Arial" w:hAnsi="Arial"/>
          <w:b w:val="0"/>
        </w:rPr>
        <w:t>(c)</w:t>
      </w:r>
      <w:r w:rsidR="007A5028" w:rsidRPr="004F5A85">
        <w:rPr>
          <w:rFonts w:ascii="Arial" w:hAnsi="Arial"/>
          <w:b w:val="0"/>
        </w:rPr>
        <w:t xml:space="preserve"> of Planning Guide Section 6.2.  </w:t>
      </w:r>
      <w:r w:rsidR="000C6849">
        <w:rPr>
          <w:rFonts w:ascii="Arial" w:hAnsi="Arial"/>
          <w:b w:val="0"/>
        </w:rPr>
        <w:t xml:space="preserve">These results shall include </w:t>
      </w:r>
      <w:r w:rsidR="009355D8">
        <w:rPr>
          <w:rFonts w:ascii="Arial" w:hAnsi="Arial"/>
          <w:b w:val="0"/>
        </w:rPr>
        <w:t xml:space="preserve">the case simulation files as well as the </w:t>
      </w:r>
      <w:r w:rsidR="000C6849">
        <w:rPr>
          <w:rFonts w:ascii="Arial" w:hAnsi="Arial"/>
          <w:b w:val="0"/>
        </w:rPr>
        <w:t xml:space="preserve">simulation plots of relevant quantities for each test.  </w:t>
      </w:r>
      <w:r w:rsidR="00550327">
        <w:rPr>
          <w:rFonts w:ascii="Arial" w:hAnsi="Arial"/>
          <w:b w:val="0"/>
        </w:rPr>
        <w:t>G</w:t>
      </w:r>
      <w:r w:rsidR="000D5DC9" w:rsidRPr="004F5A85">
        <w:rPr>
          <w:rFonts w:ascii="Arial" w:hAnsi="Arial"/>
          <w:b w:val="0"/>
        </w:rPr>
        <w:t>uideline</w:t>
      </w:r>
      <w:r w:rsidR="00550327">
        <w:rPr>
          <w:rFonts w:ascii="Arial" w:hAnsi="Arial"/>
          <w:b w:val="0"/>
        </w:rPr>
        <w:t>s</w:t>
      </w:r>
      <w:r w:rsidR="000D5DC9" w:rsidRPr="004F5A85">
        <w:rPr>
          <w:rFonts w:ascii="Arial" w:hAnsi="Arial"/>
          <w:b w:val="0"/>
        </w:rPr>
        <w:t xml:space="preserve"> on how these tests should be performed and the </w:t>
      </w:r>
      <w:r w:rsidR="000D5DC9" w:rsidRPr="00191AFD">
        <w:rPr>
          <w:rFonts w:ascii="Arial" w:hAnsi="Arial"/>
          <w:b w:val="0"/>
        </w:rPr>
        <w:lastRenderedPageBreak/>
        <w:t>expected</w:t>
      </w:r>
      <w:r w:rsidR="00550327" w:rsidRPr="00191AFD">
        <w:rPr>
          <w:rFonts w:ascii="Arial" w:hAnsi="Arial"/>
          <w:b w:val="0"/>
        </w:rPr>
        <w:t xml:space="preserve"> model</w:t>
      </w:r>
      <w:r w:rsidR="000D5DC9" w:rsidRPr="00191AFD">
        <w:rPr>
          <w:rFonts w:ascii="Arial" w:hAnsi="Arial"/>
          <w:b w:val="0"/>
        </w:rPr>
        <w:t xml:space="preserve"> performance</w:t>
      </w:r>
      <w:r w:rsidR="000D5DC9" w:rsidRPr="004F5A85">
        <w:rPr>
          <w:rFonts w:ascii="Arial" w:hAnsi="Arial"/>
          <w:b w:val="0"/>
        </w:rPr>
        <w:t xml:space="preserve"> </w:t>
      </w:r>
      <w:r w:rsidR="00C83615">
        <w:rPr>
          <w:rFonts w:ascii="Arial" w:hAnsi="Arial"/>
          <w:b w:val="0"/>
        </w:rPr>
        <w:t>are</w:t>
      </w:r>
      <w:r w:rsidR="00550327">
        <w:rPr>
          <w:rFonts w:ascii="Arial" w:hAnsi="Arial"/>
          <w:b w:val="0"/>
        </w:rPr>
        <w:t xml:space="preserve"> provide</w:t>
      </w:r>
      <w:r w:rsidR="000C6849">
        <w:rPr>
          <w:rFonts w:ascii="Arial" w:hAnsi="Arial"/>
          <w:b w:val="0"/>
        </w:rPr>
        <w:t>d</w:t>
      </w:r>
      <w:r w:rsidR="00550327">
        <w:rPr>
          <w:rFonts w:ascii="Arial" w:hAnsi="Arial"/>
          <w:b w:val="0"/>
        </w:rPr>
        <w:t xml:space="preserve"> </w:t>
      </w:r>
      <w:r w:rsidR="000D5DC9" w:rsidRPr="003F3448">
        <w:rPr>
          <w:rFonts w:ascii="Arial" w:hAnsi="Arial"/>
          <w:b w:val="0"/>
        </w:rPr>
        <w:t>in the</w:t>
      </w:r>
      <w:r w:rsidR="000C6849">
        <w:rPr>
          <w:rFonts w:ascii="Arial" w:hAnsi="Arial"/>
          <w:b w:val="0"/>
        </w:rPr>
        <w:t xml:space="preserve"> following sub-sections</w:t>
      </w:r>
      <w:r w:rsidR="000D5DC9" w:rsidRPr="003F3448">
        <w:rPr>
          <w:rFonts w:ascii="Arial" w:hAnsi="Arial"/>
          <w:b w:val="0"/>
        </w:rPr>
        <w:t>.</w:t>
      </w:r>
      <w:r w:rsidR="00E92353" w:rsidRPr="003F3448">
        <w:rPr>
          <w:rFonts w:ascii="Arial" w:hAnsi="Arial"/>
          <w:b w:val="0"/>
        </w:rPr>
        <w:t xml:space="preserve"> </w:t>
      </w:r>
      <w:r w:rsidR="00E81417">
        <w:rPr>
          <w:rFonts w:ascii="Arial" w:hAnsi="Arial"/>
          <w:b w:val="0"/>
        </w:rPr>
        <w:t>All tests are required for both PSS</w:t>
      </w:r>
      <w:r w:rsidR="006E33D2">
        <w:rPr>
          <w:rFonts w:ascii="Arial" w:hAnsi="Arial"/>
          <w:b w:val="0"/>
        </w:rPr>
        <w:t>/</w:t>
      </w:r>
      <w:r w:rsidR="00E81417">
        <w:rPr>
          <w:rFonts w:ascii="Arial" w:hAnsi="Arial"/>
          <w:b w:val="0"/>
        </w:rPr>
        <w:t>E and PSCAD models with the exception of the Phase Angle Jump Test in Section 3.1.5.9, which is only required for PSCAD models.  A sample report is posted under ‘Model Quality’ on the ERCOT Resource Integration webpage.</w:t>
      </w:r>
      <w:r w:rsidR="00E92353" w:rsidRPr="003F3448">
        <w:rPr>
          <w:rFonts w:ascii="Arial" w:hAnsi="Arial"/>
          <w:b w:val="0"/>
        </w:rPr>
        <w:t xml:space="preserve">  </w:t>
      </w:r>
    </w:p>
    <w:p w14:paraId="3E7648DE" w14:textId="77777777" w:rsidR="000D5DC9" w:rsidRPr="0028516D" w:rsidRDefault="000D5DC9" w:rsidP="004F5A85">
      <w:pPr>
        <w:pStyle w:val="BodyTextIndent"/>
        <w:spacing w:after="120"/>
        <w:ind w:left="720"/>
      </w:pPr>
      <w:r w:rsidRPr="0028516D">
        <w:rPr>
          <w:rFonts w:ascii="Arial" w:hAnsi="Arial"/>
        </w:rPr>
        <w:t>3.1.5.1 Simulation Set Up</w:t>
      </w:r>
    </w:p>
    <w:p w14:paraId="6DB1ACAE" w14:textId="051CE5BE" w:rsidR="00C83615" w:rsidRDefault="00553DFF" w:rsidP="004F5A85">
      <w:pPr>
        <w:pStyle w:val="BodyTextIndent"/>
        <w:spacing w:after="120"/>
        <w:ind w:left="720"/>
        <w:rPr>
          <w:rFonts w:ascii="Arial" w:hAnsi="Arial"/>
          <w:b w:val="0"/>
        </w:rPr>
      </w:pPr>
      <w:r w:rsidRPr="003F3448">
        <w:rPr>
          <w:rFonts w:ascii="Arial" w:hAnsi="Arial"/>
          <w:b w:val="0"/>
        </w:rPr>
        <w:t xml:space="preserve">To examine the dynamic performance of a </w:t>
      </w:r>
      <w:r w:rsidR="00C83615">
        <w:rPr>
          <w:rFonts w:ascii="Arial" w:hAnsi="Arial"/>
          <w:b w:val="0"/>
        </w:rPr>
        <w:t xml:space="preserve">Generation </w:t>
      </w:r>
      <w:r w:rsidRPr="003F3448">
        <w:rPr>
          <w:rFonts w:ascii="Arial" w:hAnsi="Arial"/>
          <w:b w:val="0"/>
        </w:rPr>
        <w:t>Facility</w:t>
      </w:r>
      <w:r w:rsidR="006B16E5">
        <w:rPr>
          <w:rFonts w:ascii="Arial" w:hAnsi="Arial"/>
          <w:b w:val="0"/>
        </w:rPr>
        <w:t xml:space="preserve"> or dynamic transmission element</w:t>
      </w:r>
      <w:r w:rsidRPr="003F3448">
        <w:rPr>
          <w:rFonts w:ascii="Arial" w:hAnsi="Arial"/>
          <w:b w:val="0"/>
        </w:rPr>
        <w:t xml:space="preserve">, all </w:t>
      </w:r>
      <w:r w:rsidR="009355D8">
        <w:rPr>
          <w:rFonts w:ascii="Arial" w:hAnsi="Arial"/>
          <w:b w:val="0"/>
        </w:rPr>
        <w:t>site-specific</w:t>
      </w:r>
      <w:r w:rsidRPr="003F3448">
        <w:rPr>
          <w:rFonts w:ascii="Arial" w:hAnsi="Arial"/>
          <w:b w:val="0"/>
        </w:rPr>
        <w:t xml:space="preserve"> dynamic models needed to represent the </w:t>
      </w:r>
      <w:r w:rsidR="006B16E5">
        <w:rPr>
          <w:rFonts w:ascii="Arial" w:hAnsi="Arial"/>
          <w:b w:val="0"/>
        </w:rPr>
        <w:t>facility</w:t>
      </w:r>
      <w:r w:rsidR="006B16E5" w:rsidRPr="003F3448">
        <w:rPr>
          <w:rFonts w:ascii="Arial" w:hAnsi="Arial"/>
          <w:b w:val="0"/>
        </w:rPr>
        <w:t xml:space="preserve"> </w:t>
      </w:r>
      <w:r w:rsidRPr="003F3448">
        <w:rPr>
          <w:rFonts w:ascii="Arial" w:hAnsi="Arial"/>
          <w:b w:val="0"/>
        </w:rPr>
        <w:t xml:space="preserve">shall be included in the test.  </w:t>
      </w:r>
      <w:r w:rsidR="00634143">
        <w:rPr>
          <w:rFonts w:ascii="Arial" w:hAnsi="Arial"/>
          <w:b w:val="0"/>
        </w:rPr>
        <w:t>The following model guidelines apply:</w:t>
      </w:r>
    </w:p>
    <w:p w14:paraId="4C1B9C70" w14:textId="40A64D04" w:rsidR="00C83615" w:rsidRDefault="00634143" w:rsidP="00767EAA">
      <w:pPr>
        <w:pStyle w:val="ListParagraph"/>
        <w:numPr>
          <w:ilvl w:val="0"/>
          <w:numId w:val="21"/>
        </w:numPr>
        <w:spacing w:after="200"/>
        <w:contextualSpacing w:val="0"/>
        <w:jc w:val="both"/>
        <w:rPr>
          <w:rFonts w:ascii="Arial" w:hAnsi="Arial"/>
        </w:rPr>
      </w:pPr>
      <w:r w:rsidRPr="00C83615">
        <w:rPr>
          <w:rFonts w:ascii="Arial" w:hAnsi="Arial"/>
          <w:sz w:val="24"/>
        </w:rPr>
        <w:t>T</w:t>
      </w:r>
      <w:r w:rsidR="006044C5" w:rsidRPr="00C83615">
        <w:rPr>
          <w:rFonts w:ascii="Arial" w:hAnsi="Arial"/>
          <w:sz w:val="24"/>
        </w:rPr>
        <w:t>h</w:t>
      </w:r>
      <w:r w:rsidR="001421E9">
        <w:rPr>
          <w:rFonts w:ascii="Arial" w:hAnsi="Arial"/>
          <w:sz w:val="24"/>
        </w:rPr>
        <w:t xml:space="preserve">e </w:t>
      </w:r>
      <w:r w:rsidR="006B16E5">
        <w:rPr>
          <w:rFonts w:ascii="Arial" w:hAnsi="Arial"/>
          <w:sz w:val="24"/>
        </w:rPr>
        <w:t xml:space="preserve">facility </w:t>
      </w:r>
      <w:r w:rsidR="001421E9">
        <w:rPr>
          <w:rFonts w:ascii="Arial" w:hAnsi="Arial"/>
          <w:sz w:val="24"/>
        </w:rPr>
        <w:t>model is connected to a controllable</w:t>
      </w:r>
      <w:r w:rsidR="006044C5" w:rsidRPr="00C83615">
        <w:rPr>
          <w:rFonts w:ascii="Arial" w:hAnsi="Arial"/>
          <w:sz w:val="24"/>
        </w:rPr>
        <w:t xml:space="preserve"> infinite bus whose voltage and frequency can be </w:t>
      </w:r>
      <w:r w:rsidR="001421E9">
        <w:rPr>
          <w:rFonts w:ascii="Arial" w:hAnsi="Arial"/>
          <w:sz w:val="24"/>
        </w:rPr>
        <w:t xml:space="preserve">adjusted </w:t>
      </w:r>
      <w:r w:rsidR="006044C5" w:rsidRPr="00C83615">
        <w:rPr>
          <w:rFonts w:ascii="Arial" w:hAnsi="Arial"/>
          <w:sz w:val="24"/>
        </w:rPr>
        <w:t>for testing</w:t>
      </w:r>
      <w:r w:rsidR="00C83615">
        <w:rPr>
          <w:rFonts w:ascii="Arial" w:hAnsi="Arial"/>
          <w:sz w:val="24"/>
        </w:rPr>
        <w:t>.  N</w:t>
      </w:r>
      <w:r w:rsidRPr="00C83615">
        <w:rPr>
          <w:rFonts w:ascii="Arial" w:hAnsi="Arial"/>
          <w:sz w:val="24"/>
        </w:rPr>
        <w:t xml:space="preserve">o </w:t>
      </w:r>
      <w:r w:rsidR="00C83615">
        <w:rPr>
          <w:rFonts w:ascii="Arial" w:hAnsi="Arial"/>
          <w:sz w:val="24"/>
        </w:rPr>
        <w:t xml:space="preserve">explicit </w:t>
      </w:r>
      <w:r w:rsidRPr="00C83615">
        <w:rPr>
          <w:rFonts w:ascii="Arial" w:hAnsi="Arial"/>
          <w:sz w:val="24"/>
        </w:rPr>
        <w:t>ERCOT transmission system models are required for this testing</w:t>
      </w:r>
      <w:r w:rsidR="006044C5" w:rsidRPr="00C83615">
        <w:rPr>
          <w:rFonts w:ascii="Arial" w:hAnsi="Arial"/>
          <w:sz w:val="24"/>
        </w:rPr>
        <w:t>.</w:t>
      </w:r>
      <w:r w:rsidR="00483E00">
        <w:rPr>
          <w:rFonts w:ascii="Arial" w:hAnsi="Arial"/>
          <w:sz w:val="24"/>
        </w:rPr>
        <w:t xml:space="preserve">  The tests shall be performed with the current planning model software.</w:t>
      </w:r>
    </w:p>
    <w:p w14:paraId="0733EDEA" w14:textId="199AD97D" w:rsidR="00CB0659" w:rsidRPr="003F3448" w:rsidRDefault="006B16E5" w:rsidP="00767EAA">
      <w:pPr>
        <w:pStyle w:val="ListParagraph"/>
        <w:numPr>
          <w:ilvl w:val="0"/>
          <w:numId w:val="21"/>
        </w:numPr>
        <w:spacing w:after="200"/>
        <w:contextualSpacing w:val="0"/>
        <w:jc w:val="both"/>
        <w:rPr>
          <w:rFonts w:ascii="Arial" w:hAnsi="Arial"/>
        </w:rPr>
      </w:pPr>
      <w:r>
        <w:rPr>
          <w:rFonts w:ascii="Arial" w:hAnsi="Arial"/>
          <w:sz w:val="24"/>
        </w:rPr>
        <w:t xml:space="preserve">For generation resources, the </w:t>
      </w:r>
      <w:r w:rsidR="006044C5" w:rsidRPr="00C83615">
        <w:rPr>
          <w:rFonts w:ascii="Arial" w:hAnsi="Arial"/>
          <w:sz w:val="24"/>
        </w:rPr>
        <w:t xml:space="preserve">generator is </w:t>
      </w:r>
      <w:r w:rsidR="00C83615">
        <w:rPr>
          <w:rFonts w:ascii="Arial" w:hAnsi="Arial"/>
          <w:sz w:val="24"/>
        </w:rPr>
        <w:t>dispatched</w:t>
      </w:r>
      <w:r w:rsidR="006044C5" w:rsidRPr="00C83615">
        <w:rPr>
          <w:rFonts w:ascii="Arial" w:hAnsi="Arial"/>
          <w:sz w:val="24"/>
        </w:rPr>
        <w:t xml:space="preserve"> at full real power output and the P</w:t>
      </w:r>
      <w:r w:rsidR="00C83615">
        <w:rPr>
          <w:rFonts w:ascii="Arial" w:hAnsi="Arial"/>
          <w:sz w:val="24"/>
        </w:rPr>
        <w:t>oint of Interconnection (P</w:t>
      </w:r>
      <w:r w:rsidR="006044C5" w:rsidRPr="00C83615">
        <w:rPr>
          <w:rFonts w:ascii="Arial" w:hAnsi="Arial"/>
          <w:sz w:val="24"/>
        </w:rPr>
        <w:t>OI</w:t>
      </w:r>
      <w:r w:rsidR="00C83615">
        <w:rPr>
          <w:rFonts w:ascii="Arial" w:hAnsi="Arial"/>
          <w:sz w:val="24"/>
        </w:rPr>
        <w:t>)</w:t>
      </w:r>
      <w:r w:rsidR="006044C5" w:rsidRPr="00C83615">
        <w:rPr>
          <w:rFonts w:ascii="Arial" w:hAnsi="Arial"/>
          <w:sz w:val="24"/>
        </w:rPr>
        <w:t xml:space="preserve"> bus voltage is initialized to nominal 1.0 per-unit unless the test requires otherwise.</w:t>
      </w:r>
      <w:r w:rsidR="001421E9">
        <w:rPr>
          <w:rFonts w:ascii="Arial" w:hAnsi="Arial"/>
          <w:sz w:val="24"/>
        </w:rPr>
        <w:t xml:space="preserve"> </w:t>
      </w:r>
      <w:ins w:id="471" w:author="Zuloaga, Scott" w:date="2022-02-18T14:38:00Z">
        <w:r w:rsidR="00C96CB5">
          <w:rPr>
            <w:rFonts w:ascii="Arial" w:hAnsi="Arial"/>
            <w:sz w:val="24"/>
          </w:rPr>
          <w:t xml:space="preserve">Facilities that include energy storage systems should also be tested at full real power withdrawal. </w:t>
        </w:r>
      </w:ins>
      <w:r w:rsidR="00CB0659">
        <w:rPr>
          <w:rFonts w:ascii="Arial" w:hAnsi="Arial"/>
          <w:sz w:val="24"/>
        </w:rPr>
        <w:t>The initial reactive power exchange at the PO</w:t>
      </w:r>
      <w:r w:rsidR="000C4B1B">
        <w:rPr>
          <w:rFonts w:ascii="Arial" w:hAnsi="Arial"/>
          <w:sz w:val="24"/>
        </w:rPr>
        <w:t>I should be near zero</w:t>
      </w:r>
      <w:r w:rsidR="00E879C7">
        <w:rPr>
          <w:rFonts w:ascii="Arial" w:hAnsi="Arial"/>
          <w:sz w:val="24"/>
        </w:rPr>
        <w:t xml:space="preserve"> unless the test requires otherwise</w:t>
      </w:r>
      <w:r w:rsidR="000C4B1B">
        <w:rPr>
          <w:rFonts w:ascii="Arial" w:hAnsi="Arial"/>
          <w:sz w:val="24"/>
        </w:rPr>
        <w:t>.</w:t>
      </w:r>
      <w:r w:rsidR="00CB0659">
        <w:rPr>
          <w:rFonts w:ascii="Arial" w:hAnsi="Arial"/>
          <w:sz w:val="24"/>
        </w:rPr>
        <w:t xml:space="preserve">  </w:t>
      </w:r>
    </w:p>
    <w:p w14:paraId="420DC8DA" w14:textId="0E72250A" w:rsidR="00C83615" w:rsidRDefault="009355D8" w:rsidP="00767EAA">
      <w:pPr>
        <w:pStyle w:val="ListParagraph"/>
        <w:numPr>
          <w:ilvl w:val="0"/>
          <w:numId w:val="21"/>
        </w:numPr>
        <w:spacing w:after="200"/>
        <w:contextualSpacing w:val="0"/>
        <w:jc w:val="both"/>
        <w:rPr>
          <w:rFonts w:ascii="Arial" w:hAnsi="Arial"/>
        </w:rPr>
      </w:pPr>
      <w:r w:rsidRPr="00C83615">
        <w:rPr>
          <w:rFonts w:ascii="Arial" w:hAnsi="Arial"/>
          <w:sz w:val="24"/>
        </w:rPr>
        <w:t>Behind the POI, the generator(s) a</w:t>
      </w:r>
      <w:r w:rsidR="009C16D0">
        <w:rPr>
          <w:rFonts w:ascii="Arial" w:hAnsi="Arial"/>
          <w:sz w:val="24"/>
        </w:rPr>
        <w:t>nd step-up transformer(s) shall</w:t>
      </w:r>
      <w:r w:rsidRPr="00C83615">
        <w:rPr>
          <w:rFonts w:ascii="Arial" w:hAnsi="Arial"/>
          <w:sz w:val="24"/>
        </w:rPr>
        <w:t xml:space="preserve"> be represented along with any additional </w:t>
      </w:r>
      <w:r w:rsidR="00C83615">
        <w:rPr>
          <w:rFonts w:ascii="Arial" w:hAnsi="Arial"/>
          <w:sz w:val="24"/>
        </w:rPr>
        <w:t xml:space="preserve">planned or installed static and dynamic </w:t>
      </w:r>
      <w:r w:rsidRPr="00C83615">
        <w:rPr>
          <w:rFonts w:ascii="Arial" w:hAnsi="Arial"/>
          <w:sz w:val="24"/>
        </w:rPr>
        <w:t xml:space="preserve">reactive equipment.  </w:t>
      </w:r>
    </w:p>
    <w:p w14:paraId="379534F9" w14:textId="7BA503BC" w:rsidR="00A82AF8" w:rsidRPr="00DF4095" w:rsidRDefault="00DF4095" w:rsidP="00A82AF8">
      <w:pPr>
        <w:pStyle w:val="ListParagraph"/>
        <w:numPr>
          <w:ilvl w:val="0"/>
          <w:numId w:val="21"/>
        </w:numPr>
        <w:spacing w:after="200"/>
        <w:contextualSpacing w:val="0"/>
        <w:jc w:val="both"/>
        <w:rPr>
          <w:rFonts w:ascii="Arial" w:hAnsi="Arial"/>
        </w:rPr>
      </w:pPr>
      <w:r>
        <w:rPr>
          <w:rFonts w:ascii="Arial" w:hAnsi="Arial"/>
          <w:sz w:val="24"/>
        </w:rPr>
        <w:t>S</w:t>
      </w:r>
      <w:r w:rsidR="00A82AF8" w:rsidRPr="00A82AF8">
        <w:rPr>
          <w:rFonts w:ascii="Arial" w:hAnsi="Arial"/>
          <w:sz w:val="24"/>
        </w:rPr>
        <w:t xml:space="preserve">tation transformer taps </w:t>
      </w:r>
      <w:ins w:id="472" w:author="Jun Li" w:date="2022-09-27T08:35:00Z">
        <w:r w:rsidR="00D14BE9">
          <w:rPr>
            <w:rFonts w:ascii="Arial" w:hAnsi="Arial"/>
            <w:sz w:val="24"/>
          </w:rPr>
          <w:t xml:space="preserve">and </w:t>
        </w:r>
      </w:ins>
      <w:r>
        <w:rPr>
          <w:rFonts w:ascii="Arial" w:hAnsi="Arial"/>
          <w:sz w:val="24"/>
        </w:rPr>
        <w:t xml:space="preserve">static switched shunts </w:t>
      </w:r>
      <w:r w:rsidR="00A82AF8" w:rsidRPr="00A82AF8">
        <w:rPr>
          <w:rFonts w:ascii="Arial" w:hAnsi="Arial"/>
          <w:sz w:val="24"/>
        </w:rPr>
        <w:t>should be initialized to a nominal position appropriate for the initial POI voltage and real power dispatch.</w:t>
      </w:r>
    </w:p>
    <w:p w14:paraId="5D563D3D" w14:textId="79C87D86" w:rsidR="004E690B" w:rsidRPr="004E690B" w:rsidRDefault="00DF4095" w:rsidP="00DF4095">
      <w:pPr>
        <w:pStyle w:val="ListParagraph"/>
        <w:numPr>
          <w:ilvl w:val="0"/>
          <w:numId w:val="21"/>
        </w:numPr>
        <w:spacing w:after="200"/>
        <w:contextualSpacing w:val="0"/>
        <w:jc w:val="both"/>
        <w:rPr>
          <w:rFonts w:ascii="Arial" w:hAnsi="Arial"/>
        </w:rPr>
      </w:pPr>
      <w:r>
        <w:rPr>
          <w:rFonts w:ascii="Arial" w:hAnsi="Arial"/>
          <w:sz w:val="24"/>
        </w:rPr>
        <w:t>Any</w:t>
      </w:r>
      <w:r w:rsidR="004E690B" w:rsidRPr="004E690B">
        <w:rPr>
          <w:rFonts w:ascii="Arial" w:hAnsi="Arial"/>
          <w:sz w:val="24"/>
        </w:rPr>
        <w:t xml:space="preserve"> </w:t>
      </w:r>
      <w:r>
        <w:rPr>
          <w:rFonts w:ascii="Arial" w:hAnsi="Arial"/>
          <w:sz w:val="24"/>
        </w:rPr>
        <w:t xml:space="preserve">switching controls that are expected to provide a response within </w:t>
      </w:r>
      <w:del w:id="473" w:author="Schmall, John" w:date="2022-07-01T10:41:00Z">
        <w:r w:rsidDel="00E836EA">
          <w:rPr>
            <w:rFonts w:ascii="Arial" w:hAnsi="Arial"/>
            <w:sz w:val="24"/>
          </w:rPr>
          <w:delText>10</w:delText>
        </w:r>
      </w:del>
      <w:ins w:id="474" w:author="Schmall, John" w:date="2022-07-01T10:41:00Z">
        <w:r w:rsidR="00E836EA">
          <w:rPr>
            <w:rFonts w:ascii="Arial" w:hAnsi="Arial"/>
            <w:sz w:val="24"/>
          </w:rPr>
          <w:t>20</w:t>
        </w:r>
      </w:ins>
      <w:r>
        <w:rPr>
          <w:rFonts w:ascii="Arial" w:hAnsi="Arial"/>
          <w:sz w:val="24"/>
        </w:rPr>
        <w:t xml:space="preserve"> seconds </w:t>
      </w:r>
      <w:r w:rsidR="004E690B" w:rsidRPr="004E690B">
        <w:rPr>
          <w:rFonts w:ascii="Arial" w:hAnsi="Arial"/>
          <w:sz w:val="24"/>
        </w:rPr>
        <w:t xml:space="preserve">(e.g. </w:t>
      </w:r>
      <w:r>
        <w:rPr>
          <w:rFonts w:ascii="Arial" w:hAnsi="Arial"/>
          <w:sz w:val="24"/>
        </w:rPr>
        <w:t xml:space="preserve">automatic </w:t>
      </w:r>
      <w:r w:rsidR="004E690B" w:rsidRPr="004E690B">
        <w:rPr>
          <w:rFonts w:ascii="Arial" w:hAnsi="Arial"/>
          <w:sz w:val="24"/>
        </w:rPr>
        <w:t xml:space="preserve">switched shunts </w:t>
      </w:r>
      <w:r>
        <w:rPr>
          <w:rFonts w:ascii="Arial" w:hAnsi="Arial"/>
          <w:sz w:val="24"/>
        </w:rPr>
        <w:t>or</w:t>
      </w:r>
      <w:r w:rsidR="004E690B" w:rsidRPr="004E690B">
        <w:rPr>
          <w:rFonts w:ascii="Arial" w:hAnsi="Arial"/>
          <w:sz w:val="24"/>
        </w:rPr>
        <w:t xml:space="preserve"> on-load transformer tap changers) should be </w:t>
      </w:r>
      <w:r>
        <w:rPr>
          <w:rFonts w:ascii="Arial" w:hAnsi="Arial"/>
          <w:sz w:val="24"/>
        </w:rPr>
        <w:t xml:space="preserve">reflected in the </w:t>
      </w:r>
      <w:r w:rsidR="004E690B" w:rsidRPr="004E690B">
        <w:rPr>
          <w:rFonts w:ascii="Arial" w:hAnsi="Arial"/>
          <w:sz w:val="24"/>
        </w:rPr>
        <w:t>dynamic model</w:t>
      </w:r>
      <w:r>
        <w:rPr>
          <w:rFonts w:ascii="Arial" w:hAnsi="Arial"/>
          <w:sz w:val="24"/>
        </w:rPr>
        <w:t xml:space="preserve"> for the resource</w:t>
      </w:r>
      <w:r w:rsidR="004E690B" w:rsidRPr="004E690B">
        <w:rPr>
          <w:rFonts w:ascii="Arial" w:hAnsi="Arial"/>
          <w:sz w:val="24"/>
        </w:rPr>
        <w:t xml:space="preserve">. </w:t>
      </w:r>
    </w:p>
    <w:p w14:paraId="49AF01F7" w14:textId="6903D7EB" w:rsidR="00553DFF" w:rsidRPr="00CB0659" w:rsidRDefault="009355D8" w:rsidP="00767EAA">
      <w:pPr>
        <w:pStyle w:val="ListParagraph"/>
        <w:numPr>
          <w:ilvl w:val="0"/>
          <w:numId w:val="21"/>
        </w:numPr>
        <w:spacing w:after="200"/>
        <w:contextualSpacing w:val="0"/>
        <w:jc w:val="both"/>
        <w:rPr>
          <w:rFonts w:ascii="Arial" w:hAnsi="Arial"/>
        </w:rPr>
      </w:pPr>
      <w:r w:rsidRPr="00C83615">
        <w:rPr>
          <w:rFonts w:ascii="Arial" w:hAnsi="Arial"/>
          <w:sz w:val="24"/>
        </w:rPr>
        <w:t xml:space="preserve">Aggregate Generation Resources, such as wind and solar, should be represented by a single equivalent aggregate </w:t>
      </w:r>
      <w:r w:rsidR="00634143" w:rsidRPr="00C83615">
        <w:rPr>
          <w:rFonts w:ascii="Arial" w:hAnsi="Arial"/>
          <w:sz w:val="24"/>
        </w:rPr>
        <w:t>model per registered R</w:t>
      </w:r>
      <w:r w:rsidRPr="00C83615">
        <w:rPr>
          <w:rFonts w:ascii="Arial" w:hAnsi="Arial"/>
          <w:sz w:val="24"/>
        </w:rPr>
        <w:t xml:space="preserve">esource </w:t>
      </w:r>
      <w:r w:rsidR="00F607A7">
        <w:rPr>
          <w:rFonts w:ascii="Arial" w:hAnsi="Arial"/>
          <w:sz w:val="24"/>
        </w:rPr>
        <w:t xml:space="preserve">(i.e. allowed aggregation) </w:t>
      </w:r>
      <w:r w:rsidRPr="00C83615">
        <w:rPr>
          <w:rFonts w:ascii="Arial" w:hAnsi="Arial"/>
          <w:sz w:val="24"/>
        </w:rPr>
        <w:t>and include a representation for the collector impedance and pad-mount transformer.  All dynamic control systems should be modeled (generator, exciter, governor, power system stabilizer, automatic voltage regulator, power plant c</w:t>
      </w:r>
      <w:r w:rsidR="00634143" w:rsidRPr="00C83615">
        <w:rPr>
          <w:rFonts w:ascii="Arial" w:hAnsi="Arial"/>
          <w:sz w:val="24"/>
        </w:rPr>
        <w:t xml:space="preserve">ontroller, </w:t>
      </w:r>
      <w:r w:rsidR="009C16D0">
        <w:rPr>
          <w:rFonts w:ascii="Arial" w:hAnsi="Arial"/>
          <w:sz w:val="24"/>
        </w:rPr>
        <w:t xml:space="preserve">voltage and frequency protection, </w:t>
      </w:r>
      <w:r w:rsidR="00634143" w:rsidRPr="00C83615">
        <w:rPr>
          <w:rFonts w:ascii="Arial" w:hAnsi="Arial"/>
          <w:sz w:val="24"/>
        </w:rPr>
        <w:t>etc. as applicable).</w:t>
      </w:r>
    </w:p>
    <w:p w14:paraId="16BA99B5" w14:textId="42716AFB" w:rsidR="00CB0659" w:rsidRDefault="00CB0659" w:rsidP="00767EAA">
      <w:pPr>
        <w:pStyle w:val="ListParagraph"/>
        <w:numPr>
          <w:ilvl w:val="0"/>
          <w:numId w:val="21"/>
        </w:numPr>
        <w:spacing w:after="200"/>
        <w:contextualSpacing w:val="0"/>
        <w:jc w:val="both"/>
        <w:rPr>
          <w:rFonts w:ascii="Arial" w:hAnsi="Arial"/>
        </w:rPr>
      </w:pPr>
      <w:r>
        <w:rPr>
          <w:rFonts w:ascii="Arial" w:hAnsi="Arial"/>
          <w:sz w:val="24"/>
        </w:rPr>
        <w:lastRenderedPageBreak/>
        <w:t xml:space="preserve">Simulations should be run </w:t>
      </w:r>
      <w:del w:id="475" w:author="Schmall, John" w:date="2022-07-01T10:43:00Z">
        <w:r w:rsidR="00A60652" w:rsidDel="00E836EA">
          <w:rPr>
            <w:rFonts w:ascii="Arial" w:hAnsi="Arial"/>
            <w:sz w:val="24"/>
          </w:rPr>
          <w:delText xml:space="preserve">until </w:delText>
        </w:r>
        <w:r w:rsidR="006B16E5" w:rsidDel="00E836EA">
          <w:rPr>
            <w:rFonts w:ascii="Arial" w:hAnsi="Arial"/>
            <w:sz w:val="24"/>
          </w:rPr>
          <w:delText xml:space="preserve">facility </w:delText>
        </w:r>
        <w:r w:rsidR="00A60652" w:rsidDel="00E836EA">
          <w:rPr>
            <w:rFonts w:ascii="Arial" w:hAnsi="Arial"/>
            <w:sz w:val="24"/>
          </w:rPr>
          <w:delText xml:space="preserve">response has stabilized </w:delText>
        </w:r>
      </w:del>
      <w:r w:rsidR="00A60652">
        <w:rPr>
          <w:rFonts w:ascii="Arial" w:hAnsi="Arial"/>
          <w:sz w:val="24"/>
        </w:rPr>
        <w:t xml:space="preserve">for </w:t>
      </w:r>
      <w:r>
        <w:rPr>
          <w:rFonts w:ascii="Arial" w:hAnsi="Arial"/>
          <w:sz w:val="24"/>
        </w:rPr>
        <w:t xml:space="preserve">a minimum of </w:t>
      </w:r>
      <w:del w:id="476" w:author="Schmall, John" w:date="2022-07-01T10:43:00Z">
        <w:r w:rsidDel="00E836EA">
          <w:rPr>
            <w:rFonts w:ascii="Arial" w:hAnsi="Arial"/>
            <w:sz w:val="24"/>
          </w:rPr>
          <w:delText>10</w:delText>
        </w:r>
      </w:del>
      <w:ins w:id="477" w:author="Schmall, John" w:date="2022-07-01T10:43:00Z">
        <w:r w:rsidR="00E836EA">
          <w:rPr>
            <w:rFonts w:ascii="Arial" w:hAnsi="Arial"/>
            <w:sz w:val="24"/>
          </w:rPr>
          <w:t>20</w:t>
        </w:r>
      </w:ins>
      <w:r>
        <w:rPr>
          <w:rFonts w:ascii="Arial" w:hAnsi="Arial"/>
          <w:sz w:val="24"/>
        </w:rPr>
        <w:t xml:space="preserve"> seconds</w:t>
      </w:r>
      <w:ins w:id="478" w:author="Schmall, John" w:date="2022-07-01T10:43:00Z">
        <w:r w:rsidR="00E836EA">
          <w:rPr>
            <w:rFonts w:ascii="Arial" w:hAnsi="Arial"/>
            <w:sz w:val="24"/>
          </w:rPr>
          <w:t xml:space="preserve"> and</w:t>
        </w:r>
      </w:ins>
      <w:ins w:id="479" w:author="Schmall, John" w:date="2022-07-01T10:44:00Z">
        <w:r w:rsidR="00E836EA" w:rsidRPr="00E836EA">
          <w:t xml:space="preserve"> </w:t>
        </w:r>
      </w:ins>
      <w:ins w:id="480" w:author="Schmall, John" w:date="2022-07-01T10:47:00Z">
        <w:r w:rsidR="00E7274B">
          <w:rPr>
            <w:rFonts w:ascii="Arial" w:hAnsi="Arial"/>
            <w:sz w:val="24"/>
          </w:rPr>
          <w:t>show that the</w:t>
        </w:r>
      </w:ins>
      <w:ins w:id="481" w:author="Schmall, John" w:date="2022-07-01T10:44:00Z">
        <w:r w:rsidR="00E836EA" w:rsidRPr="00E836EA">
          <w:rPr>
            <w:rFonts w:ascii="Arial" w:hAnsi="Arial"/>
            <w:sz w:val="24"/>
          </w:rPr>
          <w:t xml:space="preserve"> facility response has stabilized</w:t>
        </w:r>
      </w:ins>
      <w:r>
        <w:rPr>
          <w:rFonts w:ascii="Arial" w:hAnsi="Arial"/>
          <w:sz w:val="24"/>
        </w:rPr>
        <w:t>.</w:t>
      </w:r>
      <w:ins w:id="482" w:author="Schmall, John" w:date="2022-07-01T10:43:00Z">
        <w:r w:rsidR="00E836EA">
          <w:rPr>
            <w:rFonts w:ascii="Arial" w:hAnsi="Arial"/>
            <w:sz w:val="24"/>
          </w:rPr>
          <w:t xml:space="preserve"> </w:t>
        </w:r>
      </w:ins>
    </w:p>
    <w:p w14:paraId="5A18F7BF" w14:textId="25F414BC" w:rsidR="004C72B7" w:rsidRDefault="00A60652" w:rsidP="008D30BF">
      <w:pPr>
        <w:spacing w:before="120" w:after="120"/>
        <w:ind w:left="720"/>
        <w:jc w:val="both"/>
        <w:rPr>
          <w:rFonts w:ascii="Arial" w:hAnsi="Arial"/>
        </w:rPr>
      </w:pPr>
      <w:r>
        <w:rPr>
          <w:rFonts w:ascii="Arial" w:hAnsi="Arial"/>
          <w:sz w:val="24"/>
        </w:rPr>
        <w:t>E</w:t>
      </w:r>
      <w:r w:rsidR="004C72B7">
        <w:rPr>
          <w:rFonts w:ascii="Arial" w:hAnsi="Arial"/>
          <w:sz w:val="24"/>
        </w:rPr>
        <w:t>xample test case</w:t>
      </w:r>
      <w:r>
        <w:rPr>
          <w:rFonts w:ascii="Arial" w:hAnsi="Arial"/>
          <w:sz w:val="24"/>
        </w:rPr>
        <w:t>s</w:t>
      </w:r>
      <w:r w:rsidR="004C72B7">
        <w:rPr>
          <w:rFonts w:ascii="Arial" w:hAnsi="Arial"/>
          <w:sz w:val="24"/>
        </w:rPr>
        <w:t xml:space="preserve"> for </w:t>
      </w:r>
      <w:r>
        <w:rPr>
          <w:rFonts w:ascii="Arial" w:hAnsi="Arial"/>
          <w:sz w:val="24"/>
        </w:rPr>
        <w:t>a</w:t>
      </w:r>
      <w:r w:rsidR="00577613">
        <w:rPr>
          <w:rFonts w:ascii="Arial" w:hAnsi="Arial"/>
          <w:sz w:val="24"/>
        </w:rPr>
        <w:t xml:space="preserve">n </w:t>
      </w:r>
      <w:del w:id="483" w:author="Rose, Jonathan" w:date="2022-07-06T08:01:00Z">
        <w:r w:rsidR="00763B99" w:rsidDel="004828E5">
          <w:rPr>
            <w:rFonts w:ascii="Arial" w:hAnsi="Arial"/>
            <w:sz w:val="24"/>
          </w:rPr>
          <w:delText>Intermittent Renewable Resource</w:delText>
        </w:r>
      </w:del>
      <w:ins w:id="484" w:author="Rose, Jonathan" w:date="2022-07-06T08:01:00Z">
        <w:r w:rsidR="004828E5">
          <w:rPr>
            <w:rFonts w:ascii="Arial" w:hAnsi="Arial"/>
            <w:sz w:val="24"/>
          </w:rPr>
          <w:t>Inverter-Based Resource</w:t>
        </w:r>
      </w:ins>
      <w:r w:rsidR="00763B99">
        <w:rPr>
          <w:rFonts w:ascii="Arial" w:hAnsi="Arial"/>
          <w:sz w:val="24"/>
        </w:rPr>
        <w:t xml:space="preserve"> (</w:t>
      </w:r>
      <w:r w:rsidR="00577613">
        <w:rPr>
          <w:rFonts w:ascii="Arial" w:hAnsi="Arial"/>
          <w:sz w:val="24"/>
        </w:rPr>
        <w:t>I</w:t>
      </w:r>
      <w:ins w:id="485" w:author="Rose, Jonathan" w:date="2022-07-06T08:01:00Z">
        <w:r w:rsidR="004828E5">
          <w:rPr>
            <w:rFonts w:ascii="Arial" w:hAnsi="Arial"/>
            <w:sz w:val="24"/>
          </w:rPr>
          <w:t>B</w:t>
        </w:r>
      </w:ins>
      <w:del w:id="486" w:author="Rose, Jonathan" w:date="2022-07-06T08:01:00Z">
        <w:r w:rsidR="00577613" w:rsidDel="004828E5">
          <w:rPr>
            <w:rFonts w:ascii="Arial" w:hAnsi="Arial"/>
            <w:sz w:val="24"/>
          </w:rPr>
          <w:delText>R</w:delText>
        </w:r>
      </w:del>
      <w:r w:rsidR="00577613">
        <w:rPr>
          <w:rFonts w:ascii="Arial" w:hAnsi="Arial"/>
          <w:sz w:val="24"/>
        </w:rPr>
        <w:t>R</w:t>
      </w:r>
      <w:r w:rsidR="00763B99">
        <w:rPr>
          <w:rFonts w:ascii="Arial" w:hAnsi="Arial"/>
          <w:sz w:val="24"/>
        </w:rPr>
        <w:t>)</w:t>
      </w:r>
      <w:r w:rsidR="00F607A7">
        <w:rPr>
          <w:rFonts w:ascii="Arial" w:hAnsi="Arial"/>
          <w:sz w:val="24"/>
        </w:rPr>
        <w:t xml:space="preserve"> with a STATCOM</w:t>
      </w:r>
      <w:r w:rsidR="00577613">
        <w:rPr>
          <w:rFonts w:ascii="Arial" w:hAnsi="Arial"/>
          <w:sz w:val="24"/>
        </w:rPr>
        <w:t xml:space="preserve"> and</w:t>
      </w:r>
      <w:ins w:id="487" w:author="Rose, Jonathan" w:date="2022-07-06T08:02:00Z">
        <w:del w:id="488" w:author="Zhenhua Wang" w:date="2022-10-11T13:58:00Z">
          <w:r w:rsidR="00AA7497" w:rsidDel="00BC6B99">
            <w:rPr>
              <w:rFonts w:ascii="Arial" w:hAnsi="Arial"/>
              <w:sz w:val="24"/>
            </w:rPr>
            <w:delText>, below that,</w:delText>
          </w:r>
        </w:del>
      </w:ins>
      <w:r w:rsidR="00577613">
        <w:rPr>
          <w:rFonts w:ascii="Arial" w:hAnsi="Arial"/>
          <w:sz w:val="24"/>
        </w:rPr>
        <w:t xml:space="preserve"> a </w:t>
      </w:r>
      <w:r w:rsidR="00C03013">
        <w:rPr>
          <w:rFonts w:ascii="Arial" w:hAnsi="Arial"/>
          <w:sz w:val="24"/>
        </w:rPr>
        <w:t>synchronous generator</w:t>
      </w:r>
      <w:del w:id="489" w:author="Rose, Jonathan" w:date="2022-07-06T08:02:00Z">
        <w:r w:rsidR="00577613" w:rsidDel="00AA7497">
          <w:rPr>
            <w:rFonts w:ascii="Arial" w:hAnsi="Arial"/>
            <w:sz w:val="24"/>
          </w:rPr>
          <w:delText xml:space="preserve"> are shown below</w:delText>
        </w:r>
      </w:del>
      <w:ins w:id="490" w:author="Rose, Jonathan" w:date="2022-07-06T08:02:00Z">
        <w:r w:rsidR="00AA7497">
          <w:rPr>
            <w:rFonts w:ascii="Arial" w:hAnsi="Arial"/>
            <w:sz w:val="24"/>
          </w:rPr>
          <w:t xml:space="preserve"> test case</w:t>
        </w:r>
      </w:ins>
      <w:ins w:id="491" w:author="Zhenhua Wang" w:date="2022-10-11T13:58:00Z">
        <w:r w:rsidR="00BC6B99">
          <w:rPr>
            <w:rFonts w:ascii="Arial" w:hAnsi="Arial"/>
            <w:sz w:val="24"/>
          </w:rPr>
          <w:t xml:space="preserve"> are shown below</w:t>
        </w:r>
      </w:ins>
      <w:r w:rsidR="00577613">
        <w:rPr>
          <w:rFonts w:ascii="Arial" w:hAnsi="Arial"/>
          <w:sz w:val="24"/>
        </w:rPr>
        <w:t>.</w:t>
      </w:r>
      <w:r w:rsidR="004C72B7">
        <w:rPr>
          <w:rFonts w:ascii="Arial" w:hAnsi="Arial"/>
          <w:sz w:val="24"/>
        </w:rPr>
        <w:t xml:space="preserve"> </w:t>
      </w:r>
      <w:ins w:id="492" w:author="Rose, Jonathan" w:date="2022-07-06T07:56:00Z">
        <w:r w:rsidR="00D76954">
          <w:rPr>
            <w:rFonts w:ascii="Arial" w:hAnsi="Arial"/>
            <w:sz w:val="24"/>
          </w:rPr>
          <w:t xml:space="preserve"> The number</w:t>
        </w:r>
      </w:ins>
      <w:ins w:id="493" w:author="Rose, Jonathan" w:date="2022-07-06T07:57:00Z">
        <w:r w:rsidR="00A61FD5">
          <w:rPr>
            <w:rFonts w:ascii="Arial" w:hAnsi="Arial"/>
            <w:sz w:val="24"/>
          </w:rPr>
          <w:t xml:space="preserve"> and size of aggregate </w:t>
        </w:r>
      </w:ins>
      <w:ins w:id="494" w:author="Rose, Jonathan" w:date="2022-07-06T08:23:00Z">
        <w:r w:rsidR="00827117">
          <w:rPr>
            <w:rFonts w:ascii="Arial" w:hAnsi="Arial"/>
            <w:sz w:val="24"/>
          </w:rPr>
          <w:t>resource</w:t>
        </w:r>
      </w:ins>
      <w:ins w:id="495" w:author="Rose, Jonathan" w:date="2022-07-06T07:57:00Z">
        <w:r w:rsidR="00A61FD5">
          <w:rPr>
            <w:rFonts w:ascii="Arial" w:hAnsi="Arial"/>
            <w:sz w:val="24"/>
          </w:rPr>
          <w:t xml:space="preserve"> models should match the resource registration.</w:t>
        </w:r>
      </w:ins>
    </w:p>
    <w:p w14:paraId="402D70D1" w14:textId="7571ED62" w:rsidR="008D30BF" w:rsidRDefault="00CD2A97" w:rsidP="00CB0659">
      <w:pPr>
        <w:spacing w:before="120" w:after="120"/>
        <w:ind w:left="720"/>
        <w:jc w:val="both"/>
        <w:rPr>
          <w:rFonts w:ascii="Arial" w:hAnsi="Arial"/>
          <w:b/>
        </w:rPr>
      </w:pPr>
      <w:r>
        <w:rPr>
          <w:rFonts w:ascii="Arial" w:hAnsi="Arial"/>
          <w:b/>
          <w:noProof/>
        </w:rPr>
        <mc:AlternateContent>
          <mc:Choice Requires="wpc">
            <w:drawing>
              <wp:inline distT="0" distB="0" distL="0" distR="0" wp14:anchorId="2EACB506" wp14:editId="3E5D57AA">
                <wp:extent cx="5486400" cy="1593681"/>
                <wp:effectExtent l="0" t="0" r="0" b="0"/>
                <wp:docPr id="221" name="Canvas 22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23" name="Group 223"/>
                        <wpg:cNvGrpSpPr/>
                        <wpg:grpSpPr>
                          <a:xfrm>
                            <a:off x="34119" y="214764"/>
                            <a:ext cx="5451094" cy="1294488"/>
                            <a:chOff x="0" y="222636"/>
                            <a:chExt cx="5485649" cy="1294488"/>
                          </a:xfrm>
                        </wpg:grpSpPr>
                        <pic:pic xmlns:pic="http://schemas.openxmlformats.org/drawingml/2006/picture">
                          <pic:nvPicPr>
                            <pic:cNvPr id="89" name="Picture 89"/>
                            <pic:cNvPicPr>
                              <a:picLocks noChangeAspect="1"/>
                            </pic:cNvPicPr>
                          </pic:nvPicPr>
                          <pic:blipFill>
                            <a:blip r:embed="rId14"/>
                            <a:stretch>
                              <a:fillRect/>
                            </a:stretch>
                          </pic:blipFill>
                          <pic:spPr>
                            <a:xfrm>
                              <a:off x="4550561" y="393222"/>
                              <a:ext cx="286269" cy="547646"/>
                            </a:xfrm>
                            <a:prstGeom prst="rect">
                              <a:avLst/>
                            </a:prstGeom>
                          </pic:spPr>
                        </pic:pic>
                        <wps:wsp>
                          <wps:cNvPr id="90" name="Straight Connector 90"/>
                          <wps:cNvCnPr/>
                          <wps:spPr>
                            <a:xfrm flipH="1" flipV="1">
                              <a:off x="1126589" y="782219"/>
                              <a:ext cx="1021188" cy="2"/>
                            </a:xfrm>
                            <a:prstGeom prst="line">
                              <a:avLst/>
                            </a:prstGeom>
                            <a:noFill/>
                            <a:ln w="28575" cap="flat" cmpd="sng" algn="ctr">
                              <a:solidFill>
                                <a:srgbClr val="5B9BD5"/>
                              </a:solidFill>
                              <a:prstDash val="solid"/>
                              <a:miter lim="800000"/>
                            </a:ln>
                            <a:effectLst/>
                          </wps:spPr>
                          <wps:bodyPr/>
                        </wps:wsp>
                        <wps:wsp>
                          <wps:cNvPr id="91" name="Straight Connector 91"/>
                          <wps:cNvCnPr>
                            <a:stCxn id="100" idx="3"/>
                          </wps:cNvCnPr>
                          <wps:spPr>
                            <a:xfrm flipH="1" flipV="1">
                              <a:off x="2183642" y="779813"/>
                              <a:ext cx="213658" cy="395"/>
                            </a:xfrm>
                            <a:prstGeom prst="line">
                              <a:avLst/>
                            </a:prstGeom>
                            <a:noFill/>
                            <a:ln w="28575" cap="flat" cmpd="sng" algn="ctr">
                              <a:solidFill>
                                <a:srgbClr val="5B9BD5"/>
                              </a:solidFill>
                              <a:prstDash val="solid"/>
                              <a:miter lim="800000"/>
                            </a:ln>
                            <a:effectLst/>
                          </wps:spPr>
                          <wps:bodyPr/>
                        </wps:wsp>
                        <wps:wsp>
                          <wps:cNvPr id="92" name="Straight Connector 92"/>
                          <wps:cNvCnPr/>
                          <wps:spPr>
                            <a:xfrm rot="5400000">
                              <a:off x="1825111" y="760630"/>
                              <a:ext cx="696062" cy="0"/>
                            </a:xfrm>
                            <a:prstGeom prst="line">
                              <a:avLst/>
                            </a:prstGeom>
                            <a:noFill/>
                            <a:ln w="57150" cap="flat" cmpd="sng" algn="ctr">
                              <a:solidFill>
                                <a:sysClr val="windowText" lastClr="000000"/>
                              </a:solidFill>
                              <a:prstDash val="solid"/>
                              <a:miter lim="800000"/>
                            </a:ln>
                            <a:effectLst/>
                          </wps:spPr>
                          <wps:bodyPr/>
                        </wps:wsp>
                        <wps:wsp>
                          <wps:cNvPr id="93" name="Straight Connector 93"/>
                          <wps:cNvCnPr/>
                          <wps:spPr>
                            <a:xfrm rot="5400000">
                              <a:off x="946985" y="602438"/>
                              <a:ext cx="0" cy="359564"/>
                            </a:xfrm>
                            <a:prstGeom prst="line">
                              <a:avLst/>
                            </a:prstGeom>
                            <a:noFill/>
                            <a:ln w="28575" cap="flat" cmpd="sng" algn="ctr">
                              <a:solidFill>
                                <a:srgbClr val="5B9BD5"/>
                              </a:solidFill>
                              <a:prstDash val="solid"/>
                              <a:miter lim="800000"/>
                            </a:ln>
                            <a:effectLst/>
                          </wps:spPr>
                          <wps:bodyPr/>
                        </wps:wsp>
                        <wps:wsp>
                          <wps:cNvPr id="94" name="Oval 94"/>
                          <wps:cNvSpPr/>
                          <wps:spPr>
                            <a:xfrm rot="5400000">
                              <a:off x="434646" y="599632"/>
                              <a:ext cx="365177" cy="365177"/>
                            </a:xfrm>
                            <a:prstGeom prst="ellipse">
                              <a:avLst/>
                            </a:prstGeom>
                            <a:solidFill>
                              <a:srgbClr val="5B9BD5"/>
                            </a:solidFill>
                            <a:ln w="12700" cap="flat" cmpd="sng" algn="ctr">
                              <a:solidFill>
                                <a:srgbClr val="5B9BD5">
                                  <a:shade val="50000"/>
                                </a:srgbClr>
                              </a:solidFill>
                              <a:prstDash val="solid"/>
                              <a:miter lim="800000"/>
                            </a:ln>
                            <a:effectLst/>
                          </wps:spPr>
                          <wps:bodyPr rtlCol="0" anchor="ctr"/>
                        </wps:wsp>
                        <wps:wsp>
                          <wps:cNvPr id="95" name="Straight Connector 95"/>
                          <wps:cNvCnPr/>
                          <wps:spPr>
                            <a:xfrm rot="5400000">
                              <a:off x="597982" y="778075"/>
                              <a:ext cx="696062" cy="0"/>
                            </a:xfrm>
                            <a:prstGeom prst="line">
                              <a:avLst/>
                            </a:prstGeom>
                            <a:noFill/>
                            <a:ln w="57150" cap="flat" cmpd="sng" algn="ctr">
                              <a:solidFill>
                                <a:sysClr val="windowText" lastClr="000000"/>
                              </a:solidFill>
                              <a:prstDash val="solid"/>
                              <a:miter lim="800000"/>
                            </a:ln>
                            <a:effectLst/>
                          </wps:spPr>
                          <wps:bodyPr/>
                        </wps:wsp>
                        <wps:wsp>
                          <wps:cNvPr id="96" name="TextBox 15"/>
                          <wps:cNvSpPr txBox="1"/>
                          <wps:spPr>
                            <a:xfrm>
                              <a:off x="1108598" y="464907"/>
                              <a:ext cx="776478" cy="303403"/>
                            </a:xfrm>
                            <a:prstGeom prst="rect">
                              <a:avLst/>
                            </a:prstGeom>
                            <a:noFill/>
                          </wps:spPr>
                          <wps:txbx>
                            <w:txbxContent>
                              <w:p w14:paraId="5860D022" w14:textId="77777777" w:rsidR="00E4704E" w:rsidRPr="00487FED" w:rsidRDefault="00E4704E" w:rsidP="00CD2A97">
                                <w:pPr>
                                  <w:pStyle w:val="NormalWeb"/>
                                  <w:spacing w:before="0" w:beforeAutospacing="0" w:after="0" w:afterAutospacing="0"/>
                                  <w:jc w:val="center"/>
                                  <w:rPr>
                                    <w:sz w:val="18"/>
                                  </w:rPr>
                                </w:pPr>
                                <w:r w:rsidRPr="00487FED">
                                  <w:rPr>
                                    <w:rFonts w:asciiTheme="minorHAnsi" w:hAnsi="Calibri" w:cstheme="minorBidi"/>
                                    <w:color w:val="000000" w:themeColor="text1"/>
                                    <w:kern w:val="24"/>
                                    <w:sz w:val="18"/>
                                  </w:rPr>
                                  <w:sym w:font="Symbol" w:char="F0BB"/>
                                </w:r>
                                <w:r>
                                  <w:rPr>
                                    <w:rFonts w:asciiTheme="minorHAnsi" w:hAnsi="Calibri" w:cstheme="minorBidi"/>
                                    <w:color w:val="000000" w:themeColor="text1"/>
                                    <w:kern w:val="24"/>
                                    <w:sz w:val="18"/>
                                  </w:rPr>
                                  <w:t xml:space="preserve"> </w:t>
                                </w:r>
                                <w:r w:rsidRPr="00487FED">
                                  <w:rPr>
                                    <w:rFonts w:asciiTheme="minorHAnsi" w:hAnsi="Calibri" w:cstheme="minorBidi"/>
                                    <w:color w:val="000000" w:themeColor="text1"/>
                                    <w:kern w:val="24"/>
                                    <w:sz w:val="18"/>
                                  </w:rPr>
                                  <w:t xml:space="preserve">Zero Impedance </w:t>
                                </w:r>
                              </w:p>
                            </w:txbxContent>
                          </wps:txbx>
                          <wps:bodyPr wrap="square" lIns="9144" tIns="9144" rIns="9144" bIns="9144" rtlCol="0">
                            <a:noAutofit/>
                          </wps:bodyPr>
                        </wps:wsp>
                        <wps:wsp>
                          <wps:cNvPr id="97" name="TextBox 18"/>
                          <wps:cNvSpPr txBox="1"/>
                          <wps:spPr>
                            <a:xfrm>
                              <a:off x="0" y="260426"/>
                              <a:ext cx="758063" cy="328168"/>
                            </a:xfrm>
                            <a:prstGeom prst="rect">
                              <a:avLst/>
                            </a:prstGeom>
                            <a:noFill/>
                          </wps:spPr>
                          <wps:txbx>
                            <w:txbxContent>
                              <w:p w14:paraId="151DA017" w14:textId="77777777" w:rsidR="00E4704E" w:rsidRPr="00487FED" w:rsidRDefault="00E4704E"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Controllable</w:t>
                                </w:r>
                              </w:p>
                              <w:p w14:paraId="2C934FE0" w14:textId="77777777" w:rsidR="00E4704E" w:rsidRPr="00487FED" w:rsidRDefault="00E4704E"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Infinite Bus</w:t>
                                </w:r>
                              </w:p>
                            </w:txbxContent>
                          </wps:txbx>
                          <wps:bodyPr wrap="square" lIns="9144" tIns="9144" rIns="9144" bIns="9144" rtlCol="0">
                            <a:noAutofit/>
                          </wps:bodyPr>
                        </wps:wsp>
                        <wps:wsp>
                          <wps:cNvPr id="98" name="TextBox 20"/>
                          <wps:cNvSpPr txBox="1"/>
                          <wps:spPr>
                            <a:xfrm>
                              <a:off x="1954516" y="222636"/>
                              <a:ext cx="410349" cy="201795"/>
                            </a:xfrm>
                            <a:prstGeom prst="rect">
                              <a:avLst/>
                            </a:prstGeom>
                            <a:noFill/>
                          </wps:spPr>
                          <wps:txbx>
                            <w:txbxContent>
                              <w:p w14:paraId="2A6BFCB9" w14:textId="77777777" w:rsidR="00E4704E" w:rsidRDefault="00E4704E" w:rsidP="00CD2A97">
                                <w:pPr>
                                  <w:pStyle w:val="NormalWeb"/>
                                  <w:spacing w:before="0" w:beforeAutospacing="0" w:after="0" w:afterAutospacing="0"/>
                                  <w:jc w:val="center"/>
                                </w:pPr>
                                <w:r>
                                  <w:rPr>
                                    <w:rFonts w:asciiTheme="minorHAnsi" w:hAnsi="Calibri" w:cstheme="minorBidi"/>
                                    <w:color w:val="000000" w:themeColor="text1"/>
                                    <w:kern w:val="24"/>
                                  </w:rPr>
                                  <w:t>POI</w:t>
                                </w:r>
                              </w:p>
                            </w:txbxContent>
                          </wps:txbx>
                          <wps:bodyPr wrap="square" lIns="9144" tIns="9144" rIns="9144" bIns="9144" rtlCol="0">
                            <a:noAutofit/>
                          </wps:bodyPr>
                        </wps:wsp>
                        <wps:wsp>
                          <wps:cNvPr id="99" name="Freeform 99"/>
                          <wps:cNvSpPr/>
                          <wps:spPr>
                            <a:xfrm rot="5613231">
                              <a:off x="523514" y="701656"/>
                              <a:ext cx="220786" cy="161125"/>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w="12700" cap="flat" cmpd="sng" algn="ctr">
                              <a:solidFill>
                                <a:sysClr val="window" lastClr="FFFFFF"/>
                              </a:solidFill>
                              <a:prstDash val="solid"/>
                              <a:miter lim="800000"/>
                            </a:ln>
                            <a:effectLst/>
                          </wps:spPr>
                          <wps:bodyPr rtlCol="0" anchor="ctr"/>
                        </wps:wsp>
                        <wps:wsp>
                          <wps:cNvPr id="100" name="Freeform 100"/>
                          <wps:cNvSpPr/>
                          <wps:spPr>
                            <a:xfrm>
                              <a:off x="2397491" y="616196"/>
                              <a:ext cx="107239" cy="372182"/>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01" name="Freeform 101"/>
                          <wps:cNvSpPr/>
                          <wps:spPr>
                            <a:xfrm>
                              <a:off x="2513292" y="623860"/>
                              <a:ext cx="107239" cy="372182"/>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02" name="Straight Connector 102"/>
                          <wps:cNvCnPr>
                            <a:stCxn id="103" idx="1"/>
                            <a:endCxn id="101" idx="3"/>
                          </wps:cNvCnPr>
                          <wps:spPr>
                            <a:xfrm flipH="1">
                              <a:off x="2513292" y="786637"/>
                              <a:ext cx="996384" cy="1235"/>
                            </a:xfrm>
                            <a:prstGeom prst="line">
                              <a:avLst/>
                            </a:prstGeom>
                            <a:noFill/>
                            <a:ln w="28575" cap="flat" cmpd="sng" algn="ctr">
                              <a:solidFill>
                                <a:srgbClr val="5B9BD5"/>
                              </a:solidFill>
                              <a:prstDash val="solid"/>
                              <a:miter lim="800000"/>
                            </a:ln>
                            <a:effectLst/>
                          </wps:spPr>
                          <wps:bodyPr/>
                        </wps:wsp>
                        <wps:wsp>
                          <wps:cNvPr id="103" name="Rectangle 103"/>
                          <wps:cNvSpPr/>
                          <wps:spPr>
                            <a:xfrm>
                              <a:off x="3509676" y="724703"/>
                              <a:ext cx="301136" cy="123867"/>
                            </a:xfrm>
                            <a:prstGeom prst="rect">
                              <a:avLst/>
                            </a:prstGeom>
                            <a:solidFill>
                              <a:srgbClr val="5B9BD5"/>
                            </a:solidFill>
                            <a:ln w="12700" cap="flat" cmpd="sng" algn="ctr">
                              <a:solidFill>
                                <a:srgbClr val="5B9BD5">
                                  <a:shade val="50000"/>
                                </a:srgbClr>
                              </a:solidFill>
                              <a:prstDash val="solid"/>
                              <a:miter lim="800000"/>
                            </a:ln>
                            <a:effectLst/>
                          </wps:spPr>
                          <wps:bodyPr rtlCol="0" anchor="ctr"/>
                        </wps:wsp>
                        <wps:wsp>
                          <wps:cNvPr id="104" name="Straight Connector 104"/>
                          <wps:cNvCnPr/>
                          <wps:spPr>
                            <a:xfrm flipH="1">
                              <a:off x="3810812" y="772988"/>
                              <a:ext cx="510256" cy="0"/>
                            </a:xfrm>
                            <a:prstGeom prst="line">
                              <a:avLst/>
                            </a:prstGeom>
                            <a:noFill/>
                            <a:ln w="28575" cap="flat" cmpd="sng" algn="ctr">
                              <a:solidFill>
                                <a:srgbClr val="5B9BD5"/>
                              </a:solidFill>
                              <a:prstDash val="solid"/>
                              <a:miter lim="800000"/>
                            </a:ln>
                            <a:effectLst/>
                          </wps:spPr>
                          <wps:bodyPr/>
                        </wps:wsp>
                        <wps:wsp>
                          <wps:cNvPr id="105" name="TextBox 43"/>
                          <wps:cNvSpPr txBox="1"/>
                          <wps:spPr>
                            <a:xfrm>
                              <a:off x="3333396" y="232159"/>
                              <a:ext cx="1120130" cy="287310"/>
                            </a:xfrm>
                            <a:prstGeom prst="rect">
                              <a:avLst/>
                            </a:prstGeom>
                            <a:noFill/>
                          </wps:spPr>
                          <wps:txbx>
                            <w:txbxContent>
                              <w:p w14:paraId="0BCB0F77" w14:textId="77777777" w:rsidR="00E4704E" w:rsidRPr="00487FED" w:rsidRDefault="00E4704E" w:rsidP="00CD2A97">
                                <w:pPr>
                                  <w:pStyle w:val="NormalWeb"/>
                                  <w:spacing w:before="0" w:beforeAutospacing="0" w:after="0" w:afterAutospacing="0"/>
                                  <w:jc w:val="center"/>
                                  <w:rPr>
                                    <w:sz w:val="20"/>
                                  </w:rPr>
                                </w:pPr>
                                <w:r>
                                  <w:rPr>
                                    <w:rFonts w:asciiTheme="minorHAnsi" w:hAnsi="Calibri" w:cstheme="minorBidi"/>
                                    <w:color w:val="000000" w:themeColor="text1"/>
                                    <w:kern w:val="24"/>
                                    <w:sz w:val="18"/>
                                    <w:szCs w:val="21"/>
                                  </w:rPr>
                                  <w:t>Equivalent</w:t>
                                </w:r>
                                <w:r w:rsidRPr="00487FED">
                                  <w:rPr>
                                    <w:rFonts w:asciiTheme="minorHAnsi" w:hAnsi="Calibri" w:cstheme="minorBidi"/>
                                    <w:color w:val="000000" w:themeColor="text1"/>
                                    <w:kern w:val="24"/>
                                    <w:sz w:val="18"/>
                                    <w:szCs w:val="21"/>
                                  </w:rPr>
                                  <w:t xml:space="preserve"> Collector Impedance</w:t>
                                </w:r>
                              </w:p>
                            </w:txbxContent>
                          </wps:txbx>
                          <wps:bodyPr wrap="square" lIns="9144" tIns="9144" rIns="9144" bIns="9144" rtlCol="0">
                            <a:noAutofit/>
                          </wps:bodyPr>
                        </wps:wsp>
                        <wpg:grpSp>
                          <wpg:cNvPr id="106" name="Group 106"/>
                          <wpg:cNvGrpSpPr/>
                          <wpg:grpSpPr>
                            <a:xfrm>
                              <a:off x="4281273" y="648025"/>
                              <a:ext cx="122786" cy="213503"/>
                              <a:chOff x="4309649" y="652323"/>
                              <a:chExt cx="215460" cy="374650"/>
                            </a:xfrm>
                          </wpg:grpSpPr>
                          <wps:wsp>
                            <wps:cNvPr id="115" name="Freeform 115"/>
                            <wps:cNvSpPr/>
                            <wps:spPr>
                              <a:xfrm>
                                <a:off x="4309649" y="652323"/>
                                <a:ext cx="107949"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s:wsp>
                            <wps:cNvPr id="116" name="Freeform 116"/>
                            <wps:cNvSpPr/>
                            <wps:spPr>
                              <a:xfrm>
                                <a:off x="4417160" y="652323"/>
                                <a:ext cx="107949"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a:ln w="12700" cap="flat" cmpd="sng" algn="ctr">
                                <a:solidFill>
                                  <a:srgbClr val="5B9BD5">
                                    <a:shade val="50000"/>
                                  </a:srgbClr>
                                </a:solidFill>
                                <a:prstDash val="solid"/>
                                <a:miter lim="800000"/>
                              </a:ln>
                              <a:effectLst/>
                            </wps:spPr>
                            <wps:bodyPr rtlCol="0" anchor="ctr"/>
                          </wps:wsp>
                        </wpg:grpSp>
                        <wps:wsp>
                          <wps:cNvPr id="107" name="Straight Connector 107"/>
                          <wps:cNvCnPr/>
                          <wps:spPr>
                            <a:xfrm flipH="1">
                              <a:off x="4396260" y="772988"/>
                              <a:ext cx="297436" cy="0"/>
                            </a:xfrm>
                            <a:prstGeom prst="line">
                              <a:avLst/>
                            </a:prstGeom>
                            <a:noFill/>
                            <a:ln w="28575" cap="flat" cmpd="sng" algn="ctr">
                              <a:solidFill>
                                <a:srgbClr val="5B9BD5"/>
                              </a:solidFill>
                              <a:prstDash val="solid"/>
                              <a:miter lim="800000"/>
                            </a:ln>
                            <a:effectLst/>
                          </wps:spPr>
                          <wps:bodyPr/>
                        </wps:wsp>
                        <wps:wsp>
                          <wps:cNvPr id="108" name="Rounded Rectangle 108"/>
                          <wps:cNvSpPr/>
                          <wps:spPr>
                            <a:xfrm>
                              <a:off x="3321234" y="1026544"/>
                              <a:ext cx="704982" cy="193528"/>
                            </a:xfrm>
                            <a:prstGeom prst="roundRect">
                              <a:avLst>
                                <a:gd name="adj" fmla="val 50000"/>
                              </a:avLst>
                            </a:prstGeom>
                            <a:solidFill>
                              <a:srgbClr val="ED7D31">
                                <a:lumMod val="40000"/>
                                <a:lumOff val="60000"/>
                              </a:srgbClr>
                            </a:solidFill>
                            <a:ln w="12700" cap="flat" cmpd="sng" algn="ctr">
                              <a:solidFill>
                                <a:srgbClr val="5B9BD5">
                                  <a:shade val="50000"/>
                                </a:srgbClr>
                              </a:solidFill>
                              <a:prstDash val="solid"/>
                              <a:miter lim="800000"/>
                            </a:ln>
                            <a:effectLst/>
                          </wps:spPr>
                          <wps:txbx>
                            <w:txbxContent>
                              <w:p w14:paraId="081CFBEF" w14:textId="77777777" w:rsidR="00E4704E" w:rsidRPr="00CB0659" w:rsidRDefault="00E4704E" w:rsidP="00CD2A97">
                                <w:pPr>
                                  <w:pStyle w:val="NormalWeb"/>
                                  <w:spacing w:before="0" w:beforeAutospacing="0" w:after="0" w:afterAutospacing="0"/>
                                  <w:jc w:val="center"/>
                                  <w:rPr>
                                    <w:sz w:val="22"/>
                                  </w:rPr>
                                </w:pPr>
                                <w:r w:rsidRPr="00CB0659">
                                  <w:rPr>
                                    <w:rFonts w:asciiTheme="minorHAnsi" w:hAnsi="Calibri" w:cstheme="minorBidi"/>
                                    <w:color w:val="5B9BD5" w:themeColor="accent1"/>
                                    <w:kern w:val="24"/>
                                    <w:sz w:val="20"/>
                                    <w:szCs w:val="22"/>
                                  </w:rPr>
                                  <w:t>PPC</w:t>
                                </w:r>
                              </w:p>
                            </w:txbxContent>
                          </wps:txbx>
                          <wps:bodyPr lIns="0" tIns="0" rIns="0" bIns="0" rtlCol="0" anchor="ctr"/>
                        </wps:wsp>
                        <wps:wsp>
                          <wps:cNvPr id="109" name="Freeform 109"/>
                          <wps:cNvSpPr/>
                          <wps:spPr>
                            <a:xfrm>
                              <a:off x="4065566" y="1072919"/>
                              <a:ext cx="511005" cy="71882"/>
                            </a:xfrm>
                            <a:custGeom>
                              <a:avLst/>
                              <a:gdLst>
                                <a:gd name="connsiteX0" fmla="*/ 0 w 755650"/>
                                <a:gd name="connsiteY0" fmla="*/ 101600 h 104655"/>
                                <a:gd name="connsiteX1" fmla="*/ 469900 w 755650"/>
                                <a:gd name="connsiteY1" fmla="*/ 101600 h 104655"/>
                                <a:gd name="connsiteX2" fmla="*/ 666750 w 755650"/>
                                <a:gd name="connsiteY2" fmla="*/ 69850 h 104655"/>
                                <a:gd name="connsiteX3" fmla="*/ 755650 w 755650"/>
                                <a:gd name="connsiteY3" fmla="*/ 0 h 104655"/>
                              </a:gdLst>
                              <a:ahLst/>
                              <a:cxnLst>
                                <a:cxn ang="0">
                                  <a:pos x="connsiteX0" y="connsiteY0"/>
                                </a:cxn>
                                <a:cxn ang="0">
                                  <a:pos x="connsiteX1" y="connsiteY1"/>
                                </a:cxn>
                                <a:cxn ang="0">
                                  <a:pos x="connsiteX2" y="connsiteY2"/>
                                </a:cxn>
                                <a:cxn ang="0">
                                  <a:pos x="connsiteX3" y="connsiteY3"/>
                                </a:cxn>
                              </a:cxnLst>
                              <a:rect l="l" t="t" r="r" b="b"/>
                              <a:pathLst>
                                <a:path w="755650" h="104655">
                                  <a:moveTo>
                                    <a:pt x="0" y="101600"/>
                                  </a:moveTo>
                                  <a:cubicBezTo>
                                    <a:pt x="179387" y="104246"/>
                                    <a:pt x="358775" y="106892"/>
                                    <a:pt x="469900" y="101600"/>
                                  </a:cubicBezTo>
                                  <a:cubicBezTo>
                                    <a:pt x="581025" y="96308"/>
                                    <a:pt x="619125" y="86783"/>
                                    <a:pt x="666750" y="69850"/>
                                  </a:cubicBezTo>
                                  <a:cubicBezTo>
                                    <a:pt x="714375" y="52917"/>
                                    <a:pt x="735012" y="26458"/>
                                    <a:pt x="755650" y="0"/>
                                  </a:cubicBezTo>
                                </a:path>
                              </a:pathLst>
                            </a:custGeom>
                            <a:noFill/>
                            <a:ln w="12700" cap="flat" cmpd="sng" algn="ctr">
                              <a:solidFill>
                                <a:srgbClr val="ED7D31">
                                  <a:lumMod val="75000"/>
                                </a:srgbClr>
                              </a:solidFill>
                              <a:prstDash val="solid"/>
                              <a:miter lim="800000"/>
                              <a:headEnd type="none" w="med" len="med"/>
                              <a:tailEnd type="triangle" w="med" len="med"/>
                            </a:ln>
                            <a:effectLst/>
                          </wps:spPr>
                          <wps:bodyPr rtlCol="0" anchor="ctr"/>
                        </wps:wsp>
                        <wps:wsp>
                          <wps:cNvPr id="110" name="Freeform 110"/>
                          <wps:cNvSpPr/>
                          <wps:spPr>
                            <a:xfrm flipH="1">
                              <a:off x="2397145" y="1081624"/>
                              <a:ext cx="862583" cy="72660"/>
                            </a:xfrm>
                            <a:custGeom>
                              <a:avLst/>
                              <a:gdLst>
                                <a:gd name="connsiteX0" fmla="*/ 0 w 755650"/>
                                <a:gd name="connsiteY0" fmla="*/ 101600 h 104655"/>
                                <a:gd name="connsiteX1" fmla="*/ 469900 w 755650"/>
                                <a:gd name="connsiteY1" fmla="*/ 101600 h 104655"/>
                                <a:gd name="connsiteX2" fmla="*/ 666750 w 755650"/>
                                <a:gd name="connsiteY2" fmla="*/ 69850 h 104655"/>
                                <a:gd name="connsiteX3" fmla="*/ 755650 w 755650"/>
                                <a:gd name="connsiteY3" fmla="*/ 0 h 104655"/>
                              </a:gdLst>
                              <a:ahLst/>
                              <a:cxnLst>
                                <a:cxn ang="0">
                                  <a:pos x="connsiteX0" y="connsiteY0"/>
                                </a:cxn>
                                <a:cxn ang="0">
                                  <a:pos x="connsiteX1" y="connsiteY1"/>
                                </a:cxn>
                                <a:cxn ang="0">
                                  <a:pos x="connsiteX2" y="connsiteY2"/>
                                </a:cxn>
                                <a:cxn ang="0">
                                  <a:pos x="connsiteX3" y="connsiteY3"/>
                                </a:cxn>
                              </a:cxnLst>
                              <a:rect l="l" t="t" r="r" b="b"/>
                              <a:pathLst>
                                <a:path w="755650" h="104655">
                                  <a:moveTo>
                                    <a:pt x="0" y="101600"/>
                                  </a:moveTo>
                                  <a:cubicBezTo>
                                    <a:pt x="179387" y="104246"/>
                                    <a:pt x="358775" y="106892"/>
                                    <a:pt x="469900" y="101600"/>
                                  </a:cubicBezTo>
                                  <a:cubicBezTo>
                                    <a:pt x="581025" y="96308"/>
                                    <a:pt x="619125" y="86783"/>
                                    <a:pt x="666750" y="69850"/>
                                  </a:cubicBezTo>
                                  <a:cubicBezTo>
                                    <a:pt x="714375" y="52917"/>
                                    <a:pt x="735012" y="26458"/>
                                    <a:pt x="755650" y="0"/>
                                  </a:cubicBezTo>
                                </a:path>
                              </a:pathLst>
                            </a:custGeom>
                            <a:noFill/>
                            <a:ln w="12700" cap="flat" cmpd="sng" algn="ctr">
                              <a:solidFill>
                                <a:srgbClr val="ED7D31">
                                  <a:lumMod val="75000"/>
                                </a:srgbClr>
                              </a:solidFill>
                              <a:prstDash val="solid"/>
                              <a:miter lim="800000"/>
                              <a:headEnd type="none" w="med" len="med"/>
                              <a:tailEnd type="triangle" w="med" len="med"/>
                            </a:ln>
                            <a:effectLst/>
                          </wps:spPr>
                          <wps:bodyPr rtlCol="0" anchor="ctr"/>
                        </wps:wsp>
                        <wps:wsp>
                          <wps:cNvPr id="111" name="TextBox 55"/>
                          <wps:cNvSpPr txBox="1"/>
                          <wps:spPr>
                            <a:xfrm>
                              <a:off x="2735293" y="1220071"/>
                              <a:ext cx="2033143" cy="297053"/>
                            </a:xfrm>
                            <a:prstGeom prst="rect">
                              <a:avLst/>
                            </a:prstGeom>
                            <a:noFill/>
                          </wps:spPr>
                          <wps:txbx>
                            <w:txbxContent>
                              <w:p w14:paraId="5AF9C009" w14:textId="77777777" w:rsidR="00E4704E" w:rsidRPr="00487FED" w:rsidRDefault="00E4704E" w:rsidP="00CD2A97">
                                <w:pPr>
                                  <w:pStyle w:val="NormalWeb"/>
                                  <w:spacing w:before="0" w:beforeAutospacing="0" w:after="0" w:afterAutospacing="0"/>
                                  <w:jc w:val="center"/>
                                  <w:rPr>
                                    <w:sz w:val="20"/>
                                  </w:rPr>
                                </w:pPr>
                                <w:r w:rsidRPr="00487FED">
                                  <w:rPr>
                                    <w:rFonts w:asciiTheme="minorHAnsi" w:hAnsi="Calibri" w:cstheme="minorBidi"/>
                                    <w:color w:val="000000" w:themeColor="text1"/>
                                    <w:kern w:val="24"/>
                                    <w:sz w:val="18"/>
                                    <w:szCs w:val="21"/>
                                  </w:rPr>
                                  <w:t>Plant controller/exciter configured for voltage regulation</w:t>
                                </w:r>
                              </w:p>
                            </w:txbxContent>
                          </wps:txbx>
                          <wps:bodyPr wrap="square" lIns="9144" tIns="9144" rIns="9144" bIns="9144" rtlCol="0">
                            <a:noAutofit/>
                          </wps:bodyPr>
                        </wps:wsp>
                        <wps:wsp>
                          <wps:cNvPr id="112" name="Left Brace 112"/>
                          <wps:cNvSpPr/>
                          <wps:spPr>
                            <a:xfrm rot="5400000">
                              <a:off x="3874340" y="53604"/>
                              <a:ext cx="88317" cy="1050521"/>
                            </a:xfrm>
                            <a:prstGeom prst="leftBrace">
                              <a:avLst>
                                <a:gd name="adj1" fmla="val 19182"/>
                                <a:gd name="adj2" fmla="val 50000"/>
                              </a:avLst>
                            </a:prstGeom>
                            <a:noFill/>
                            <a:ln w="6350" cap="flat" cmpd="sng" algn="ctr">
                              <a:solidFill>
                                <a:srgbClr val="5B9BD5"/>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13" name="TextBox 14"/>
                          <wps:cNvSpPr txBox="1"/>
                          <wps:spPr>
                            <a:xfrm>
                              <a:off x="4852681" y="582920"/>
                              <a:ext cx="632968" cy="297053"/>
                            </a:xfrm>
                            <a:prstGeom prst="rect">
                              <a:avLst/>
                            </a:prstGeom>
                            <a:noFill/>
                          </wps:spPr>
                          <wps:txbx>
                            <w:txbxContent>
                              <w:p w14:paraId="3A490CA9" w14:textId="77777777" w:rsidR="00E4704E" w:rsidRPr="00487FED" w:rsidRDefault="00E4704E" w:rsidP="00CD2A97">
                                <w:pPr>
                                  <w:pStyle w:val="NormalWeb"/>
                                  <w:spacing w:before="0" w:beforeAutospacing="0" w:after="0" w:afterAutospacing="0"/>
                                  <w:rPr>
                                    <w:sz w:val="20"/>
                                  </w:rPr>
                                </w:pPr>
                                <w:r w:rsidRPr="00487FED">
                                  <w:rPr>
                                    <w:rFonts w:asciiTheme="minorHAnsi" w:hAnsi="Calibri" w:cstheme="minorBidi"/>
                                    <w:color w:val="000000" w:themeColor="text1"/>
                                    <w:kern w:val="24"/>
                                    <w:sz w:val="18"/>
                                    <w:szCs w:val="21"/>
                                  </w:rPr>
                                  <w:t>Aggregate Model</w:t>
                                </w:r>
                              </w:p>
                            </w:txbxContent>
                          </wps:txbx>
                          <wps:bodyPr wrap="square" lIns="9144" tIns="9144" rIns="9144" bIns="9144" rtlCol="0">
                            <a:noAutofit/>
                          </wps:bodyPr>
                        </wps:wsp>
                        <wps:wsp>
                          <wps:cNvPr id="114" name="TextBox 21"/>
                          <wps:cNvSpPr txBox="1"/>
                          <wps:spPr>
                            <a:xfrm>
                              <a:off x="54257" y="903306"/>
                              <a:ext cx="1010285" cy="370205"/>
                            </a:xfrm>
                            <a:prstGeom prst="rect">
                              <a:avLst/>
                            </a:prstGeom>
                            <a:noFill/>
                          </wps:spPr>
                          <wps:txbx>
                            <w:txbxContent>
                              <w:p w14:paraId="1F777EBF" w14:textId="77777777" w:rsidR="00E4704E" w:rsidRPr="00487FED" w:rsidRDefault="00E4704E" w:rsidP="00CD2A97">
                                <w:pPr>
                                  <w:pStyle w:val="NormalWeb"/>
                                  <w:spacing w:before="0" w:beforeAutospacing="0" w:after="0" w:afterAutospacing="0"/>
                                  <w:rPr>
                                    <w:sz w:val="18"/>
                                    <w:szCs w:val="20"/>
                                  </w:rPr>
                                </w:pPr>
                                <w:r w:rsidRPr="00487FED">
                                  <w:rPr>
                                    <w:rFonts w:asciiTheme="minorHAnsi" w:hAnsi="Calibri" w:cstheme="minorBidi"/>
                                    <w:color w:val="000000" w:themeColor="text1"/>
                                    <w:kern w:val="24"/>
                                    <w:sz w:val="18"/>
                                    <w:szCs w:val="20"/>
                                  </w:rPr>
                                  <w:t>For example, PLBVFU1 model</w:t>
                                </w:r>
                              </w:p>
                            </w:txbxContent>
                          </wps:txbx>
                          <wps:bodyPr wrap="square" rtlCol="0">
                            <a:noAutofit/>
                          </wps:bodyPr>
                        </wps:wsp>
                      </wpg:wgp>
                      <wps:wsp>
                        <wps:cNvPr id="179" name="Rectangle 179"/>
                        <wps:cNvSpPr/>
                        <wps:spPr>
                          <a:xfrm>
                            <a:off x="2635516" y="443552"/>
                            <a:ext cx="300990" cy="131053"/>
                          </a:xfrm>
                          <a:prstGeom prst="rect">
                            <a:avLst/>
                          </a:prstGeom>
                          <a:solidFill>
                            <a:srgbClr val="5B9BD5">
                              <a:lumMod val="60000"/>
                              <a:lumOff val="40000"/>
                            </a:srgbClr>
                          </a:solidFill>
                          <a:ln w="12700" cap="flat" cmpd="sng" algn="ctr">
                            <a:solidFill>
                              <a:srgbClr val="5B9BD5">
                                <a:shade val="50000"/>
                              </a:srgbClr>
                            </a:solidFill>
                            <a:prstDash val="dash"/>
                            <a:miter lim="800000"/>
                          </a:ln>
                          <a:effectLst/>
                        </wps:spPr>
                        <wps:bodyPr rtlCol="0" anchor="ctr"/>
                      </wps:wsp>
                      <wps:wsp>
                        <wps:cNvPr id="180" name="TextBox 18"/>
                        <wps:cNvSpPr txBox="1"/>
                        <wps:spPr>
                          <a:xfrm>
                            <a:off x="2438470" y="299047"/>
                            <a:ext cx="757428" cy="157988"/>
                          </a:xfrm>
                          <a:prstGeom prst="rect">
                            <a:avLst/>
                          </a:prstGeom>
                          <a:noFill/>
                        </wps:spPr>
                        <wps:txbx>
                          <w:txbxContent>
                            <w:p w14:paraId="46462693" w14:textId="77777777" w:rsidR="00E4704E" w:rsidRPr="00487FED" w:rsidRDefault="00E4704E" w:rsidP="00CD2A97">
                              <w:pPr>
                                <w:pStyle w:val="NormalWeb"/>
                                <w:spacing w:before="0" w:beforeAutospacing="0" w:after="0" w:afterAutospacing="0"/>
                                <w:jc w:val="center"/>
                                <w:rPr>
                                  <w:b/>
                                  <w:sz w:val="22"/>
                                </w:rPr>
                              </w:pPr>
                              <w:r w:rsidRPr="00487FED">
                                <w:rPr>
                                  <w:rFonts w:ascii="Calibri" w:eastAsia="SimSun" w:hAnsi="Calibri"/>
                                  <w:b/>
                                  <w:color w:val="000000"/>
                                  <w:kern w:val="24"/>
                                  <w:sz w:val="18"/>
                                  <w:szCs w:val="20"/>
                                </w:rPr>
                                <w:t>STATCOM</w:t>
                              </w:r>
                            </w:p>
                          </w:txbxContent>
                        </wps:txbx>
                        <wps:bodyPr wrap="square" lIns="9144" tIns="9144" rIns="9144" bIns="9144" rtlCol="0">
                          <a:spAutoFit/>
                        </wps:bodyPr>
                      </wps:wsp>
                      <wps:wsp>
                        <wps:cNvPr id="181" name="Straight Connector 181"/>
                        <wps:cNvCnPr/>
                        <wps:spPr>
                          <a:xfrm>
                            <a:off x="2778052" y="674640"/>
                            <a:ext cx="0" cy="330051"/>
                          </a:xfrm>
                          <a:prstGeom prst="line">
                            <a:avLst/>
                          </a:prstGeom>
                          <a:noFill/>
                          <a:ln w="57150" cap="flat" cmpd="sng" algn="ctr">
                            <a:solidFill>
                              <a:srgbClr val="0070C0"/>
                            </a:solidFill>
                            <a:prstDash val="solid"/>
                            <a:miter lim="800000"/>
                          </a:ln>
                          <a:effectLst/>
                        </wps:spPr>
                        <wps:bodyPr/>
                      </wps:wsp>
                      <wps:wsp>
                        <wps:cNvPr id="182" name="Straight Connector 182"/>
                        <wps:cNvCnPr/>
                        <wps:spPr>
                          <a:xfrm flipV="1">
                            <a:off x="2762118" y="582893"/>
                            <a:ext cx="1" cy="91747"/>
                          </a:xfrm>
                          <a:prstGeom prst="line">
                            <a:avLst/>
                          </a:prstGeom>
                          <a:noFill/>
                          <a:ln w="19050" cap="flat" cmpd="sng" algn="ctr">
                            <a:solidFill>
                              <a:srgbClr val="5B9BD5"/>
                            </a:solidFill>
                            <a:prstDash val="solid"/>
                            <a:miter lim="800000"/>
                          </a:ln>
                          <a:effectLst/>
                        </wps:spPr>
                        <wps:bodyPr/>
                      </wps:wsp>
                    </wpc:wpc>
                  </a:graphicData>
                </a:graphic>
              </wp:inline>
            </w:drawing>
          </mc:Choice>
          <mc:Fallback>
            <w:pict>
              <v:group w14:anchorId="2EACB506" id="Canvas 221" o:spid="_x0000_s1026" editas="canvas" style="width:6in;height:125.5pt;mso-position-horizontal-relative:char;mso-position-vertical-relative:line" coordsize="54864,159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15932;visibility:visible;mso-wrap-style:square">
                  <v:fill o:detectmouseclick="t"/>
                  <v:path o:connecttype="none"/>
                </v:shape>
                <v:group id="Group 223" o:spid="_x0000_s1028" style="position:absolute;left:341;top:2147;width:54511;height:12945" coordorigin=",2226" coordsize="54856,12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Picture 89" o:spid="_x0000_s1029" type="#_x0000_t75" style="position:absolute;left:45505;top:3932;width:2863;height:54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">
                    <v:imagedata r:id="rId15" o:title=""/>
                  </v:shape>
                  <v:line id="Straight Connector 90" o:spid="_x0000_s1030" style="position:absolute;flip:x y;visibility:visible;mso-wrap-style:square" from="11265,7822" to="21477,7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" strokecolor="#5b9bd5" strokeweight="2.25pt">
                    <v:stroke joinstyle="miter"/>
                  </v:line>
                  <v:line id="Straight Connector 91" o:spid="_x0000_s1031" style="position:absolute;flip:x y;visibility:visible;mso-wrap-style:square" from="21836,7798" to="23973,7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" strokecolor="#5b9bd5" strokeweight="2.25pt">
                    <v:stroke joinstyle="miter"/>
                  </v:line>
                  <v:line id="Straight Connector 92" o:spid="_x0000_s1032" style="position:absolute;rotation:90;visibility:visible;mso-wrap-style:square" from="18250,7606" to="25211,7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" strokecolor="windowText" strokeweight="4.5pt">
                    <v:stroke joinstyle="miter"/>
                  </v:line>
                  <v:line id="Straight Connector 93" o:spid="_x0000_s1033" style="position:absolute;rotation:90;visibility:visible;mso-wrap-style:square" from="9470,6024" to="9470,9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" strokecolor="#5b9bd5" strokeweight="2.25pt">
                    <v:stroke joinstyle="miter"/>
                  </v:line>
                  <v:oval id="Oval 94" o:spid="_x0000_s1034" style="position:absolute;left:4346;top:5996;width:3652;height:365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" fillcolor="#5b9bd5" strokecolor="#41719c" strokeweight="1pt">
                    <v:stroke joinstyle="miter"/>
                  </v:oval>
                  <v:line id="Straight Connector 95" o:spid="_x0000_s1035" style="position:absolute;rotation:90;visibility:visible;mso-wrap-style:square" from="5979,7781" to="12940,7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" strokecolor="windowText" strokeweight="4.5pt">
                    <v:stroke joinstyle="miter"/>
                  </v:line>
                  <v:shapetype id="_x0000_t202" coordsize="21600,21600" o:spt="202" path="m,l,21600r21600,l21600,xe">
                    <v:stroke joinstyle="miter"/>
                    <v:path gradientshapeok="t" o:connecttype="rect"/>
                  </v:shapetype>
                  <v:shape id="TextBox 15" o:spid="_x0000_s1036" type="#_x0000_t202" style="position:absolute;left:11085;top:4649;width:7765;height:30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" filled="f" stroked="f">
                    <v:textbox inset=".72pt,.72pt,.72pt,.72pt">
                      <w:txbxContent>
                        <w:p w14:paraId="5860D022" w14:textId="77777777" w:rsidR="00E4704E" w:rsidRPr="00487FED" w:rsidRDefault="00E4704E" w:rsidP="00CD2A97">
                          <w:pPr>
                            <w:pStyle w:val="NormalWeb"/>
                            <w:spacing w:before="0" w:beforeAutospacing="0" w:after="0" w:afterAutospacing="0"/>
                            <w:jc w:val="center"/>
                            <w:rPr>
                              <w:sz w:val="18"/>
                            </w:rPr>
                          </w:pPr>
                          <w:r w:rsidRPr="00487FED">
                            <w:rPr>
                              <w:rFonts w:asciiTheme="minorHAnsi" w:hAnsi="Calibri" w:cstheme="minorBidi"/>
                              <w:color w:val="000000" w:themeColor="text1"/>
                              <w:kern w:val="24"/>
                              <w:sz w:val="18"/>
                            </w:rPr>
                            <w:sym w:font="Symbol" w:char="F0BB"/>
                          </w:r>
                          <w:r>
                            <w:rPr>
                              <w:rFonts w:asciiTheme="minorHAnsi" w:hAnsi="Calibri" w:cstheme="minorBidi"/>
                              <w:color w:val="000000" w:themeColor="text1"/>
                              <w:kern w:val="24"/>
                              <w:sz w:val="18"/>
                            </w:rPr>
                            <w:t xml:space="preserve"> </w:t>
                          </w:r>
                          <w:r w:rsidRPr="00487FED">
                            <w:rPr>
                              <w:rFonts w:asciiTheme="minorHAnsi" w:hAnsi="Calibri" w:cstheme="minorBidi"/>
                              <w:color w:val="000000" w:themeColor="text1"/>
                              <w:kern w:val="24"/>
                              <w:sz w:val="18"/>
                            </w:rPr>
                            <w:t xml:space="preserve">Zero Impedance </w:t>
                          </w:r>
                        </w:p>
                      </w:txbxContent>
                    </v:textbox>
                  </v:shape>
                  <v:shape id="TextBox 18" o:spid="_x0000_s1037" type="#_x0000_t202" style="position:absolute;top:2604;width:7580;height:3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" filled="f" stroked="f">
                    <v:textbox inset=".72pt,.72pt,.72pt,.72pt">
                      <w:txbxContent>
                        <w:p w14:paraId="151DA017" w14:textId="77777777" w:rsidR="00E4704E" w:rsidRPr="00487FED" w:rsidRDefault="00E4704E"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Controllable</w:t>
                          </w:r>
                        </w:p>
                        <w:p w14:paraId="2C934FE0" w14:textId="77777777" w:rsidR="00E4704E" w:rsidRPr="00487FED" w:rsidRDefault="00E4704E" w:rsidP="00CD2A97">
                          <w:pPr>
                            <w:pStyle w:val="NormalWeb"/>
                            <w:spacing w:before="0" w:beforeAutospacing="0" w:after="0" w:afterAutospacing="0"/>
                            <w:jc w:val="center"/>
                            <w:rPr>
                              <w:sz w:val="20"/>
                              <w:szCs w:val="20"/>
                            </w:rPr>
                          </w:pPr>
                          <w:r w:rsidRPr="00487FED">
                            <w:rPr>
                              <w:rFonts w:asciiTheme="minorHAnsi" w:hAnsi="Calibri" w:cstheme="minorBidi"/>
                              <w:color w:val="000000" w:themeColor="text1"/>
                              <w:kern w:val="24"/>
                              <w:sz w:val="20"/>
                              <w:szCs w:val="20"/>
                            </w:rPr>
                            <w:t>Infinite Bus</w:t>
                          </w:r>
                        </w:p>
                      </w:txbxContent>
                    </v:textbox>
                  </v:shape>
                  <v:shape id="TextBox 20" o:spid="_x0000_s1038" type="#_x0000_t202" style="position:absolute;left:19545;top:2226;width:4103;height:2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" filled="f" stroked="f">
                    <v:textbox inset=".72pt,.72pt,.72pt,.72pt">
                      <w:txbxContent>
                        <w:p w14:paraId="2A6BFCB9" w14:textId="77777777" w:rsidR="00E4704E" w:rsidRDefault="00E4704E" w:rsidP="00CD2A97">
                          <w:pPr>
                            <w:pStyle w:val="NormalWeb"/>
                            <w:spacing w:before="0" w:beforeAutospacing="0" w:after="0" w:afterAutospacing="0"/>
                            <w:jc w:val="center"/>
                          </w:pPr>
                          <w:r>
                            <w:rPr>
                              <w:rFonts w:asciiTheme="minorHAnsi" w:hAnsi="Calibri" w:cstheme="minorBidi"/>
                              <w:color w:val="000000" w:themeColor="text1"/>
                              <w:kern w:val="24"/>
                            </w:rPr>
                            <w:t>POI</w:t>
                          </w:r>
                        </w:p>
                      </w:txbxContent>
                    </v:textbox>
                  </v:shape>
                  <v:shape id="Freeform 99" o:spid="_x0000_s1039" style="position:absolute;left:5235;top:7016;width:2208;height:1611;rotation:6131145fd;visibility:visible;mso-wrap-style:square;v-text-anchor:middle" coordsize="222250,16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" path="m,96612c22225,43695,44450,-9221,69850,1362v25400,10583,57150,146050,82550,158750c177800,172812,200025,125187,222250,77562e" filled="f" strokecolor="window" strokeweight="1pt">
                    <v:stroke joinstyle="miter"/>
                    <v:path arrowok="t" o:connecttype="custom" o:connectlocs="0,95976;69390,1353;151396,159058;220786,77051" o:connectangles="0,0,0,0"/>
                  </v:shape>
                  <v:shape id="Freeform 100" o:spid="_x0000_s1040" style="position:absolute;left:23974;top:6161;width:1073;height:3722;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" path="m101600,l,63500r101600,44450l,165100r101600,50800l6350,273050r101600,44450l6350,374650r6350,e" filled="f" strokecolor="#41719c" strokeweight="1pt">
                    <v:stroke joinstyle="miter"/>
                    <v:path arrowok="t" o:connecttype="custom" o:connectlocs="100931,0;0,63082;100931,107239;0,164012;100931,214478;6308,271251;107239,315408;6308,372182;12616,372182" o:connectangles="0,0,0,0,0,0,0,0,0"/>
                  </v:shape>
                  <v:shape id="Freeform 101" o:spid="_x0000_s1041" style="position:absolute;left:25132;top:6238;width:1073;height:3722;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" path="m101600,l,63500r101600,44450l,165100r101600,50800l6350,273050r101600,44450l6350,374650r6350,e" filled="f" strokecolor="#41719c" strokeweight="1pt">
                    <v:stroke joinstyle="miter"/>
                    <v:path arrowok="t" o:connecttype="custom" o:connectlocs="100931,0;0,63082;100931,107239;0,164012;100931,214478;6308,271251;107239,315408;6308,372182;12616,372182" o:connectangles="0,0,0,0,0,0,0,0,0"/>
                  </v:shape>
                  <v:line id="Straight Connector 102" o:spid="_x0000_s1042" style="position:absolute;flip:x;visibility:visible;mso-wrap-style:square" from="25132,7866" to="35096,7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" strokecolor="#5b9bd5" strokeweight="2.25pt">
                    <v:stroke joinstyle="miter"/>
                  </v:line>
                  <v:rect id="Rectangle 103" o:spid="_x0000_s1043" style="position:absolute;left:35096;top:7247;width:3012;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" fillcolor="#5b9bd5" strokecolor="#41719c" strokeweight="1pt"/>
                  <v:line id="Straight Connector 104" o:spid="_x0000_s1044" style="position:absolute;flip:x;visibility:visible;mso-wrap-style:square" from="38108,7729" to="43210,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" strokecolor="#5b9bd5" strokeweight="2.25pt">
                    <v:stroke joinstyle="miter"/>
                  </v:line>
                  <v:shape id="TextBox 43" o:spid="_x0000_s1045" type="#_x0000_t202" style="position:absolute;left:33333;top:2321;width:11202;height:2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" filled="f" stroked="f">
                    <v:textbox inset=".72pt,.72pt,.72pt,.72pt">
                      <w:txbxContent>
                        <w:p w14:paraId="0BCB0F77" w14:textId="77777777" w:rsidR="00E4704E" w:rsidRPr="00487FED" w:rsidRDefault="00E4704E" w:rsidP="00CD2A97">
                          <w:pPr>
                            <w:pStyle w:val="NormalWeb"/>
                            <w:spacing w:before="0" w:beforeAutospacing="0" w:after="0" w:afterAutospacing="0"/>
                            <w:jc w:val="center"/>
                            <w:rPr>
                              <w:sz w:val="20"/>
                            </w:rPr>
                          </w:pPr>
                          <w:r>
                            <w:rPr>
                              <w:rFonts w:asciiTheme="minorHAnsi" w:hAnsi="Calibri" w:cstheme="minorBidi"/>
                              <w:color w:val="000000" w:themeColor="text1"/>
                              <w:kern w:val="24"/>
                              <w:sz w:val="18"/>
                              <w:szCs w:val="21"/>
                            </w:rPr>
                            <w:t>Equivalent</w:t>
                          </w:r>
                          <w:r w:rsidRPr="00487FED">
                            <w:rPr>
                              <w:rFonts w:asciiTheme="minorHAnsi" w:hAnsi="Calibri" w:cstheme="minorBidi"/>
                              <w:color w:val="000000" w:themeColor="text1"/>
                              <w:kern w:val="24"/>
                              <w:sz w:val="18"/>
                              <w:szCs w:val="21"/>
                            </w:rPr>
                            <w:t xml:space="preserve"> Collector Impedance</w:t>
                          </w:r>
                        </w:p>
                      </w:txbxContent>
                    </v:textbox>
                  </v:shape>
                  <v:group id="Group 106" o:spid="_x0000_s1046" style="position:absolute;left:42812;top:6480;width:1228;height:2135" coordorigin="43096,6523" coordsize="2154,3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115" o:spid="_x0000_s1047" style="position:absolute;left:43096;top:6523;width:1079;height:3746;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" path="m101600,l,63500r101600,44450l,165100r101600,50800l6350,273050r101600,44450l6350,374650r6350,e" filled="f" strokecolor="#41719c" strokeweight="1pt">
                      <v:stroke joinstyle="miter"/>
                      <v:path arrowok="t" o:connecttype="custom" o:connectlocs="101599,0;0,63500;101599,107950;0,165100;101599,215900;6350,273050;107949,317500;6350,374650;12700,374650" o:connectangles="0,0,0,0,0,0,0,0,0"/>
                    </v:shape>
                    <v:shape id="Freeform 116" o:spid="_x0000_s1048" style="position:absolute;left:44171;top:6523;width:1080;height:3746;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" path="m101600,l,63500r101600,44450l,165100r101600,50800l6350,273050r101600,44450l6350,374650r6350,e" filled="f" strokecolor="#41719c" strokeweight="1pt">
                      <v:stroke joinstyle="miter"/>
                      <v:path arrowok="t" o:connecttype="custom" o:connectlocs="101599,0;0,63500;101599,107950;0,165100;101599,215900;6350,273050;107949,317500;6350,374650;12700,374650" o:connectangles="0,0,0,0,0,0,0,0,0"/>
                    </v:shape>
                  </v:group>
                  <v:line id="Straight Connector 107" o:spid="_x0000_s1049" style="position:absolute;flip:x;visibility:visible;mso-wrap-style:square" from="43962,7729" to="46936,77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" strokecolor="#5b9bd5" strokeweight="2.25pt">
                    <v:stroke joinstyle="miter"/>
                  </v:line>
                  <v:roundrect id="Rounded Rectangle 108" o:spid="_x0000_s1050" style="position:absolute;left:33212;top:10265;width:7050;height:1935;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" fillcolor="#f8cbad" strokecolor="#41719c" strokeweight="1pt">
                    <v:stroke joinstyle="miter"/>
                    <v:textbox inset="0,0,0,0">
                      <w:txbxContent>
                        <w:p w14:paraId="081CFBEF" w14:textId="77777777" w:rsidR="00E4704E" w:rsidRPr="00CB0659" w:rsidRDefault="00E4704E" w:rsidP="00CD2A97">
                          <w:pPr>
                            <w:pStyle w:val="NormalWeb"/>
                            <w:spacing w:before="0" w:beforeAutospacing="0" w:after="0" w:afterAutospacing="0"/>
                            <w:jc w:val="center"/>
                            <w:rPr>
                              <w:sz w:val="22"/>
                            </w:rPr>
                          </w:pPr>
                          <w:r w:rsidRPr="00CB0659">
                            <w:rPr>
                              <w:rFonts w:asciiTheme="minorHAnsi" w:hAnsi="Calibri" w:cstheme="minorBidi"/>
                              <w:color w:val="5B9BD5" w:themeColor="accent1"/>
                              <w:kern w:val="24"/>
                              <w:sz w:val="20"/>
                              <w:szCs w:val="22"/>
                            </w:rPr>
                            <w:t>PPC</w:t>
                          </w:r>
                        </w:p>
                      </w:txbxContent>
                    </v:textbox>
                  </v:roundrect>
                  <v:shape id="Freeform 109" o:spid="_x0000_s1051" style="position:absolute;left:40655;top:10729;width:5110;height:719;visibility:visible;mso-wrap-style:square;v-text-anchor:middle" coordsize="755650,10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" path="m,101600v179387,2646,358775,5292,469900,c581025,96308,619125,86783,666750,69850,714375,52917,735012,26458,755650,e" filled="f" strokecolor="#c55a11" strokeweight="1pt">
                    <v:stroke endarrow="block" joinstyle="miter"/>
                    <v:path arrowok="t" o:connecttype="custom" o:connectlocs="0,69784;317768,69784;450887,47976;511005,0" o:connectangles="0,0,0,0"/>
                  </v:shape>
                  <v:shape id="Freeform 110" o:spid="_x0000_s1052" style="position:absolute;left:23971;top:10816;width:8626;height:726;flip:x;visibility:visible;mso-wrap-style:square;v-text-anchor:middle" coordsize="755650,104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" path="m,101600v179387,2646,358775,5292,469900,c581025,96308,619125,86783,666750,69850,714375,52917,735012,26458,755650,e" filled="f" strokecolor="#c55a11" strokeweight="1pt">
                    <v:stroke endarrow="block" joinstyle="miter"/>
                    <v:path arrowok="t" o:connecttype="custom" o:connectlocs="0,70539;536396,70539;761103,48496;862583,0" o:connectangles="0,0,0,0"/>
                  </v:shape>
                  <v:shape id="TextBox 55" o:spid="_x0000_s1053" type="#_x0000_t202" style="position:absolute;left:27352;top:12200;width:20332;height:2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" filled="f" stroked="f">
                    <v:textbox inset=".72pt,.72pt,.72pt,.72pt">
                      <w:txbxContent>
                        <w:p w14:paraId="5AF9C009" w14:textId="77777777" w:rsidR="00E4704E" w:rsidRPr="00487FED" w:rsidRDefault="00E4704E" w:rsidP="00CD2A97">
                          <w:pPr>
                            <w:pStyle w:val="NormalWeb"/>
                            <w:spacing w:before="0" w:beforeAutospacing="0" w:after="0" w:afterAutospacing="0"/>
                            <w:jc w:val="center"/>
                            <w:rPr>
                              <w:sz w:val="20"/>
                            </w:rPr>
                          </w:pPr>
                          <w:r w:rsidRPr="00487FED">
                            <w:rPr>
                              <w:rFonts w:asciiTheme="minorHAnsi" w:hAnsi="Calibri" w:cstheme="minorBidi"/>
                              <w:color w:val="000000" w:themeColor="text1"/>
                              <w:kern w:val="24"/>
                              <w:sz w:val="18"/>
                              <w:szCs w:val="21"/>
                            </w:rPr>
                            <w:t>Plant controller/exciter configured for voltage regulation</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12" o:spid="_x0000_s1054" type="#_x0000_t87" style="position:absolute;left:38743;top:536;width:883;height:105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" adj="348" strokecolor="#5b9bd5" strokeweight=".5pt">
                    <v:stroke joinstyle="miter"/>
                  </v:shape>
                  <v:shape id="TextBox 14" o:spid="_x0000_s1055" type="#_x0000_t202" style="position:absolute;left:48526;top:5829;width:6330;height:2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" filled="f" stroked="f">
                    <v:textbox inset=".72pt,.72pt,.72pt,.72pt">
                      <w:txbxContent>
                        <w:p w14:paraId="3A490CA9" w14:textId="77777777" w:rsidR="00E4704E" w:rsidRPr="00487FED" w:rsidRDefault="00E4704E" w:rsidP="00CD2A97">
                          <w:pPr>
                            <w:pStyle w:val="NormalWeb"/>
                            <w:spacing w:before="0" w:beforeAutospacing="0" w:after="0" w:afterAutospacing="0"/>
                            <w:rPr>
                              <w:sz w:val="20"/>
                            </w:rPr>
                          </w:pPr>
                          <w:r w:rsidRPr="00487FED">
                            <w:rPr>
                              <w:rFonts w:asciiTheme="minorHAnsi" w:hAnsi="Calibri" w:cstheme="minorBidi"/>
                              <w:color w:val="000000" w:themeColor="text1"/>
                              <w:kern w:val="24"/>
                              <w:sz w:val="18"/>
                              <w:szCs w:val="21"/>
                            </w:rPr>
                            <w:t>Aggregate Model</w:t>
                          </w:r>
                        </w:p>
                      </w:txbxContent>
                    </v:textbox>
                  </v:shape>
                  <v:shape id="TextBox 21" o:spid="_x0000_s1056" type="#_x0000_t202" style="position:absolute;left:542;top:9033;width:10103;height:37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1F777EBF" w14:textId="77777777" w:rsidR="00E4704E" w:rsidRPr="00487FED" w:rsidRDefault="00E4704E" w:rsidP="00CD2A97">
                          <w:pPr>
                            <w:pStyle w:val="NormalWeb"/>
                            <w:spacing w:before="0" w:beforeAutospacing="0" w:after="0" w:afterAutospacing="0"/>
                            <w:rPr>
                              <w:sz w:val="18"/>
                              <w:szCs w:val="20"/>
                            </w:rPr>
                          </w:pPr>
                          <w:r w:rsidRPr="00487FED">
                            <w:rPr>
                              <w:rFonts w:asciiTheme="minorHAnsi" w:hAnsi="Calibri" w:cstheme="minorBidi"/>
                              <w:color w:val="000000" w:themeColor="text1"/>
                              <w:kern w:val="24"/>
                              <w:sz w:val="18"/>
                              <w:szCs w:val="20"/>
                            </w:rPr>
                            <w:t>For example, PLBVFU1 model</w:t>
                          </w:r>
                        </w:p>
                      </w:txbxContent>
                    </v:textbox>
                  </v:shape>
                </v:group>
                <v:rect id="Rectangle 179" o:spid="_x0000_s1057" style="position:absolute;left:26355;top:4435;width:3010;height:13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" fillcolor="#9dc3e6" strokecolor="#41719c" strokeweight="1pt">
                  <v:stroke dashstyle="dash"/>
                </v:rect>
                <v:shape id="TextBox 18" o:spid="_x0000_s1058" type="#_x0000_t202" style="position:absolute;left:24384;top:2990;width:7574;height: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" filled="f" stroked="f">
                  <v:textbox style="mso-fit-shape-to-text:t" inset=".72pt,.72pt,.72pt,.72pt">
                    <w:txbxContent>
                      <w:p w14:paraId="46462693" w14:textId="77777777" w:rsidR="00E4704E" w:rsidRPr="00487FED" w:rsidRDefault="00E4704E" w:rsidP="00CD2A97">
                        <w:pPr>
                          <w:pStyle w:val="NormalWeb"/>
                          <w:spacing w:before="0" w:beforeAutospacing="0" w:after="0" w:afterAutospacing="0"/>
                          <w:jc w:val="center"/>
                          <w:rPr>
                            <w:b/>
                            <w:sz w:val="22"/>
                          </w:rPr>
                        </w:pPr>
                        <w:r w:rsidRPr="00487FED">
                          <w:rPr>
                            <w:rFonts w:ascii="Calibri" w:eastAsia="SimSun" w:hAnsi="Calibri"/>
                            <w:b/>
                            <w:color w:val="000000"/>
                            <w:kern w:val="24"/>
                            <w:sz w:val="18"/>
                            <w:szCs w:val="20"/>
                          </w:rPr>
                          <w:t>STATCOM</w:t>
                        </w:r>
                      </w:p>
                    </w:txbxContent>
                  </v:textbox>
                </v:shape>
                <v:line id="Straight Connector 181" o:spid="_x0000_s1059" style="position:absolute;visibility:visible;mso-wrap-style:square" from="27780,6746" to="27780,10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" strokecolor="#0070c0" strokeweight="4.5pt">
                  <v:stroke joinstyle="miter"/>
                </v:line>
                <v:line id="Straight Connector 182" o:spid="_x0000_s1060" style="position:absolute;flip:y;visibility:visible;mso-wrap-style:square" from="27621,5828" to="27621,6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" strokecolor="#5b9bd5" strokeweight="1.5pt">
                  <v:stroke joinstyle="miter"/>
                </v:line>
                <w10:anchorlock/>
              </v:group>
            </w:pict>
          </mc:Fallback>
        </mc:AlternateContent>
      </w:r>
    </w:p>
    <w:p w14:paraId="1DF8FBC9" w14:textId="77777777" w:rsidR="00CD2A97" w:rsidRDefault="00CD2A97" w:rsidP="00CB0659">
      <w:pPr>
        <w:spacing w:before="120" w:after="120"/>
        <w:ind w:left="720"/>
        <w:jc w:val="both"/>
        <w:rPr>
          <w:rFonts w:ascii="Arial" w:hAnsi="Arial"/>
          <w:b/>
        </w:rPr>
      </w:pPr>
    </w:p>
    <w:p w14:paraId="27844D50" w14:textId="3A820C33" w:rsidR="00CB0659" w:rsidRDefault="00CB0659" w:rsidP="00CB0659">
      <w:pPr>
        <w:spacing w:before="120" w:after="120"/>
        <w:ind w:left="720"/>
        <w:jc w:val="both"/>
        <w:rPr>
          <w:rFonts w:ascii="Arial" w:hAnsi="Arial"/>
          <w:b/>
        </w:rPr>
      </w:pPr>
      <w:r>
        <w:rPr>
          <w:rFonts w:ascii="Arial" w:hAnsi="Arial"/>
          <w:b/>
          <w:noProof/>
        </w:rPr>
        <mc:AlternateContent>
          <mc:Choice Requires="wpc">
            <w:drawing>
              <wp:inline distT="0" distB="0" distL="0" distR="0" wp14:anchorId="2A1AD19A" wp14:editId="6FF2C260">
                <wp:extent cx="5486400" cy="1595887"/>
                <wp:effectExtent l="0" t="0" r="0" b="0"/>
                <wp:docPr id="219" name="Canvas 2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g:wgp>
                        <wpg:cNvPr id="220" name="Group 220"/>
                        <wpg:cNvGrpSpPr/>
                        <wpg:grpSpPr>
                          <a:xfrm>
                            <a:off x="54286" y="57150"/>
                            <a:ext cx="4451049" cy="1241009"/>
                            <a:chOff x="180000" y="180000"/>
                            <a:chExt cx="4451049" cy="1241009"/>
                          </a:xfrm>
                        </wpg:grpSpPr>
                        <wps:wsp>
                          <wps:cNvPr id="68" name="Straight Connector 68"/>
                          <wps:cNvCnPr/>
                          <wps:spPr>
                            <a:xfrm flipH="1">
                              <a:off x="1259590" y="883540"/>
                              <a:ext cx="1581744"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69" name="Straight Connector 69"/>
                          <wps:cNvCnPr/>
                          <wps:spPr>
                            <a:xfrm rot="5400000">
                              <a:off x="3060197" y="702566"/>
                              <a:ext cx="0" cy="361949"/>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0" name="Straight Connector 70"/>
                          <wps:cNvCnPr/>
                          <wps:spPr>
                            <a:xfrm rot="5400000">
                              <a:off x="2512437" y="88354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1" name="Straight Connector 71"/>
                          <wps:cNvCnPr/>
                          <wps:spPr>
                            <a:xfrm rot="5400000">
                              <a:off x="1078616" y="702567"/>
                              <a:ext cx="0" cy="361949"/>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2" name="Straight Connector 72"/>
                          <wps:cNvCnPr/>
                          <wps:spPr>
                            <a:xfrm rot="5400000">
                              <a:off x="909251" y="89229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3" name="TextBox 57"/>
                          <wps:cNvSpPr txBox="1"/>
                          <wps:spPr>
                            <a:xfrm>
                              <a:off x="1343235" y="874248"/>
                              <a:ext cx="1438578" cy="203133"/>
                            </a:xfrm>
                            <a:prstGeom prst="rect">
                              <a:avLst/>
                            </a:prstGeom>
                            <a:noFill/>
                          </wps:spPr>
                          <wps:txbx>
                            <w:txbxContent>
                              <w:p w14:paraId="61F850F3"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rPr>
                                  <w:t>Zero Impedance Line</w:t>
                                </w:r>
                              </w:p>
                            </w:txbxContent>
                          </wps:txbx>
                          <wps:bodyPr wrap="square" lIns="9144" tIns="9144" rIns="9144" bIns="9144" rtlCol="0">
                            <a:spAutoFit/>
                          </wps:bodyPr>
                        </wps:wsp>
                        <wps:wsp>
                          <wps:cNvPr id="74" name="TextBox 58"/>
                          <wps:cNvSpPr txBox="1"/>
                          <wps:spPr>
                            <a:xfrm>
                              <a:off x="273312" y="333427"/>
                              <a:ext cx="763029" cy="357021"/>
                            </a:xfrm>
                            <a:prstGeom prst="rect">
                              <a:avLst/>
                            </a:prstGeom>
                            <a:noFill/>
                          </wps:spPr>
                          <wps:txbx>
                            <w:txbxContent>
                              <w:p w14:paraId="3D52B3E4"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sz w:val="22"/>
                                    <w:szCs w:val="22"/>
                                  </w:rPr>
                                  <w:t>Controllable</w:t>
                                </w:r>
                              </w:p>
                              <w:p w14:paraId="28CC151C"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sz w:val="22"/>
                                    <w:szCs w:val="22"/>
                                  </w:rPr>
                                  <w:t>Infinite Bus</w:t>
                                </w:r>
                              </w:p>
                            </w:txbxContent>
                          </wps:txbx>
                          <wps:bodyPr wrap="square" lIns="9144" tIns="9144" rIns="9144" bIns="9144" rtlCol="0">
                            <a:spAutoFit/>
                          </wps:bodyPr>
                        </wps:wsp>
                        <wps:wsp>
                          <wps:cNvPr id="75" name="TextBox 59"/>
                          <wps:cNvSpPr txBox="1"/>
                          <wps:spPr>
                            <a:xfrm>
                              <a:off x="2649390" y="325923"/>
                              <a:ext cx="413070" cy="203133"/>
                            </a:xfrm>
                            <a:prstGeom prst="rect">
                              <a:avLst/>
                            </a:prstGeom>
                            <a:noFill/>
                          </wps:spPr>
                          <wps:txbx>
                            <w:txbxContent>
                              <w:p w14:paraId="4CC7877D"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rPr>
                                  <w:t>POI</w:t>
                                </w:r>
                              </w:p>
                            </w:txbxContent>
                          </wps:txbx>
                          <wps:bodyPr wrap="square" lIns="9144" tIns="9144" rIns="9144" bIns="9144" rtlCol="0">
                            <a:spAutoFit/>
                          </wps:bodyPr>
                        </wps:wsp>
                        <wps:wsp>
                          <wps:cNvPr id="76" name="Freeform 76"/>
                          <wps:cNvSpPr/>
                          <wps:spPr>
                            <a:xfrm>
                              <a:off x="3169983" y="668591"/>
                              <a:ext cx="107950"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7" name="Freeform 77"/>
                          <wps:cNvSpPr/>
                          <wps:spPr>
                            <a:xfrm>
                              <a:off x="3277493" y="668591"/>
                              <a:ext cx="107950" cy="374650"/>
                            </a:xfrm>
                            <a:custGeom>
                              <a:avLst/>
                              <a:gdLst>
                                <a:gd name="connsiteX0" fmla="*/ 101600 w 107950"/>
                                <a:gd name="connsiteY0" fmla="*/ 0 h 374650"/>
                                <a:gd name="connsiteX1" fmla="*/ 0 w 107950"/>
                                <a:gd name="connsiteY1" fmla="*/ 63500 h 374650"/>
                                <a:gd name="connsiteX2" fmla="*/ 101600 w 107950"/>
                                <a:gd name="connsiteY2" fmla="*/ 107950 h 374650"/>
                                <a:gd name="connsiteX3" fmla="*/ 0 w 107950"/>
                                <a:gd name="connsiteY3" fmla="*/ 165100 h 374650"/>
                                <a:gd name="connsiteX4" fmla="*/ 101600 w 107950"/>
                                <a:gd name="connsiteY4" fmla="*/ 215900 h 374650"/>
                                <a:gd name="connsiteX5" fmla="*/ 6350 w 107950"/>
                                <a:gd name="connsiteY5" fmla="*/ 273050 h 374650"/>
                                <a:gd name="connsiteX6" fmla="*/ 107950 w 107950"/>
                                <a:gd name="connsiteY6" fmla="*/ 317500 h 374650"/>
                                <a:gd name="connsiteX7" fmla="*/ 6350 w 107950"/>
                                <a:gd name="connsiteY7" fmla="*/ 374650 h 374650"/>
                                <a:gd name="connsiteX8" fmla="*/ 12700 w 107950"/>
                                <a:gd name="connsiteY8" fmla="*/ 374650 h 374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07950" h="374650">
                                  <a:moveTo>
                                    <a:pt x="101600" y="0"/>
                                  </a:moveTo>
                                  <a:lnTo>
                                    <a:pt x="0" y="63500"/>
                                  </a:lnTo>
                                  <a:lnTo>
                                    <a:pt x="101600" y="107950"/>
                                  </a:lnTo>
                                  <a:lnTo>
                                    <a:pt x="0" y="165100"/>
                                  </a:lnTo>
                                  <a:lnTo>
                                    <a:pt x="101600" y="215900"/>
                                  </a:lnTo>
                                  <a:lnTo>
                                    <a:pt x="6350" y="273050"/>
                                  </a:lnTo>
                                  <a:lnTo>
                                    <a:pt x="107950" y="317500"/>
                                  </a:lnTo>
                                  <a:lnTo>
                                    <a:pt x="6350" y="374650"/>
                                  </a:lnTo>
                                  <a:lnTo>
                                    <a:pt x="12700" y="3746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8" name="Straight Connector 78"/>
                          <wps:cNvCnPr/>
                          <wps:spPr>
                            <a:xfrm flipH="1">
                              <a:off x="3358896" y="874249"/>
                              <a:ext cx="299408"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79" name="TextBox 77"/>
                          <wps:cNvSpPr txBox="1"/>
                          <wps:spPr>
                            <a:xfrm>
                              <a:off x="180000" y="1005511"/>
                              <a:ext cx="1168400" cy="415498"/>
                            </a:xfrm>
                            <a:prstGeom prst="rect">
                              <a:avLst/>
                            </a:prstGeom>
                            <a:noFill/>
                          </wps:spPr>
                          <wps:txbx>
                            <w:txbxContent>
                              <w:p w14:paraId="5948AF68" w14:textId="77777777" w:rsidR="00E4704E" w:rsidRDefault="00E4704E" w:rsidP="00CB0659">
                                <w:pPr>
                                  <w:pStyle w:val="NormalWeb"/>
                                  <w:spacing w:before="0" w:beforeAutospacing="0" w:after="0" w:afterAutospacing="0"/>
                                </w:pPr>
                                <w:r>
                                  <w:rPr>
                                    <w:rFonts w:asciiTheme="minorHAnsi" w:hAnsi="Calibri" w:cstheme="minorBidi"/>
                                    <w:color w:val="000000" w:themeColor="text1"/>
                                    <w:kern w:val="24"/>
                                    <w:sz w:val="21"/>
                                    <w:szCs w:val="21"/>
                                  </w:rPr>
                                  <w:t>For example, PLBVFU1 model</w:t>
                                </w:r>
                              </w:p>
                            </w:txbxContent>
                          </wps:txbx>
                          <wps:bodyPr wrap="square" rtlCol="0">
                            <a:spAutoFit/>
                          </wps:bodyPr>
                        </wps:wsp>
                        <wpg:grpSp>
                          <wpg:cNvPr id="80" name="Group 80"/>
                          <wpg:cNvGrpSpPr/>
                          <wpg:grpSpPr>
                            <a:xfrm>
                              <a:off x="3658304" y="699740"/>
                              <a:ext cx="367599" cy="367599"/>
                              <a:chOff x="3478304" y="519740"/>
                              <a:chExt cx="367599" cy="367599"/>
                            </a:xfrm>
                          </wpg:grpSpPr>
                          <wps:wsp>
                            <wps:cNvPr id="85" name="Oval 85"/>
                            <wps:cNvSpPr/>
                            <wps:spPr>
                              <a:xfrm rot="5400000">
                                <a:off x="3478304" y="519740"/>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6" name="Freeform 86"/>
                            <wps:cNvSpPr/>
                            <wps:spPr>
                              <a:xfrm rot="5613231">
                                <a:off x="3565169" y="622443"/>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g:cNvPr id="81" name="Group 81"/>
                          <wpg:cNvGrpSpPr/>
                          <wpg:grpSpPr>
                            <a:xfrm>
                              <a:off x="574535" y="690448"/>
                              <a:ext cx="367599" cy="367599"/>
                              <a:chOff x="394535" y="510448"/>
                              <a:chExt cx="367599" cy="367599"/>
                            </a:xfrm>
                          </wpg:grpSpPr>
                          <wps:wsp>
                            <wps:cNvPr id="83" name="Oval 83"/>
                            <wps:cNvSpPr/>
                            <wps:spPr>
                              <a:xfrm rot="5400000">
                                <a:off x="394535" y="510448"/>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4" name="Freeform 84"/>
                            <wps:cNvSpPr/>
                            <wps:spPr>
                              <a:xfrm rot="5613231">
                                <a:off x="481400" y="613151"/>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82" name="TextBox 84"/>
                          <wps:cNvSpPr txBox="1"/>
                          <wps:spPr>
                            <a:xfrm>
                              <a:off x="3174486" y="180000"/>
                              <a:ext cx="1456563" cy="506603"/>
                            </a:xfrm>
                            <a:prstGeom prst="rect">
                              <a:avLst/>
                            </a:prstGeom>
                            <a:noFill/>
                          </wps:spPr>
                          <wps:txbx>
                            <w:txbxContent>
                              <w:p w14:paraId="28BB9CF7" w14:textId="77777777" w:rsidR="00E4704E" w:rsidRPr="00767EAA" w:rsidRDefault="00E4704E" w:rsidP="00CB0659">
                                <w:pPr>
                                  <w:pStyle w:val="NormalWeb"/>
                                  <w:spacing w:before="0" w:beforeAutospacing="0" w:after="0" w:afterAutospacing="0"/>
                                  <w:jc w:val="center"/>
                                  <w:rPr>
                                    <w:sz w:val="21"/>
                                    <w:szCs w:val="21"/>
                                  </w:rPr>
                                </w:pPr>
                                <w:r w:rsidRPr="00767EAA">
                                  <w:rPr>
                                    <w:rFonts w:asciiTheme="minorHAnsi" w:hAnsi="Calibri" w:cstheme="minorBidi"/>
                                    <w:color w:val="000000" w:themeColor="text1"/>
                                    <w:kern w:val="24"/>
                                    <w:sz w:val="21"/>
                                    <w:szCs w:val="21"/>
                                  </w:rPr>
                                  <w:t>Generator model including Exciter, Governor, PSS, etc</w:t>
                                </w:r>
                              </w:p>
                            </w:txbxContent>
                          </wps:txbx>
                          <wps:bodyPr wrap="square" lIns="9144" tIns="9144" rIns="9144" bIns="9144" rtlCol="0">
                            <a:spAutoFit/>
                          </wps:bodyPr>
                        </wps:wsp>
                      </wpg:wgp>
                    </wpc:wpc>
                  </a:graphicData>
                </a:graphic>
              </wp:inline>
            </w:drawing>
          </mc:Choice>
          <mc:Fallback>
            <w:pict>
              <v:group w14:anchorId="2A1AD19A" id="Canvas 219" o:spid="_x0000_s1061" editas="canvas" style="width:6in;height:125.65pt;mso-position-horizontal-relative:char;mso-position-vertical-relative:line" coordsize="54864,15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">
                <v:shape id="_x0000_s1062" type="#_x0000_t75" style="position:absolute;width:54864;height:15957;visibility:visible;mso-wrap-style:square">
                  <v:fill o:detectmouseclick="t"/>
                  <v:path o:connecttype="none"/>
                </v:shape>
                <v:group id="Group 220" o:spid="_x0000_s1063" style="position:absolute;left:542;top:571;width:44511;height:12410" coordorigin="1800,1800" coordsize="44510,12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line id="Straight Connector 68" o:spid="_x0000_s1064" style="position:absolute;flip:x;visibility:visible;mso-wrap-style:square" from="12595,8835" to="28413,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" strokecolor="#5b9bd5 [3204]" strokeweight="2.25pt">
                    <v:stroke joinstyle="miter"/>
                  </v:line>
                  <v:line id="Straight Connector 69" o:spid="_x0000_s1065" style="position:absolute;rotation:90;visibility:visible;mso-wrap-style:square" from="30602,7025" to="30602,10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" strokecolor="#5b9bd5 [3204]" strokeweight="2.25pt">
                    <v:stroke joinstyle="miter"/>
                  </v:line>
                  <v:line id="Straight Connector 70" o:spid="_x0000_s1066" style="position:absolute;rotation:90;visibility:visible;mso-wrap-style:square" from="25124,8835" to="32130,8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" strokecolor="black [3213]" strokeweight="4.5pt">
                    <v:stroke joinstyle="miter"/>
                  </v:line>
                  <v:line id="Straight Connector 71" o:spid="_x0000_s1067" style="position:absolute;rotation:90;visibility:visible;mso-wrap-style:square" from="10786,7025" to="10786,106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" strokecolor="#5b9bd5 [3204]" strokeweight="2.25pt">
                    <v:stroke joinstyle="miter"/>
                  </v:line>
                  <v:line id="Straight Connector 72" o:spid="_x0000_s1068" style="position:absolute;rotation:90;visibility:visible;mso-wrap-style:square" from="9091,8923" to="16098,89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" strokecolor="black [3213]" strokeweight="4.5pt">
                    <v:stroke joinstyle="miter"/>
                  </v:line>
                  <v:shape id="TextBox 57" o:spid="_x0000_s1069" type="#_x0000_t202" style="position:absolute;left:13432;top:8742;width:14386;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" filled="f" stroked="f">
                    <v:textbox style="mso-fit-shape-to-text:t" inset=".72pt,.72pt,.72pt,.72pt">
                      <w:txbxContent>
                        <w:p w14:paraId="61F850F3"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rPr>
                            <w:t>Zero Impedance Line</w:t>
                          </w:r>
                        </w:p>
                      </w:txbxContent>
                    </v:textbox>
                  </v:shape>
                  <v:shape id="TextBox 58" o:spid="_x0000_s1070" type="#_x0000_t202" style="position:absolute;left:2733;top:3334;width:7630;height:3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" filled="f" stroked="f">
                    <v:textbox style="mso-fit-shape-to-text:t" inset=".72pt,.72pt,.72pt,.72pt">
                      <w:txbxContent>
                        <w:p w14:paraId="3D52B3E4"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sz w:val="22"/>
                              <w:szCs w:val="22"/>
                            </w:rPr>
                            <w:t>Controllable</w:t>
                          </w:r>
                        </w:p>
                        <w:p w14:paraId="28CC151C"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sz w:val="22"/>
                              <w:szCs w:val="22"/>
                            </w:rPr>
                            <w:t>Infinite Bus</w:t>
                          </w:r>
                        </w:p>
                      </w:txbxContent>
                    </v:textbox>
                  </v:shape>
                  <v:shape id="TextBox 59" o:spid="_x0000_s1071" type="#_x0000_t202" style="position:absolute;left:26493;top:3259;width:4131;height:2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" filled="f" stroked="f">
                    <v:textbox style="mso-fit-shape-to-text:t" inset=".72pt,.72pt,.72pt,.72pt">
                      <w:txbxContent>
                        <w:p w14:paraId="4CC7877D" w14:textId="77777777" w:rsidR="00E4704E" w:rsidRDefault="00E4704E" w:rsidP="00CB0659">
                          <w:pPr>
                            <w:pStyle w:val="NormalWeb"/>
                            <w:spacing w:before="0" w:beforeAutospacing="0" w:after="0" w:afterAutospacing="0"/>
                            <w:jc w:val="center"/>
                          </w:pPr>
                          <w:r>
                            <w:rPr>
                              <w:rFonts w:asciiTheme="minorHAnsi" w:hAnsi="Calibri" w:cstheme="minorBidi"/>
                              <w:color w:val="000000" w:themeColor="text1"/>
                              <w:kern w:val="24"/>
                            </w:rPr>
                            <w:t>POI</w:t>
                          </w:r>
                        </w:p>
                      </w:txbxContent>
                    </v:textbox>
                  </v:shape>
                  <v:shape id="Freeform 76" o:spid="_x0000_s1072" style="position:absolute;left:31699;top:6685;width:1080;height:3747;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" path="m101600,l,63500r101600,44450l,165100r101600,50800l6350,273050r101600,44450l6350,374650r6350,e" filled="f" strokecolor="#1f4d78 [1604]" strokeweight="1pt">
                    <v:stroke joinstyle="miter"/>
                    <v:path arrowok="t" o:connecttype="custom" o:connectlocs="101600,0;0,63500;101600,107950;0,165100;101600,215900;6350,273050;107950,317500;6350,374650;12700,374650" o:connectangles="0,0,0,0,0,0,0,0,0"/>
                  </v:shape>
                  <v:shape id="Freeform 77" o:spid="_x0000_s1073" style="position:absolute;left:32774;top:6685;width:1080;height:3747;visibility:visible;mso-wrap-style:square;v-text-anchor:middle" coordsize="107950,374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" path="m101600,l,63500r101600,44450l,165100r101600,50800l6350,273050r101600,44450l6350,374650r6350,e" filled="f" strokecolor="#1f4d78 [1604]" strokeweight="1pt">
                    <v:stroke joinstyle="miter"/>
                    <v:path arrowok="t" o:connecttype="custom" o:connectlocs="101600,0;0,63500;101600,107950;0,165100;101600,215900;6350,273050;107950,317500;6350,374650;12700,374650" o:connectangles="0,0,0,0,0,0,0,0,0"/>
                  </v:shape>
                  <v:line id="Straight Connector 78" o:spid="_x0000_s1074" style="position:absolute;flip:x;visibility:visible;mso-wrap-style:square" from="33588,8742" to="36583,8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" strokecolor="#5b9bd5 [3204]" strokeweight="2.25pt">
                    <v:stroke joinstyle="miter"/>
                  </v:line>
                  <v:shape id="TextBox 77" o:spid="_x0000_s1075" type="#_x0000_t202" style="position:absolute;left:1800;top:10055;width:11684;height:41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" filled="f" stroked="f">
                    <v:textbox style="mso-fit-shape-to-text:t">
                      <w:txbxContent>
                        <w:p w14:paraId="5948AF68" w14:textId="77777777" w:rsidR="00E4704E" w:rsidRDefault="00E4704E" w:rsidP="00CB0659">
                          <w:pPr>
                            <w:pStyle w:val="NormalWeb"/>
                            <w:spacing w:before="0" w:beforeAutospacing="0" w:after="0" w:afterAutospacing="0"/>
                          </w:pPr>
                          <w:r>
                            <w:rPr>
                              <w:rFonts w:asciiTheme="minorHAnsi" w:hAnsi="Calibri" w:cstheme="minorBidi"/>
                              <w:color w:val="000000" w:themeColor="text1"/>
                              <w:kern w:val="24"/>
                              <w:sz w:val="21"/>
                              <w:szCs w:val="21"/>
                            </w:rPr>
                            <w:t>For example, PLBVFU1 model</w:t>
                          </w:r>
                        </w:p>
                      </w:txbxContent>
                    </v:textbox>
                  </v:shape>
                  <v:group id="Group 80" o:spid="_x0000_s1076" style="position:absolute;left:36583;top:6997;width:3676;height:3676" coordorigin="34783,5197" coordsize="3675,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oval id="Oval 85" o:spid="_x0000_s1077" style="position:absolute;left:34783;top:5197;width:3676;height:36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" fillcolor="#5b9bd5 [3204]" strokecolor="#1f4d78 [1604]" strokeweight="1pt">
                      <v:stroke joinstyle="miter"/>
                    </v:oval>
                    <v:shape id="Freeform 86" o:spid="_x0000_s1078" style="position:absolute;left:35651;top:6224;width:2222;height:1622;rotation:6131145fd;visibility:visible;mso-wrap-style:square;v-text-anchor:middle" coordsize="222250,16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group id="Group 81" o:spid="_x0000_s1079" style="position:absolute;left:5745;top:6904;width:3676;height:3676" coordorigin="3945,5104" coordsize="3675,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oval id="Oval 83" o:spid="_x0000_s1080" style="position:absolute;left:3945;top:5104;width:3676;height:36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" fillcolor="#5b9bd5 [3204]" strokecolor="#1f4d78 [1604]" strokeweight="1pt">
                      <v:stroke joinstyle="miter"/>
                    </v:oval>
                    <v:shape id="Freeform 84" o:spid="_x0000_s1081" style="position:absolute;left:4814;top:6131;width:2222;height:1622;rotation:6131145fd;visibility:visible;mso-wrap-style:square;v-text-anchor:middle" coordsize="222250,16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shape id="TextBox 84" o:spid="_x0000_s1082" type="#_x0000_t202" style="position:absolute;left:31744;top:1800;width:14566;height:50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" filled="f" stroked="f">
                    <v:textbox style="mso-fit-shape-to-text:t" inset=".72pt,.72pt,.72pt,.72pt">
                      <w:txbxContent>
                        <w:p w14:paraId="28BB9CF7" w14:textId="77777777" w:rsidR="00E4704E" w:rsidRPr="00767EAA" w:rsidRDefault="00E4704E" w:rsidP="00CB0659">
                          <w:pPr>
                            <w:pStyle w:val="NormalWeb"/>
                            <w:spacing w:before="0" w:beforeAutospacing="0" w:after="0" w:afterAutospacing="0"/>
                            <w:jc w:val="center"/>
                            <w:rPr>
                              <w:sz w:val="21"/>
                              <w:szCs w:val="21"/>
                            </w:rPr>
                          </w:pPr>
                          <w:r w:rsidRPr="00767EAA">
                            <w:rPr>
                              <w:rFonts w:asciiTheme="minorHAnsi" w:hAnsi="Calibri" w:cstheme="minorBidi"/>
                              <w:color w:val="000000" w:themeColor="text1"/>
                              <w:kern w:val="24"/>
                              <w:sz w:val="21"/>
                              <w:szCs w:val="21"/>
                            </w:rPr>
                            <w:t xml:space="preserve">Generator model including Exciter, Governor, PSS, </w:t>
                          </w:r>
                          <w:proofErr w:type="spellStart"/>
                          <w:r w:rsidRPr="00767EAA">
                            <w:rPr>
                              <w:rFonts w:asciiTheme="minorHAnsi" w:hAnsi="Calibri" w:cstheme="minorBidi"/>
                              <w:color w:val="000000" w:themeColor="text1"/>
                              <w:kern w:val="24"/>
                              <w:sz w:val="21"/>
                              <w:szCs w:val="21"/>
                            </w:rPr>
                            <w:t>etc</w:t>
                          </w:r>
                          <w:proofErr w:type="spellEnd"/>
                        </w:p>
                      </w:txbxContent>
                    </v:textbox>
                  </v:shape>
                </v:group>
                <w10:anchorlock/>
              </v:group>
            </w:pict>
          </mc:Fallback>
        </mc:AlternateContent>
      </w:r>
    </w:p>
    <w:p w14:paraId="57590D0B" w14:textId="5C131F1B" w:rsidR="0001747D" w:rsidRPr="00767EAA" w:rsidRDefault="003835A7" w:rsidP="008D30BF">
      <w:pPr>
        <w:pStyle w:val="BodyTextIndent"/>
        <w:spacing w:after="120"/>
        <w:ind w:left="720"/>
        <w:rPr>
          <w:rFonts w:ascii="Arial" w:hAnsi="Arial"/>
        </w:rPr>
      </w:pPr>
      <w:r w:rsidRPr="0028516D">
        <w:rPr>
          <w:rFonts w:ascii="Arial" w:hAnsi="Arial"/>
        </w:rPr>
        <w:t>3.1.5.2</w:t>
      </w:r>
      <w:r w:rsidR="0028516D">
        <w:rPr>
          <w:rFonts w:ascii="Arial" w:hAnsi="Arial"/>
        </w:rPr>
        <w:t xml:space="preserve"> </w:t>
      </w:r>
      <w:r w:rsidR="0001747D" w:rsidRPr="0028516D">
        <w:rPr>
          <w:rFonts w:ascii="Arial" w:hAnsi="Arial"/>
        </w:rPr>
        <w:t>Flat Start Test</w:t>
      </w:r>
    </w:p>
    <w:p w14:paraId="0C3DD83B" w14:textId="70227E91" w:rsidR="00CB0659" w:rsidRDefault="003835A7" w:rsidP="00767EAA">
      <w:pPr>
        <w:pStyle w:val="BodyTextIndent"/>
        <w:spacing w:after="200"/>
        <w:ind w:left="720"/>
        <w:rPr>
          <w:b w:val="0"/>
        </w:rPr>
      </w:pPr>
      <w:r w:rsidRPr="008D30BF">
        <w:rPr>
          <w:rFonts w:ascii="Arial" w:hAnsi="Arial"/>
          <w:b w:val="0"/>
        </w:rPr>
        <w:t>Perform a no-disturbance test of the prepared simulation case as described</w:t>
      </w:r>
      <w:r w:rsidR="00E26092">
        <w:rPr>
          <w:rFonts w:ascii="Arial" w:hAnsi="Arial"/>
          <w:b w:val="0"/>
        </w:rPr>
        <w:t xml:space="preserve"> in Section 3.1.5.1 </w:t>
      </w:r>
      <w:r w:rsidR="006A1F3D">
        <w:rPr>
          <w:rFonts w:ascii="Arial" w:hAnsi="Arial"/>
          <w:b w:val="0"/>
        </w:rPr>
        <w:t xml:space="preserve">above </w:t>
      </w:r>
      <w:r w:rsidR="00A60652" w:rsidRPr="00767EAA">
        <w:rPr>
          <w:rFonts w:ascii="Arial" w:hAnsi="Arial"/>
          <w:b w:val="0"/>
        </w:rPr>
        <w:t xml:space="preserve">for a minimum of </w:t>
      </w:r>
      <w:del w:id="496" w:author="Chessmore, Carol" w:date="2022-05-09T08:52:00Z">
        <w:r w:rsidR="00A60652" w:rsidRPr="00767EAA" w:rsidDel="00BC6E72">
          <w:rPr>
            <w:rFonts w:ascii="Arial" w:hAnsi="Arial"/>
            <w:b w:val="0"/>
          </w:rPr>
          <w:delText xml:space="preserve">10 </w:delText>
        </w:r>
      </w:del>
      <w:ins w:id="497" w:author="Chessmore, Carol" w:date="2022-05-09T08:52:00Z">
        <w:r w:rsidR="00BC6E72">
          <w:rPr>
            <w:rFonts w:ascii="Arial" w:hAnsi="Arial"/>
            <w:b w:val="0"/>
          </w:rPr>
          <w:t>20</w:t>
        </w:r>
        <w:r w:rsidR="00BC6E72" w:rsidRPr="00767EAA">
          <w:rPr>
            <w:rFonts w:ascii="Arial" w:hAnsi="Arial"/>
            <w:b w:val="0"/>
          </w:rPr>
          <w:t xml:space="preserve"> </w:t>
        </w:r>
      </w:ins>
      <w:r w:rsidR="00A60652" w:rsidRPr="00767EAA">
        <w:rPr>
          <w:rFonts w:ascii="Arial" w:hAnsi="Arial"/>
          <w:b w:val="0"/>
        </w:rPr>
        <w:t>seconds</w:t>
      </w:r>
      <w:r w:rsidRPr="008D30BF">
        <w:rPr>
          <w:rFonts w:ascii="Arial" w:hAnsi="Arial"/>
          <w:b w:val="0"/>
        </w:rPr>
        <w:t xml:space="preserve">.  </w:t>
      </w:r>
      <w:r w:rsidR="00634143">
        <w:rPr>
          <w:rFonts w:ascii="Arial" w:hAnsi="Arial"/>
          <w:b w:val="0"/>
        </w:rPr>
        <w:t>F</w:t>
      </w:r>
      <w:r w:rsidRPr="008D30BF">
        <w:rPr>
          <w:rFonts w:ascii="Arial" w:hAnsi="Arial"/>
          <w:b w:val="0"/>
        </w:rPr>
        <w:t xml:space="preserve">lat responses of voltage, MW, MVAR, and frequency, as shown in </w:t>
      </w:r>
      <w:r w:rsidR="00E26092">
        <w:rPr>
          <w:rFonts w:ascii="Arial" w:hAnsi="Arial"/>
          <w:b w:val="0"/>
        </w:rPr>
        <w:t xml:space="preserve">the </w:t>
      </w:r>
      <w:r w:rsidR="00E26092" w:rsidRPr="00767EAA">
        <w:rPr>
          <w:rFonts w:ascii="Arial" w:hAnsi="Arial"/>
          <w:b w:val="0"/>
        </w:rPr>
        <w:t>figure below</w:t>
      </w:r>
      <w:r w:rsidRPr="00767EAA">
        <w:rPr>
          <w:rFonts w:ascii="Arial" w:hAnsi="Arial"/>
          <w:b w:val="0"/>
        </w:rPr>
        <w:t>,</w:t>
      </w:r>
      <w:r w:rsidRPr="008D30BF">
        <w:rPr>
          <w:rFonts w:ascii="Arial" w:hAnsi="Arial"/>
          <w:b w:val="0"/>
        </w:rPr>
        <w:t xml:space="preserve"> are expected to remain </w:t>
      </w:r>
      <w:r w:rsidR="00E26092">
        <w:rPr>
          <w:rFonts w:ascii="Arial" w:hAnsi="Arial"/>
          <w:b w:val="0"/>
        </w:rPr>
        <w:t xml:space="preserve">very </w:t>
      </w:r>
      <w:r w:rsidRPr="008D30BF">
        <w:rPr>
          <w:rFonts w:ascii="Arial" w:hAnsi="Arial"/>
          <w:b w:val="0"/>
        </w:rPr>
        <w:t xml:space="preserve">close to the initial system condition. </w:t>
      </w:r>
    </w:p>
    <w:p w14:paraId="3D05533E" w14:textId="3B9D0BAD" w:rsidR="00230439" w:rsidRDefault="00CB0659" w:rsidP="00CB0659">
      <w:pPr>
        <w:pStyle w:val="BodyTextIndent"/>
        <w:spacing w:after="120"/>
        <w:ind w:left="720"/>
        <w:rPr>
          <w:b w:val="0"/>
        </w:rPr>
      </w:pPr>
      <w:r>
        <w:rPr>
          <w:b w:val="0"/>
          <w:noProof/>
        </w:rPr>
        <mc:AlternateContent>
          <mc:Choice Requires="wpc">
            <w:drawing>
              <wp:inline distT="0" distB="0" distL="0" distR="0" wp14:anchorId="59C533EC" wp14:editId="19936A78">
                <wp:extent cx="5486400" cy="1849107"/>
                <wp:effectExtent l="0" t="0" r="0" b="0"/>
                <wp:docPr id="32" name="Canvas 3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0" name="Picture 120"/>
                          <pic:cNvPicPr/>
                        </pic:nvPicPr>
                        <pic:blipFill>
                          <a:blip r:embed="rId16">
                            <a:extLst>
                              <a:ext uri="{28A0092B-C50C-407E-A947-70E740481C1C}">
                                <a14:useLocalDpi xmlns:a14="http://schemas.microsoft.com/office/drawing/2010/main" val="0"/>
                              </a:ext>
                            </a:extLst>
                          </a:blip>
                          <a:srcRect/>
                          <a:stretch>
                            <a:fillRect/>
                          </a:stretch>
                        </pic:blipFill>
                        <pic:spPr bwMode="auto">
                          <a:xfrm>
                            <a:off x="0" y="39"/>
                            <a:ext cx="4952365" cy="1571625"/>
                          </a:xfrm>
                          <a:prstGeom prst="rect">
                            <a:avLst/>
                          </a:prstGeom>
                          <a:noFill/>
                        </pic:spPr>
                      </pic:pic>
                      <wps:wsp>
                        <wps:cNvPr id="121" name="Text Box 2"/>
                        <wps:cNvSpPr txBox="1">
                          <a:spLocks noChangeArrowheads="1"/>
                        </wps:cNvSpPr>
                        <wps:spPr bwMode="auto">
                          <a:xfrm>
                            <a:off x="0" y="1603358"/>
                            <a:ext cx="4417060" cy="210185"/>
                          </a:xfrm>
                          <a:prstGeom prst="rect">
                            <a:avLst/>
                          </a:prstGeom>
                          <a:solidFill>
                            <a:srgbClr val="FFFFFF"/>
                          </a:solidFill>
                          <a:ln w="9525">
                            <a:noFill/>
                            <a:miter lim="800000"/>
                            <a:headEnd/>
                            <a:tailEnd/>
                          </a:ln>
                        </wps:spPr>
                        <wps:txbx>
                          <w:txbxContent>
                            <w:p w14:paraId="161C8467" w14:textId="7B88AD45" w:rsidR="00E4704E" w:rsidRDefault="00E4704E" w:rsidP="00CB0659">
                              <w:pPr>
                                <w:pStyle w:val="NormalWeb"/>
                                <w:spacing w:before="0" w:beforeAutospacing="0" w:after="160" w:afterAutospacing="0" w:line="254" w:lineRule="auto"/>
                              </w:pPr>
                            </w:p>
                          </w:txbxContent>
                        </wps:txbx>
                        <wps:bodyPr rot="0" vert="horz" wrap="square" lIns="9144" tIns="18288" rIns="9144" bIns="18288" anchor="t" anchorCtr="0">
                          <a:noAutofit/>
                        </wps:bodyPr>
                      </wps:wsp>
                      <wps:wsp>
                        <wps:cNvPr id="154" name="Text Box 2"/>
                        <wps:cNvSpPr txBox="1">
                          <a:spLocks noChangeArrowheads="1"/>
                        </wps:cNvSpPr>
                        <wps:spPr bwMode="auto">
                          <a:xfrm>
                            <a:off x="3274727" y="619668"/>
                            <a:ext cx="1275472" cy="397510"/>
                          </a:xfrm>
                          <a:prstGeom prst="rect">
                            <a:avLst/>
                          </a:prstGeom>
                          <a:solidFill>
                            <a:srgbClr val="FFFFFF"/>
                          </a:solidFill>
                          <a:ln w="9525">
                            <a:noFill/>
                            <a:miter lim="800000"/>
                            <a:headEnd/>
                            <a:tailEnd/>
                          </a:ln>
                        </wps:spPr>
                        <wps:txbx>
                          <w:txbxContent>
                            <w:p w14:paraId="1E085085" w14:textId="3D747C08" w:rsidR="00E4704E" w:rsidRDefault="00E4704E" w:rsidP="00033D0C">
                              <w:pPr>
                                <w:pStyle w:val="NormalWeb"/>
                                <w:spacing w:before="0" w:beforeAutospacing="0" w:after="0" w:afterAutospacing="0"/>
                              </w:pPr>
                              <w:r>
                                <w:rPr>
                                  <w:rFonts w:ascii="Arial" w:eastAsia="SimSun" w:hAnsi="Arial" w:cs="Arial"/>
                                  <w:color w:val="548235"/>
                                  <w:sz w:val="16"/>
                                  <w:szCs w:val="16"/>
                                </w:rPr>
                                <w:t>-- Voltage</w:t>
                              </w:r>
                            </w:p>
                            <w:p w14:paraId="4005CA85" w14:textId="4BF61660" w:rsidR="00E4704E" w:rsidRDefault="00E4704E" w:rsidP="00033D0C">
                              <w:pPr>
                                <w:pStyle w:val="NormalWeb"/>
                                <w:spacing w:before="0" w:beforeAutospacing="0" w:after="0" w:afterAutospacing="0"/>
                              </w:pPr>
                              <w:r>
                                <w:rPr>
                                  <w:rFonts w:ascii="Arial" w:eastAsia="SimSun" w:hAnsi="Arial" w:cs="Arial"/>
                                  <w:color w:val="FF0000"/>
                                  <w:sz w:val="16"/>
                                  <w:szCs w:val="16"/>
                                </w:rPr>
                                <w:t>-- Real Power</w:t>
                              </w:r>
                            </w:p>
                            <w:p w14:paraId="39371FBE" w14:textId="39FD94B7" w:rsidR="00E4704E" w:rsidRDefault="00E4704E" w:rsidP="00033D0C">
                              <w:pPr>
                                <w:pStyle w:val="NormalWeb"/>
                                <w:spacing w:before="0" w:beforeAutospacing="0" w:after="0" w:afterAutospacing="0"/>
                              </w:pPr>
                              <w:r>
                                <w:rPr>
                                  <w:rFonts w:ascii="Arial" w:eastAsia="SimSun" w:hAnsi="Arial" w:cs="Arial"/>
                                  <w:sz w:val="16"/>
                                  <w:szCs w:val="16"/>
                                </w:rPr>
                                <w:t>-- Frequency Deviation</w:t>
                              </w:r>
                            </w:p>
                            <w:p w14:paraId="12C9842F" w14:textId="77777777" w:rsidR="00E4704E" w:rsidRDefault="00E4704E" w:rsidP="00033D0C">
                              <w:pPr>
                                <w:pStyle w:val="NormalWeb"/>
                                <w:spacing w:before="0" w:beforeAutospacing="0" w:after="0" w:afterAutospacing="0"/>
                              </w:pPr>
                              <w:r>
                                <w:rPr>
                                  <w:rFonts w:ascii="Arial" w:eastAsia="SimSun" w:hAnsi="Arial" w:cs="Arial"/>
                                  <w:sz w:val="16"/>
                                  <w:szCs w:val="16"/>
                                </w:rPr>
                                <w:t> </w:t>
                              </w:r>
                            </w:p>
                            <w:p w14:paraId="57E0AF7A" w14:textId="77777777" w:rsidR="00E4704E" w:rsidRDefault="00E4704E" w:rsidP="00033D0C">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59C533EC" id="Canvas 32" o:spid="_x0000_s1083" editas="canvas" style="width:6in;height:145.6pt;mso-position-horizontal-relative:char;mso-position-vertical-relative:line" coordsize="54864,1848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">
                <v:shape id="_x0000_s1084" type="#_x0000_t75" style="position:absolute;width:54864;height:18484;visibility:visible;mso-wrap-style:square">
                  <v:fill o:detectmouseclick="t"/>
                  <v:path o:connecttype="none"/>
                </v:shape>
                <v:shape id="Picture 120" o:spid="_x0000_s1085" type="#_x0000_t75" style="position:absolute;width:49523;height:157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">
                  <v:imagedata r:id="rId17" o:title=""/>
                </v:shape>
                <v:shape id="Text Box 2" o:spid="_x0000_s1086" type="#_x0000_t202" style="position:absolute;top:16033;width:44170;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" stroked="f">
                  <v:textbox inset=".72pt,1.44pt,.72pt,1.44pt">
                    <w:txbxContent>
                      <w:p w14:paraId="161C8467" w14:textId="7B88AD45" w:rsidR="00E4704E" w:rsidRDefault="00E4704E" w:rsidP="00CB0659">
                        <w:pPr>
                          <w:pStyle w:val="NormalWeb"/>
                          <w:spacing w:before="0" w:beforeAutospacing="0" w:after="160" w:afterAutospacing="0" w:line="254" w:lineRule="auto"/>
                        </w:pPr>
                      </w:p>
                    </w:txbxContent>
                  </v:textbox>
                </v:shape>
                <v:shape id="Text Box 2" o:spid="_x0000_s1087" type="#_x0000_t202" style="position:absolute;left:32747;top:6196;width:12754;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" stroked="f">
                  <v:textbox inset=".72pt,1.44pt,.72pt,1.44pt">
                    <w:txbxContent>
                      <w:p w14:paraId="1E085085" w14:textId="3D747C08" w:rsidR="00E4704E" w:rsidRDefault="00E4704E" w:rsidP="00033D0C">
                        <w:pPr>
                          <w:pStyle w:val="NormalWeb"/>
                          <w:spacing w:before="0" w:beforeAutospacing="0" w:after="0" w:afterAutospacing="0"/>
                        </w:pPr>
                        <w:r>
                          <w:rPr>
                            <w:rFonts w:ascii="Arial" w:eastAsia="SimSun" w:hAnsi="Arial" w:cs="Arial"/>
                            <w:color w:val="548235"/>
                            <w:sz w:val="16"/>
                            <w:szCs w:val="16"/>
                          </w:rPr>
                          <w:t>-- Voltage</w:t>
                        </w:r>
                      </w:p>
                      <w:p w14:paraId="4005CA85" w14:textId="4BF61660" w:rsidR="00E4704E" w:rsidRDefault="00E4704E" w:rsidP="00033D0C">
                        <w:pPr>
                          <w:pStyle w:val="NormalWeb"/>
                          <w:spacing w:before="0" w:beforeAutospacing="0" w:after="0" w:afterAutospacing="0"/>
                        </w:pPr>
                        <w:r>
                          <w:rPr>
                            <w:rFonts w:ascii="Arial" w:eastAsia="SimSun" w:hAnsi="Arial" w:cs="Arial"/>
                            <w:color w:val="FF0000"/>
                            <w:sz w:val="16"/>
                            <w:szCs w:val="16"/>
                          </w:rPr>
                          <w:t>-- Real Power</w:t>
                        </w:r>
                      </w:p>
                      <w:p w14:paraId="39371FBE" w14:textId="39FD94B7" w:rsidR="00E4704E" w:rsidRDefault="00E4704E" w:rsidP="00033D0C">
                        <w:pPr>
                          <w:pStyle w:val="NormalWeb"/>
                          <w:spacing w:before="0" w:beforeAutospacing="0" w:after="0" w:afterAutospacing="0"/>
                        </w:pPr>
                        <w:r>
                          <w:rPr>
                            <w:rFonts w:ascii="Arial" w:eastAsia="SimSun" w:hAnsi="Arial" w:cs="Arial"/>
                            <w:sz w:val="16"/>
                            <w:szCs w:val="16"/>
                          </w:rPr>
                          <w:t>-- Frequency Deviation</w:t>
                        </w:r>
                      </w:p>
                      <w:p w14:paraId="12C9842F" w14:textId="77777777" w:rsidR="00E4704E" w:rsidRDefault="00E4704E" w:rsidP="00033D0C">
                        <w:pPr>
                          <w:pStyle w:val="NormalWeb"/>
                          <w:spacing w:before="0" w:beforeAutospacing="0" w:after="0" w:afterAutospacing="0"/>
                        </w:pPr>
                        <w:r>
                          <w:rPr>
                            <w:rFonts w:ascii="Arial" w:eastAsia="SimSun" w:hAnsi="Arial" w:cs="Arial"/>
                            <w:sz w:val="16"/>
                            <w:szCs w:val="16"/>
                          </w:rPr>
                          <w:t> </w:t>
                        </w:r>
                      </w:p>
                      <w:p w14:paraId="57E0AF7A" w14:textId="77777777" w:rsidR="00E4704E" w:rsidRDefault="00E4704E" w:rsidP="00033D0C">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1F5BC986" w14:textId="649D43EB" w:rsidR="0001747D" w:rsidRPr="0028516D" w:rsidRDefault="003F5429" w:rsidP="008D30BF">
      <w:pPr>
        <w:pStyle w:val="BodyTextIndent"/>
        <w:spacing w:after="120"/>
        <w:ind w:left="720"/>
      </w:pPr>
      <w:r w:rsidRPr="0028516D">
        <w:rPr>
          <w:rFonts w:ascii="Arial" w:hAnsi="Arial"/>
        </w:rPr>
        <w:t>3.1.5.3</w:t>
      </w:r>
      <w:r w:rsidR="0028516D">
        <w:rPr>
          <w:rFonts w:ascii="Arial" w:hAnsi="Arial"/>
        </w:rPr>
        <w:t xml:space="preserve"> </w:t>
      </w:r>
      <w:r w:rsidRPr="0028516D">
        <w:rPr>
          <w:rFonts w:ascii="Arial" w:hAnsi="Arial"/>
        </w:rPr>
        <w:t>Small Voltage Disturbance</w:t>
      </w:r>
      <w:r w:rsidR="0001747D" w:rsidRPr="0028516D">
        <w:rPr>
          <w:rFonts w:ascii="Arial" w:hAnsi="Arial"/>
        </w:rPr>
        <w:t xml:space="preserve"> Test</w:t>
      </w:r>
    </w:p>
    <w:p w14:paraId="000E7313" w14:textId="59B3E61D" w:rsidR="00CB0659" w:rsidRDefault="00DE5E7D" w:rsidP="006A1F3D">
      <w:pPr>
        <w:pStyle w:val="BodyTextIndent"/>
        <w:spacing w:after="120"/>
        <w:ind w:left="720"/>
        <w:rPr>
          <w:b w:val="0"/>
        </w:rPr>
      </w:pPr>
      <w:r>
        <w:rPr>
          <w:rFonts w:ascii="Arial" w:hAnsi="Arial"/>
          <w:b w:val="0"/>
        </w:rPr>
        <w:lastRenderedPageBreak/>
        <w:t>Apply a</w:t>
      </w:r>
      <w:r w:rsidR="00E26092">
        <w:rPr>
          <w:rFonts w:ascii="Arial" w:hAnsi="Arial"/>
          <w:b w:val="0"/>
        </w:rPr>
        <w:t xml:space="preserve"> </w:t>
      </w:r>
      <w:r>
        <w:rPr>
          <w:rFonts w:ascii="Arial" w:hAnsi="Arial"/>
          <w:b w:val="0"/>
        </w:rPr>
        <w:t xml:space="preserve">3% </w:t>
      </w:r>
      <w:r w:rsidR="00E26092">
        <w:rPr>
          <w:rFonts w:ascii="Arial" w:hAnsi="Arial"/>
          <w:b w:val="0"/>
        </w:rPr>
        <w:t>s</w:t>
      </w:r>
      <w:r>
        <w:rPr>
          <w:rFonts w:ascii="Arial" w:hAnsi="Arial"/>
          <w:b w:val="0"/>
        </w:rPr>
        <w:t>tep increase</w:t>
      </w:r>
      <w:r w:rsidR="00577613">
        <w:rPr>
          <w:rFonts w:ascii="Arial" w:hAnsi="Arial"/>
          <w:b w:val="0"/>
        </w:rPr>
        <w:t>,</w:t>
      </w:r>
      <w:r>
        <w:rPr>
          <w:rFonts w:ascii="Arial" w:hAnsi="Arial"/>
          <w:b w:val="0"/>
        </w:rPr>
        <w:t xml:space="preserve"> and</w:t>
      </w:r>
      <w:r w:rsidR="00577613">
        <w:rPr>
          <w:rFonts w:ascii="Arial" w:hAnsi="Arial"/>
          <w:b w:val="0"/>
        </w:rPr>
        <w:t xml:space="preserve"> in a separate simulation, a 3%</w:t>
      </w:r>
      <w:r>
        <w:rPr>
          <w:rFonts w:ascii="Arial" w:hAnsi="Arial"/>
          <w:b w:val="0"/>
        </w:rPr>
        <w:t xml:space="preserve"> </w:t>
      </w:r>
      <w:r w:rsidR="00C03013">
        <w:rPr>
          <w:rFonts w:ascii="Arial" w:hAnsi="Arial"/>
          <w:b w:val="0"/>
        </w:rPr>
        <w:t>step decre</w:t>
      </w:r>
      <w:r w:rsidR="00A1238E">
        <w:rPr>
          <w:rFonts w:ascii="Arial" w:hAnsi="Arial"/>
          <w:b w:val="0"/>
        </w:rPr>
        <w:t>a</w:t>
      </w:r>
      <w:r w:rsidR="00C03013">
        <w:rPr>
          <w:rFonts w:ascii="Arial" w:hAnsi="Arial"/>
          <w:b w:val="0"/>
        </w:rPr>
        <w:t>se</w:t>
      </w:r>
      <w:r w:rsidR="00E26092">
        <w:rPr>
          <w:rFonts w:ascii="Arial" w:hAnsi="Arial"/>
          <w:b w:val="0"/>
        </w:rPr>
        <w:t xml:space="preserve"> of voltage at </w:t>
      </w:r>
      <w:r w:rsidR="00C03013">
        <w:rPr>
          <w:rFonts w:ascii="Arial" w:hAnsi="Arial"/>
          <w:b w:val="0"/>
        </w:rPr>
        <w:t xml:space="preserve">the </w:t>
      </w:r>
      <w:r w:rsidR="00E510F8">
        <w:rPr>
          <w:rFonts w:ascii="Arial" w:hAnsi="Arial"/>
          <w:b w:val="0"/>
        </w:rPr>
        <w:t>POI</w:t>
      </w:r>
      <w:r w:rsidR="00577613">
        <w:rPr>
          <w:rFonts w:ascii="Arial" w:hAnsi="Arial"/>
          <w:b w:val="0"/>
        </w:rPr>
        <w:t>.  T</w:t>
      </w:r>
      <w:r w:rsidR="00E510F8">
        <w:rPr>
          <w:rFonts w:ascii="Arial" w:hAnsi="Arial"/>
          <w:b w:val="0"/>
        </w:rPr>
        <w:t xml:space="preserve">he plant </w:t>
      </w:r>
      <w:r w:rsidR="00763B99">
        <w:rPr>
          <w:rFonts w:ascii="Arial" w:hAnsi="Arial"/>
          <w:b w:val="0"/>
        </w:rPr>
        <w:t>A</w:t>
      </w:r>
      <w:r w:rsidR="00E510F8">
        <w:rPr>
          <w:rFonts w:ascii="Arial" w:hAnsi="Arial"/>
          <w:b w:val="0"/>
        </w:rPr>
        <w:t xml:space="preserve">utomatic </w:t>
      </w:r>
      <w:r w:rsidR="00763B99">
        <w:rPr>
          <w:rFonts w:ascii="Arial" w:hAnsi="Arial"/>
          <w:b w:val="0"/>
        </w:rPr>
        <w:t>V</w:t>
      </w:r>
      <w:r w:rsidR="00E510F8">
        <w:rPr>
          <w:rFonts w:ascii="Arial" w:hAnsi="Arial"/>
          <w:b w:val="0"/>
        </w:rPr>
        <w:t xml:space="preserve">oltage </w:t>
      </w:r>
      <w:r w:rsidR="00763B99">
        <w:rPr>
          <w:rFonts w:ascii="Arial" w:hAnsi="Arial"/>
          <w:b w:val="0"/>
        </w:rPr>
        <w:t>R</w:t>
      </w:r>
      <w:r w:rsidR="00E510F8">
        <w:rPr>
          <w:rFonts w:ascii="Arial" w:hAnsi="Arial"/>
          <w:b w:val="0"/>
        </w:rPr>
        <w:t xml:space="preserve">egulator </w:t>
      </w:r>
      <w:r w:rsidR="007A2C47">
        <w:rPr>
          <w:rFonts w:ascii="Arial" w:hAnsi="Arial"/>
          <w:b w:val="0"/>
        </w:rPr>
        <w:t>(AVR)</w:t>
      </w:r>
      <w:r>
        <w:rPr>
          <w:rFonts w:ascii="Arial" w:hAnsi="Arial"/>
          <w:b w:val="0"/>
        </w:rPr>
        <w:t xml:space="preserve"> and the associated droop and deadband settings </w:t>
      </w:r>
      <w:r w:rsidR="00577613">
        <w:rPr>
          <w:rFonts w:ascii="Arial" w:hAnsi="Arial"/>
          <w:b w:val="0"/>
        </w:rPr>
        <w:t>(</w:t>
      </w:r>
      <w:r>
        <w:rPr>
          <w:rFonts w:ascii="Arial" w:hAnsi="Arial"/>
          <w:b w:val="0"/>
        </w:rPr>
        <w:t>if applicable</w:t>
      </w:r>
      <w:r w:rsidR="00577613">
        <w:rPr>
          <w:rFonts w:ascii="Arial" w:hAnsi="Arial"/>
          <w:b w:val="0"/>
        </w:rPr>
        <w:t>)</w:t>
      </w:r>
      <w:r w:rsidR="007A2C47">
        <w:rPr>
          <w:rFonts w:ascii="Arial" w:hAnsi="Arial"/>
          <w:b w:val="0"/>
        </w:rPr>
        <w:t xml:space="preserve"> </w:t>
      </w:r>
      <w:r w:rsidR="00E510F8">
        <w:rPr>
          <w:rFonts w:ascii="Arial" w:hAnsi="Arial"/>
          <w:b w:val="0"/>
        </w:rPr>
        <w:t>should transition the plant to</w:t>
      </w:r>
      <w:r w:rsidR="00935209">
        <w:rPr>
          <w:rFonts w:ascii="Arial" w:hAnsi="Arial"/>
          <w:b w:val="0"/>
        </w:rPr>
        <w:t>/near</w:t>
      </w:r>
      <w:r w:rsidR="00E510F8">
        <w:rPr>
          <w:rFonts w:ascii="Arial" w:hAnsi="Arial"/>
          <w:b w:val="0"/>
        </w:rPr>
        <w:t xml:space="preserve"> maximum leadin</w:t>
      </w:r>
      <w:r w:rsidR="00D256B7">
        <w:rPr>
          <w:rFonts w:ascii="Arial" w:hAnsi="Arial"/>
          <w:b w:val="0"/>
        </w:rPr>
        <w:t>g power factor</w:t>
      </w:r>
      <w:r w:rsidR="00E510F8">
        <w:rPr>
          <w:rFonts w:ascii="Arial" w:hAnsi="Arial"/>
          <w:b w:val="0"/>
        </w:rPr>
        <w:t>, or in the latter case, maximum lagging power factor</w:t>
      </w:r>
      <w:r w:rsidR="00E26092">
        <w:rPr>
          <w:rFonts w:ascii="Arial" w:hAnsi="Arial"/>
          <w:b w:val="0"/>
        </w:rPr>
        <w:t xml:space="preserve"> in an attempt to regulate</w:t>
      </w:r>
      <w:r w:rsidR="00E510F8">
        <w:rPr>
          <w:rFonts w:ascii="Arial" w:hAnsi="Arial"/>
          <w:b w:val="0"/>
        </w:rPr>
        <w:t xml:space="preserve"> the original voltage set point.</w:t>
      </w:r>
      <w:r w:rsidR="004C72B7">
        <w:rPr>
          <w:rFonts w:ascii="Arial" w:hAnsi="Arial"/>
          <w:b w:val="0"/>
        </w:rPr>
        <w:t xml:space="preserve">  </w:t>
      </w:r>
      <w:r w:rsidR="002A6B2F">
        <w:rPr>
          <w:rFonts w:ascii="Arial" w:hAnsi="Arial"/>
          <w:b w:val="0"/>
        </w:rPr>
        <w:t xml:space="preserve">Any oscillations should be well damped.  </w:t>
      </w:r>
      <w:ins w:id="498" w:author="Schmall, John" w:date="2022-07-01T10:50:00Z">
        <w:r w:rsidR="00E7274B" w:rsidRPr="00E7274B">
          <w:rPr>
            <w:rFonts w:ascii="Arial" w:hAnsi="Arial"/>
            <w:b w:val="0"/>
          </w:rPr>
          <w:t xml:space="preserve">Real power </w:t>
        </w:r>
      </w:ins>
      <w:ins w:id="499" w:author="Schmall, John" w:date="2022-07-01T10:51:00Z">
        <w:r w:rsidR="00E7274B">
          <w:rPr>
            <w:rFonts w:ascii="Arial" w:hAnsi="Arial"/>
            <w:b w:val="0"/>
          </w:rPr>
          <w:t xml:space="preserve">output </w:t>
        </w:r>
      </w:ins>
      <w:ins w:id="500" w:author="Schmall, John" w:date="2022-07-01T10:50:00Z">
        <w:r w:rsidR="00E7274B" w:rsidRPr="00E7274B">
          <w:rPr>
            <w:rFonts w:ascii="Arial" w:hAnsi="Arial"/>
            <w:b w:val="0"/>
          </w:rPr>
          <w:t xml:space="preserve">should be sustained </w:t>
        </w:r>
      </w:ins>
      <w:ins w:id="501" w:author="Schmall, John" w:date="2022-07-01T10:51:00Z">
        <w:r w:rsidR="00E7274B">
          <w:rPr>
            <w:rFonts w:ascii="Arial" w:hAnsi="Arial"/>
            <w:b w:val="0"/>
          </w:rPr>
          <w:t>throughout the small voltage disturbance tests.</w:t>
        </w:r>
      </w:ins>
      <w:ins w:id="502" w:author="Schmall, John" w:date="2022-07-01T10:50:00Z">
        <w:r w:rsidR="00E7274B" w:rsidRPr="00E7274B">
          <w:rPr>
            <w:rFonts w:ascii="Arial" w:hAnsi="Arial"/>
            <w:b w:val="0"/>
          </w:rPr>
          <w:t xml:space="preserve"> </w:t>
        </w:r>
      </w:ins>
      <w:ins w:id="503" w:author="Schmall, John" w:date="2022-07-01T10:51:00Z">
        <w:r w:rsidR="00E7274B">
          <w:rPr>
            <w:rFonts w:ascii="Arial" w:hAnsi="Arial"/>
            <w:b w:val="0"/>
          </w:rPr>
          <w:t xml:space="preserve"> </w:t>
        </w:r>
      </w:ins>
      <w:r w:rsidR="00E44C90">
        <w:rPr>
          <w:rFonts w:ascii="Arial" w:hAnsi="Arial"/>
          <w:b w:val="0"/>
        </w:rPr>
        <w:t>The f</w:t>
      </w:r>
      <w:r w:rsidR="004C72B7">
        <w:rPr>
          <w:rFonts w:ascii="Arial" w:hAnsi="Arial"/>
          <w:b w:val="0"/>
        </w:rPr>
        <w:t>igure</w:t>
      </w:r>
      <w:r w:rsidR="002E76E9">
        <w:rPr>
          <w:rFonts w:ascii="Arial" w:hAnsi="Arial"/>
          <w:b w:val="0"/>
        </w:rPr>
        <w:t>s below include</w:t>
      </w:r>
      <w:r w:rsidR="004C72B7">
        <w:rPr>
          <w:rFonts w:ascii="Arial" w:hAnsi="Arial"/>
          <w:b w:val="0"/>
        </w:rPr>
        <w:t xml:space="preserve"> examples of acceptable and unacceptable responses. </w:t>
      </w:r>
      <w:r>
        <w:rPr>
          <w:rFonts w:ascii="Arial" w:hAnsi="Arial"/>
          <w:b w:val="0"/>
        </w:rPr>
        <w:t xml:space="preserve"> </w:t>
      </w:r>
    </w:p>
    <w:p w14:paraId="4D2511A9" w14:textId="01174378" w:rsidR="000C4B1B" w:rsidRDefault="000C4B1B" w:rsidP="00B73F39">
      <w:pPr>
        <w:pStyle w:val="BodyTextIndent"/>
        <w:spacing w:after="120"/>
        <w:rPr>
          <w:b w:val="0"/>
        </w:rPr>
      </w:pPr>
      <w:r>
        <w:rPr>
          <w:b w:val="0"/>
          <w:noProof/>
        </w:rPr>
        <mc:AlternateContent>
          <mc:Choice Requires="wpc">
            <w:drawing>
              <wp:inline distT="0" distB="0" distL="0" distR="0" wp14:anchorId="7483F97B" wp14:editId="4547D7A0">
                <wp:extent cx="5486400" cy="2886489"/>
                <wp:effectExtent l="0" t="0" r="0" b="9525"/>
                <wp:docPr id="33" name="Canvas 3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3" name="Picture 123"/>
                          <pic:cNvPicPr/>
                        </pic:nvPicPr>
                        <pic:blipFill>
                          <a:blip r:embed="rId18">
                            <a:extLst>
                              <a:ext uri="{28A0092B-C50C-407E-A947-70E740481C1C}">
                                <a14:useLocalDpi xmlns:a14="http://schemas.microsoft.com/office/drawing/2010/main" val="0"/>
                              </a:ext>
                            </a:extLst>
                          </a:blip>
                          <a:srcRect/>
                          <a:stretch>
                            <a:fillRect/>
                          </a:stretch>
                        </pic:blipFill>
                        <pic:spPr bwMode="auto">
                          <a:xfrm>
                            <a:off x="264" y="91658"/>
                            <a:ext cx="3950335" cy="2228850"/>
                          </a:xfrm>
                          <a:prstGeom prst="rect">
                            <a:avLst/>
                          </a:prstGeom>
                          <a:noFill/>
                        </pic:spPr>
                      </pic:pic>
                      <wps:wsp>
                        <wps:cNvPr id="124" name="Text Box 2"/>
                        <wps:cNvSpPr txBox="1">
                          <a:spLocks noChangeArrowheads="1"/>
                        </wps:cNvSpPr>
                        <wps:spPr bwMode="auto">
                          <a:xfrm>
                            <a:off x="0" y="2298866"/>
                            <a:ext cx="5477774" cy="587752"/>
                          </a:xfrm>
                          <a:prstGeom prst="rect">
                            <a:avLst/>
                          </a:prstGeom>
                          <a:solidFill>
                            <a:srgbClr val="FFFFFF"/>
                          </a:solidFill>
                          <a:ln w="9525">
                            <a:noFill/>
                            <a:miter lim="800000"/>
                            <a:headEnd/>
                            <a:tailEnd/>
                          </a:ln>
                        </wps:spPr>
                        <wps:txbx>
                          <w:txbxContent>
                            <w:p w14:paraId="2A3E9AC3" w14:textId="40F92B59" w:rsidR="00E4704E" w:rsidRDefault="00E4704E" w:rsidP="000C4B1B">
                              <w:pPr>
                                <w:pStyle w:val="NormalWeb"/>
                                <w:spacing w:before="0" w:beforeAutospacing="0" w:after="160" w:afterAutospacing="0" w:line="252" w:lineRule="auto"/>
                              </w:pPr>
                              <w:r>
                                <w:rPr>
                                  <w:rFonts w:ascii="Calibri" w:eastAsia="Times New Roman" w:hAnsi="Calibri"/>
                                  <w:sz w:val="22"/>
                                  <w:szCs w:val="22"/>
                                </w:rPr>
                                <w:t>In response to the POI voltage being stepped from 1 pu to 0.97 pu, the plant’s AVR increased the reactive output to maximum, near 0.95 power factor lagging at the POI.  This response is considered acceptable.</w:t>
                              </w:r>
                            </w:p>
                          </w:txbxContent>
                        </wps:txbx>
                        <wps:bodyPr rot="0" vert="horz" wrap="square" lIns="9144" tIns="0" rIns="9144" bIns="18288" anchor="t" anchorCtr="0">
                          <a:noAutofit/>
                        </wps:bodyPr>
                      </wps:wsp>
                      <wps:wsp>
                        <wps:cNvPr id="125" name="Text Box 2"/>
                        <wps:cNvSpPr txBox="1">
                          <a:spLocks noChangeArrowheads="1"/>
                        </wps:cNvSpPr>
                        <wps:spPr bwMode="auto">
                          <a:xfrm>
                            <a:off x="235657" y="15903"/>
                            <a:ext cx="3528060" cy="252887"/>
                          </a:xfrm>
                          <a:prstGeom prst="rect">
                            <a:avLst/>
                          </a:prstGeom>
                          <a:solidFill>
                            <a:schemeClr val="accent1">
                              <a:lumMod val="20000"/>
                              <a:lumOff val="80000"/>
                            </a:schemeClr>
                          </a:solidFill>
                          <a:ln w="9525">
                            <a:noFill/>
                            <a:miter lim="800000"/>
                            <a:headEnd/>
                            <a:tailEnd/>
                          </a:ln>
                        </wps:spPr>
                        <wps:txbx>
                          <w:txbxContent>
                            <w:p w14:paraId="2D3FE445" w14:textId="6F3A5EE3" w:rsidR="00E4704E" w:rsidRDefault="00E4704E" w:rsidP="00232164">
                              <w:pPr>
                                <w:pStyle w:val="NormalWeb"/>
                                <w:spacing w:before="0" w:beforeAutospacing="0" w:after="0" w:afterAutospacing="0"/>
                                <w:jc w:val="center"/>
                              </w:pPr>
                              <w:r>
                                <w:rPr>
                                  <w:rFonts w:ascii="Arial" w:eastAsia="SimSun" w:hAnsi="Arial" w:cs="Arial"/>
                                </w:rPr>
                                <w:t>Acceptable Response:  Small Voltage Step Down</w:t>
                              </w:r>
                            </w:p>
                          </w:txbxContent>
                        </wps:txbx>
                        <wps:bodyPr rot="0" vert="horz" wrap="square" lIns="9144" tIns="18288" rIns="9144" bIns="18288" anchor="t" anchorCtr="0">
                          <a:noAutofit/>
                        </wps:bodyPr>
                      </wps:wsp>
                      <wps:wsp>
                        <wps:cNvPr id="153" name="Text Box 2"/>
                        <wps:cNvSpPr txBox="1">
                          <a:spLocks noChangeArrowheads="1"/>
                        </wps:cNvSpPr>
                        <wps:spPr bwMode="auto">
                          <a:xfrm>
                            <a:off x="1755930" y="1581379"/>
                            <a:ext cx="949960" cy="397510"/>
                          </a:xfrm>
                          <a:prstGeom prst="rect">
                            <a:avLst/>
                          </a:prstGeom>
                          <a:solidFill>
                            <a:srgbClr val="FFFFFF"/>
                          </a:solidFill>
                          <a:ln w="9525">
                            <a:noFill/>
                            <a:miter lim="800000"/>
                            <a:headEnd/>
                            <a:tailEnd/>
                          </a:ln>
                        </wps:spPr>
                        <wps:txbx>
                          <w:txbxContent>
                            <w:p w14:paraId="0E580546"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61CEFBD6"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5CA01D6D"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0595D2E4"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5FC824B5" w14:textId="77777777" w:rsidR="00E4704E" w:rsidRDefault="00E4704E"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7483F97B" id="Canvas 33" o:spid="_x0000_s1088" editas="canvas" style="width:6in;height:227.3pt;mso-position-horizontal-relative:char;mso-position-vertical-relative:line" coordsize="54864,28860"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">
                <v:shape id="_x0000_s1089" type="#_x0000_t75" style="position:absolute;width:54864;height:28860;visibility:visible;mso-wrap-style:square">
                  <v:fill o:detectmouseclick="t"/>
                  <v:path o:connecttype="none"/>
                </v:shape>
                <v:shape id="Picture 123" o:spid="_x0000_s1090" type="#_x0000_t75" style="position:absolute;left:2;top:916;width:39503;height:222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">
                  <v:imagedata r:id="rId19" o:title=""/>
                </v:shape>
                <v:shape id="Text Box 2" o:spid="_x0000_s1091" type="#_x0000_t202" style="position:absolute;top:22988;width:54777;height:58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" stroked="f">
                  <v:textbox inset=".72pt,0,.72pt,1.44pt">
                    <w:txbxContent>
                      <w:p w14:paraId="2A3E9AC3" w14:textId="40F92B59" w:rsidR="00E4704E" w:rsidRDefault="00E4704E" w:rsidP="000C4B1B">
                        <w:pPr>
                          <w:pStyle w:val="NormalWeb"/>
                          <w:spacing w:before="0" w:beforeAutospacing="0" w:after="160" w:afterAutospacing="0" w:line="252" w:lineRule="auto"/>
                        </w:pPr>
                        <w:r>
                          <w:rPr>
                            <w:rFonts w:ascii="Calibri" w:eastAsia="Times New Roman" w:hAnsi="Calibri"/>
                            <w:sz w:val="22"/>
                            <w:szCs w:val="22"/>
                          </w:rPr>
                          <w:t xml:space="preserve">In response to the POI voltage being stepped from 1 </w:t>
                        </w:r>
                        <w:proofErr w:type="spellStart"/>
                        <w:r>
                          <w:rPr>
                            <w:rFonts w:ascii="Calibri" w:eastAsia="Times New Roman" w:hAnsi="Calibri"/>
                            <w:sz w:val="22"/>
                            <w:szCs w:val="22"/>
                          </w:rPr>
                          <w:t>pu</w:t>
                        </w:r>
                        <w:proofErr w:type="spellEnd"/>
                        <w:r>
                          <w:rPr>
                            <w:rFonts w:ascii="Calibri" w:eastAsia="Times New Roman" w:hAnsi="Calibri"/>
                            <w:sz w:val="22"/>
                            <w:szCs w:val="22"/>
                          </w:rPr>
                          <w:t xml:space="preserve"> to 0.97 </w:t>
                        </w:r>
                        <w:proofErr w:type="spellStart"/>
                        <w:r>
                          <w:rPr>
                            <w:rFonts w:ascii="Calibri" w:eastAsia="Times New Roman" w:hAnsi="Calibri"/>
                            <w:sz w:val="22"/>
                            <w:szCs w:val="22"/>
                          </w:rPr>
                          <w:t>pu</w:t>
                        </w:r>
                        <w:proofErr w:type="spellEnd"/>
                        <w:r>
                          <w:rPr>
                            <w:rFonts w:ascii="Calibri" w:eastAsia="Times New Roman" w:hAnsi="Calibri"/>
                            <w:sz w:val="22"/>
                            <w:szCs w:val="22"/>
                          </w:rPr>
                          <w:t>, the plant’s AVR increased the reactive output to maximum, near 0.95 power factor lagging at the POI.  This response is considered acceptable.</w:t>
                        </w:r>
                      </w:p>
                    </w:txbxContent>
                  </v:textbox>
                </v:shape>
                <v:shape id="Text Box 2" o:spid="_x0000_s1092" type="#_x0000_t202" style="position:absolute;left:2356;top:159;width:35281;height:2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" fillcolor="#deeaf6 [660]" stroked="f">
                  <v:textbox inset=".72pt,1.44pt,.72pt,1.44pt">
                    <w:txbxContent>
                      <w:p w14:paraId="2D3FE445" w14:textId="6F3A5EE3" w:rsidR="00E4704E" w:rsidRDefault="00E4704E" w:rsidP="00232164">
                        <w:pPr>
                          <w:pStyle w:val="NormalWeb"/>
                          <w:spacing w:before="0" w:beforeAutospacing="0" w:after="0" w:afterAutospacing="0"/>
                          <w:jc w:val="center"/>
                        </w:pPr>
                        <w:r>
                          <w:rPr>
                            <w:rFonts w:ascii="Arial" w:eastAsia="SimSun" w:hAnsi="Arial" w:cs="Arial"/>
                          </w:rPr>
                          <w:t>Acceptable Response:  Small Voltage Step Down</w:t>
                        </w:r>
                      </w:p>
                    </w:txbxContent>
                  </v:textbox>
                </v:shape>
                <v:shape id="Text Box 2" o:spid="_x0000_s1093" type="#_x0000_t202" style="position:absolute;left:17559;top:15813;width:9499;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" stroked="f">
                  <v:textbox inset=".72pt,1.44pt,.72pt,1.44pt">
                    <w:txbxContent>
                      <w:p w14:paraId="0E580546"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61CEFBD6"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5CA01D6D"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0595D2E4"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5FC824B5" w14:textId="77777777" w:rsidR="00E4704E" w:rsidRDefault="00E4704E" w:rsidP="00797D3D">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3AB2DE3D" w14:textId="77777777" w:rsidR="00232164" w:rsidRDefault="00232164" w:rsidP="00B73F39">
      <w:pPr>
        <w:pStyle w:val="BodyTextIndent"/>
        <w:spacing w:after="120"/>
        <w:rPr>
          <w:b w:val="0"/>
        </w:rPr>
      </w:pPr>
    </w:p>
    <w:p w14:paraId="2223525E" w14:textId="0409D413" w:rsidR="000C4B1B" w:rsidRDefault="00232164" w:rsidP="00B73F39">
      <w:pPr>
        <w:pStyle w:val="BodyTextIndent"/>
        <w:spacing w:after="120"/>
        <w:rPr>
          <w:b w:val="0"/>
        </w:rPr>
      </w:pPr>
      <w:r>
        <w:rPr>
          <w:b w:val="0"/>
          <w:noProof/>
        </w:rPr>
        <mc:AlternateContent>
          <mc:Choice Requires="wpc">
            <w:drawing>
              <wp:inline distT="0" distB="0" distL="0" distR="0" wp14:anchorId="0819A1FD" wp14:editId="2DE7B4F1">
                <wp:extent cx="5486400" cy="2941154"/>
                <wp:effectExtent l="0" t="0" r="0" b="0"/>
                <wp:docPr id="34" name="Canvas 3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27" name="Picture 127"/>
                          <pic:cNvPicPr/>
                        </pic:nvPicPr>
                        <pic:blipFill>
                          <a:blip r:embed="rId20">
                            <a:extLst>
                              <a:ext uri="{28A0092B-C50C-407E-A947-70E740481C1C}">
                                <a14:useLocalDpi xmlns:a14="http://schemas.microsoft.com/office/drawing/2010/main" val="0"/>
                              </a:ext>
                            </a:extLst>
                          </a:blip>
                          <a:srcRect/>
                          <a:stretch>
                            <a:fillRect/>
                          </a:stretch>
                        </pic:blipFill>
                        <pic:spPr bwMode="auto">
                          <a:xfrm>
                            <a:off x="0" y="129441"/>
                            <a:ext cx="3916045" cy="2188845"/>
                          </a:xfrm>
                          <a:prstGeom prst="rect">
                            <a:avLst/>
                          </a:prstGeom>
                          <a:noFill/>
                        </pic:spPr>
                      </pic:pic>
                      <wps:wsp>
                        <wps:cNvPr id="128" name="Text Box 2"/>
                        <wps:cNvSpPr txBox="1">
                          <a:spLocks noChangeArrowheads="1"/>
                        </wps:cNvSpPr>
                        <wps:spPr bwMode="auto">
                          <a:xfrm>
                            <a:off x="154120" y="15904"/>
                            <a:ext cx="3528060" cy="277254"/>
                          </a:xfrm>
                          <a:prstGeom prst="rect">
                            <a:avLst/>
                          </a:prstGeom>
                          <a:solidFill>
                            <a:schemeClr val="accent1">
                              <a:lumMod val="20000"/>
                              <a:lumOff val="80000"/>
                            </a:schemeClr>
                          </a:solidFill>
                          <a:ln w="9525">
                            <a:noFill/>
                            <a:miter lim="800000"/>
                            <a:headEnd/>
                            <a:tailEnd/>
                          </a:ln>
                        </wps:spPr>
                        <wps:txbx>
                          <w:txbxContent>
                            <w:p w14:paraId="2689F8C9" w14:textId="3CAFADFF" w:rsidR="00E4704E" w:rsidRDefault="00E4704E" w:rsidP="00232164">
                              <w:pPr>
                                <w:pStyle w:val="NormalWeb"/>
                                <w:spacing w:before="0" w:beforeAutospacing="0" w:after="0" w:afterAutospacing="0"/>
                                <w:jc w:val="center"/>
                              </w:pPr>
                              <w:r>
                                <w:rPr>
                                  <w:rFonts w:ascii="Arial" w:eastAsia="SimSun" w:hAnsi="Arial" w:cs="Arial"/>
                                </w:rPr>
                                <w:t>Acceptable Response:  Small Voltage Step Up</w:t>
                              </w:r>
                            </w:p>
                          </w:txbxContent>
                        </wps:txbx>
                        <wps:bodyPr rot="0" vert="horz" wrap="square" lIns="9144" tIns="18288" rIns="9144" bIns="18288" anchor="t" anchorCtr="0">
                          <a:noAutofit/>
                        </wps:bodyPr>
                      </wps:wsp>
                      <wps:wsp>
                        <wps:cNvPr id="129" name="Text Box 2"/>
                        <wps:cNvSpPr txBox="1">
                          <a:spLocks noChangeArrowheads="1"/>
                        </wps:cNvSpPr>
                        <wps:spPr bwMode="auto">
                          <a:xfrm>
                            <a:off x="264" y="2344165"/>
                            <a:ext cx="5477510" cy="587375"/>
                          </a:xfrm>
                          <a:prstGeom prst="rect">
                            <a:avLst/>
                          </a:prstGeom>
                          <a:solidFill>
                            <a:srgbClr val="FFFFFF"/>
                          </a:solidFill>
                          <a:ln w="9525">
                            <a:noFill/>
                            <a:miter lim="800000"/>
                            <a:headEnd/>
                            <a:tailEnd/>
                          </a:ln>
                        </wps:spPr>
                        <wps:txbx>
                          <w:txbxContent>
                            <w:p w14:paraId="4D7C103D" w14:textId="34A0AF60" w:rsidR="00E4704E" w:rsidRDefault="00E4704E" w:rsidP="00232164">
                              <w:pPr>
                                <w:pStyle w:val="NormalWeb"/>
                                <w:spacing w:before="0" w:beforeAutospacing="0" w:after="160" w:afterAutospacing="0" w:line="252" w:lineRule="auto"/>
                              </w:pPr>
                              <w:r>
                                <w:rPr>
                                  <w:rFonts w:ascii="Calibri" w:eastAsia="Times New Roman" w:hAnsi="Calibri"/>
                                  <w:sz w:val="22"/>
                                  <w:szCs w:val="22"/>
                                </w:rPr>
                                <w:t>In response to the POI voltage being stepped from 1 pu to 1.03 pu, the plant’s AVR decreased the reactive output to minimum, near 0.95 power factor leading at the POI.  This response is considered acceptable.</w:t>
                              </w:r>
                            </w:p>
                          </w:txbxContent>
                        </wps:txbx>
                        <wps:bodyPr rot="0" vert="horz" wrap="square" lIns="9144" tIns="0" rIns="9144" bIns="18288" anchor="t" anchorCtr="0">
                          <a:noAutofit/>
                        </wps:bodyPr>
                      </wps:wsp>
                      <wps:wsp>
                        <wps:cNvPr id="152" name="Text Box 2"/>
                        <wps:cNvSpPr txBox="1">
                          <a:spLocks noChangeArrowheads="1"/>
                        </wps:cNvSpPr>
                        <wps:spPr bwMode="auto">
                          <a:xfrm>
                            <a:off x="2578144" y="1483789"/>
                            <a:ext cx="949960" cy="397510"/>
                          </a:xfrm>
                          <a:prstGeom prst="rect">
                            <a:avLst/>
                          </a:prstGeom>
                          <a:solidFill>
                            <a:srgbClr val="FFFFFF"/>
                          </a:solidFill>
                          <a:ln w="9525">
                            <a:noFill/>
                            <a:miter lim="800000"/>
                            <a:headEnd/>
                            <a:tailEnd/>
                          </a:ln>
                        </wps:spPr>
                        <wps:txbx>
                          <w:txbxContent>
                            <w:p w14:paraId="69BDE847"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3584DBD0"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44F1833E"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0044C2B6"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68EE63C8" w14:textId="77777777" w:rsidR="00E4704E" w:rsidRDefault="00E4704E"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0819A1FD" id="Canvas 34" o:spid="_x0000_s1094" editas="canvas" style="width:6in;height:231.6pt;mso-position-horizontal-relative:char;mso-position-vertical-relative:line" coordsize="54864,2940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">
                <v:shape id="_x0000_s1095" type="#_x0000_t75" style="position:absolute;width:54864;height:29406;visibility:visible;mso-wrap-style:square">
                  <v:fill o:detectmouseclick="t"/>
                  <v:path o:connecttype="none"/>
                </v:shape>
                <v:shape id="Picture 127" o:spid="_x0000_s1096" type="#_x0000_t75" style="position:absolute;top:1294;width:39160;height:21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">
                  <v:imagedata r:id="rId21" o:title=""/>
                </v:shape>
                <v:shape id="Text Box 2" o:spid="_x0000_s1097" type="#_x0000_t202" style="position:absolute;left:1541;top:159;width:35280;height:27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" fillcolor="#deeaf6 [660]" stroked="f">
                  <v:textbox inset=".72pt,1.44pt,.72pt,1.44pt">
                    <w:txbxContent>
                      <w:p w14:paraId="2689F8C9" w14:textId="3CAFADFF" w:rsidR="00E4704E" w:rsidRDefault="00E4704E" w:rsidP="00232164">
                        <w:pPr>
                          <w:pStyle w:val="NormalWeb"/>
                          <w:spacing w:before="0" w:beforeAutospacing="0" w:after="0" w:afterAutospacing="0"/>
                          <w:jc w:val="center"/>
                        </w:pPr>
                        <w:r>
                          <w:rPr>
                            <w:rFonts w:ascii="Arial" w:eastAsia="SimSun" w:hAnsi="Arial" w:cs="Arial"/>
                          </w:rPr>
                          <w:t>Acceptable Response:  Small Voltage Step Up</w:t>
                        </w:r>
                      </w:p>
                    </w:txbxContent>
                  </v:textbox>
                </v:shape>
                <v:shape id="Text Box 2" o:spid="_x0000_s1098" type="#_x0000_t202" style="position:absolute;left:2;top:23441;width:54775;height:5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" stroked="f">
                  <v:textbox inset=".72pt,0,.72pt,1.44pt">
                    <w:txbxContent>
                      <w:p w14:paraId="4D7C103D" w14:textId="34A0AF60" w:rsidR="00E4704E" w:rsidRDefault="00E4704E" w:rsidP="00232164">
                        <w:pPr>
                          <w:pStyle w:val="NormalWeb"/>
                          <w:spacing w:before="0" w:beforeAutospacing="0" w:after="160" w:afterAutospacing="0" w:line="252" w:lineRule="auto"/>
                        </w:pPr>
                        <w:r>
                          <w:rPr>
                            <w:rFonts w:ascii="Calibri" w:eastAsia="Times New Roman" w:hAnsi="Calibri"/>
                            <w:sz w:val="22"/>
                            <w:szCs w:val="22"/>
                          </w:rPr>
                          <w:t xml:space="preserve">In response to the POI voltage being stepped from 1 </w:t>
                        </w:r>
                        <w:proofErr w:type="spellStart"/>
                        <w:r>
                          <w:rPr>
                            <w:rFonts w:ascii="Calibri" w:eastAsia="Times New Roman" w:hAnsi="Calibri"/>
                            <w:sz w:val="22"/>
                            <w:szCs w:val="22"/>
                          </w:rPr>
                          <w:t>pu</w:t>
                        </w:r>
                        <w:proofErr w:type="spellEnd"/>
                        <w:r>
                          <w:rPr>
                            <w:rFonts w:ascii="Calibri" w:eastAsia="Times New Roman" w:hAnsi="Calibri"/>
                            <w:sz w:val="22"/>
                            <w:szCs w:val="22"/>
                          </w:rPr>
                          <w:t xml:space="preserve"> to 1.03 </w:t>
                        </w:r>
                        <w:proofErr w:type="spellStart"/>
                        <w:r>
                          <w:rPr>
                            <w:rFonts w:ascii="Calibri" w:eastAsia="Times New Roman" w:hAnsi="Calibri"/>
                            <w:sz w:val="22"/>
                            <w:szCs w:val="22"/>
                          </w:rPr>
                          <w:t>pu</w:t>
                        </w:r>
                        <w:proofErr w:type="spellEnd"/>
                        <w:r>
                          <w:rPr>
                            <w:rFonts w:ascii="Calibri" w:eastAsia="Times New Roman" w:hAnsi="Calibri"/>
                            <w:sz w:val="22"/>
                            <w:szCs w:val="22"/>
                          </w:rPr>
                          <w:t>, the plant’s AVR decreased the reactive output to minimum, near 0.95 power factor leading at the POI.  This response is considered acceptable.</w:t>
                        </w:r>
                      </w:p>
                    </w:txbxContent>
                  </v:textbox>
                </v:shape>
                <v:shape id="Text Box 2" o:spid="_x0000_s1099" type="#_x0000_t202" style="position:absolute;left:25781;top:14837;width:9500;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" stroked="f">
                  <v:textbox inset=".72pt,1.44pt,.72pt,1.44pt">
                    <w:txbxContent>
                      <w:p w14:paraId="69BDE847"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3584DBD0"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44F1833E"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0044C2B6"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68EE63C8" w14:textId="77777777" w:rsidR="00E4704E" w:rsidRDefault="00E4704E" w:rsidP="00797D3D">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3B98B619" w14:textId="29BA81AC" w:rsidR="00B73F39" w:rsidRDefault="0056103D" w:rsidP="00B73F39">
      <w:pPr>
        <w:pStyle w:val="BodyTextIndent"/>
        <w:spacing w:after="120"/>
        <w:rPr>
          <w:b w:val="0"/>
        </w:rPr>
      </w:pPr>
      <w:r>
        <w:rPr>
          <w:b w:val="0"/>
          <w:noProof/>
        </w:rPr>
        <w:lastRenderedPageBreak/>
        <mc:AlternateContent>
          <mc:Choice Requires="wpc">
            <w:drawing>
              <wp:inline distT="0" distB="0" distL="0" distR="0" wp14:anchorId="730D6C50" wp14:editId="4E876EAB">
                <wp:extent cx="5486400" cy="2451160"/>
                <wp:effectExtent l="0" t="0" r="0" b="6350"/>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35" name="Picture 135"/>
                          <pic:cNvPicPr/>
                        </pic:nvPicPr>
                        <pic:blipFill>
                          <a:blip r:embed="rId22">
                            <a:extLst>
                              <a:ext uri="{28A0092B-C50C-407E-A947-70E740481C1C}">
                                <a14:useLocalDpi xmlns:a14="http://schemas.microsoft.com/office/drawing/2010/main" val="0"/>
                              </a:ext>
                            </a:extLst>
                          </a:blip>
                          <a:srcRect/>
                          <a:stretch>
                            <a:fillRect/>
                          </a:stretch>
                        </pic:blipFill>
                        <pic:spPr bwMode="auto">
                          <a:xfrm>
                            <a:off x="0" y="136868"/>
                            <a:ext cx="3794125" cy="1811020"/>
                          </a:xfrm>
                          <a:prstGeom prst="rect">
                            <a:avLst/>
                          </a:prstGeom>
                          <a:noFill/>
                        </pic:spPr>
                      </pic:pic>
                      <wps:wsp>
                        <wps:cNvPr id="136" name="Text Box 2"/>
                        <wps:cNvSpPr txBox="1">
                          <a:spLocks noChangeArrowheads="1"/>
                        </wps:cNvSpPr>
                        <wps:spPr bwMode="auto">
                          <a:xfrm>
                            <a:off x="109855" y="0"/>
                            <a:ext cx="3684270" cy="258445"/>
                          </a:xfrm>
                          <a:prstGeom prst="rect">
                            <a:avLst/>
                          </a:prstGeom>
                          <a:solidFill>
                            <a:schemeClr val="accent1">
                              <a:lumMod val="20000"/>
                              <a:lumOff val="80000"/>
                            </a:schemeClr>
                          </a:solidFill>
                          <a:ln w="9525">
                            <a:noFill/>
                            <a:miter lim="800000"/>
                            <a:headEnd/>
                            <a:tailEnd/>
                          </a:ln>
                        </wps:spPr>
                        <wps:txbx>
                          <w:txbxContent>
                            <w:p w14:paraId="5227DBFD" w14:textId="420FFEC1" w:rsidR="00E4704E" w:rsidRDefault="00E4704E" w:rsidP="0056103D">
                              <w:pPr>
                                <w:pStyle w:val="NormalWeb"/>
                                <w:spacing w:before="0" w:beforeAutospacing="0" w:after="0" w:afterAutospacing="0"/>
                                <w:jc w:val="center"/>
                              </w:pPr>
                              <w:r>
                                <w:rPr>
                                  <w:rFonts w:ascii="Arial" w:eastAsia="SimSun" w:hAnsi="Arial" w:cs="Arial"/>
                                </w:rPr>
                                <w:t>Unacceptable Response:  Small Voltage Step Down</w:t>
                              </w:r>
                            </w:p>
                          </w:txbxContent>
                        </wps:txbx>
                        <wps:bodyPr rot="0" vert="horz" wrap="square" lIns="9144" tIns="18288" rIns="9144" bIns="18288" anchor="t" anchorCtr="0">
                          <a:noAutofit/>
                        </wps:bodyPr>
                      </wps:wsp>
                      <wps:wsp>
                        <wps:cNvPr id="137" name="Text Box 2"/>
                        <wps:cNvSpPr txBox="1">
                          <a:spLocks noChangeArrowheads="1"/>
                        </wps:cNvSpPr>
                        <wps:spPr bwMode="auto">
                          <a:xfrm>
                            <a:off x="0" y="1982727"/>
                            <a:ext cx="5477510" cy="432670"/>
                          </a:xfrm>
                          <a:prstGeom prst="rect">
                            <a:avLst/>
                          </a:prstGeom>
                          <a:solidFill>
                            <a:srgbClr val="FFFFFF"/>
                          </a:solidFill>
                          <a:ln w="9525">
                            <a:noFill/>
                            <a:miter lim="800000"/>
                            <a:headEnd/>
                            <a:tailEnd/>
                          </a:ln>
                        </wps:spPr>
                        <wps:txbx>
                          <w:txbxContent>
                            <w:p w14:paraId="2C5DFC6E" w14:textId="7098E014" w:rsidR="00E4704E" w:rsidRDefault="00E4704E" w:rsidP="0056103D">
                              <w:pPr>
                                <w:pStyle w:val="NormalWeb"/>
                                <w:spacing w:before="0" w:beforeAutospacing="0" w:after="160" w:afterAutospacing="0" w:line="252" w:lineRule="auto"/>
                              </w:pPr>
                              <w:r>
                                <w:rPr>
                                  <w:rFonts w:ascii="Calibri" w:eastAsia="Times New Roman" w:hAnsi="Calibri"/>
                                  <w:sz w:val="22"/>
                                  <w:szCs w:val="22"/>
                                </w:rPr>
                                <w:t>Here, the model increased reactive output raising the terminal voltage above 1.1 per unit, at which point the generator improperly tripped itself offline.</w:t>
                              </w:r>
                            </w:p>
                          </w:txbxContent>
                        </wps:txbx>
                        <wps:bodyPr rot="0" vert="horz" wrap="square" lIns="9144" tIns="0" rIns="9144" bIns="18288" anchor="t" anchorCtr="0">
                          <a:noAutofit/>
                        </wps:bodyPr>
                      </wps:wsp>
                      <wps:wsp>
                        <wps:cNvPr id="149" name="Text Box 2"/>
                        <wps:cNvSpPr txBox="1">
                          <a:spLocks noChangeArrowheads="1"/>
                        </wps:cNvSpPr>
                        <wps:spPr bwMode="auto">
                          <a:xfrm>
                            <a:off x="714838" y="473298"/>
                            <a:ext cx="949960" cy="397510"/>
                          </a:xfrm>
                          <a:prstGeom prst="rect">
                            <a:avLst/>
                          </a:prstGeom>
                          <a:solidFill>
                            <a:srgbClr val="FFFFFF"/>
                          </a:solidFill>
                          <a:ln w="9525">
                            <a:noFill/>
                            <a:miter lim="800000"/>
                            <a:headEnd/>
                            <a:tailEnd/>
                          </a:ln>
                        </wps:spPr>
                        <wps:txbx>
                          <w:txbxContent>
                            <w:p w14:paraId="22B22F35"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28C9D421"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61DBC197"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469EA242"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4EC3A71A" w14:textId="77777777" w:rsidR="00E4704E" w:rsidRDefault="00E4704E"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730D6C50" id="Canvas 36" o:spid="_x0000_s1100" editas="canvas" style="width:6in;height:193pt;mso-position-horizontal-relative:char;mso-position-vertical-relative:line" coordsize="54864,24511"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">
                <v:shape id="_x0000_s1101" type="#_x0000_t75" style="position:absolute;width:54864;height:24511;visibility:visible;mso-wrap-style:square">
                  <v:fill o:detectmouseclick="t"/>
                  <v:path o:connecttype="none"/>
                </v:shape>
                <v:shape id="Picture 135" o:spid="_x0000_s1102" type="#_x0000_t75" style="position:absolute;top:1368;width:37941;height:18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">
                  <v:imagedata r:id="rId23" o:title=""/>
                </v:shape>
                <v:shape id="Text Box 2" o:spid="_x0000_s1103" type="#_x0000_t202" style="position:absolute;left:1098;width:36843;height:2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" fillcolor="#deeaf6 [660]" stroked="f">
                  <v:textbox inset=".72pt,1.44pt,.72pt,1.44pt">
                    <w:txbxContent>
                      <w:p w14:paraId="5227DBFD" w14:textId="420FFEC1" w:rsidR="00E4704E" w:rsidRDefault="00E4704E" w:rsidP="0056103D">
                        <w:pPr>
                          <w:pStyle w:val="NormalWeb"/>
                          <w:spacing w:before="0" w:beforeAutospacing="0" w:after="0" w:afterAutospacing="0"/>
                          <w:jc w:val="center"/>
                        </w:pPr>
                        <w:r>
                          <w:rPr>
                            <w:rFonts w:ascii="Arial" w:eastAsia="SimSun" w:hAnsi="Arial" w:cs="Arial"/>
                          </w:rPr>
                          <w:t>Unacceptable Response:  Small Voltage Step Down</w:t>
                        </w:r>
                      </w:p>
                    </w:txbxContent>
                  </v:textbox>
                </v:shape>
                <v:shape id="Text Box 2" o:spid="_x0000_s1104" type="#_x0000_t202" style="position:absolute;top:19827;width:54775;height:4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" stroked="f">
                  <v:textbox inset=".72pt,0,.72pt,1.44pt">
                    <w:txbxContent>
                      <w:p w14:paraId="2C5DFC6E" w14:textId="7098E014" w:rsidR="00E4704E" w:rsidRDefault="00E4704E" w:rsidP="0056103D">
                        <w:pPr>
                          <w:pStyle w:val="NormalWeb"/>
                          <w:spacing w:before="0" w:beforeAutospacing="0" w:after="160" w:afterAutospacing="0" w:line="252" w:lineRule="auto"/>
                        </w:pPr>
                        <w:r>
                          <w:rPr>
                            <w:rFonts w:ascii="Calibri" w:eastAsia="Times New Roman" w:hAnsi="Calibri"/>
                            <w:sz w:val="22"/>
                            <w:szCs w:val="22"/>
                          </w:rPr>
                          <w:t>Here, the model increased reactive output raising the terminal voltage above 1.1 per unit, at which point the generator improperly tripped itself offline.</w:t>
                        </w:r>
                      </w:p>
                    </w:txbxContent>
                  </v:textbox>
                </v:shape>
                <v:shape id="Text Box 2" o:spid="_x0000_s1105" type="#_x0000_t202" style="position:absolute;left:7148;top:4732;width:9499;height:3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" stroked="f">
                  <v:textbox inset=".72pt,1.44pt,.72pt,1.44pt">
                    <w:txbxContent>
                      <w:p w14:paraId="22B22F35"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28C9D421"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61DBC197"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469EA242"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4EC3A71A" w14:textId="77777777" w:rsidR="00E4704E" w:rsidRDefault="00E4704E" w:rsidP="00797D3D">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182020C0" w14:textId="145DE515" w:rsidR="00047D67" w:rsidRDefault="005238AF" w:rsidP="005268D1">
      <w:pPr>
        <w:pStyle w:val="BodyTextIndent"/>
        <w:spacing w:after="120"/>
        <w:rPr>
          <w:b w:val="0"/>
        </w:rPr>
      </w:pPr>
      <w:r>
        <w:rPr>
          <w:b w:val="0"/>
          <w:noProof/>
        </w:rPr>
        <mc:AlternateContent>
          <mc:Choice Requires="wpc">
            <w:drawing>
              <wp:inline distT="0" distB="0" distL="0" distR="0" wp14:anchorId="28E7625B" wp14:editId="1B39D2EF">
                <wp:extent cx="5486400" cy="2190672"/>
                <wp:effectExtent l="0" t="0" r="0" b="635"/>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45" name="Picture 145"/>
                          <pic:cNvPicPr/>
                        </pic:nvPicPr>
                        <pic:blipFill rotWithShape="1">
                          <a:blip r:embed="rId24">
                            <a:extLst>
                              <a:ext uri="{28A0092B-C50C-407E-A947-70E740481C1C}">
                                <a14:useLocalDpi xmlns:a14="http://schemas.microsoft.com/office/drawing/2010/main" val="0"/>
                              </a:ext>
                            </a:extLst>
                          </a:blip>
                          <a:srcRect t="21224" b="22"/>
                          <a:stretch/>
                        </pic:blipFill>
                        <pic:spPr bwMode="auto">
                          <a:xfrm>
                            <a:off x="25879" y="267419"/>
                            <a:ext cx="3714115" cy="1636802"/>
                          </a:xfrm>
                          <a:prstGeom prst="rect">
                            <a:avLst/>
                          </a:prstGeom>
                          <a:noFill/>
                          <a:ln>
                            <a:noFill/>
                          </a:ln>
                        </pic:spPr>
                      </pic:pic>
                      <wps:wsp>
                        <wps:cNvPr id="146" name="Text Box 2"/>
                        <wps:cNvSpPr txBox="1">
                          <a:spLocks noChangeArrowheads="1"/>
                        </wps:cNvSpPr>
                        <wps:spPr bwMode="auto">
                          <a:xfrm>
                            <a:off x="76483" y="67856"/>
                            <a:ext cx="3684270" cy="234068"/>
                          </a:xfrm>
                          <a:prstGeom prst="rect">
                            <a:avLst/>
                          </a:prstGeom>
                          <a:solidFill>
                            <a:srgbClr val="5B9BD5">
                              <a:lumMod val="20000"/>
                              <a:lumOff val="80000"/>
                            </a:srgbClr>
                          </a:solidFill>
                          <a:ln w="9525">
                            <a:noFill/>
                            <a:miter lim="800000"/>
                            <a:headEnd/>
                            <a:tailEnd/>
                          </a:ln>
                        </wps:spPr>
                        <wps:txbx>
                          <w:txbxContent>
                            <w:p w14:paraId="3983357F" w14:textId="77777777" w:rsidR="00E4704E" w:rsidRDefault="00E4704E" w:rsidP="005238AF">
                              <w:pPr>
                                <w:pStyle w:val="NormalWeb"/>
                                <w:spacing w:before="0" w:beforeAutospacing="0" w:after="0" w:afterAutospacing="0"/>
                                <w:jc w:val="center"/>
                              </w:pPr>
                              <w:r>
                                <w:rPr>
                                  <w:rFonts w:ascii="Arial" w:eastAsia="SimSun" w:hAnsi="Arial" w:cs="Arial"/>
                                </w:rPr>
                                <w:t>Unacceptable Response:  Small Voltage Step Down</w:t>
                              </w:r>
                            </w:p>
                          </w:txbxContent>
                        </wps:txbx>
                        <wps:bodyPr rot="0" vert="horz" wrap="square" lIns="9144" tIns="18288" rIns="9144" bIns="18288" anchor="t" anchorCtr="0">
                          <a:noAutofit/>
                        </wps:bodyPr>
                      </wps:wsp>
                      <wps:wsp>
                        <wps:cNvPr id="147" name="Text Box 2"/>
                        <wps:cNvSpPr txBox="1">
                          <a:spLocks noChangeArrowheads="1"/>
                        </wps:cNvSpPr>
                        <wps:spPr bwMode="auto">
                          <a:xfrm>
                            <a:off x="8890" y="1974294"/>
                            <a:ext cx="5477510" cy="216815"/>
                          </a:xfrm>
                          <a:prstGeom prst="rect">
                            <a:avLst/>
                          </a:prstGeom>
                          <a:solidFill>
                            <a:srgbClr val="FFFFFF"/>
                          </a:solidFill>
                          <a:ln w="9525">
                            <a:noFill/>
                            <a:miter lim="800000"/>
                            <a:headEnd/>
                            <a:tailEnd/>
                          </a:ln>
                        </wps:spPr>
                        <wps:txbx>
                          <w:txbxContent>
                            <w:p w14:paraId="50E8F247" w14:textId="3105E03F" w:rsidR="00E4704E" w:rsidRDefault="00E4704E" w:rsidP="005238AF">
                              <w:pPr>
                                <w:pStyle w:val="NormalWeb"/>
                                <w:spacing w:before="0" w:beforeAutospacing="0" w:after="160" w:afterAutospacing="0" w:line="252" w:lineRule="auto"/>
                              </w:pPr>
                              <w:r>
                                <w:rPr>
                                  <w:rFonts w:ascii="Calibri" w:eastAsia="Times New Roman" w:hAnsi="Calibri"/>
                                  <w:sz w:val="22"/>
                                  <w:szCs w:val="22"/>
                                </w:rPr>
                                <w:t>This model lacks an AVR response and so is considered unacceptable.</w:t>
                              </w:r>
                            </w:p>
                          </w:txbxContent>
                        </wps:txbx>
                        <wps:bodyPr rot="0" vert="horz" wrap="square" lIns="9144" tIns="0" rIns="9144" bIns="18288" anchor="t" anchorCtr="0">
                          <a:noAutofit/>
                        </wps:bodyPr>
                      </wps:wsp>
                      <wps:wsp>
                        <wps:cNvPr id="148" name="Text Box 2"/>
                        <wps:cNvSpPr txBox="1">
                          <a:spLocks noChangeArrowheads="1"/>
                        </wps:cNvSpPr>
                        <wps:spPr bwMode="auto">
                          <a:xfrm>
                            <a:off x="2224461" y="947751"/>
                            <a:ext cx="949960" cy="397510"/>
                          </a:xfrm>
                          <a:prstGeom prst="rect">
                            <a:avLst/>
                          </a:prstGeom>
                          <a:solidFill>
                            <a:srgbClr val="FFFFFF"/>
                          </a:solidFill>
                          <a:ln w="9525">
                            <a:noFill/>
                            <a:miter lim="800000"/>
                            <a:headEnd/>
                            <a:tailEnd/>
                          </a:ln>
                        </wps:spPr>
                        <wps:txbx>
                          <w:txbxContent>
                            <w:p w14:paraId="3C6F9DAC"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2100A654"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30F9AC00"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75483A6A"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6EF5DA1C" w14:textId="77777777" w:rsidR="00E4704E" w:rsidRDefault="00E4704E" w:rsidP="00797D3D">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28E7625B" id="Canvas 40" o:spid="_x0000_s1106" editas="canvas" style="width:6in;height:172.5pt;mso-position-horizontal-relative:char;mso-position-vertical-relative:line" coordsize="54864,21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">
                <v:shape id="_x0000_s1107" type="#_x0000_t75" style="position:absolute;width:54864;height:21901;visibility:visible;mso-wrap-style:square">
                  <v:fill o:detectmouseclick="t"/>
                  <v:path o:connecttype="none"/>
                </v:shape>
                <v:shape id="Picture 145" o:spid="_x0000_s1108" type="#_x0000_t75" style="position:absolute;left:258;top:2674;width:37141;height:163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">
                  <v:imagedata r:id="rId25" o:title="" croptop="13909f" cropbottom="14f"/>
                </v:shape>
                <v:shape id="Text Box 2" o:spid="_x0000_s1109" type="#_x0000_t202" style="position:absolute;left:764;top:678;width:36843;height:2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" fillcolor="#deebf7" stroked="f">
                  <v:textbox inset=".72pt,1.44pt,.72pt,1.44pt">
                    <w:txbxContent>
                      <w:p w14:paraId="3983357F" w14:textId="77777777" w:rsidR="00E4704E" w:rsidRDefault="00E4704E" w:rsidP="005238AF">
                        <w:pPr>
                          <w:pStyle w:val="NormalWeb"/>
                          <w:spacing w:before="0" w:beforeAutospacing="0" w:after="0" w:afterAutospacing="0"/>
                          <w:jc w:val="center"/>
                        </w:pPr>
                        <w:r>
                          <w:rPr>
                            <w:rFonts w:ascii="Arial" w:eastAsia="SimSun" w:hAnsi="Arial" w:cs="Arial"/>
                          </w:rPr>
                          <w:t>Unacceptable Response:  Small Voltage Step Down</w:t>
                        </w:r>
                      </w:p>
                    </w:txbxContent>
                  </v:textbox>
                </v:shape>
                <v:shape id="Text Box 2" o:spid="_x0000_s1110" type="#_x0000_t202" style="position:absolute;left:88;top:19742;width:54776;height:2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" stroked="f">
                  <v:textbox inset=".72pt,0,.72pt,1.44pt">
                    <w:txbxContent>
                      <w:p w14:paraId="50E8F247" w14:textId="3105E03F" w:rsidR="00E4704E" w:rsidRDefault="00E4704E" w:rsidP="005238AF">
                        <w:pPr>
                          <w:pStyle w:val="NormalWeb"/>
                          <w:spacing w:before="0" w:beforeAutospacing="0" w:after="160" w:afterAutospacing="0" w:line="252" w:lineRule="auto"/>
                        </w:pPr>
                        <w:r>
                          <w:rPr>
                            <w:rFonts w:ascii="Calibri" w:eastAsia="Times New Roman" w:hAnsi="Calibri"/>
                            <w:sz w:val="22"/>
                            <w:szCs w:val="22"/>
                          </w:rPr>
                          <w:t>This model lacks an AVR response and so is considered unacceptable.</w:t>
                        </w:r>
                      </w:p>
                    </w:txbxContent>
                  </v:textbox>
                </v:shape>
                <v:shape id="Text Box 2" o:spid="_x0000_s1111" type="#_x0000_t202" style="position:absolute;left:22244;top:9477;width:9500;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" stroked="f">
                  <v:textbox inset=".72pt,1.44pt,.72pt,1.44pt">
                    <w:txbxContent>
                      <w:p w14:paraId="3C6F9DAC" w14:textId="77777777" w:rsidR="00E4704E" w:rsidRDefault="00E4704E" w:rsidP="00797D3D">
                        <w:pPr>
                          <w:pStyle w:val="NormalWeb"/>
                          <w:spacing w:before="0" w:beforeAutospacing="0" w:after="0" w:afterAutospacing="0"/>
                        </w:pPr>
                        <w:r>
                          <w:rPr>
                            <w:rFonts w:ascii="Arial" w:eastAsia="SimSun" w:hAnsi="Arial" w:cs="Arial"/>
                            <w:color w:val="548235"/>
                            <w:sz w:val="16"/>
                            <w:szCs w:val="16"/>
                          </w:rPr>
                          <w:t>-- Real Power</w:t>
                        </w:r>
                      </w:p>
                      <w:p w14:paraId="2100A654" w14:textId="77777777" w:rsidR="00E4704E" w:rsidRDefault="00E4704E" w:rsidP="00797D3D">
                        <w:pPr>
                          <w:pStyle w:val="NormalWeb"/>
                          <w:spacing w:before="0" w:beforeAutospacing="0" w:after="0" w:afterAutospacing="0"/>
                        </w:pPr>
                        <w:r>
                          <w:rPr>
                            <w:rFonts w:ascii="Arial" w:eastAsia="SimSun" w:hAnsi="Arial" w:cs="Arial"/>
                            <w:color w:val="FF0000"/>
                            <w:sz w:val="16"/>
                            <w:szCs w:val="16"/>
                          </w:rPr>
                          <w:t>-- Reactive Power</w:t>
                        </w:r>
                      </w:p>
                      <w:p w14:paraId="30F9AC00" w14:textId="77777777" w:rsidR="00E4704E" w:rsidRDefault="00E4704E" w:rsidP="00797D3D">
                        <w:pPr>
                          <w:pStyle w:val="NormalWeb"/>
                          <w:spacing w:before="0" w:beforeAutospacing="0" w:after="0" w:afterAutospacing="0"/>
                        </w:pPr>
                        <w:r>
                          <w:rPr>
                            <w:rFonts w:ascii="Arial" w:eastAsia="SimSun" w:hAnsi="Arial" w:cs="Arial"/>
                            <w:sz w:val="16"/>
                            <w:szCs w:val="16"/>
                          </w:rPr>
                          <w:t>-- Voltage</w:t>
                        </w:r>
                      </w:p>
                      <w:p w14:paraId="75483A6A" w14:textId="77777777" w:rsidR="00E4704E" w:rsidRDefault="00E4704E" w:rsidP="00797D3D">
                        <w:pPr>
                          <w:pStyle w:val="NormalWeb"/>
                          <w:spacing w:before="0" w:beforeAutospacing="0" w:after="0" w:afterAutospacing="0"/>
                        </w:pPr>
                        <w:r>
                          <w:rPr>
                            <w:rFonts w:ascii="Arial" w:eastAsia="SimSun" w:hAnsi="Arial" w:cs="Arial"/>
                            <w:sz w:val="16"/>
                            <w:szCs w:val="16"/>
                          </w:rPr>
                          <w:t> </w:t>
                        </w:r>
                      </w:p>
                      <w:p w14:paraId="6EF5DA1C" w14:textId="77777777" w:rsidR="00E4704E" w:rsidRDefault="00E4704E" w:rsidP="00797D3D">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239532C7" w14:textId="77777777" w:rsidR="00047D67" w:rsidRPr="00191AFD" w:rsidRDefault="00047D67" w:rsidP="00191AFD">
      <w:pPr>
        <w:pStyle w:val="BodyTextIndent"/>
        <w:spacing w:after="120"/>
        <w:ind w:left="720"/>
        <w:rPr>
          <w:b w:val="0"/>
        </w:rPr>
      </w:pPr>
    </w:p>
    <w:p w14:paraId="7555A22D" w14:textId="65E2747D" w:rsidR="003F5429" w:rsidRPr="00767EAA" w:rsidRDefault="003F5429" w:rsidP="00191AFD">
      <w:pPr>
        <w:pStyle w:val="BodyTextIndent"/>
        <w:spacing w:after="120"/>
        <w:ind w:left="720"/>
        <w:rPr>
          <w:rFonts w:ascii="Arial" w:hAnsi="Arial"/>
        </w:rPr>
      </w:pPr>
      <w:r w:rsidRPr="0028516D">
        <w:rPr>
          <w:rFonts w:ascii="Arial" w:hAnsi="Arial"/>
        </w:rPr>
        <w:t>3.1.5.4</w:t>
      </w:r>
      <w:r w:rsidR="0001747D" w:rsidRPr="0028516D">
        <w:rPr>
          <w:rFonts w:ascii="Arial" w:hAnsi="Arial"/>
        </w:rPr>
        <w:t xml:space="preserve"> </w:t>
      </w:r>
      <w:r w:rsidR="00191AFD">
        <w:rPr>
          <w:rFonts w:ascii="Arial" w:hAnsi="Arial"/>
        </w:rPr>
        <w:t xml:space="preserve">Large </w:t>
      </w:r>
      <w:r w:rsidR="00C76345">
        <w:rPr>
          <w:rFonts w:ascii="Arial" w:hAnsi="Arial"/>
        </w:rPr>
        <w:t xml:space="preserve">Voltage </w:t>
      </w:r>
      <w:r w:rsidR="00191AFD">
        <w:rPr>
          <w:rFonts w:ascii="Arial" w:hAnsi="Arial"/>
        </w:rPr>
        <w:t>Disturbance Test (</w:t>
      </w:r>
      <w:r w:rsidR="004F5A85">
        <w:rPr>
          <w:rFonts w:ascii="Arial" w:hAnsi="Arial"/>
        </w:rPr>
        <w:t>Low Voltage Ride</w:t>
      </w:r>
      <w:r w:rsidR="006A1F3D">
        <w:rPr>
          <w:rFonts w:ascii="Arial" w:hAnsi="Arial"/>
        </w:rPr>
        <w:t>-</w:t>
      </w:r>
      <w:r w:rsidR="004F5A85">
        <w:rPr>
          <w:rFonts w:ascii="Arial" w:hAnsi="Arial"/>
        </w:rPr>
        <w:t>Through</w:t>
      </w:r>
      <w:r w:rsidR="005F63B8">
        <w:rPr>
          <w:rFonts w:ascii="Arial" w:hAnsi="Arial"/>
        </w:rPr>
        <w:t xml:space="preserve"> for </w:t>
      </w:r>
      <w:del w:id="504" w:author="Schmall, John" w:date="2022-07-01T16:56:00Z">
        <w:r w:rsidR="005F63B8" w:rsidDel="009C1187">
          <w:rPr>
            <w:rFonts w:ascii="Arial" w:hAnsi="Arial"/>
          </w:rPr>
          <w:delText>IRRs</w:delText>
        </w:r>
        <w:r w:rsidR="000B54D1" w:rsidDel="009C1187">
          <w:rPr>
            <w:rFonts w:ascii="Arial" w:hAnsi="Arial"/>
          </w:rPr>
          <w:delText>,</w:delText>
        </w:r>
        <w:r w:rsidR="005F63B8" w:rsidDel="009C1187">
          <w:rPr>
            <w:rFonts w:ascii="Arial" w:hAnsi="Arial"/>
          </w:rPr>
          <w:delText xml:space="preserve"> </w:delText>
        </w:r>
      </w:del>
      <w:r w:rsidR="005F63B8">
        <w:rPr>
          <w:rFonts w:ascii="Arial" w:hAnsi="Arial"/>
        </w:rPr>
        <w:t>Inverter-Based Resources</w:t>
      </w:r>
      <w:r w:rsidR="006B16E5">
        <w:rPr>
          <w:rFonts w:ascii="Arial" w:hAnsi="Arial"/>
        </w:rPr>
        <w:t xml:space="preserve"> and Inverter-Based Transmission Elements</w:t>
      </w:r>
      <w:r w:rsidR="00191AFD">
        <w:rPr>
          <w:rFonts w:ascii="Arial" w:hAnsi="Arial"/>
        </w:rPr>
        <w:t>)</w:t>
      </w:r>
    </w:p>
    <w:p w14:paraId="13A12B07" w14:textId="03CC7E5B" w:rsidR="00546049" w:rsidRPr="002428F3" w:rsidRDefault="0075594B" w:rsidP="00767EAA">
      <w:pPr>
        <w:pStyle w:val="BodyTextIndent"/>
        <w:spacing w:after="200"/>
        <w:ind w:left="720"/>
        <w:rPr>
          <w:rFonts w:ascii="Arial" w:hAnsi="Arial"/>
          <w:b w:val="0"/>
        </w:rPr>
      </w:pPr>
      <w:r>
        <w:rPr>
          <w:rFonts w:ascii="Arial" w:hAnsi="Arial"/>
          <w:b w:val="0"/>
        </w:rPr>
        <w:t>Apply the low voltage profile boundary illustrated in ERCOT Operating Guide Section 2.9.1</w:t>
      </w:r>
      <w:r w:rsidR="007E5392">
        <w:rPr>
          <w:rFonts w:ascii="Arial" w:hAnsi="Arial"/>
          <w:b w:val="0"/>
        </w:rPr>
        <w:t xml:space="preserve">, </w:t>
      </w:r>
      <w:r w:rsidR="00763B99">
        <w:rPr>
          <w:rFonts w:ascii="Arial" w:hAnsi="Arial"/>
          <w:b w:val="0"/>
        </w:rPr>
        <w:t>Voltage Ride-Through Requirements for Generation Resources,</w:t>
      </w:r>
      <w:r>
        <w:rPr>
          <w:rFonts w:ascii="Arial" w:hAnsi="Arial"/>
          <w:b w:val="0"/>
        </w:rPr>
        <w:t xml:space="preserve"> to </w:t>
      </w:r>
      <w:r w:rsidR="004F5A85">
        <w:rPr>
          <w:rFonts w:ascii="Arial" w:hAnsi="Arial"/>
          <w:b w:val="0"/>
        </w:rPr>
        <w:t xml:space="preserve">the </w:t>
      </w:r>
      <w:r w:rsidR="005E5B60">
        <w:rPr>
          <w:rFonts w:ascii="Arial" w:hAnsi="Arial"/>
          <w:b w:val="0"/>
        </w:rPr>
        <w:t>POI</w:t>
      </w:r>
      <w:r>
        <w:rPr>
          <w:rFonts w:ascii="Arial" w:hAnsi="Arial"/>
          <w:b w:val="0"/>
        </w:rPr>
        <w:t>.</w:t>
      </w:r>
      <w:r w:rsidR="004F5A85">
        <w:rPr>
          <w:rFonts w:ascii="Arial" w:hAnsi="Arial"/>
          <w:b w:val="0"/>
        </w:rPr>
        <w:t xml:space="preserve">  The profile starts at 1.0 per-unit and ends</w:t>
      </w:r>
      <w:r w:rsidR="00546049">
        <w:rPr>
          <w:rFonts w:ascii="Arial" w:hAnsi="Arial"/>
          <w:b w:val="0"/>
        </w:rPr>
        <w:t xml:space="preserve"> at 0.9 per-unit.</w:t>
      </w:r>
      <w:r w:rsidR="006B16E5">
        <w:rPr>
          <w:rFonts w:ascii="Arial" w:hAnsi="Arial"/>
          <w:b w:val="0"/>
        </w:rPr>
        <w:t xml:space="preserve"> </w:t>
      </w:r>
      <w:r w:rsidR="006B16E5" w:rsidRPr="00615059">
        <w:rPr>
          <w:rFonts w:ascii="Arial" w:hAnsi="Arial"/>
          <w:b w:val="0"/>
        </w:rPr>
        <w:t xml:space="preserve">This test shall be performed for two initial conditions: with the </w:t>
      </w:r>
      <w:r w:rsidR="006B16E5">
        <w:rPr>
          <w:rFonts w:ascii="Arial" w:hAnsi="Arial"/>
          <w:b w:val="0"/>
        </w:rPr>
        <w:t>facility</w:t>
      </w:r>
      <w:r w:rsidR="006B16E5" w:rsidRPr="00615059">
        <w:rPr>
          <w:rFonts w:ascii="Arial" w:hAnsi="Arial"/>
          <w:b w:val="0"/>
        </w:rPr>
        <w:t xml:space="preserve"> operating at a 0.95 lagging power factor (at the POI) and with the </w:t>
      </w:r>
      <w:r w:rsidR="006B16E5">
        <w:rPr>
          <w:rFonts w:ascii="Arial" w:hAnsi="Arial"/>
          <w:b w:val="0"/>
        </w:rPr>
        <w:t>facility</w:t>
      </w:r>
      <w:r w:rsidR="006B16E5" w:rsidRPr="00615059">
        <w:rPr>
          <w:rFonts w:ascii="Arial" w:hAnsi="Arial"/>
          <w:b w:val="0"/>
        </w:rPr>
        <w:t xml:space="preserve"> operating at 0.95 leading power factor (at the POI).</w:t>
      </w:r>
      <w:r w:rsidR="00615059" w:rsidRPr="00615059">
        <w:rPr>
          <w:rFonts w:ascii="Arial" w:hAnsi="Arial"/>
          <w:b w:val="0"/>
        </w:rPr>
        <w:t xml:space="preserve"> </w:t>
      </w:r>
      <w:r w:rsidR="00546049">
        <w:rPr>
          <w:rFonts w:ascii="Arial" w:hAnsi="Arial"/>
          <w:b w:val="0"/>
        </w:rPr>
        <w:t>The model sh</w:t>
      </w:r>
      <w:r w:rsidR="000C7E07">
        <w:rPr>
          <w:rFonts w:ascii="Arial" w:hAnsi="Arial"/>
          <w:b w:val="0"/>
        </w:rPr>
        <w:t>all</w:t>
      </w:r>
      <w:r w:rsidR="00546049">
        <w:rPr>
          <w:rFonts w:ascii="Arial" w:hAnsi="Arial"/>
          <w:b w:val="0"/>
        </w:rPr>
        <w:t xml:space="preserve"> exhibit </w:t>
      </w:r>
      <w:r w:rsidR="007E6905">
        <w:rPr>
          <w:rFonts w:ascii="Arial" w:hAnsi="Arial"/>
          <w:b w:val="0"/>
        </w:rPr>
        <w:t xml:space="preserve">appropriate </w:t>
      </w:r>
      <w:r w:rsidR="00546049">
        <w:rPr>
          <w:rFonts w:ascii="Arial" w:hAnsi="Arial"/>
          <w:b w:val="0"/>
        </w:rPr>
        <w:t>dynamic reactive response, AV</w:t>
      </w:r>
      <w:r>
        <w:rPr>
          <w:rFonts w:ascii="Arial" w:hAnsi="Arial"/>
          <w:b w:val="0"/>
        </w:rPr>
        <w:t>R response, and the model shall</w:t>
      </w:r>
      <w:r w:rsidR="00546049">
        <w:rPr>
          <w:rFonts w:ascii="Arial" w:hAnsi="Arial"/>
          <w:b w:val="0"/>
        </w:rPr>
        <w:t xml:space="preserve"> not exhibit momentary cessation.</w:t>
      </w:r>
    </w:p>
    <w:p w14:paraId="43A3E3C5" w14:textId="158C0F06"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 xml:space="preserve">For the low voltage transient, the </w:t>
      </w:r>
      <w:r w:rsidR="006B16E5">
        <w:rPr>
          <w:rFonts w:ascii="Arial" w:eastAsiaTheme="minorHAnsi" w:hAnsi="Arial" w:cstheme="minorBidi"/>
          <w:sz w:val="24"/>
        </w:rPr>
        <w:t>model</w:t>
      </w:r>
      <w:r w:rsidR="006B16E5" w:rsidRPr="000724F3">
        <w:rPr>
          <w:rFonts w:ascii="Arial" w:eastAsiaTheme="minorHAnsi" w:hAnsi="Arial" w:cstheme="minorBidi"/>
          <w:sz w:val="24"/>
        </w:rPr>
        <w:t xml:space="preserve"> </w:t>
      </w:r>
      <w:r w:rsidRPr="000724F3">
        <w:rPr>
          <w:rFonts w:ascii="Arial" w:eastAsiaTheme="minorHAnsi" w:hAnsi="Arial" w:cstheme="minorBidi"/>
          <w:sz w:val="24"/>
        </w:rPr>
        <w:t>should inject reactive current throughout the voltage</w:t>
      </w:r>
      <w:r>
        <w:t xml:space="preserve"> </w:t>
      </w:r>
      <w:r w:rsidRPr="000724F3">
        <w:rPr>
          <w:rFonts w:ascii="Arial" w:eastAsiaTheme="minorHAnsi" w:hAnsi="Arial" w:cstheme="minorBidi"/>
          <w:sz w:val="24"/>
        </w:rPr>
        <w:t>recovery period.</w:t>
      </w:r>
      <w:r>
        <w:t xml:space="preserve">  </w:t>
      </w:r>
      <w:r w:rsidRPr="000724F3">
        <w:rPr>
          <w:rFonts w:ascii="Arial" w:eastAsiaTheme="minorHAnsi" w:hAnsi="Arial" w:cstheme="minorBidi"/>
          <w:sz w:val="24"/>
        </w:rPr>
        <w:t xml:space="preserve">At </w:t>
      </w:r>
      <w:r w:rsidR="00575297">
        <w:rPr>
          <w:rFonts w:ascii="Arial" w:eastAsiaTheme="minorHAnsi" w:hAnsi="Arial" w:cstheme="minorBidi"/>
          <w:sz w:val="24"/>
        </w:rPr>
        <w:t xml:space="preserve">the </w:t>
      </w:r>
      <w:r w:rsidRPr="000724F3">
        <w:rPr>
          <w:rFonts w:ascii="Arial" w:eastAsiaTheme="minorHAnsi" w:hAnsi="Arial" w:cstheme="minorBidi"/>
          <w:sz w:val="24"/>
        </w:rPr>
        <w:t xml:space="preserve">POI, both P and Q are necessarily zero </w:t>
      </w:r>
      <w:r w:rsidR="00AB081A">
        <w:rPr>
          <w:rFonts w:ascii="Arial" w:eastAsiaTheme="minorHAnsi" w:hAnsi="Arial" w:cstheme="minorBidi"/>
          <w:sz w:val="24"/>
        </w:rPr>
        <w:t>during</w:t>
      </w:r>
      <w:r w:rsidRPr="000724F3">
        <w:rPr>
          <w:rFonts w:ascii="Arial" w:eastAsiaTheme="minorHAnsi" w:hAnsi="Arial" w:cstheme="minorBidi"/>
          <w:sz w:val="24"/>
        </w:rPr>
        <w:t xml:space="preserve"> zero voltage. Q injection at the POI should be</w:t>
      </w:r>
      <w:r>
        <w:t xml:space="preserve"> </w:t>
      </w:r>
      <w:r w:rsidRPr="000724F3">
        <w:rPr>
          <w:rFonts w:ascii="Arial" w:eastAsiaTheme="minorHAnsi" w:hAnsi="Arial" w:cstheme="minorBidi"/>
          <w:sz w:val="24"/>
        </w:rPr>
        <w:t>observable immediately or very shortly after voltage begins ramp up from zero.</w:t>
      </w:r>
    </w:p>
    <w:p w14:paraId="397AB57D" w14:textId="4AABDE07"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lastRenderedPageBreak/>
        <w:t>For 0.9</w:t>
      </w:r>
      <w:r w:rsidR="00B30B18">
        <w:rPr>
          <w:rFonts w:ascii="Arial" w:eastAsiaTheme="minorHAnsi" w:hAnsi="Arial" w:cstheme="minorBidi"/>
          <w:sz w:val="24"/>
        </w:rPr>
        <w:t xml:space="preserve"> </w:t>
      </w:r>
      <w:r w:rsidRPr="000724F3">
        <w:rPr>
          <w:rFonts w:ascii="Arial" w:eastAsiaTheme="minorHAnsi" w:hAnsi="Arial" w:cstheme="minorBidi"/>
          <w:sz w:val="24"/>
        </w:rPr>
        <w:t xml:space="preserve">pu sustained POI voltage, the AVR should </w:t>
      </w:r>
      <w:r w:rsidR="00AB081A">
        <w:rPr>
          <w:rFonts w:ascii="Arial" w:eastAsiaTheme="minorHAnsi" w:hAnsi="Arial" w:cstheme="minorBidi"/>
          <w:sz w:val="24"/>
        </w:rPr>
        <w:t xml:space="preserve">provide voltage support that </w:t>
      </w:r>
      <w:r w:rsidRPr="000724F3">
        <w:rPr>
          <w:rFonts w:ascii="Arial" w:eastAsiaTheme="minorHAnsi" w:hAnsi="Arial" w:cstheme="minorBidi"/>
          <w:sz w:val="24"/>
        </w:rPr>
        <w:t>move</w:t>
      </w:r>
      <w:r w:rsidR="00AB081A">
        <w:rPr>
          <w:rFonts w:ascii="Arial" w:eastAsiaTheme="minorHAnsi" w:hAnsi="Arial" w:cstheme="minorBidi"/>
          <w:sz w:val="24"/>
        </w:rPr>
        <w:t>s</w:t>
      </w:r>
      <w:r w:rsidRPr="000724F3">
        <w:rPr>
          <w:rFonts w:ascii="Arial" w:eastAsiaTheme="minorHAnsi" w:hAnsi="Arial" w:cstheme="minorBidi"/>
          <w:sz w:val="24"/>
        </w:rPr>
        <w:t xml:space="preserve"> the resource towards nearly full reactive</w:t>
      </w:r>
      <w:r>
        <w:t xml:space="preserve"> </w:t>
      </w:r>
      <w:r w:rsidRPr="000724F3">
        <w:rPr>
          <w:rFonts w:ascii="Arial" w:eastAsiaTheme="minorHAnsi" w:hAnsi="Arial" w:cstheme="minorBidi"/>
          <w:sz w:val="24"/>
        </w:rPr>
        <w:t>production (</w:t>
      </w:r>
      <w:r w:rsidR="00AB081A">
        <w:rPr>
          <w:rFonts w:ascii="Arial" w:hAnsi="Arial"/>
          <w:sz w:val="24"/>
        </w:rPr>
        <w:t>significantly lagging</w:t>
      </w:r>
      <w:r w:rsidRPr="000724F3">
        <w:rPr>
          <w:rFonts w:ascii="Arial" w:eastAsiaTheme="minorHAnsi" w:hAnsi="Arial" w:cstheme="minorBidi"/>
          <w:sz w:val="24"/>
        </w:rPr>
        <w:t>).</w:t>
      </w:r>
    </w:p>
    <w:p w14:paraId="33916217" w14:textId="7C649334" w:rsidR="0075594B" w:rsidRPr="000724F3"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recovery should start prior to the POI voltage recovering to 0.9</w:t>
      </w:r>
      <w:r w:rsidR="00B30B18">
        <w:rPr>
          <w:rFonts w:ascii="Arial" w:eastAsiaTheme="minorHAnsi" w:hAnsi="Arial" w:cstheme="minorBidi"/>
          <w:sz w:val="24"/>
        </w:rPr>
        <w:t xml:space="preserve"> </w:t>
      </w:r>
      <w:r w:rsidRPr="000724F3">
        <w:rPr>
          <w:rFonts w:ascii="Arial" w:eastAsiaTheme="minorHAnsi" w:hAnsi="Arial" w:cstheme="minorBidi"/>
          <w:sz w:val="24"/>
        </w:rPr>
        <w:t>pu.</w:t>
      </w:r>
    </w:p>
    <w:p w14:paraId="2C44E4C6" w14:textId="41AD9C7F" w:rsidR="00546049" w:rsidRPr="00922418" w:rsidRDefault="0075594B" w:rsidP="00767EAA">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should recover to full output within 1.0 seconds of POI voltage recovery to 0.9</w:t>
      </w:r>
      <w:r w:rsidR="00575297">
        <w:rPr>
          <w:rFonts w:ascii="Arial" w:eastAsiaTheme="minorHAnsi" w:hAnsi="Arial" w:cstheme="minorBidi"/>
          <w:sz w:val="24"/>
        </w:rPr>
        <w:t xml:space="preserve"> </w:t>
      </w:r>
      <w:r w:rsidRPr="000724F3">
        <w:rPr>
          <w:rFonts w:ascii="Arial" w:eastAsiaTheme="minorHAnsi" w:hAnsi="Arial" w:cstheme="minorBidi"/>
          <w:sz w:val="24"/>
        </w:rPr>
        <w:t>pu.</w:t>
      </w:r>
      <w:r w:rsidRPr="00767EAA">
        <w:rPr>
          <w:rFonts w:ascii="Arial" w:eastAsiaTheme="minorHAnsi" w:hAnsi="Arial" w:cstheme="minorBidi"/>
          <w:sz w:val="24"/>
        </w:rPr>
        <w:t xml:space="preserve">  A modest real power reduction </w:t>
      </w:r>
      <w:ins w:id="505" w:author="Chessmore, Carol" w:date="2022-09-27T12:49:00Z">
        <w:r w:rsidR="005F5F07">
          <w:rPr>
            <w:rFonts w:ascii="Arial" w:eastAsiaTheme="minorHAnsi" w:hAnsi="Arial" w:cstheme="minorBidi"/>
            <w:sz w:val="24"/>
          </w:rPr>
          <w:t xml:space="preserve">of no more than 5% of Pmax </w:t>
        </w:r>
      </w:ins>
      <w:r w:rsidRPr="00767EAA">
        <w:rPr>
          <w:rFonts w:ascii="Arial" w:eastAsiaTheme="minorHAnsi" w:hAnsi="Arial" w:cstheme="minorBidi"/>
          <w:sz w:val="24"/>
        </w:rPr>
        <w:t>may be acceptable to accommodate greater reactive power injection</w:t>
      </w:r>
      <w:ins w:id="506" w:author="Chessmore, Carol" w:date="2022-09-27T14:31:00Z">
        <w:r w:rsidR="001A6197">
          <w:rPr>
            <w:rFonts w:ascii="Arial" w:eastAsiaTheme="minorHAnsi" w:hAnsi="Arial" w:cstheme="minorBidi"/>
            <w:sz w:val="24"/>
          </w:rPr>
          <w:t xml:space="preserve"> for sustained POI voltages in the range of 0.90 pu to 0.95 pu</w:t>
        </w:r>
      </w:ins>
      <w:ins w:id="507" w:author="Schmall, John" w:date="2022-10-05T10:20:00Z">
        <w:r w:rsidR="000531AF" w:rsidRPr="000531AF">
          <w:t xml:space="preserve"> </w:t>
        </w:r>
        <w:r w:rsidR="000531AF" w:rsidRPr="000531AF">
          <w:rPr>
            <w:rFonts w:ascii="Arial" w:eastAsiaTheme="minorHAnsi" w:hAnsi="Arial" w:cstheme="minorBidi"/>
            <w:sz w:val="24"/>
          </w:rPr>
          <w:t>provided real power fully recovers when POI voltage returns to normal operating range (0.95-1.05 pu)</w:t>
        </w:r>
      </w:ins>
      <w:r w:rsidRPr="00767EAA">
        <w:rPr>
          <w:rFonts w:ascii="Arial" w:eastAsiaTheme="minorHAnsi" w:hAnsi="Arial" w:cstheme="minorBidi"/>
          <w:sz w:val="24"/>
        </w:rPr>
        <w:t>.</w:t>
      </w:r>
      <w:ins w:id="508" w:author="Chessmore, Carol" w:date="2022-09-27T14:21:00Z">
        <w:r w:rsidR="00E4704E">
          <w:rPr>
            <w:rFonts w:ascii="Arial" w:eastAsiaTheme="minorHAnsi" w:hAnsi="Arial" w:cstheme="minorBidi"/>
            <w:sz w:val="24"/>
          </w:rPr>
          <w:t xml:space="preserve">  </w:t>
        </w:r>
      </w:ins>
    </w:p>
    <w:p w14:paraId="096BBD2F" w14:textId="74038457" w:rsidR="00922418" w:rsidRPr="00922418" w:rsidRDefault="00922418" w:rsidP="00922418">
      <w:pPr>
        <w:pStyle w:val="ListParagraph"/>
        <w:numPr>
          <w:ilvl w:val="0"/>
          <w:numId w:val="21"/>
        </w:numPr>
        <w:spacing w:after="200"/>
        <w:contextualSpacing w:val="0"/>
        <w:jc w:val="both"/>
        <w:rPr>
          <w:rFonts w:ascii="Arial" w:eastAsiaTheme="minorHAnsi" w:hAnsi="Arial" w:cstheme="minorBidi"/>
          <w:sz w:val="24"/>
        </w:rPr>
      </w:pPr>
      <w:r w:rsidRPr="00922418">
        <w:rPr>
          <w:rFonts w:ascii="Arial" w:eastAsiaTheme="minorHAnsi" w:hAnsi="Arial" w:cstheme="minorBidi"/>
          <w:sz w:val="24"/>
        </w:rPr>
        <w:t xml:space="preserve">An explanation, including a reference to any exempt status per ERCOT </w:t>
      </w:r>
      <w:ins w:id="509" w:author="Zhenhua Wang" w:date="2022-10-21T16:36:00Z">
        <w:r w:rsidR="00A6355D">
          <w:rPr>
            <w:rFonts w:ascii="Arial" w:eastAsiaTheme="minorHAnsi" w:hAnsi="Arial" w:cstheme="minorBidi"/>
            <w:sz w:val="24"/>
          </w:rPr>
          <w:t xml:space="preserve">Nodal </w:t>
        </w:r>
      </w:ins>
      <w:r w:rsidR="003234F2">
        <w:rPr>
          <w:rFonts w:ascii="Arial" w:eastAsiaTheme="minorHAnsi" w:hAnsi="Arial" w:cstheme="minorBidi"/>
          <w:sz w:val="24"/>
        </w:rPr>
        <w:t>Operating Guide</w:t>
      </w:r>
      <w:r w:rsidR="00236282">
        <w:rPr>
          <w:rFonts w:ascii="Arial" w:eastAsiaTheme="minorHAnsi" w:hAnsi="Arial" w:cstheme="minorBidi"/>
          <w:sz w:val="24"/>
        </w:rPr>
        <w:t xml:space="preserve"> Section </w:t>
      </w:r>
      <w:r w:rsidR="003234F2">
        <w:rPr>
          <w:rFonts w:ascii="Arial" w:eastAsiaTheme="minorHAnsi" w:hAnsi="Arial" w:cstheme="minorBidi"/>
          <w:sz w:val="24"/>
        </w:rPr>
        <w:t>2.9</w:t>
      </w:r>
      <w:r w:rsidR="00236282">
        <w:rPr>
          <w:rFonts w:ascii="Arial" w:eastAsiaTheme="minorHAnsi" w:hAnsi="Arial" w:cstheme="minorBidi"/>
          <w:sz w:val="24"/>
        </w:rPr>
        <w:t>.1, Outage Coordination</w:t>
      </w:r>
      <w:r w:rsidR="006A1F3D">
        <w:rPr>
          <w:rFonts w:ascii="Arial" w:eastAsiaTheme="minorHAnsi" w:hAnsi="Arial" w:cstheme="minorBidi"/>
          <w:sz w:val="24"/>
        </w:rPr>
        <w:t xml:space="preserve">, </w:t>
      </w:r>
      <w:r w:rsidRPr="00922418">
        <w:rPr>
          <w:rFonts w:ascii="Arial" w:eastAsiaTheme="minorHAnsi" w:hAnsi="Arial" w:cstheme="minorBidi"/>
          <w:sz w:val="24"/>
        </w:rPr>
        <w:t xml:space="preserve">shall be provided for models which indicate that the unit trips or fails to meet any of the above </w:t>
      </w:r>
      <w:r>
        <w:rPr>
          <w:rFonts w:ascii="Arial" w:eastAsiaTheme="minorHAnsi" w:hAnsi="Arial" w:cstheme="minorBidi"/>
          <w:sz w:val="24"/>
        </w:rPr>
        <w:t>performance criteria</w:t>
      </w:r>
      <w:r w:rsidRPr="00922418">
        <w:rPr>
          <w:rFonts w:ascii="Arial" w:eastAsiaTheme="minorHAnsi" w:hAnsi="Arial" w:cstheme="minorBidi"/>
          <w:sz w:val="24"/>
        </w:rPr>
        <w:t>.</w:t>
      </w:r>
    </w:p>
    <w:p w14:paraId="7CC881B8" w14:textId="7BC9D9FE" w:rsidR="00BF0275" w:rsidRDefault="00E44C90" w:rsidP="0059729D">
      <w:pPr>
        <w:pStyle w:val="BodyTextIndent"/>
        <w:spacing w:after="120"/>
        <w:rPr>
          <w:b w:val="0"/>
        </w:rPr>
      </w:pPr>
      <w:r>
        <w:rPr>
          <w:rFonts w:ascii="Arial" w:hAnsi="Arial"/>
          <w:b w:val="0"/>
        </w:rPr>
        <w:t>The f</w:t>
      </w:r>
      <w:r w:rsidR="00830DBD">
        <w:rPr>
          <w:rFonts w:ascii="Arial" w:hAnsi="Arial"/>
          <w:b w:val="0"/>
        </w:rPr>
        <w:t>igure</w:t>
      </w:r>
      <w:r w:rsidR="0075594B">
        <w:rPr>
          <w:rFonts w:ascii="Arial" w:hAnsi="Arial"/>
          <w:b w:val="0"/>
        </w:rPr>
        <w:t>s</w:t>
      </w:r>
      <w:r w:rsidR="00830DBD">
        <w:rPr>
          <w:rFonts w:ascii="Arial" w:hAnsi="Arial"/>
          <w:b w:val="0"/>
        </w:rPr>
        <w:t xml:space="preserve"> </w:t>
      </w:r>
      <w:r w:rsidR="0075594B">
        <w:rPr>
          <w:rFonts w:ascii="Arial" w:hAnsi="Arial"/>
          <w:b w:val="0"/>
        </w:rPr>
        <w:t>below include</w:t>
      </w:r>
      <w:r w:rsidR="00830DBD">
        <w:rPr>
          <w:rFonts w:ascii="Arial" w:hAnsi="Arial"/>
          <w:b w:val="0"/>
        </w:rPr>
        <w:t xml:space="preserve"> the examples of acceptable and unacceptable responses</w:t>
      </w:r>
      <w:r w:rsidR="006A1F3D">
        <w:rPr>
          <w:rFonts w:ascii="Arial" w:hAnsi="Arial"/>
          <w:b w:val="0"/>
        </w:rPr>
        <w:t>:</w:t>
      </w:r>
    </w:p>
    <w:p w14:paraId="2E2E90A6" w14:textId="541B0560" w:rsidR="007C45D6" w:rsidRDefault="007C45D6" w:rsidP="0059729D">
      <w:pPr>
        <w:pStyle w:val="BodyTextIndent"/>
        <w:spacing w:after="120"/>
        <w:rPr>
          <w:b w:val="0"/>
        </w:rPr>
      </w:pPr>
      <w:r>
        <w:rPr>
          <w:b w:val="0"/>
          <w:noProof/>
        </w:rPr>
        <mc:AlternateContent>
          <mc:Choice Requires="wpc">
            <w:drawing>
              <wp:inline distT="0" distB="0" distL="0" distR="0" wp14:anchorId="2BAA0F37" wp14:editId="175B1A01">
                <wp:extent cx="6314440" cy="2958860"/>
                <wp:effectExtent l="0" t="0" r="0" b="0"/>
                <wp:docPr id="42" name="Canvas 4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60" name="Picture 160"/>
                          <pic:cNvPicPr/>
                        </pic:nvPicPr>
                        <pic:blipFill rotWithShape="1">
                          <a:blip r:embed="rId26">
                            <a:extLst>
                              <a:ext uri="{28A0092B-C50C-407E-A947-70E740481C1C}">
                                <a14:useLocalDpi xmlns:a14="http://schemas.microsoft.com/office/drawing/2010/main" val="0"/>
                              </a:ext>
                            </a:extLst>
                          </a:blip>
                          <a:srcRect t="21441" r="2" b="14"/>
                          <a:stretch/>
                        </pic:blipFill>
                        <pic:spPr bwMode="auto">
                          <a:xfrm>
                            <a:off x="34506" y="189781"/>
                            <a:ext cx="4347644" cy="1837098"/>
                          </a:xfrm>
                          <a:prstGeom prst="rect">
                            <a:avLst/>
                          </a:prstGeom>
                          <a:noFill/>
                        </pic:spPr>
                      </pic:pic>
                      <wps:wsp>
                        <wps:cNvPr id="161" name="Text Box 2"/>
                        <wps:cNvSpPr txBox="1">
                          <a:spLocks noChangeArrowheads="1"/>
                        </wps:cNvSpPr>
                        <wps:spPr bwMode="auto">
                          <a:xfrm>
                            <a:off x="223127" y="50590"/>
                            <a:ext cx="4012444" cy="233045"/>
                          </a:xfrm>
                          <a:prstGeom prst="rect">
                            <a:avLst/>
                          </a:prstGeom>
                          <a:solidFill>
                            <a:srgbClr val="5B9BD5">
                              <a:lumMod val="20000"/>
                              <a:lumOff val="80000"/>
                            </a:srgbClr>
                          </a:solidFill>
                          <a:ln w="9525">
                            <a:noFill/>
                            <a:miter lim="800000"/>
                            <a:headEnd/>
                            <a:tailEnd/>
                          </a:ln>
                        </wps:spPr>
                        <wps:txbx>
                          <w:txbxContent>
                            <w:p w14:paraId="7FBB50D8" w14:textId="590300C2" w:rsidR="00E4704E" w:rsidRDefault="00E4704E" w:rsidP="007C45D6">
                              <w:pPr>
                                <w:pStyle w:val="NormalWeb"/>
                                <w:spacing w:before="0" w:beforeAutospacing="0" w:after="0" w:afterAutospacing="0"/>
                                <w:jc w:val="center"/>
                              </w:pPr>
                              <w:r>
                                <w:rPr>
                                  <w:rFonts w:ascii="Arial" w:eastAsia="SimSun" w:hAnsi="Arial" w:cs="Arial"/>
                                </w:rPr>
                                <w:t>Acceptable Response:  LVRT</w:t>
                              </w:r>
                            </w:p>
                          </w:txbxContent>
                        </wps:txbx>
                        <wps:bodyPr rot="0" vert="horz" wrap="square" lIns="9144" tIns="18288" rIns="9144" bIns="18288" anchor="t" anchorCtr="0">
                          <a:noAutofit/>
                        </wps:bodyPr>
                      </wps:wsp>
                      <wps:wsp>
                        <wps:cNvPr id="162" name="Text Box 2"/>
                        <wps:cNvSpPr txBox="1">
                          <a:spLocks noChangeArrowheads="1"/>
                        </wps:cNvSpPr>
                        <wps:spPr bwMode="auto">
                          <a:xfrm>
                            <a:off x="3" y="2033785"/>
                            <a:ext cx="5477510" cy="890569"/>
                          </a:xfrm>
                          <a:prstGeom prst="rect">
                            <a:avLst/>
                          </a:prstGeom>
                          <a:solidFill>
                            <a:srgbClr val="FFFFFF"/>
                          </a:solidFill>
                          <a:ln w="9525">
                            <a:noFill/>
                            <a:miter lim="800000"/>
                            <a:headEnd/>
                            <a:tailEnd/>
                          </a:ln>
                        </wps:spPr>
                        <wps:txbx>
                          <w:txbxContent>
                            <w:p w14:paraId="3DE6AD01" w14:textId="34519DB8" w:rsidR="00E4704E" w:rsidRDefault="00E4704E" w:rsidP="007C45D6">
                              <w:pPr>
                                <w:pStyle w:val="NormalWeb"/>
                                <w:spacing w:before="0" w:beforeAutospacing="0" w:after="160" w:afterAutospacing="0" w:line="252" w:lineRule="auto"/>
                              </w:pPr>
                              <w:r>
                                <w:rPr>
                                  <w:rFonts w:ascii="Calibri" w:eastAsia="Times New Roman" w:hAnsi="Calibri"/>
                                  <w:sz w:val="22"/>
                                  <w:szCs w:val="22"/>
                                </w:rPr>
                                <w:t>This model exhibited acceptable voltage recovery, dynamic reactive power response during the low voltage transient, and AVR reactive response during the settling period.  Although the reactive power temporarily dipped at 3 seconds, this was considered acceptable as the AVR quickly responded, providing additional reactive power soon after.</w:t>
                              </w:r>
                            </w:p>
                          </w:txbxContent>
                        </wps:txbx>
                        <wps:bodyPr rot="0" vert="horz" wrap="square" lIns="9144" tIns="0" rIns="9144" bIns="18288" anchor="t" anchorCtr="0">
                          <a:noAutofit/>
                        </wps:bodyPr>
                      </wps:wsp>
                      <wps:wsp>
                        <wps:cNvPr id="164" name="Text Box 2"/>
                        <wps:cNvSpPr txBox="1">
                          <a:spLocks noChangeArrowheads="1"/>
                        </wps:cNvSpPr>
                        <wps:spPr bwMode="auto">
                          <a:xfrm>
                            <a:off x="2811056" y="1284182"/>
                            <a:ext cx="949960" cy="396875"/>
                          </a:xfrm>
                          <a:prstGeom prst="rect">
                            <a:avLst/>
                          </a:prstGeom>
                          <a:solidFill>
                            <a:srgbClr val="FFFFFF"/>
                          </a:solidFill>
                          <a:ln w="9525">
                            <a:noFill/>
                            <a:miter lim="800000"/>
                            <a:headEnd/>
                            <a:tailEnd/>
                          </a:ln>
                        </wps:spPr>
                        <wps:txbx>
                          <w:txbxContent>
                            <w:p w14:paraId="281908D7"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6374F584"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18FBC436"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0DA31DBE"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45B8B87F" w14:textId="77777777" w:rsidR="00E4704E" w:rsidRDefault="00E4704E" w:rsidP="00C86FA6">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2BAA0F37" id="Canvas 42" o:spid="_x0000_s1112" editas="canvas" style="width:497.2pt;height:233pt;mso-position-horizontal-relative:char;mso-position-vertical-relative:line" coordsize="63144,2958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">
                <v:shape id="_x0000_s1113" type="#_x0000_t75" style="position:absolute;width:63144;height:29584;visibility:visible;mso-wrap-style:square">
                  <v:fill o:detectmouseclick="t"/>
                  <v:path o:connecttype="none"/>
                </v:shape>
                <v:shape id="Picture 160" o:spid="_x0000_s1114" type="#_x0000_t75" style="position:absolute;left:345;top:1897;width:43476;height:183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">
                  <v:imagedata r:id="rId27" o:title="" croptop="14052f" cropbottom="9f" cropright="1f"/>
                </v:shape>
                <v:shape id="Text Box 2" o:spid="_x0000_s1115" type="#_x0000_t202" style="position:absolute;left:2231;top:505;width:40124;height:2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" fillcolor="#deebf7" stroked="f">
                  <v:textbox inset=".72pt,1.44pt,.72pt,1.44pt">
                    <w:txbxContent>
                      <w:p w14:paraId="7FBB50D8" w14:textId="590300C2" w:rsidR="00E4704E" w:rsidRDefault="00E4704E" w:rsidP="007C45D6">
                        <w:pPr>
                          <w:pStyle w:val="NormalWeb"/>
                          <w:spacing w:before="0" w:beforeAutospacing="0" w:after="0" w:afterAutospacing="0"/>
                          <w:jc w:val="center"/>
                        </w:pPr>
                        <w:r>
                          <w:rPr>
                            <w:rFonts w:ascii="Arial" w:eastAsia="SimSun" w:hAnsi="Arial" w:cs="Arial"/>
                          </w:rPr>
                          <w:t>Acceptable Response:  LVRT</w:t>
                        </w:r>
                      </w:p>
                    </w:txbxContent>
                  </v:textbox>
                </v:shape>
                <v:shape id="Text Box 2" o:spid="_x0000_s1116" type="#_x0000_t202" style="position:absolute;top:20337;width:54775;height:8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" stroked="f">
                  <v:textbox inset=".72pt,0,.72pt,1.44pt">
                    <w:txbxContent>
                      <w:p w14:paraId="3DE6AD01" w14:textId="34519DB8" w:rsidR="00E4704E" w:rsidRDefault="00E4704E" w:rsidP="007C45D6">
                        <w:pPr>
                          <w:pStyle w:val="NormalWeb"/>
                          <w:spacing w:before="0" w:beforeAutospacing="0" w:after="160" w:afterAutospacing="0" w:line="252" w:lineRule="auto"/>
                        </w:pPr>
                        <w:r>
                          <w:rPr>
                            <w:rFonts w:ascii="Calibri" w:eastAsia="Times New Roman" w:hAnsi="Calibri"/>
                            <w:sz w:val="22"/>
                            <w:szCs w:val="22"/>
                          </w:rPr>
                          <w:t>This model exhibited acceptable voltage recovery, dynamic reactive power response during the low voltage transient, and AVR reactive response during the settling period.  Although the reactive power temporarily dipped at 3 seconds, this was considered acceptable as the AVR quickly responded, providing additional reactive power soon after.</w:t>
                        </w:r>
                      </w:p>
                    </w:txbxContent>
                  </v:textbox>
                </v:shape>
                <v:shape id="Text Box 2" o:spid="_x0000_s1117" type="#_x0000_t202" style="position:absolute;left:28110;top:12841;width:9500;height:3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" stroked="f">
                  <v:textbox inset=".72pt,1.44pt,.72pt,1.44pt">
                    <w:txbxContent>
                      <w:p w14:paraId="281908D7"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6374F584"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18FBC436"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0DA31DBE"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45B8B87F" w14:textId="77777777" w:rsidR="00E4704E" w:rsidRDefault="00E4704E" w:rsidP="00C86FA6">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5057445F" w14:textId="41A8295A" w:rsidR="00C86FA6" w:rsidRDefault="00C86FA6" w:rsidP="0059729D">
      <w:pPr>
        <w:pStyle w:val="BodyTextIndent"/>
        <w:spacing w:after="120"/>
        <w:rPr>
          <w:b w:val="0"/>
        </w:rPr>
      </w:pPr>
      <w:r>
        <w:rPr>
          <w:b w:val="0"/>
          <w:noProof/>
        </w:rPr>
        <w:lastRenderedPageBreak/>
        <mc:AlternateContent>
          <mc:Choice Requires="wpc">
            <w:drawing>
              <wp:inline distT="0" distB="0" distL="0" distR="0" wp14:anchorId="6B472E32" wp14:editId="1F37379E">
                <wp:extent cx="5486400" cy="2812212"/>
                <wp:effectExtent l="0" t="0" r="0" b="0"/>
                <wp:docPr id="46" name="Canvas 4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73" name="Picture 173"/>
                          <pic:cNvPicPr/>
                        </pic:nvPicPr>
                        <pic:blipFill rotWithShape="1">
                          <a:blip r:embed="rId28">
                            <a:extLst>
                              <a:ext uri="{28A0092B-C50C-407E-A947-70E740481C1C}">
                                <a14:useLocalDpi xmlns:a14="http://schemas.microsoft.com/office/drawing/2010/main" val="0"/>
                              </a:ext>
                            </a:extLst>
                          </a:blip>
                          <a:srcRect t="26136"/>
                          <a:stretch/>
                        </pic:blipFill>
                        <pic:spPr bwMode="auto">
                          <a:xfrm>
                            <a:off x="3" y="250165"/>
                            <a:ext cx="4364963" cy="1682151"/>
                          </a:xfrm>
                          <a:prstGeom prst="rect">
                            <a:avLst/>
                          </a:prstGeom>
                          <a:noFill/>
                        </pic:spPr>
                      </pic:pic>
                      <wps:wsp>
                        <wps:cNvPr id="174" name="Text Box 2"/>
                        <wps:cNvSpPr txBox="1">
                          <a:spLocks noChangeArrowheads="1"/>
                        </wps:cNvSpPr>
                        <wps:spPr bwMode="auto">
                          <a:xfrm>
                            <a:off x="128241" y="50604"/>
                            <a:ext cx="4158615" cy="231775"/>
                          </a:xfrm>
                          <a:prstGeom prst="rect">
                            <a:avLst/>
                          </a:prstGeom>
                          <a:solidFill>
                            <a:srgbClr val="5B9BD5">
                              <a:lumMod val="20000"/>
                              <a:lumOff val="80000"/>
                            </a:srgbClr>
                          </a:solidFill>
                          <a:ln w="9525">
                            <a:noFill/>
                            <a:miter lim="800000"/>
                            <a:headEnd/>
                            <a:tailEnd/>
                          </a:ln>
                        </wps:spPr>
                        <wps:txbx>
                          <w:txbxContent>
                            <w:p w14:paraId="07D4B3CF" w14:textId="511D9567" w:rsidR="00E4704E" w:rsidRDefault="00E4704E" w:rsidP="00C86FA6">
                              <w:pPr>
                                <w:pStyle w:val="NormalWeb"/>
                                <w:spacing w:before="0" w:beforeAutospacing="0" w:after="0" w:afterAutospacing="0"/>
                                <w:jc w:val="center"/>
                              </w:pPr>
                              <w:r>
                                <w:rPr>
                                  <w:rFonts w:ascii="Arial" w:eastAsia="SimSun" w:hAnsi="Arial" w:cs="Arial"/>
                                </w:rPr>
                                <w:t>Unacceptable Response:  LVRT</w:t>
                              </w:r>
                            </w:p>
                          </w:txbxContent>
                        </wps:txbx>
                        <wps:bodyPr rot="0" vert="horz" wrap="square" lIns="9144" tIns="18288" rIns="9144" bIns="18288" anchor="t" anchorCtr="0">
                          <a:noAutofit/>
                        </wps:bodyPr>
                      </wps:wsp>
                      <wps:wsp>
                        <wps:cNvPr id="175" name="Text Box 2"/>
                        <wps:cNvSpPr txBox="1">
                          <a:spLocks noChangeArrowheads="1"/>
                        </wps:cNvSpPr>
                        <wps:spPr bwMode="auto">
                          <a:xfrm>
                            <a:off x="2871442" y="870114"/>
                            <a:ext cx="949960" cy="396240"/>
                          </a:xfrm>
                          <a:prstGeom prst="rect">
                            <a:avLst/>
                          </a:prstGeom>
                          <a:solidFill>
                            <a:srgbClr val="FFFFFF"/>
                          </a:solidFill>
                          <a:ln w="9525">
                            <a:noFill/>
                            <a:miter lim="800000"/>
                            <a:headEnd/>
                            <a:tailEnd/>
                          </a:ln>
                        </wps:spPr>
                        <wps:txbx>
                          <w:txbxContent>
                            <w:p w14:paraId="061F47C9"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7911904E"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31D9F992"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12482BFC"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75CC2322" w14:textId="77777777" w:rsidR="00E4704E" w:rsidRDefault="00E4704E" w:rsidP="00C86FA6">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176" name="Text Box 2"/>
                        <wps:cNvSpPr txBox="1">
                          <a:spLocks noChangeArrowheads="1"/>
                        </wps:cNvSpPr>
                        <wps:spPr bwMode="auto">
                          <a:xfrm>
                            <a:off x="3" y="2008800"/>
                            <a:ext cx="5477510" cy="725774"/>
                          </a:xfrm>
                          <a:prstGeom prst="rect">
                            <a:avLst/>
                          </a:prstGeom>
                          <a:solidFill>
                            <a:srgbClr val="FFFFFF"/>
                          </a:solidFill>
                          <a:ln w="9525">
                            <a:noFill/>
                            <a:miter lim="800000"/>
                            <a:headEnd/>
                            <a:tailEnd/>
                          </a:ln>
                        </wps:spPr>
                        <wps:txbx>
                          <w:txbxContent>
                            <w:p w14:paraId="4E100063" w14:textId="6F1280CE" w:rsidR="00E4704E" w:rsidRDefault="00E4704E" w:rsidP="005268D1">
                              <w:pPr>
                                <w:pStyle w:val="NormalWeb"/>
                                <w:spacing w:before="0" w:beforeAutospacing="0" w:after="160" w:afterAutospacing="0" w:line="252" w:lineRule="auto"/>
                              </w:pPr>
                              <w:r>
                                <w:rPr>
                                  <w:rFonts w:ascii="Calibri" w:eastAsia="Times New Roman" w:hAnsi="Calibri"/>
                                  <w:sz w:val="22"/>
                                  <w:szCs w:val="22"/>
                                </w:rPr>
                                <w:t>The reactive power of this model quickly diminished as soon as the POI voltage reached 0.9 pu.  Because the final POI voltage is below the initial 1.0 pu voltage, the AVR should have continued to increase reactive power towards maximum.  This model is lacking correct AVR response and so is considered unacceptable.</w:t>
                              </w:r>
                            </w:p>
                          </w:txbxContent>
                        </wps:txbx>
                        <wps:bodyPr rot="0" vert="horz" wrap="square" lIns="9144" tIns="0" rIns="9144" bIns="18288" anchor="t" anchorCtr="0">
                          <a:noAutofit/>
                        </wps:bodyPr>
                      </wps:wsp>
                    </wpc:wpc>
                  </a:graphicData>
                </a:graphic>
              </wp:inline>
            </w:drawing>
          </mc:Choice>
          <mc:Fallback>
            <w:pict>
              <v:group w14:anchorId="6B472E32" id="Canvas 46" o:spid="_x0000_s1118" editas="canvas" style="width:6in;height:221.45pt;mso-position-horizontal-relative:char;mso-position-vertical-relative:line" coordsize="54864,28117"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">
                <v:shape id="_x0000_s1119" type="#_x0000_t75" style="position:absolute;width:54864;height:28117;visibility:visible;mso-wrap-style:square">
                  <v:fill o:detectmouseclick="t"/>
                  <v:path o:connecttype="none"/>
                </v:shape>
                <v:shape id="Picture 173" o:spid="_x0000_s1120" type="#_x0000_t75" style="position:absolute;top:2501;width:43649;height:168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">
                  <v:imagedata r:id="rId29" o:title="" croptop="17128f"/>
                </v:shape>
                <v:shape id="Text Box 2" o:spid="_x0000_s1121" type="#_x0000_t202" style="position:absolute;left:1282;top:506;width:41586;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" fillcolor="#deebf7" stroked="f">
                  <v:textbox inset=".72pt,1.44pt,.72pt,1.44pt">
                    <w:txbxContent>
                      <w:p w14:paraId="07D4B3CF" w14:textId="511D9567" w:rsidR="00E4704E" w:rsidRDefault="00E4704E" w:rsidP="00C86FA6">
                        <w:pPr>
                          <w:pStyle w:val="NormalWeb"/>
                          <w:spacing w:before="0" w:beforeAutospacing="0" w:after="0" w:afterAutospacing="0"/>
                          <w:jc w:val="center"/>
                        </w:pPr>
                        <w:r>
                          <w:rPr>
                            <w:rFonts w:ascii="Arial" w:eastAsia="SimSun" w:hAnsi="Arial" w:cs="Arial"/>
                          </w:rPr>
                          <w:t>Unacceptable Response:  LVRT</w:t>
                        </w:r>
                      </w:p>
                    </w:txbxContent>
                  </v:textbox>
                </v:shape>
                <v:shape id="Text Box 2" o:spid="_x0000_s1122" type="#_x0000_t202" style="position:absolute;left:28714;top:8701;width:9500;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" stroked="f">
                  <v:textbox inset=".72pt,1.44pt,.72pt,1.44pt">
                    <w:txbxContent>
                      <w:p w14:paraId="061F47C9"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7911904E"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31D9F992"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12482BFC"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75CC2322" w14:textId="77777777" w:rsidR="00E4704E" w:rsidRDefault="00E4704E" w:rsidP="00C86FA6">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23" type="#_x0000_t202" style="position:absolute;top:20088;width:54775;height:7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" stroked="f">
                  <v:textbox inset=".72pt,0,.72pt,1.44pt">
                    <w:txbxContent>
                      <w:p w14:paraId="4E100063" w14:textId="6F1280CE" w:rsidR="00E4704E" w:rsidRDefault="00E4704E" w:rsidP="005268D1">
                        <w:pPr>
                          <w:pStyle w:val="NormalWeb"/>
                          <w:spacing w:before="0" w:beforeAutospacing="0" w:after="160" w:afterAutospacing="0" w:line="252" w:lineRule="auto"/>
                        </w:pPr>
                        <w:r>
                          <w:rPr>
                            <w:rFonts w:ascii="Calibri" w:eastAsia="Times New Roman" w:hAnsi="Calibri"/>
                            <w:sz w:val="22"/>
                            <w:szCs w:val="22"/>
                          </w:rPr>
                          <w:t xml:space="preserve">The reactive power of this model quickly diminished as soon as the POI voltage reached 0.9 </w:t>
                        </w:r>
                        <w:proofErr w:type="spellStart"/>
                        <w:r>
                          <w:rPr>
                            <w:rFonts w:ascii="Calibri" w:eastAsia="Times New Roman" w:hAnsi="Calibri"/>
                            <w:sz w:val="22"/>
                            <w:szCs w:val="22"/>
                          </w:rPr>
                          <w:t>pu</w:t>
                        </w:r>
                        <w:proofErr w:type="spellEnd"/>
                        <w:r>
                          <w:rPr>
                            <w:rFonts w:ascii="Calibri" w:eastAsia="Times New Roman" w:hAnsi="Calibri"/>
                            <w:sz w:val="22"/>
                            <w:szCs w:val="22"/>
                          </w:rPr>
                          <w:t xml:space="preserve">.  Because the final POI voltage is below the initial 1.0 </w:t>
                        </w:r>
                        <w:proofErr w:type="spellStart"/>
                        <w:r>
                          <w:rPr>
                            <w:rFonts w:ascii="Calibri" w:eastAsia="Times New Roman" w:hAnsi="Calibri"/>
                            <w:sz w:val="22"/>
                            <w:szCs w:val="22"/>
                          </w:rPr>
                          <w:t>pu</w:t>
                        </w:r>
                        <w:proofErr w:type="spellEnd"/>
                        <w:r>
                          <w:rPr>
                            <w:rFonts w:ascii="Calibri" w:eastAsia="Times New Roman" w:hAnsi="Calibri"/>
                            <w:sz w:val="22"/>
                            <w:szCs w:val="22"/>
                          </w:rPr>
                          <w:t xml:space="preserve"> voltage, the AVR should have continued to increase reactive power towards maximum.  This model is lacking correct AVR response and so is considered unacceptable.</w:t>
                        </w:r>
                      </w:p>
                    </w:txbxContent>
                  </v:textbox>
                </v:shape>
                <w10:anchorlock/>
              </v:group>
            </w:pict>
          </mc:Fallback>
        </mc:AlternateContent>
      </w:r>
    </w:p>
    <w:p w14:paraId="64C42FFB" w14:textId="632401CD" w:rsidR="00DB4774" w:rsidRDefault="00DB4774" w:rsidP="0059729D">
      <w:pPr>
        <w:pStyle w:val="BodyTextIndent"/>
        <w:spacing w:after="120"/>
        <w:rPr>
          <w:b w:val="0"/>
        </w:rPr>
      </w:pPr>
    </w:p>
    <w:p w14:paraId="3F4D159F" w14:textId="77777777" w:rsidR="00C86FA6" w:rsidRDefault="00C86FA6" w:rsidP="0059729D">
      <w:pPr>
        <w:pStyle w:val="BodyTextIndent"/>
        <w:spacing w:after="120"/>
        <w:rPr>
          <w:b w:val="0"/>
        </w:rPr>
      </w:pPr>
    </w:p>
    <w:p w14:paraId="4DA8245E" w14:textId="25FD24D8" w:rsidR="00DB4774" w:rsidRDefault="00C86FA6" w:rsidP="0059729D">
      <w:pPr>
        <w:pStyle w:val="BodyTextIndent"/>
        <w:spacing w:after="120"/>
        <w:rPr>
          <w:b w:val="0"/>
        </w:rPr>
      </w:pPr>
      <w:r>
        <w:rPr>
          <w:b w:val="0"/>
          <w:noProof/>
        </w:rPr>
        <mc:AlternateContent>
          <mc:Choice Requires="wpc">
            <w:drawing>
              <wp:inline distT="0" distB="0" distL="0" distR="0" wp14:anchorId="2DB42495" wp14:editId="583DE918">
                <wp:extent cx="5486400" cy="2743201"/>
                <wp:effectExtent l="0" t="0" r="0" b="0"/>
                <wp:docPr id="43" name="Canvas 4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66" name="Picture 166"/>
                          <pic:cNvPicPr/>
                        </pic:nvPicPr>
                        <pic:blipFill rotWithShape="1">
                          <a:blip r:embed="rId30">
                            <a:extLst>
                              <a:ext uri="{28A0092B-C50C-407E-A947-70E740481C1C}">
                                <a14:useLocalDpi xmlns:a14="http://schemas.microsoft.com/office/drawing/2010/main" val="0"/>
                              </a:ext>
                            </a:extLst>
                          </a:blip>
                          <a:srcRect t="24702"/>
                          <a:stretch/>
                        </pic:blipFill>
                        <pic:spPr bwMode="auto">
                          <a:xfrm>
                            <a:off x="3" y="301919"/>
                            <a:ext cx="4347709" cy="1742541"/>
                          </a:xfrm>
                          <a:prstGeom prst="rect">
                            <a:avLst/>
                          </a:prstGeom>
                          <a:noFill/>
                        </pic:spPr>
                      </pic:pic>
                      <wps:wsp>
                        <wps:cNvPr id="167" name="Text Box 2"/>
                        <wps:cNvSpPr txBox="1">
                          <a:spLocks noChangeArrowheads="1"/>
                        </wps:cNvSpPr>
                        <wps:spPr bwMode="auto">
                          <a:xfrm>
                            <a:off x="188625" y="33351"/>
                            <a:ext cx="4159087" cy="232410"/>
                          </a:xfrm>
                          <a:prstGeom prst="rect">
                            <a:avLst/>
                          </a:prstGeom>
                          <a:solidFill>
                            <a:srgbClr val="5B9BD5">
                              <a:lumMod val="20000"/>
                              <a:lumOff val="80000"/>
                            </a:srgbClr>
                          </a:solidFill>
                          <a:ln w="9525">
                            <a:noFill/>
                            <a:miter lim="800000"/>
                            <a:headEnd/>
                            <a:tailEnd/>
                          </a:ln>
                        </wps:spPr>
                        <wps:txbx>
                          <w:txbxContent>
                            <w:p w14:paraId="334E1990" w14:textId="5D1FED19" w:rsidR="00E4704E" w:rsidRDefault="00E4704E" w:rsidP="00C86FA6">
                              <w:pPr>
                                <w:pStyle w:val="NormalWeb"/>
                                <w:spacing w:before="0" w:beforeAutospacing="0" w:after="0" w:afterAutospacing="0"/>
                                <w:jc w:val="center"/>
                              </w:pPr>
                              <w:r>
                                <w:rPr>
                                  <w:rFonts w:ascii="Arial" w:eastAsia="SimSun" w:hAnsi="Arial" w:cs="Arial"/>
                                </w:rPr>
                                <w:t>Unacceptable Response:  LVRT</w:t>
                              </w:r>
                            </w:p>
                          </w:txbxContent>
                        </wps:txbx>
                        <wps:bodyPr rot="0" vert="horz" wrap="square" lIns="9144" tIns="18288" rIns="9144" bIns="18288" anchor="t" anchorCtr="0">
                          <a:noAutofit/>
                        </wps:bodyPr>
                      </wps:wsp>
                      <wps:wsp>
                        <wps:cNvPr id="168" name="Text Box 2"/>
                        <wps:cNvSpPr txBox="1">
                          <a:spLocks noChangeArrowheads="1"/>
                        </wps:cNvSpPr>
                        <wps:spPr bwMode="auto">
                          <a:xfrm>
                            <a:off x="8890" y="2130002"/>
                            <a:ext cx="5477510" cy="561440"/>
                          </a:xfrm>
                          <a:prstGeom prst="rect">
                            <a:avLst/>
                          </a:prstGeom>
                          <a:solidFill>
                            <a:srgbClr val="FFFFFF"/>
                          </a:solidFill>
                          <a:ln w="9525">
                            <a:noFill/>
                            <a:miter lim="800000"/>
                            <a:headEnd/>
                            <a:tailEnd/>
                          </a:ln>
                        </wps:spPr>
                        <wps:txbx>
                          <w:txbxContent>
                            <w:p w14:paraId="63F05EAB" w14:textId="5B836FED" w:rsidR="00E4704E" w:rsidRDefault="00E4704E" w:rsidP="00C86FA6">
                              <w:pPr>
                                <w:pStyle w:val="NormalWeb"/>
                                <w:spacing w:before="0" w:beforeAutospacing="0" w:after="160" w:afterAutospacing="0" w:line="252" w:lineRule="auto"/>
                              </w:pPr>
                              <w:r>
                                <w:rPr>
                                  <w:rFonts w:ascii="Calibri" w:eastAsia="Times New Roman" w:hAnsi="Calibri"/>
                                  <w:sz w:val="22"/>
                                  <w:szCs w:val="22"/>
                                </w:rPr>
                                <w:t>This model absorbed reactive power during the low voltage transient, which could be detrimental for grid voltage recovery.  This model does not exhibit dynamic reactive power control, thus the response is considered unacceptable.</w:t>
                              </w:r>
                            </w:p>
                          </w:txbxContent>
                        </wps:txbx>
                        <wps:bodyPr rot="0" vert="horz" wrap="square" lIns="9144" tIns="0" rIns="9144" bIns="18288" anchor="t" anchorCtr="0">
                          <a:noAutofit/>
                        </wps:bodyPr>
                      </wps:wsp>
                      <wps:wsp>
                        <wps:cNvPr id="169" name="Text Box 2"/>
                        <wps:cNvSpPr txBox="1">
                          <a:spLocks noChangeArrowheads="1"/>
                        </wps:cNvSpPr>
                        <wps:spPr bwMode="auto">
                          <a:xfrm>
                            <a:off x="3026717" y="1327313"/>
                            <a:ext cx="949960" cy="396240"/>
                          </a:xfrm>
                          <a:prstGeom prst="rect">
                            <a:avLst/>
                          </a:prstGeom>
                          <a:solidFill>
                            <a:srgbClr val="FFFFFF"/>
                          </a:solidFill>
                          <a:ln w="9525">
                            <a:noFill/>
                            <a:miter lim="800000"/>
                            <a:headEnd/>
                            <a:tailEnd/>
                          </a:ln>
                        </wps:spPr>
                        <wps:txbx>
                          <w:txbxContent>
                            <w:p w14:paraId="75C0B680"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7D264608"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405992B9"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475E99C0"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133D2CBA" w14:textId="77777777" w:rsidR="00E4704E" w:rsidRDefault="00E4704E" w:rsidP="00C86FA6">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c:wpc>
                  </a:graphicData>
                </a:graphic>
              </wp:inline>
            </w:drawing>
          </mc:Choice>
          <mc:Fallback>
            <w:pict>
              <v:group w14:anchorId="2DB42495" id="Canvas 43" o:spid="_x0000_s1124" editas="canvas" style="width:6in;height:3in;mso-position-horizontal-relative:char;mso-position-vertical-relative:line" coordsize="54864,27432"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">
                <v:shape id="_x0000_s1125" type="#_x0000_t75" style="position:absolute;width:54864;height:27432;visibility:visible;mso-wrap-style:square">
                  <v:fill o:detectmouseclick="t"/>
                  <v:path o:connecttype="none"/>
                </v:shape>
                <v:shape id="Picture 166" o:spid="_x0000_s1126" type="#_x0000_t75" style="position:absolute;top:3019;width:43477;height:17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">
                  <v:imagedata r:id="rId31" o:title="" croptop="16189f"/>
                </v:shape>
                <v:shape id="Text Box 2" o:spid="_x0000_s1127" type="#_x0000_t202" style="position:absolute;left:1886;top:333;width:41591;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" fillcolor="#deebf7" stroked="f">
                  <v:textbox inset=".72pt,1.44pt,.72pt,1.44pt">
                    <w:txbxContent>
                      <w:p w14:paraId="334E1990" w14:textId="5D1FED19" w:rsidR="00E4704E" w:rsidRDefault="00E4704E" w:rsidP="00C86FA6">
                        <w:pPr>
                          <w:pStyle w:val="NormalWeb"/>
                          <w:spacing w:before="0" w:beforeAutospacing="0" w:after="0" w:afterAutospacing="0"/>
                          <w:jc w:val="center"/>
                        </w:pPr>
                        <w:r>
                          <w:rPr>
                            <w:rFonts w:ascii="Arial" w:eastAsia="SimSun" w:hAnsi="Arial" w:cs="Arial"/>
                          </w:rPr>
                          <w:t>Unacceptable Response:  LVRT</w:t>
                        </w:r>
                      </w:p>
                    </w:txbxContent>
                  </v:textbox>
                </v:shape>
                <v:shape id="Text Box 2" o:spid="_x0000_s1128" type="#_x0000_t202" style="position:absolute;left:88;top:21300;width:54776;height:56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" stroked="f">
                  <v:textbox inset=".72pt,0,.72pt,1.44pt">
                    <w:txbxContent>
                      <w:p w14:paraId="63F05EAB" w14:textId="5B836FED" w:rsidR="00E4704E" w:rsidRDefault="00E4704E" w:rsidP="00C86FA6">
                        <w:pPr>
                          <w:pStyle w:val="NormalWeb"/>
                          <w:spacing w:before="0" w:beforeAutospacing="0" w:after="160" w:afterAutospacing="0" w:line="252" w:lineRule="auto"/>
                        </w:pPr>
                        <w:r>
                          <w:rPr>
                            <w:rFonts w:ascii="Calibri" w:eastAsia="Times New Roman" w:hAnsi="Calibri"/>
                            <w:sz w:val="22"/>
                            <w:szCs w:val="22"/>
                          </w:rPr>
                          <w:t xml:space="preserve">This model absorbed reactive power during the low voltage transient, which could be detrimental for grid voltage recovery.  This model does not exhibit dynamic reactive power </w:t>
                        </w:r>
                        <w:proofErr w:type="gramStart"/>
                        <w:r>
                          <w:rPr>
                            <w:rFonts w:ascii="Calibri" w:eastAsia="Times New Roman" w:hAnsi="Calibri"/>
                            <w:sz w:val="22"/>
                            <w:szCs w:val="22"/>
                          </w:rPr>
                          <w:t>control,</w:t>
                        </w:r>
                        <w:proofErr w:type="gramEnd"/>
                        <w:r>
                          <w:rPr>
                            <w:rFonts w:ascii="Calibri" w:eastAsia="Times New Roman" w:hAnsi="Calibri"/>
                            <w:sz w:val="22"/>
                            <w:szCs w:val="22"/>
                          </w:rPr>
                          <w:t xml:space="preserve"> thus the response is considered unacceptable.</w:t>
                        </w:r>
                      </w:p>
                    </w:txbxContent>
                  </v:textbox>
                </v:shape>
                <v:shape id="Text Box 2" o:spid="_x0000_s1129" type="#_x0000_t202" style="position:absolute;left:30267;top:13273;width:9499;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" stroked="f">
                  <v:textbox inset=".72pt,1.44pt,.72pt,1.44pt">
                    <w:txbxContent>
                      <w:p w14:paraId="75C0B680" w14:textId="77777777" w:rsidR="00E4704E" w:rsidRDefault="00E4704E" w:rsidP="00C86FA6">
                        <w:pPr>
                          <w:pStyle w:val="NormalWeb"/>
                          <w:spacing w:before="0" w:beforeAutospacing="0" w:after="0" w:afterAutospacing="0"/>
                        </w:pPr>
                        <w:r>
                          <w:rPr>
                            <w:rFonts w:ascii="Arial" w:eastAsia="SimSun" w:hAnsi="Arial" w:cs="Arial"/>
                            <w:color w:val="548235"/>
                            <w:sz w:val="16"/>
                            <w:szCs w:val="16"/>
                          </w:rPr>
                          <w:t>-- Real Power</w:t>
                        </w:r>
                      </w:p>
                      <w:p w14:paraId="7D264608" w14:textId="77777777" w:rsidR="00E4704E" w:rsidRDefault="00E4704E" w:rsidP="00C86FA6">
                        <w:pPr>
                          <w:pStyle w:val="NormalWeb"/>
                          <w:spacing w:before="0" w:beforeAutospacing="0" w:after="0" w:afterAutospacing="0"/>
                        </w:pPr>
                        <w:r>
                          <w:rPr>
                            <w:rFonts w:ascii="Arial" w:eastAsia="SimSun" w:hAnsi="Arial" w:cs="Arial"/>
                            <w:color w:val="FF0000"/>
                            <w:sz w:val="16"/>
                            <w:szCs w:val="16"/>
                          </w:rPr>
                          <w:t>-- Reactive Power</w:t>
                        </w:r>
                      </w:p>
                      <w:p w14:paraId="405992B9" w14:textId="77777777" w:rsidR="00E4704E" w:rsidRDefault="00E4704E" w:rsidP="00C86FA6">
                        <w:pPr>
                          <w:pStyle w:val="NormalWeb"/>
                          <w:spacing w:before="0" w:beforeAutospacing="0" w:after="0" w:afterAutospacing="0"/>
                        </w:pPr>
                        <w:r>
                          <w:rPr>
                            <w:rFonts w:ascii="Arial" w:eastAsia="SimSun" w:hAnsi="Arial" w:cs="Arial"/>
                            <w:sz w:val="16"/>
                            <w:szCs w:val="16"/>
                          </w:rPr>
                          <w:t>-- Voltage</w:t>
                        </w:r>
                      </w:p>
                      <w:p w14:paraId="475E99C0" w14:textId="77777777" w:rsidR="00E4704E" w:rsidRDefault="00E4704E" w:rsidP="00C86FA6">
                        <w:pPr>
                          <w:pStyle w:val="NormalWeb"/>
                          <w:spacing w:before="0" w:beforeAutospacing="0" w:after="0" w:afterAutospacing="0"/>
                        </w:pPr>
                        <w:r>
                          <w:rPr>
                            <w:rFonts w:ascii="Arial" w:eastAsia="SimSun" w:hAnsi="Arial" w:cs="Arial"/>
                            <w:sz w:val="16"/>
                            <w:szCs w:val="16"/>
                          </w:rPr>
                          <w:t> </w:t>
                        </w:r>
                      </w:p>
                      <w:p w14:paraId="133D2CBA" w14:textId="77777777" w:rsidR="00E4704E" w:rsidRDefault="00E4704E" w:rsidP="00C86FA6">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w10:anchorlock/>
              </v:group>
            </w:pict>
          </mc:Fallback>
        </mc:AlternateContent>
      </w:r>
    </w:p>
    <w:p w14:paraId="0D8F0E2B" w14:textId="77777777" w:rsidR="0059729D" w:rsidRDefault="0059729D" w:rsidP="008D30BF">
      <w:pPr>
        <w:pStyle w:val="BodyTextIndent"/>
        <w:spacing w:after="120"/>
        <w:rPr>
          <w:b w:val="0"/>
        </w:rPr>
      </w:pPr>
    </w:p>
    <w:p w14:paraId="7C7710A1" w14:textId="6BE5D885" w:rsidR="004F5A85" w:rsidRPr="0072681D" w:rsidRDefault="004F5A85" w:rsidP="0072681D">
      <w:pPr>
        <w:pStyle w:val="BodyTextIndent"/>
        <w:spacing w:after="120"/>
        <w:ind w:left="720"/>
        <w:rPr>
          <w:rFonts w:ascii="Arial" w:hAnsi="Arial"/>
        </w:rPr>
      </w:pPr>
      <w:r w:rsidRPr="004F5A85">
        <w:rPr>
          <w:rFonts w:ascii="Arial" w:hAnsi="Arial"/>
        </w:rPr>
        <w:t>3.1.5.5</w:t>
      </w:r>
      <w:r w:rsidR="00102BC1" w:rsidRPr="0072681D">
        <w:rPr>
          <w:rFonts w:ascii="Arial" w:hAnsi="Arial"/>
        </w:rPr>
        <w:t xml:space="preserve"> </w:t>
      </w:r>
      <w:r w:rsidR="00191AFD" w:rsidRPr="00191AFD">
        <w:rPr>
          <w:rFonts w:ascii="Arial" w:hAnsi="Arial"/>
        </w:rPr>
        <w:t xml:space="preserve">Large </w:t>
      </w:r>
      <w:r w:rsidR="00C76345">
        <w:rPr>
          <w:rFonts w:ascii="Arial" w:hAnsi="Arial"/>
        </w:rPr>
        <w:t xml:space="preserve">Voltage </w:t>
      </w:r>
      <w:r w:rsidR="00191AFD" w:rsidRPr="00191AFD">
        <w:rPr>
          <w:rFonts w:ascii="Arial" w:hAnsi="Arial"/>
        </w:rPr>
        <w:t>Disturbance Test</w:t>
      </w:r>
      <w:r w:rsidR="00191AFD" w:rsidRPr="0072681D">
        <w:rPr>
          <w:rFonts w:ascii="Arial" w:hAnsi="Arial"/>
        </w:rPr>
        <w:t xml:space="preserve"> (</w:t>
      </w:r>
      <w:r>
        <w:rPr>
          <w:rFonts w:ascii="Arial" w:hAnsi="Arial"/>
        </w:rPr>
        <w:t>High Voltage Ride</w:t>
      </w:r>
      <w:r w:rsidR="00D2160D">
        <w:rPr>
          <w:rFonts w:ascii="Arial" w:hAnsi="Arial"/>
        </w:rPr>
        <w:t>-</w:t>
      </w:r>
      <w:r>
        <w:rPr>
          <w:rFonts w:ascii="Arial" w:hAnsi="Arial"/>
        </w:rPr>
        <w:t>Through</w:t>
      </w:r>
      <w:r w:rsidR="00E879C7">
        <w:rPr>
          <w:rFonts w:ascii="Arial" w:hAnsi="Arial"/>
        </w:rPr>
        <w:t xml:space="preserve"> for </w:t>
      </w:r>
      <w:del w:id="510" w:author="Schmall, John" w:date="2022-07-01T16:57:00Z">
        <w:r w:rsidR="00E879C7" w:rsidDel="009C1187">
          <w:rPr>
            <w:rFonts w:ascii="Arial" w:hAnsi="Arial"/>
          </w:rPr>
          <w:delText>IRRs</w:delText>
        </w:r>
        <w:r w:rsidR="00155F20" w:rsidDel="009C1187">
          <w:rPr>
            <w:rFonts w:ascii="Arial" w:hAnsi="Arial"/>
          </w:rPr>
          <w:delText>,</w:delText>
        </w:r>
        <w:r w:rsidR="00E879C7" w:rsidDel="009C1187">
          <w:rPr>
            <w:rFonts w:ascii="Arial" w:hAnsi="Arial"/>
          </w:rPr>
          <w:delText xml:space="preserve"> </w:delText>
        </w:r>
      </w:del>
      <w:r w:rsidR="00E879C7">
        <w:rPr>
          <w:rFonts w:ascii="Arial" w:hAnsi="Arial"/>
        </w:rPr>
        <w:t>Inverter-Based Resources</w:t>
      </w:r>
      <w:r w:rsidR="006B16E5">
        <w:rPr>
          <w:rFonts w:ascii="Arial" w:hAnsi="Arial"/>
        </w:rPr>
        <w:t>, and Inverter-Based Transmission Elements</w:t>
      </w:r>
      <w:r w:rsidR="00191AFD">
        <w:rPr>
          <w:rFonts w:ascii="Arial" w:hAnsi="Arial"/>
        </w:rPr>
        <w:t>)</w:t>
      </w:r>
      <w:r>
        <w:rPr>
          <w:rFonts w:ascii="Arial" w:hAnsi="Arial"/>
        </w:rPr>
        <w:t xml:space="preserve"> </w:t>
      </w:r>
    </w:p>
    <w:p w14:paraId="7965A382" w14:textId="52F8178B" w:rsidR="00BF0275" w:rsidRDefault="0069626E" w:rsidP="008D30BF">
      <w:pPr>
        <w:pStyle w:val="BodyTextIndent"/>
        <w:spacing w:after="120"/>
        <w:ind w:left="720"/>
        <w:rPr>
          <w:b w:val="0"/>
        </w:rPr>
      </w:pPr>
      <w:r>
        <w:rPr>
          <w:rFonts w:ascii="Arial" w:hAnsi="Arial"/>
          <w:b w:val="0"/>
        </w:rPr>
        <w:t>Apply the high voltage profile boundary illustrated in ERCOT</w:t>
      </w:r>
      <w:ins w:id="511" w:author="Zhenhua Wang" w:date="2022-10-21T16:36:00Z">
        <w:r w:rsidR="00A6355D">
          <w:rPr>
            <w:rFonts w:ascii="Arial" w:hAnsi="Arial"/>
            <w:b w:val="0"/>
          </w:rPr>
          <w:t xml:space="preserve"> Nodal</w:t>
        </w:r>
      </w:ins>
      <w:r>
        <w:rPr>
          <w:rFonts w:ascii="Arial" w:hAnsi="Arial"/>
          <w:b w:val="0"/>
        </w:rPr>
        <w:t xml:space="preserve"> Operating Guide Section 2.9.1 to the POI.  </w:t>
      </w:r>
      <w:r w:rsidR="004F5A85" w:rsidRPr="004F5A85">
        <w:rPr>
          <w:rFonts w:ascii="Arial" w:hAnsi="Arial"/>
          <w:b w:val="0"/>
        </w:rPr>
        <w:t xml:space="preserve">The profile starts at 1.0 per-unit voltage and ends at 1.1 per-unit.  </w:t>
      </w:r>
      <w:r w:rsidR="005033E2">
        <w:rPr>
          <w:rFonts w:ascii="Arial" w:hAnsi="Arial"/>
          <w:b w:val="0"/>
        </w:rPr>
        <w:t>This test shall be performed</w:t>
      </w:r>
      <w:r w:rsidR="000C7E07">
        <w:rPr>
          <w:rFonts w:ascii="Arial" w:hAnsi="Arial"/>
          <w:b w:val="0"/>
        </w:rPr>
        <w:t xml:space="preserve"> for two</w:t>
      </w:r>
      <w:r w:rsidR="005033E2">
        <w:rPr>
          <w:rFonts w:ascii="Arial" w:hAnsi="Arial"/>
          <w:b w:val="0"/>
        </w:rPr>
        <w:t xml:space="preserve"> initial condition</w:t>
      </w:r>
      <w:r w:rsidR="000C7E07">
        <w:rPr>
          <w:rFonts w:ascii="Arial" w:hAnsi="Arial"/>
          <w:b w:val="0"/>
        </w:rPr>
        <w:t>s:</w:t>
      </w:r>
      <w:r w:rsidR="005033E2">
        <w:rPr>
          <w:rFonts w:ascii="Arial" w:hAnsi="Arial"/>
          <w:b w:val="0"/>
        </w:rPr>
        <w:t xml:space="preserve"> w</w:t>
      </w:r>
      <w:r w:rsidR="000C7E07">
        <w:rPr>
          <w:rFonts w:ascii="Arial" w:hAnsi="Arial"/>
          <w:b w:val="0"/>
        </w:rPr>
        <w:t>ith</w:t>
      </w:r>
      <w:r w:rsidR="005033E2">
        <w:rPr>
          <w:rFonts w:ascii="Arial" w:hAnsi="Arial"/>
          <w:b w:val="0"/>
        </w:rPr>
        <w:t xml:space="preserve"> the </w:t>
      </w:r>
      <w:r w:rsidR="006B16E5">
        <w:rPr>
          <w:rFonts w:ascii="Arial" w:hAnsi="Arial"/>
          <w:b w:val="0"/>
        </w:rPr>
        <w:t xml:space="preserve">facility </w:t>
      </w:r>
      <w:r w:rsidR="005033E2">
        <w:rPr>
          <w:rFonts w:ascii="Arial" w:hAnsi="Arial"/>
          <w:b w:val="0"/>
        </w:rPr>
        <w:t xml:space="preserve">operating </w:t>
      </w:r>
      <w:r w:rsidR="000C7E07">
        <w:rPr>
          <w:rFonts w:ascii="Arial" w:hAnsi="Arial"/>
          <w:b w:val="0"/>
        </w:rPr>
        <w:t xml:space="preserve">at a 0.95 lagging power factor (at the POI) and with the </w:t>
      </w:r>
      <w:r w:rsidR="006B16E5">
        <w:rPr>
          <w:rFonts w:ascii="Arial" w:hAnsi="Arial"/>
          <w:b w:val="0"/>
        </w:rPr>
        <w:t xml:space="preserve">facility </w:t>
      </w:r>
      <w:r w:rsidR="000C7E07">
        <w:rPr>
          <w:rFonts w:ascii="Arial" w:hAnsi="Arial"/>
          <w:b w:val="0"/>
        </w:rPr>
        <w:t>operating at 0.95 leading power factor (at the POI).</w:t>
      </w:r>
      <w:r w:rsidR="005033E2">
        <w:rPr>
          <w:rFonts w:ascii="Arial" w:hAnsi="Arial"/>
          <w:b w:val="0"/>
        </w:rPr>
        <w:t xml:space="preserve"> </w:t>
      </w:r>
      <w:r w:rsidR="007E6905">
        <w:rPr>
          <w:rFonts w:ascii="Arial" w:hAnsi="Arial"/>
          <w:b w:val="0"/>
        </w:rPr>
        <w:lastRenderedPageBreak/>
        <w:t>T</w:t>
      </w:r>
      <w:r w:rsidR="004F5A85" w:rsidRPr="004F5A85">
        <w:rPr>
          <w:rFonts w:ascii="Arial" w:hAnsi="Arial"/>
          <w:b w:val="0"/>
        </w:rPr>
        <w:t>he model sh</w:t>
      </w:r>
      <w:r w:rsidR="000C7E07">
        <w:rPr>
          <w:rFonts w:ascii="Arial" w:hAnsi="Arial"/>
          <w:b w:val="0"/>
        </w:rPr>
        <w:t>all</w:t>
      </w:r>
      <w:r w:rsidR="004F5A85" w:rsidRPr="004F5A85">
        <w:rPr>
          <w:rFonts w:ascii="Arial" w:hAnsi="Arial"/>
          <w:b w:val="0"/>
        </w:rPr>
        <w:t xml:space="preserve"> exhibit </w:t>
      </w:r>
      <w:r w:rsidR="007E6905">
        <w:rPr>
          <w:rFonts w:ascii="Arial" w:hAnsi="Arial"/>
          <w:b w:val="0"/>
        </w:rPr>
        <w:t xml:space="preserve">appropriate </w:t>
      </w:r>
      <w:r w:rsidR="004F5A85" w:rsidRPr="004F5A85">
        <w:rPr>
          <w:rFonts w:ascii="Arial" w:hAnsi="Arial"/>
          <w:b w:val="0"/>
        </w:rPr>
        <w:t>dynamic reactive response, AVR</w:t>
      </w:r>
      <w:r w:rsidR="00102BC1">
        <w:rPr>
          <w:rFonts w:ascii="Arial" w:hAnsi="Arial"/>
          <w:b w:val="0"/>
        </w:rPr>
        <w:t xml:space="preserve"> response</w:t>
      </w:r>
      <w:r w:rsidR="004F5A85" w:rsidRPr="004F5A85">
        <w:rPr>
          <w:rFonts w:ascii="Arial" w:hAnsi="Arial"/>
          <w:b w:val="0"/>
        </w:rPr>
        <w:t xml:space="preserve">, and </w:t>
      </w:r>
      <w:r w:rsidR="00935209">
        <w:rPr>
          <w:rFonts w:ascii="Arial" w:hAnsi="Arial"/>
          <w:b w:val="0"/>
        </w:rPr>
        <w:t xml:space="preserve">the model </w:t>
      </w:r>
      <w:r>
        <w:rPr>
          <w:rFonts w:ascii="Arial" w:hAnsi="Arial"/>
          <w:b w:val="0"/>
        </w:rPr>
        <w:t>shall</w:t>
      </w:r>
      <w:r w:rsidR="004F5A85" w:rsidRPr="004F5A85">
        <w:rPr>
          <w:rFonts w:ascii="Arial" w:hAnsi="Arial"/>
          <w:b w:val="0"/>
        </w:rPr>
        <w:t xml:space="preserve"> not exhibit momentary cessation.</w:t>
      </w:r>
    </w:p>
    <w:p w14:paraId="56499976" w14:textId="5A7A4396" w:rsidR="0069626E" w:rsidRPr="000724F3"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 xml:space="preserve">During the high voltage transient, the </w:t>
      </w:r>
      <w:r w:rsidR="006B16E5">
        <w:rPr>
          <w:rFonts w:ascii="Arial" w:eastAsiaTheme="minorHAnsi" w:hAnsi="Arial" w:cstheme="minorBidi"/>
          <w:sz w:val="24"/>
        </w:rPr>
        <w:t>model</w:t>
      </w:r>
      <w:r w:rsidR="006B16E5" w:rsidRPr="000724F3">
        <w:rPr>
          <w:rFonts w:ascii="Arial" w:eastAsiaTheme="minorHAnsi" w:hAnsi="Arial" w:cstheme="minorBidi"/>
          <w:sz w:val="24"/>
        </w:rPr>
        <w:t xml:space="preserve"> </w:t>
      </w:r>
      <w:r w:rsidRPr="000724F3">
        <w:rPr>
          <w:rFonts w:ascii="Arial" w:eastAsiaTheme="minorHAnsi" w:hAnsi="Arial" w:cstheme="minorBidi"/>
          <w:sz w:val="24"/>
        </w:rPr>
        <w:t>should provide a fast dynamic response to absorb</w:t>
      </w:r>
      <w:r w:rsidRPr="0072681D">
        <w:rPr>
          <w:rFonts w:ascii="Arial" w:eastAsiaTheme="minorHAnsi" w:hAnsi="Arial" w:cstheme="minorBidi"/>
          <w:sz w:val="24"/>
        </w:rPr>
        <w:t xml:space="preserve"> </w:t>
      </w:r>
      <w:r w:rsidRPr="000724F3">
        <w:rPr>
          <w:rFonts w:ascii="Arial" w:eastAsiaTheme="minorHAnsi" w:hAnsi="Arial" w:cstheme="minorBidi"/>
          <w:sz w:val="24"/>
        </w:rPr>
        <w:t>reactive power</w:t>
      </w:r>
      <w:r w:rsidRPr="0072681D">
        <w:rPr>
          <w:rFonts w:ascii="Arial" w:eastAsiaTheme="minorHAnsi" w:hAnsi="Arial" w:cstheme="minorBidi"/>
          <w:sz w:val="24"/>
        </w:rPr>
        <w:t>.</w:t>
      </w:r>
      <w:r w:rsidRPr="000724F3">
        <w:rPr>
          <w:rFonts w:ascii="Arial" w:eastAsiaTheme="minorHAnsi" w:hAnsi="Arial" w:cstheme="minorBidi"/>
          <w:sz w:val="24"/>
        </w:rPr>
        <w:t xml:space="preserve"> </w:t>
      </w:r>
      <w:r w:rsidRPr="0072681D">
        <w:rPr>
          <w:rFonts w:ascii="Arial" w:eastAsiaTheme="minorHAnsi" w:hAnsi="Arial" w:cstheme="minorBidi"/>
          <w:sz w:val="24"/>
        </w:rPr>
        <w:t xml:space="preserve"> </w:t>
      </w:r>
      <w:r w:rsidR="00483E00">
        <w:rPr>
          <w:rFonts w:ascii="Arial" w:eastAsiaTheme="minorHAnsi" w:hAnsi="Arial" w:cstheme="minorBidi"/>
          <w:sz w:val="24"/>
        </w:rPr>
        <w:t>The resource</w:t>
      </w:r>
      <w:r w:rsidRPr="000724F3">
        <w:rPr>
          <w:rFonts w:ascii="Arial" w:eastAsiaTheme="minorHAnsi" w:hAnsi="Arial" w:cstheme="minorBidi"/>
          <w:sz w:val="24"/>
        </w:rPr>
        <w:t xml:space="preserve"> should be absorbing a significant amount of reactive power at the POI during the high</w:t>
      </w:r>
      <w:r w:rsidRPr="0072681D">
        <w:rPr>
          <w:rFonts w:ascii="Arial" w:eastAsiaTheme="minorHAnsi" w:hAnsi="Arial" w:cstheme="minorBidi"/>
          <w:sz w:val="24"/>
        </w:rPr>
        <w:t xml:space="preserve"> </w:t>
      </w:r>
      <w:r w:rsidRPr="000724F3">
        <w:rPr>
          <w:rFonts w:ascii="Arial" w:eastAsiaTheme="minorHAnsi" w:hAnsi="Arial" w:cstheme="minorBidi"/>
          <w:sz w:val="24"/>
        </w:rPr>
        <w:t>voltage transient, and ideally within 0.5 seconds of the transient inception.</w:t>
      </w:r>
    </w:p>
    <w:p w14:paraId="60911A55" w14:textId="789A76E1" w:rsidR="0069626E" w:rsidRPr="000724F3"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For 1.1</w:t>
      </w:r>
      <w:ins w:id="512" w:author="Schmall, John" w:date="2022-10-05T10:18:00Z">
        <w:r w:rsidR="000531AF">
          <w:rPr>
            <w:rFonts w:ascii="Arial" w:eastAsiaTheme="minorHAnsi" w:hAnsi="Arial" w:cstheme="minorBidi"/>
            <w:sz w:val="24"/>
          </w:rPr>
          <w:t xml:space="preserve"> </w:t>
        </w:r>
      </w:ins>
      <w:r w:rsidRPr="000724F3">
        <w:rPr>
          <w:rFonts w:ascii="Arial" w:eastAsiaTheme="minorHAnsi" w:hAnsi="Arial" w:cstheme="minorBidi"/>
          <w:sz w:val="24"/>
        </w:rPr>
        <w:t>pu sustained POI voltage, the AVR should move the resource</w:t>
      </w:r>
      <w:r w:rsidRPr="0072681D">
        <w:rPr>
          <w:rFonts w:ascii="Arial" w:eastAsiaTheme="minorHAnsi" w:hAnsi="Arial" w:cstheme="minorBidi"/>
          <w:sz w:val="24"/>
        </w:rPr>
        <w:t xml:space="preserve"> </w:t>
      </w:r>
      <w:r w:rsidRPr="000724F3">
        <w:rPr>
          <w:rFonts w:ascii="Arial" w:eastAsiaTheme="minorHAnsi" w:hAnsi="Arial" w:cstheme="minorBidi"/>
          <w:sz w:val="24"/>
        </w:rPr>
        <w:t>towards nearly full reactive absorbing (</w:t>
      </w:r>
      <w:r w:rsidR="00483E00">
        <w:rPr>
          <w:rFonts w:ascii="Arial" w:eastAsiaTheme="minorHAnsi" w:hAnsi="Arial" w:cstheme="minorBidi"/>
          <w:sz w:val="24"/>
        </w:rPr>
        <w:t>significantly leading</w:t>
      </w:r>
      <w:r w:rsidRPr="000724F3">
        <w:rPr>
          <w:rFonts w:ascii="Arial" w:eastAsiaTheme="minorHAnsi" w:hAnsi="Arial" w:cstheme="minorBidi"/>
          <w:sz w:val="24"/>
        </w:rPr>
        <w:t>).</w:t>
      </w:r>
    </w:p>
    <w:p w14:paraId="3F333900" w14:textId="67BA7EAC" w:rsidR="00BF0275" w:rsidRPr="00922418" w:rsidRDefault="0069626E" w:rsidP="00922418">
      <w:pPr>
        <w:pStyle w:val="ListParagraph"/>
        <w:numPr>
          <w:ilvl w:val="0"/>
          <w:numId w:val="21"/>
        </w:numPr>
        <w:spacing w:after="200"/>
        <w:contextualSpacing w:val="0"/>
        <w:jc w:val="both"/>
        <w:rPr>
          <w:rFonts w:ascii="Arial" w:eastAsiaTheme="minorHAnsi" w:hAnsi="Arial" w:cstheme="minorBidi"/>
          <w:sz w:val="24"/>
        </w:rPr>
      </w:pPr>
      <w:r w:rsidRPr="000724F3">
        <w:rPr>
          <w:rFonts w:ascii="Arial" w:eastAsiaTheme="minorHAnsi" w:hAnsi="Arial" w:cstheme="minorBidi"/>
          <w:sz w:val="24"/>
        </w:rPr>
        <w:t>Real power should be sustaine</w:t>
      </w:r>
      <w:r w:rsidRPr="0072681D">
        <w:rPr>
          <w:rFonts w:ascii="Arial" w:eastAsiaTheme="minorHAnsi" w:hAnsi="Arial" w:cstheme="minorBidi"/>
          <w:sz w:val="24"/>
        </w:rPr>
        <w:t>d during high voltage condition.</w:t>
      </w:r>
      <w:del w:id="513" w:author="Schmall, John" w:date="2022-07-01T10:58:00Z">
        <w:r w:rsidRPr="0072681D" w:rsidDel="0015589E">
          <w:rPr>
            <w:rFonts w:ascii="Arial" w:eastAsiaTheme="minorHAnsi" w:hAnsi="Arial" w:cstheme="minorBidi"/>
            <w:sz w:val="24"/>
          </w:rPr>
          <w:delText xml:space="preserve">  </w:delText>
        </w:r>
      </w:del>
      <w:del w:id="514" w:author="Schmall, John" w:date="2022-07-01T10:57:00Z">
        <w:r w:rsidRPr="0072681D" w:rsidDel="00E7274B">
          <w:rPr>
            <w:rFonts w:ascii="Arial" w:eastAsiaTheme="minorHAnsi" w:hAnsi="Arial" w:cstheme="minorBidi"/>
            <w:sz w:val="24"/>
          </w:rPr>
          <w:delText>A modest real power reduction may be acceptable to accommodate greater reactive power absorption</w:delText>
        </w:r>
      </w:del>
      <w:r w:rsidR="0001221B" w:rsidRPr="0072681D">
        <w:rPr>
          <w:rFonts w:ascii="Arial" w:eastAsiaTheme="minorHAnsi" w:hAnsi="Arial" w:cstheme="minorBidi"/>
          <w:sz w:val="24"/>
        </w:rPr>
        <w:t xml:space="preserve">  </w:t>
      </w:r>
      <w:ins w:id="515" w:author="Chessmore, Carol" w:date="2022-09-27T14:32:00Z">
        <w:r w:rsidR="001A6197" w:rsidRPr="004D3433">
          <w:rPr>
            <w:rFonts w:ascii="Arial" w:eastAsiaTheme="minorHAnsi" w:hAnsi="Arial" w:cstheme="minorBidi"/>
            <w:sz w:val="24"/>
          </w:rPr>
          <w:t>A modest real power reduction of no more than 5% of Pmax may be acceptable to accommodate greater reactive power absorbed</w:t>
        </w:r>
      </w:ins>
      <w:ins w:id="516" w:author="Chessmore, Carol" w:date="2022-09-27T14:33:00Z">
        <w:r w:rsidR="001A6197">
          <w:rPr>
            <w:rFonts w:ascii="Arial" w:eastAsiaTheme="minorHAnsi" w:hAnsi="Arial" w:cstheme="minorBidi"/>
            <w:sz w:val="24"/>
          </w:rPr>
          <w:t xml:space="preserve"> for sustained POI voltages in the range of 1.05 pu to 1.10 pu</w:t>
        </w:r>
      </w:ins>
      <w:ins w:id="517" w:author="Schmall, John" w:date="2022-10-05T10:17:00Z">
        <w:r w:rsidR="000531AF">
          <w:rPr>
            <w:rFonts w:ascii="Arial" w:eastAsiaTheme="minorHAnsi" w:hAnsi="Arial" w:cstheme="minorBidi"/>
            <w:sz w:val="24"/>
          </w:rPr>
          <w:t xml:space="preserve"> </w:t>
        </w:r>
        <w:bookmarkStart w:id="518" w:name="_Hlk115857643"/>
        <w:r w:rsidR="000531AF" w:rsidRPr="000531AF">
          <w:rPr>
            <w:rFonts w:ascii="Arial" w:eastAsiaTheme="minorHAnsi" w:hAnsi="Arial" w:cstheme="minorBidi"/>
            <w:sz w:val="24"/>
          </w:rPr>
          <w:t>provided real power fully recovers when POI voltage returns to normal operating range (0.95-1.05 pu)</w:t>
        </w:r>
      </w:ins>
      <w:bookmarkEnd w:id="518"/>
      <w:ins w:id="519" w:author="Chessmore, Carol" w:date="2022-09-27T14:33:00Z">
        <w:r w:rsidR="001A6197" w:rsidRPr="00767EAA">
          <w:rPr>
            <w:rFonts w:ascii="Arial" w:eastAsiaTheme="minorHAnsi" w:hAnsi="Arial" w:cstheme="minorBidi"/>
            <w:sz w:val="24"/>
          </w:rPr>
          <w:t>.</w:t>
        </w:r>
        <w:r w:rsidR="001A6197">
          <w:rPr>
            <w:rFonts w:ascii="Arial" w:eastAsiaTheme="minorHAnsi" w:hAnsi="Arial" w:cstheme="minorBidi"/>
            <w:sz w:val="24"/>
          </w:rPr>
          <w:t xml:space="preserve">  </w:t>
        </w:r>
      </w:ins>
    </w:p>
    <w:p w14:paraId="246668A0" w14:textId="25ED6F3A" w:rsidR="00922418" w:rsidRPr="00922418" w:rsidRDefault="00922418" w:rsidP="00922418">
      <w:pPr>
        <w:pStyle w:val="ListParagraph"/>
        <w:numPr>
          <w:ilvl w:val="0"/>
          <w:numId w:val="21"/>
        </w:numPr>
        <w:spacing w:after="200"/>
        <w:contextualSpacing w:val="0"/>
        <w:jc w:val="both"/>
        <w:rPr>
          <w:rFonts w:ascii="Arial" w:eastAsiaTheme="minorHAnsi" w:hAnsi="Arial" w:cstheme="minorBidi"/>
          <w:sz w:val="24"/>
        </w:rPr>
      </w:pPr>
      <w:r>
        <w:rPr>
          <w:rFonts w:ascii="Arial" w:eastAsiaTheme="minorHAnsi" w:hAnsi="Arial" w:cstheme="minorBidi"/>
          <w:sz w:val="24"/>
        </w:rPr>
        <w:t xml:space="preserve">An </w:t>
      </w:r>
      <w:r w:rsidRPr="00922418">
        <w:rPr>
          <w:rFonts w:ascii="Arial" w:eastAsiaTheme="minorHAnsi" w:hAnsi="Arial" w:cstheme="minorBidi"/>
          <w:sz w:val="24"/>
        </w:rPr>
        <w:t xml:space="preserve">explanation, including a reference to any exempt status per ERCOT </w:t>
      </w:r>
      <w:r w:rsidR="003234F2">
        <w:rPr>
          <w:rFonts w:ascii="Arial" w:eastAsiaTheme="minorHAnsi" w:hAnsi="Arial" w:cstheme="minorBidi"/>
          <w:sz w:val="24"/>
        </w:rPr>
        <w:t>Operating Guide</w:t>
      </w:r>
      <w:r w:rsidR="00B16830">
        <w:rPr>
          <w:rFonts w:ascii="Arial" w:eastAsiaTheme="minorHAnsi" w:hAnsi="Arial" w:cstheme="minorBidi"/>
          <w:sz w:val="24"/>
        </w:rPr>
        <w:t xml:space="preserve"> Section </w:t>
      </w:r>
      <w:r w:rsidR="003234F2">
        <w:rPr>
          <w:rFonts w:ascii="Arial" w:eastAsiaTheme="minorHAnsi" w:hAnsi="Arial" w:cstheme="minorBidi"/>
          <w:sz w:val="24"/>
        </w:rPr>
        <w:t>2.9</w:t>
      </w:r>
      <w:r w:rsidR="00B16830">
        <w:rPr>
          <w:rFonts w:ascii="Arial" w:eastAsiaTheme="minorHAnsi" w:hAnsi="Arial" w:cstheme="minorBidi"/>
          <w:sz w:val="24"/>
        </w:rPr>
        <w:t>.1</w:t>
      </w:r>
      <w:r>
        <w:rPr>
          <w:rFonts w:ascii="Arial" w:eastAsiaTheme="minorHAnsi" w:hAnsi="Arial" w:cstheme="minorBidi"/>
          <w:sz w:val="24"/>
        </w:rPr>
        <w:t xml:space="preserve">, shall be provided for </w:t>
      </w:r>
      <w:r w:rsidRPr="00922418">
        <w:rPr>
          <w:rFonts w:ascii="Arial" w:eastAsiaTheme="minorHAnsi" w:hAnsi="Arial" w:cstheme="minorBidi"/>
          <w:sz w:val="24"/>
        </w:rPr>
        <w:t>models which indicate that the unit trips or fails to meet any of the ab</w:t>
      </w:r>
      <w:r>
        <w:rPr>
          <w:rFonts w:ascii="Arial" w:eastAsiaTheme="minorHAnsi" w:hAnsi="Arial" w:cstheme="minorBidi"/>
          <w:sz w:val="24"/>
        </w:rPr>
        <w:t>ove performance criteria.</w:t>
      </w:r>
    </w:p>
    <w:p w14:paraId="414EF70C" w14:textId="7F35F50C" w:rsidR="009C1E90" w:rsidRDefault="00E44C90" w:rsidP="009C1E90">
      <w:pPr>
        <w:pStyle w:val="BodyTextIndent"/>
        <w:spacing w:after="120"/>
        <w:ind w:left="720"/>
        <w:rPr>
          <w:rFonts w:ascii="Arial" w:hAnsi="Arial"/>
          <w:b w:val="0"/>
        </w:rPr>
      </w:pPr>
      <w:r>
        <w:rPr>
          <w:rFonts w:ascii="Arial" w:hAnsi="Arial"/>
          <w:b w:val="0"/>
        </w:rPr>
        <w:t>The f</w:t>
      </w:r>
      <w:r w:rsidR="009C1E90">
        <w:rPr>
          <w:rFonts w:ascii="Arial" w:hAnsi="Arial"/>
          <w:b w:val="0"/>
        </w:rPr>
        <w:t>igure</w:t>
      </w:r>
      <w:r w:rsidR="0069626E">
        <w:rPr>
          <w:rFonts w:ascii="Arial" w:hAnsi="Arial"/>
          <w:b w:val="0"/>
        </w:rPr>
        <w:t>s below include</w:t>
      </w:r>
      <w:r w:rsidR="009C1E90">
        <w:rPr>
          <w:rFonts w:ascii="Arial" w:hAnsi="Arial"/>
          <w:b w:val="0"/>
        </w:rPr>
        <w:t xml:space="preserve"> examples of acceptable and unacceptable responses. </w:t>
      </w:r>
    </w:p>
    <w:p w14:paraId="188D2F2F" w14:textId="5D918072" w:rsidR="00815672" w:rsidRDefault="007E6905" w:rsidP="009C1E90">
      <w:pPr>
        <w:pStyle w:val="BodyTextIndent"/>
        <w:spacing w:after="120"/>
        <w:ind w:left="720"/>
        <w:rPr>
          <w:rFonts w:ascii="Arial" w:hAnsi="Arial"/>
          <w:b w:val="0"/>
        </w:rPr>
      </w:pPr>
      <w:r w:rsidDel="007E6905">
        <w:rPr>
          <w:rFonts w:ascii="Arial" w:hAnsi="Arial"/>
          <w:b w:val="0"/>
        </w:rPr>
        <w:t xml:space="preserve"> </w:t>
      </w:r>
    </w:p>
    <w:p w14:paraId="7E056408" w14:textId="1384D2CD" w:rsidR="002C36D4" w:rsidRDefault="002C36D4"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6997C502" wp14:editId="62C02E18">
                <wp:extent cx="5710555" cy="2981325"/>
                <wp:effectExtent l="0" t="0" r="0" b="0"/>
                <wp:docPr id="216" name="Canvas 2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8" name="Picture 58"/>
                          <pic:cNvPicPr/>
                        </pic:nvPicPr>
                        <pic:blipFill>
                          <a:blip r:embed="rId32">
                            <a:extLst>
                              <a:ext uri="{28A0092B-C50C-407E-A947-70E740481C1C}">
                                <a14:useLocalDpi xmlns:a14="http://schemas.microsoft.com/office/drawing/2010/main" val="0"/>
                              </a:ext>
                            </a:extLst>
                          </a:blip>
                          <a:srcRect/>
                          <a:stretch>
                            <a:fillRect/>
                          </a:stretch>
                        </pic:blipFill>
                        <pic:spPr bwMode="auto">
                          <a:xfrm>
                            <a:off x="0" y="69012"/>
                            <a:ext cx="4166559" cy="2355012"/>
                          </a:xfrm>
                          <a:prstGeom prst="rect">
                            <a:avLst/>
                          </a:prstGeom>
                          <a:noFill/>
                        </pic:spPr>
                      </pic:pic>
                      <wps:wsp>
                        <wps:cNvPr id="59" name="Text Box 2"/>
                        <wps:cNvSpPr txBox="1">
                          <a:spLocks noChangeArrowheads="1"/>
                        </wps:cNvSpPr>
                        <wps:spPr bwMode="auto">
                          <a:xfrm>
                            <a:off x="2595283" y="1172037"/>
                            <a:ext cx="950115" cy="397971"/>
                          </a:xfrm>
                          <a:prstGeom prst="rect">
                            <a:avLst/>
                          </a:prstGeom>
                          <a:solidFill>
                            <a:srgbClr val="FFFFFF"/>
                          </a:solidFill>
                          <a:ln w="9525">
                            <a:noFill/>
                            <a:miter lim="800000"/>
                            <a:headEnd/>
                            <a:tailEnd/>
                          </a:ln>
                        </wps:spPr>
                        <wps:txbx>
                          <w:txbxContent>
                            <w:p w14:paraId="657B63F4" w14:textId="77777777" w:rsidR="00E4704E" w:rsidRPr="00BA0613" w:rsidRDefault="00E4704E" w:rsidP="00BA0613">
                              <w:pPr>
                                <w:pStyle w:val="NormalWeb"/>
                                <w:spacing w:before="0" w:beforeAutospacing="0" w:after="0" w:afterAutospacing="0"/>
                                <w:rPr>
                                  <w:rFonts w:ascii="Arial" w:eastAsia="SimSun" w:hAnsi="Arial" w:cs="Arial"/>
                                  <w:color w:val="538135" w:themeColor="accent6" w:themeShade="BF"/>
                                  <w:sz w:val="16"/>
                                  <w:szCs w:val="16"/>
                                </w:rPr>
                              </w:pPr>
                              <w:r w:rsidRPr="00BA0613">
                                <w:rPr>
                                  <w:rFonts w:ascii="Arial" w:eastAsia="SimSun" w:hAnsi="Arial" w:cs="Arial"/>
                                  <w:color w:val="538135" w:themeColor="accent6" w:themeShade="BF"/>
                                  <w:sz w:val="16"/>
                                  <w:szCs w:val="16"/>
                                </w:rPr>
                                <w:t>-- Real Power</w:t>
                              </w:r>
                            </w:p>
                            <w:p w14:paraId="5DB827A1" w14:textId="46CE7131" w:rsidR="00E4704E" w:rsidRDefault="00E4704E" w:rsidP="00BA0613">
                              <w:pPr>
                                <w:pStyle w:val="NormalWeb"/>
                                <w:spacing w:before="0" w:beforeAutospacing="0" w:after="0" w:afterAutospacing="0"/>
                              </w:pPr>
                              <w:r>
                                <w:rPr>
                                  <w:rFonts w:ascii="Arial" w:eastAsia="SimSun" w:hAnsi="Arial" w:cs="Arial"/>
                                  <w:color w:val="FF0000"/>
                                  <w:sz w:val="16"/>
                                  <w:szCs w:val="16"/>
                                </w:rPr>
                                <w:t>-- Reactive Power</w:t>
                              </w:r>
                            </w:p>
                            <w:p w14:paraId="139D600C" w14:textId="4F6A6781" w:rsidR="00E4704E" w:rsidRPr="00BA0613" w:rsidRDefault="00E4704E" w:rsidP="00BA0613">
                              <w:pPr>
                                <w:pStyle w:val="NormalWeb"/>
                                <w:spacing w:before="0" w:beforeAutospacing="0" w:after="0" w:afterAutospacing="0"/>
                              </w:pPr>
                              <w:r w:rsidRPr="00BA0613">
                                <w:rPr>
                                  <w:rFonts w:ascii="Arial" w:eastAsia="SimSun" w:hAnsi="Arial" w:cs="Arial"/>
                                  <w:sz w:val="16"/>
                                  <w:szCs w:val="16"/>
                                </w:rPr>
                                <w:t>-- Voltage</w:t>
                              </w:r>
                            </w:p>
                            <w:p w14:paraId="1C4D07EB" w14:textId="77777777" w:rsidR="00E4704E" w:rsidRDefault="00E4704E" w:rsidP="00BA0613">
                              <w:pPr>
                                <w:pStyle w:val="NormalWeb"/>
                                <w:spacing w:before="0" w:beforeAutospacing="0" w:after="0" w:afterAutospacing="0"/>
                              </w:pPr>
                              <w:r>
                                <w:rPr>
                                  <w:rFonts w:ascii="Arial" w:eastAsia="SimSun" w:hAnsi="Arial" w:cs="Arial"/>
                                  <w:sz w:val="16"/>
                                  <w:szCs w:val="16"/>
                                </w:rPr>
                                <w:t> </w:t>
                              </w:r>
                            </w:p>
                            <w:p w14:paraId="5235783E" w14:textId="49B67F4D" w:rsidR="00E4704E" w:rsidRDefault="00E4704E" w:rsidP="00BA0613">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60" name="Text Box 2"/>
                        <wps:cNvSpPr txBox="1">
                          <a:spLocks noChangeArrowheads="1"/>
                        </wps:cNvSpPr>
                        <wps:spPr bwMode="auto">
                          <a:xfrm>
                            <a:off x="345049" y="17253"/>
                            <a:ext cx="3666234" cy="198382"/>
                          </a:xfrm>
                          <a:prstGeom prst="rect">
                            <a:avLst/>
                          </a:prstGeom>
                          <a:solidFill>
                            <a:schemeClr val="accent1">
                              <a:lumMod val="20000"/>
                              <a:lumOff val="80000"/>
                            </a:schemeClr>
                          </a:solidFill>
                          <a:ln w="9525">
                            <a:noFill/>
                            <a:miter lim="800000"/>
                            <a:headEnd/>
                            <a:tailEnd/>
                          </a:ln>
                        </wps:spPr>
                        <wps:txbx>
                          <w:txbxContent>
                            <w:p w14:paraId="31C5100C" w14:textId="42669F54" w:rsidR="00E4704E" w:rsidRPr="00BA0613" w:rsidRDefault="00E4704E" w:rsidP="00BA0613">
                              <w:pPr>
                                <w:pStyle w:val="NormalWeb"/>
                                <w:spacing w:before="0" w:beforeAutospacing="0" w:after="0" w:afterAutospacing="0"/>
                                <w:jc w:val="center"/>
                                <w:rPr>
                                  <w:rFonts w:ascii="Arial" w:hAnsi="Arial" w:cs="Arial"/>
                                </w:rPr>
                              </w:pPr>
                              <w:r w:rsidRPr="00BA0613">
                                <w:rPr>
                                  <w:rFonts w:ascii="Arial" w:hAnsi="Arial" w:cs="Arial"/>
                                </w:rPr>
                                <w:t>Acceptable HVRT Response</w:t>
                              </w:r>
                            </w:p>
                          </w:txbxContent>
                        </wps:txbx>
                        <wps:bodyPr rot="0" vert="horz" wrap="square" lIns="9144" tIns="18288" rIns="9144" bIns="18288" anchor="t" anchorCtr="0">
                          <a:noAutofit/>
                        </wps:bodyPr>
                      </wps:wsp>
                      <wps:wsp>
                        <wps:cNvPr id="61" name="Text Box 2"/>
                        <wps:cNvSpPr txBox="1">
                          <a:spLocks noChangeArrowheads="1"/>
                        </wps:cNvSpPr>
                        <wps:spPr bwMode="auto">
                          <a:xfrm>
                            <a:off x="0" y="2424024"/>
                            <a:ext cx="5486400" cy="517583"/>
                          </a:xfrm>
                          <a:prstGeom prst="rect">
                            <a:avLst/>
                          </a:prstGeom>
                          <a:solidFill>
                            <a:srgbClr val="FFFFFF"/>
                          </a:solidFill>
                          <a:ln w="9525">
                            <a:noFill/>
                            <a:miter lim="800000"/>
                            <a:headEnd/>
                            <a:tailEnd/>
                          </a:ln>
                        </wps:spPr>
                        <wps:txbx>
                          <w:txbxContent>
                            <w:p w14:paraId="6734B800" w14:textId="611CB1AC" w:rsidR="00E4704E" w:rsidRDefault="00E4704E" w:rsidP="00BA0613">
                              <w:pPr>
                                <w:pStyle w:val="NormalWeb"/>
                                <w:spacing w:before="0" w:beforeAutospacing="0" w:after="160" w:afterAutospacing="0" w:line="252" w:lineRule="auto"/>
                              </w:pPr>
                              <w:r>
                                <w:rPr>
                                  <w:rFonts w:ascii="Calibri" w:eastAsia="Times New Roman" w:hAnsi="Calibri"/>
                                  <w:sz w:val="20"/>
                                  <w:szCs w:val="20"/>
                                </w:rPr>
                                <w:t>Illustration of an acceptable HVRT response.  Real power is maintained and there is a good Reactive power response for voltage support:  There is a large amount of reactive absorption during the high voltage transient, followed by the AVR responding to the sustained 1.1 pu POI voltage.</w:t>
                              </w:r>
                            </w:p>
                          </w:txbxContent>
                        </wps:txbx>
                        <wps:bodyPr rot="0" vert="horz" wrap="square" lIns="9144" tIns="18288" rIns="9144" bIns="18288" anchor="t" anchorCtr="0">
                          <a:noAutofit/>
                        </wps:bodyPr>
                      </wps:wsp>
                    </wpc:wpc>
                  </a:graphicData>
                </a:graphic>
              </wp:inline>
            </w:drawing>
          </mc:Choice>
          <mc:Fallback>
            <w:pict>
              <v:group w14:anchorId="6997C502" id="Canvas 216" o:spid="_x0000_s1130" editas="canvas" style="width:449.65pt;height:234.75pt;mso-position-horizontal-relative:char;mso-position-vertical-relative:line" coordsize="57105,29813"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">
                <v:shape id="_x0000_s1131" type="#_x0000_t75" style="position:absolute;width:57105;height:29813;visibility:visible;mso-wrap-style:square">
                  <v:fill o:detectmouseclick="t"/>
                  <v:path o:connecttype="none"/>
                </v:shape>
                <v:shape id="Picture 58" o:spid="_x0000_s1132" type="#_x0000_t75" style="position:absolute;top:690;width:41665;height:235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">
                  <v:imagedata r:id="rId33" o:title=""/>
                </v:shape>
                <v:shape id="Text Box 2" o:spid="_x0000_s1133" type="#_x0000_t202" style="position:absolute;left:25952;top:11720;width:9501;height:3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" stroked="f">
                  <v:textbox inset=".72pt,1.44pt,.72pt,1.44pt">
                    <w:txbxContent>
                      <w:p w14:paraId="657B63F4" w14:textId="77777777" w:rsidR="00E4704E" w:rsidRPr="00BA0613" w:rsidRDefault="00E4704E" w:rsidP="00BA0613">
                        <w:pPr>
                          <w:pStyle w:val="NormalWeb"/>
                          <w:spacing w:before="0" w:beforeAutospacing="0" w:after="0" w:afterAutospacing="0"/>
                          <w:rPr>
                            <w:rFonts w:ascii="Arial" w:eastAsia="SimSun" w:hAnsi="Arial" w:cs="Arial"/>
                            <w:color w:val="538135" w:themeColor="accent6" w:themeShade="BF"/>
                            <w:sz w:val="16"/>
                            <w:szCs w:val="16"/>
                          </w:rPr>
                        </w:pPr>
                        <w:r w:rsidRPr="00BA0613">
                          <w:rPr>
                            <w:rFonts w:ascii="Arial" w:eastAsia="SimSun" w:hAnsi="Arial" w:cs="Arial"/>
                            <w:color w:val="538135" w:themeColor="accent6" w:themeShade="BF"/>
                            <w:sz w:val="16"/>
                            <w:szCs w:val="16"/>
                          </w:rPr>
                          <w:t>-- Real Power</w:t>
                        </w:r>
                      </w:p>
                      <w:p w14:paraId="5DB827A1" w14:textId="46CE7131" w:rsidR="00E4704E" w:rsidRDefault="00E4704E" w:rsidP="00BA0613">
                        <w:pPr>
                          <w:pStyle w:val="NormalWeb"/>
                          <w:spacing w:before="0" w:beforeAutospacing="0" w:after="0" w:afterAutospacing="0"/>
                        </w:pPr>
                        <w:r>
                          <w:rPr>
                            <w:rFonts w:ascii="Arial" w:eastAsia="SimSun" w:hAnsi="Arial" w:cs="Arial"/>
                            <w:color w:val="FF0000"/>
                            <w:sz w:val="16"/>
                            <w:szCs w:val="16"/>
                          </w:rPr>
                          <w:t>-- Reactive Power</w:t>
                        </w:r>
                      </w:p>
                      <w:p w14:paraId="139D600C" w14:textId="4F6A6781" w:rsidR="00E4704E" w:rsidRPr="00BA0613" w:rsidRDefault="00E4704E" w:rsidP="00BA0613">
                        <w:pPr>
                          <w:pStyle w:val="NormalWeb"/>
                          <w:spacing w:before="0" w:beforeAutospacing="0" w:after="0" w:afterAutospacing="0"/>
                        </w:pPr>
                        <w:r w:rsidRPr="00BA0613">
                          <w:rPr>
                            <w:rFonts w:ascii="Arial" w:eastAsia="SimSun" w:hAnsi="Arial" w:cs="Arial"/>
                            <w:sz w:val="16"/>
                            <w:szCs w:val="16"/>
                          </w:rPr>
                          <w:t>-- Voltage</w:t>
                        </w:r>
                      </w:p>
                      <w:p w14:paraId="1C4D07EB" w14:textId="77777777" w:rsidR="00E4704E" w:rsidRDefault="00E4704E" w:rsidP="00BA0613">
                        <w:pPr>
                          <w:pStyle w:val="NormalWeb"/>
                          <w:spacing w:before="0" w:beforeAutospacing="0" w:after="0" w:afterAutospacing="0"/>
                        </w:pPr>
                        <w:r>
                          <w:rPr>
                            <w:rFonts w:ascii="Arial" w:eastAsia="SimSun" w:hAnsi="Arial" w:cs="Arial"/>
                            <w:sz w:val="16"/>
                            <w:szCs w:val="16"/>
                          </w:rPr>
                          <w:t> </w:t>
                        </w:r>
                      </w:p>
                      <w:p w14:paraId="5235783E" w14:textId="49B67F4D" w:rsidR="00E4704E" w:rsidRDefault="00E4704E" w:rsidP="00BA0613">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34" type="#_x0000_t202" style="position:absolute;left:3450;top:172;width:36662;height:1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" fillcolor="#deeaf6 [660]" stroked="f">
                  <v:textbox inset=".72pt,1.44pt,.72pt,1.44pt">
                    <w:txbxContent>
                      <w:p w14:paraId="31C5100C" w14:textId="42669F54" w:rsidR="00E4704E" w:rsidRPr="00BA0613" w:rsidRDefault="00E4704E" w:rsidP="00BA0613">
                        <w:pPr>
                          <w:pStyle w:val="NormalWeb"/>
                          <w:spacing w:before="0" w:beforeAutospacing="0" w:after="0" w:afterAutospacing="0"/>
                          <w:jc w:val="center"/>
                          <w:rPr>
                            <w:rFonts w:ascii="Arial" w:hAnsi="Arial" w:cs="Arial"/>
                          </w:rPr>
                        </w:pPr>
                        <w:r w:rsidRPr="00BA0613">
                          <w:rPr>
                            <w:rFonts w:ascii="Arial" w:hAnsi="Arial" w:cs="Arial"/>
                          </w:rPr>
                          <w:t>Acceptable HVRT Response</w:t>
                        </w:r>
                      </w:p>
                    </w:txbxContent>
                  </v:textbox>
                </v:shape>
                <v:shape id="Text Box 2" o:spid="_x0000_s1135" type="#_x0000_t202" style="position:absolute;top:24240;width:54864;height:5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" stroked="f">
                  <v:textbox inset=".72pt,1.44pt,.72pt,1.44pt">
                    <w:txbxContent>
                      <w:p w14:paraId="6734B800" w14:textId="611CB1AC" w:rsidR="00E4704E" w:rsidRDefault="00E4704E" w:rsidP="00BA0613">
                        <w:pPr>
                          <w:pStyle w:val="NormalWeb"/>
                          <w:spacing w:before="0" w:beforeAutospacing="0" w:after="160" w:afterAutospacing="0" w:line="252" w:lineRule="auto"/>
                        </w:pPr>
                        <w:r>
                          <w:rPr>
                            <w:rFonts w:ascii="Calibri" w:eastAsia="Times New Roman" w:hAnsi="Calibri"/>
                            <w:sz w:val="20"/>
                            <w:szCs w:val="20"/>
                          </w:rPr>
                          <w:t xml:space="preserve">Illustration of an acceptable HVRT response.  Real power is maintained and there is a good Reactive power response for voltage support:  There is a large amount of reactive absorption during the high voltage transient, followed by the AVR responding to the sustained 1.1 </w:t>
                        </w:r>
                        <w:proofErr w:type="spellStart"/>
                        <w:r>
                          <w:rPr>
                            <w:rFonts w:ascii="Calibri" w:eastAsia="Times New Roman" w:hAnsi="Calibri"/>
                            <w:sz w:val="20"/>
                            <w:szCs w:val="20"/>
                          </w:rPr>
                          <w:t>pu</w:t>
                        </w:r>
                        <w:proofErr w:type="spellEnd"/>
                        <w:r>
                          <w:rPr>
                            <w:rFonts w:ascii="Calibri" w:eastAsia="Times New Roman" w:hAnsi="Calibri"/>
                            <w:sz w:val="20"/>
                            <w:szCs w:val="20"/>
                          </w:rPr>
                          <w:t xml:space="preserve"> POI voltage.</w:t>
                        </w:r>
                      </w:p>
                    </w:txbxContent>
                  </v:textbox>
                </v:shape>
                <w10:anchorlock/>
              </v:group>
            </w:pict>
          </mc:Fallback>
        </mc:AlternateContent>
      </w:r>
    </w:p>
    <w:p w14:paraId="3C16C0A5" w14:textId="43B03C31" w:rsidR="00815672" w:rsidRDefault="00815672" w:rsidP="009C1E90">
      <w:pPr>
        <w:pStyle w:val="BodyTextIndent"/>
        <w:spacing w:after="120"/>
        <w:ind w:left="720"/>
        <w:rPr>
          <w:b w:val="0"/>
          <w:noProof/>
        </w:rPr>
      </w:pPr>
    </w:p>
    <w:p w14:paraId="5B020D86" w14:textId="1DB697B0" w:rsidR="006526F5" w:rsidRDefault="006526F5" w:rsidP="009C1E90">
      <w:pPr>
        <w:pStyle w:val="BodyTextIndent"/>
        <w:spacing w:after="120"/>
        <w:ind w:left="720"/>
        <w:rPr>
          <w:b w:val="0"/>
        </w:rPr>
      </w:pPr>
      <w:r>
        <w:rPr>
          <w:b w:val="0"/>
          <w:noProof/>
        </w:rPr>
        <mc:AlternateContent>
          <mc:Choice Requires="wpc">
            <w:drawing>
              <wp:inline distT="0" distB="0" distL="0" distR="0" wp14:anchorId="00E607E5" wp14:editId="12644327">
                <wp:extent cx="5486400" cy="3010619"/>
                <wp:effectExtent l="0" t="0" r="0" b="0"/>
                <wp:docPr id="218" name="Canvas 2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63" name="Picture 63"/>
                          <pic:cNvPicPr/>
                        </pic:nvPicPr>
                        <pic:blipFill>
                          <a:blip r:embed="rId34">
                            <a:extLst>
                              <a:ext uri="{28A0092B-C50C-407E-A947-70E740481C1C}">
                                <a14:useLocalDpi xmlns:a14="http://schemas.microsoft.com/office/drawing/2010/main" val="0"/>
                              </a:ext>
                            </a:extLst>
                          </a:blip>
                          <a:srcRect/>
                          <a:stretch>
                            <a:fillRect/>
                          </a:stretch>
                        </pic:blipFill>
                        <pic:spPr bwMode="auto">
                          <a:xfrm>
                            <a:off x="0" y="76482"/>
                            <a:ext cx="3931920" cy="2225040"/>
                          </a:xfrm>
                          <a:prstGeom prst="rect">
                            <a:avLst/>
                          </a:prstGeom>
                          <a:noFill/>
                        </pic:spPr>
                      </pic:pic>
                      <wps:wsp>
                        <wps:cNvPr id="64" name="Text Box 2"/>
                        <wps:cNvSpPr txBox="1">
                          <a:spLocks noChangeArrowheads="1"/>
                        </wps:cNvSpPr>
                        <wps:spPr bwMode="auto">
                          <a:xfrm>
                            <a:off x="162747" y="0"/>
                            <a:ext cx="3528060" cy="206375"/>
                          </a:xfrm>
                          <a:prstGeom prst="rect">
                            <a:avLst/>
                          </a:prstGeom>
                          <a:solidFill>
                            <a:schemeClr val="accent1">
                              <a:lumMod val="20000"/>
                              <a:lumOff val="80000"/>
                            </a:schemeClr>
                          </a:solidFill>
                          <a:ln w="9525">
                            <a:noFill/>
                            <a:miter lim="800000"/>
                            <a:headEnd/>
                            <a:tailEnd/>
                          </a:ln>
                        </wps:spPr>
                        <wps:txbx>
                          <w:txbxContent>
                            <w:p w14:paraId="208C508F" w14:textId="5F680E21" w:rsidR="00E4704E" w:rsidRDefault="00E4704E" w:rsidP="006526F5">
                              <w:pPr>
                                <w:pStyle w:val="NormalWeb"/>
                                <w:spacing w:before="0" w:beforeAutospacing="0" w:after="0" w:afterAutospacing="0"/>
                                <w:jc w:val="center"/>
                              </w:pPr>
                              <w:r>
                                <w:rPr>
                                  <w:rFonts w:ascii="Arial" w:eastAsia="SimSun" w:hAnsi="Arial" w:cs="Arial"/>
                                </w:rPr>
                                <w:t>Unacceptable HVRT Response</w:t>
                              </w:r>
                            </w:p>
                          </w:txbxContent>
                        </wps:txbx>
                        <wps:bodyPr rot="0" vert="horz" wrap="square" lIns="9144" tIns="18288" rIns="9144" bIns="18288" anchor="t" anchorCtr="0">
                          <a:noAutofit/>
                        </wps:bodyPr>
                      </wps:wsp>
                      <wps:wsp>
                        <wps:cNvPr id="65" name="Text Box 2"/>
                        <wps:cNvSpPr txBox="1">
                          <a:spLocks noChangeArrowheads="1"/>
                        </wps:cNvSpPr>
                        <wps:spPr bwMode="auto">
                          <a:xfrm>
                            <a:off x="2509132" y="1284182"/>
                            <a:ext cx="949960" cy="397510"/>
                          </a:xfrm>
                          <a:prstGeom prst="rect">
                            <a:avLst/>
                          </a:prstGeom>
                          <a:solidFill>
                            <a:srgbClr val="FFFFFF"/>
                          </a:solidFill>
                          <a:ln w="9525">
                            <a:noFill/>
                            <a:miter lim="800000"/>
                            <a:headEnd/>
                            <a:tailEnd/>
                          </a:ln>
                        </wps:spPr>
                        <wps:txbx>
                          <w:txbxContent>
                            <w:p w14:paraId="5FCEE471" w14:textId="77777777" w:rsidR="00E4704E" w:rsidRDefault="00E4704E" w:rsidP="006526F5">
                              <w:pPr>
                                <w:pStyle w:val="NormalWeb"/>
                                <w:spacing w:before="0" w:beforeAutospacing="0" w:after="0" w:afterAutospacing="0"/>
                              </w:pPr>
                              <w:r>
                                <w:rPr>
                                  <w:rFonts w:ascii="Arial" w:eastAsia="SimSun" w:hAnsi="Arial" w:cs="Arial"/>
                                  <w:color w:val="548235"/>
                                  <w:sz w:val="16"/>
                                  <w:szCs w:val="16"/>
                                </w:rPr>
                                <w:t>-- Real Power</w:t>
                              </w:r>
                            </w:p>
                            <w:p w14:paraId="1F1EB89E" w14:textId="77777777" w:rsidR="00E4704E" w:rsidRDefault="00E4704E" w:rsidP="006526F5">
                              <w:pPr>
                                <w:pStyle w:val="NormalWeb"/>
                                <w:spacing w:before="0" w:beforeAutospacing="0" w:after="0" w:afterAutospacing="0"/>
                              </w:pPr>
                              <w:r>
                                <w:rPr>
                                  <w:rFonts w:ascii="Arial" w:eastAsia="SimSun" w:hAnsi="Arial" w:cs="Arial"/>
                                  <w:color w:val="FF0000"/>
                                  <w:sz w:val="16"/>
                                  <w:szCs w:val="16"/>
                                </w:rPr>
                                <w:t>-- Reactive Power</w:t>
                              </w:r>
                            </w:p>
                            <w:p w14:paraId="789D38A5" w14:textId="77777777" w:rsidR="00E4704E" w:rsidRDefault="00E4704E" w:rsidP="006526F5">
                              <w:pPr>
                                <w:pStyle w:val="NormalWeb"/>
                                <w:spacing w:before="0" w:beforeAutospacing="0" w:after="0" w:afterAutospacing="0"/>
                              </w:pPr>
                              <w:r>
                                <w:rPr>
                                  <w:rFonts w:ascii="Arial" w:eastAsia="SimSun" w:hAnsi="Arial" w:cs="Arial"/>
                                  <w:sz w:val="16"/>
                                  <w:szCs w:val="16"/>
                                </w:rPr>
                                <w:t>-- Voltage</w:t>
                              </w:r>
                            </w:p>
                            <w:p w14:paraId="42931B6F" w14:textId="77777777" w:rsidR="00E4704E" w:rsidRDefault="00E4704E" w:rsidP="006526F5">
                              <w:pPr>
                                <w:pStyle w:val="NormalWeb"/>
                                <w:spacing w:before="0" w:beforeAutospacing="0" w:after="0" w:afterAutospacing="0"/>
                              </w:pPr>
                              <w:r>
                                <w:rPr>
                                  <w:rFonts w:ascii="Arial" w:eastAsia="SimSun" w:hAnsi="Arial" w:cs="Arial"/>
                                  <w:sz w:val="16"/>
                                  <w:szCs w:val="16"/>
                                </w:rPr>
                                <w:t> </w:t>
                              </w:r>
                            </w:p>
                            <w:p w14:paraId="20905727" w14:textId="77777777" w:rsidR="00E4704E" w:rsidRDefault="00E4704E" w:rsidP="006526F5">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66" name="Text Box 2"/>
                        <wps:cNvSpPr txBox="1">
                          <a:spLocks noChangeArrowheads="1"/>
                        </wps:cNvSpPr>
                        <wps:spPr bwMode="auto">
                          <a:xfrm>
                            <a:off x="0" y="2301458"/>
                            <a:ext cx="5486400" cy="709077"/>
                          </a:xfrm>
                          <a:prstGeom prst="rect">
                            <a:avLst/>
                          </a:prstGeom>
                          <a:solidFill>
                            <a:srgbClr val="FFFFFF"/>
                          </a:solidFill>
                          <a:ln w="9525">
                            <a:noFill/>
                            <a:miter lim="800000"/>
                            <a:headEnd/>
                            <a:tailEnd/>
                          </a:ln>
                        </wps:spPr>
                        <wps:txbx>
                          <w:txbxContent>
                            <w:p w14:paraId="172A1E5E" w14:textId="1D13C402" w:rsidR="00E4704E" w:rsidRDefault="00E4704E" w:rsidP="006526F5">
                              <w:pPr>
                                <w:pStyle w:val="NormalWeb"/>
                                <w:spacing w:before="0" w:beforeAutospacing="0" w:after="160" w:afterAutospacing="0" w:line="252" w:lineRule="auto"/>
                              </w:pPr>
                              <w:r>
                                <w:rPr>
                                  <w:rFonts w:ascii="Calibri" w:eastAsia="Times New Roman" w:hAnsi="Calibri"/>
                                  <w:sz w:val="20"/>
                                  <w:szCs w:val="20"/>
                                </w:rPr>
                                <w:t>Illustration of an unacceptable HVRT response.  There is very little dynamic reactive response during the high voltage transient.  This would not be helpful in arresting a high voltage grid condition.  The facility should quickly transition deeply into reactive absorption, ideally within 0.5 seconds of the high voltage inception.</w:t>
                              </w:r>
                            </w:p>
                          </w:txbxContent>
                        </wps:txbx>
                        <wps:bodyPr rot="0" vert="horz" wrap="square" lIns="9144" tIns="18288" rIns="9144" bIns="18288" anchor="t" anchorCtr="0">
                          <a:noAutofit/>
                        </wps:bodyPr>
                      </wps:wsp>
                    </wpc:wpc>
                  </a:graphicData>
                </a:graphic>
              </wp:inline>
            </w:drawing>
          </mc:Choice>
          <mc:Fallback>
            <w:pict>
              <v:group w14:anchorId="00E607E5" id="Canvas 218" o:spid="_x0000_s1136" editas="canvas" style="width:6in;height:237.05pt;mso-position-horizontal-relative:char;mso-position-vertical-relative:line" coordsize="54864,30105"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">
                <v:shape id="_x0000_s1137" type="#_x0000_t75" style="position:absolute;width:54864;height:30105;visibility:visible;mso-wrap-style:square">
                  <v:fill o:detectmouseclick="t"/>
                  <v:path o:connecttype="none"/>
                </v:shape>
                <v:shape id="Picture 63" o:spid="_x0000_s1138" type="#_x0000_t75" style="position:absolute;top:764;width:39319;height:222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">
                  <v:imagedata r:id="rId35" o:title=""/>
                </v:shape>
                <v:shape id="Text Box 2" o:spid="_x0000_s1139" type="#_x0000_t202" style="position:absolute;left:1627;width:35281;height:20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" fillcolor="#deeaf6 [660]" stroked="f">
                  <v:textbox inset=".72pt,1.44pt,.72pt,1.44pt">
                    <w:txbxContent>
                      <w:p w14:paraId="208C508F" w14:textId="5F680E21" w:rsidR="00E4704E" w:rsidRDefault="00E4704E" w:rsidP="006526F5">
                        <w:pPr>
                          <w:pStyle w:val="NormalWeb"/>
                          <w:spacing w:before="0" w:beforeAutospacing="0" w:after="0" w:afterAutospacing="0"/>
                          <w:jc w:val="center"/>
                        </w:pPr>
                        <w:r>
                          <w:rPr>
                            <w:rFonts w:ascii="Arial" w:eastAsia="SimSun" w:hAnsi="Arial" w:cs="Arial"/>
                          </w:rPr>
                          <w:t>Unacceptable HVRT Response</w:t>
                        </w:r>
                      </w:p>
                    </w:txbxContent>
                  </v:textbox>
                </v:shape>
                <v:shape id="Text Box 2" o:spid="_x0000_s1140" type="#_x0000_t202" style="position:absolute;left:25091;top:12841;width:9499;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" stroked="f">
                  <v:textbox inset=".72pt,1.44pt,.72pt,1.44pt">
                    <w:txbxContent>
                      <w:p w14:paraId="5FCEE471" w14:textId="77777777" w:rsidR="00E4704E" w:rsidRDefault="00E4704E" w:rsidP="006526F5">
                        <w:pPr>
                          <w:pStyle w:val="NormalWeb"/>
                          <w:spacing w:before="0" w:beforeAutospacing="0" w:after="0" w:afterAutospacing="0"/>
                        </w:pPr>
                        <w:r>
                          <w:rPr>
                            <w:rFonts w:ascii="Arial" w:eastAsia="SimSun" w:hAnsi="Arial" w:cs="Arial"/>
                            <w:color w:val="548235"/>
                            <w:sz w:val="16"/>
                            <w:szCs w:val="16"/>
                          </w:rPr>
                          <w:t>-- Real Power</w:t>
                        </w:r>
                      </w:p>
                      <w:p w14:paraId="1F1EB89E" w14:textId="77777777" w:rsidR="00E4704E" w:rsidRDefault="00E4704E" w:rsidP="006526F5">
                        <w:pPr>
                          <w:pStyle w:val="NormalWeb"/>
                          <w:spacing w:before="0" w:beforeAutospacing="0" w:after="0" w:afterAutospacing="0"/>
                        </w:pPr>
                        <w:r>
                          <w:rPr>
                            <w:rFonts w:ascii="Arial" w:eastAsia="SimSun" w:hAnsi="Arial" w:cs="Arial"/>
                            <w:color w:val="FF0000"/>
                            <w:sz w:val="16"/>
                            <w:szCs w:val="16"/>
                          </w:rPr>
                          <w:t>-- Reactive Power</w:t>
                        </w:r>
                      </w:p>
                      <w:p w14:paraId="789D38A5" w14:textId="77777777" w:rsidR="00E4704E" w:rsidRDefault="00E4704E" w:rsidP="006526F5">
                        <w:pPr>
                          <w:pStyle w:val="NormalWeb"/>
                          <w:spacing w:before="0" w:beforeAutospacing="0" w:after="0" w:afterAutospacing="0"/>
                        </w:pPr>
                        <w:r>
                          <w:rPr>
                            <w:rFonts w:ascii="Arial" w:eastAsia="SimSun" w:hAnsi="Arial" w:cs="Arial"/>
                            <w:sz w:val="16"/>
                            <w:szCs w:val="16"/>
                          </w:rPr>
                          <w:t>-- Voltage</w:t>
                        </w:r>
                      </w:p>
                      <w:p w14:paraId="42931B6F" w14:textId="77777777" w:rsidR="00E4704E" w:rsidRDefault="00E4704E" w:rsidP="006526F5">
                        <w:pPr>
                          <w:pStyle w:val="NormalWeb"/>
                          <w:spacing w:before="0" w:beforeAutospacing="0" w:after="0" w:afterAutospacing="0"/>
                        </w:pPr>
                        <w:r>
                          <w:rPr>
                            <w:rFonts w:ascii="Arial" w:eastAsia="SimSun" w:hAnsi="Arial" w:cs="Arial"/>
                            <w:sz w:val="16"/>
                            <w:szCs w:val="16"/>
                          </w:rPr>
                          <w:t> </w:t>
                        </w:r>
                      </w:p>
                      <w:p w14:paraId="20905727" w14:textId="77777777" w:rsidR="00E4704E" w:rsidRDefault="00E4704E" w:rsidP="006526F5">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41" type="#_x0000_t202" style="position:absolute;top:23014;width:54864;height:7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" stroked="f">
                  <v:textbox inset=".72pt,1.44pt,.72pt,1.44pt">
                    <w:txbxContent>
                      <w:p w14:paraId="172A1E5E" w14:textId="1D13C402" w:rsidR="00E4704E" w:rsidRDefault="00E4704E" w:rsidP="006526F5">
                        <w:pPr>
                          <w:pStyle w:val="NormalWeb"/>
                          <w:spacing w:before="0" w:beforeAutospacing="0" w:after="160" w:afterAutospacing="0" w:line="252" w:lineRule="auto"/>
                        </w:pPr>
                        <w:r>
                          <w:rPr>
                            <w:rFonts w:ascii="Calibri" w:eastAsia="Times New Roman" w:hAnsi="Calibri"/>
                            <w:sz w:val="20"/>
                            <w:szCs w:val="20"/>
                          </w:rPr>
                          <w:t>Illustration of an unacceptable HVRT response.  There is very little dynamic reactive response during the high voltage transient.  This would not be helpful in arresting a high voltage grid condition.  The facility should quickly transition deeply into reactive absorption, ideally within 0.5 seconds of the high voltage inception.</w:t>
                        </w:r>
                      </w:p>
                    </w:txbxContent>
                  </v:textbox>
                </v:shape>
                <w10:anchorlock/>
              </v:group>
            </w:pict>
          </mc:Fallback>
        </mc:AlternateContent>
      </w:r>
    </w:p>
    <w:p w14:paraId="4843E25C" w14:textId="524F9A5E" w:rsidR="005F63B8" w:rsidRDefault="005F63B8" w:rsidP="005F63B8">
      <w:pPr>
        <w:pStyle w:val="BodyTextIndent"/>
        <w:spacing w:after="120"/>
        <w:ind w:left="720"/>
      </w:pPr>
      <w:r w:rsidRPr="004F5A85">
        <w:rPr>
          <w:rFonts w:ascii="Arial" w:hAnsi="Arial"/>
        </w:rPr>
        <w:t>3.1.5.</w:t>
      </w:r>
      <w:r>
        <w:rPr>
          <w:rFonts w:ascii="Arial" w:hAnsi="Arial"/>
        </w:rPr>
        <w:t>6</w:t>
      </w:r>
      <w:r>
        <w:t xml:space="preserve"> </w:t>
      </w:r>
      <w:r w:rsidR="00C76345">
        <w:rPr>
          <w:rFonts w:ascii="Arial" w:hAnsi="Arial"/>
        </w:rPr>
        <w:t xml:space="preserve">Large Voltage </w:t>
      </w:r>
      <w:r w:rsidRPr="0028516D">
        <w:rPr>
          <w:rFonts w:ascii="Arial" w:hAnsi="Arial"/>
        </w:rPr>
        <w:t>Disturbance Test</w:t>
      </w:r>
      <w:r w:rsidR="00C76345">
        <w:rPr>
          <w:rFonts w:ascii="Arial" w:hAnsi="Arial"/>
        </w:rPr>
        <w:t xml:space="preserve"> (for </w:t>
      </w:r>
      <w:r w:rsidR="00C03013">
        <w:rPr>
          <w:rFonts w:ascii="Arial" w:hAnsi="Arial"/>
        </w:rPr>
        <w:t xml:space="preserve">Resources other than </w:t>
      </w:r>
      <w:del w:id="520" w:author="Schmall, John" w:date="2022-07-01T16:57:00Z">
        <w:r w:rsidR="00C76345" w:rsidDel="009C1187">
          <w:rPr>
            <w:rFonts w:ascii="Arial" w:hAnsi="Arial"/>
          </w:rPr>
          <w:delText>IRR</w:delText>
        </w:r>
        <w:r w:rsidR="00C03013" w:rsidDel="009C1187">
          <w:rPr>
            <w:rFonts w:ascii="Arial" w:hAnsi="Arial"/>
          </w:rPr>
          <w:delText xml:space="preserve"> or i</w:delText>
        </w:r>
      </w:del>
      <w:ins w:id="521" w:author="Schmall, John" w:date="2022-07-01T16:57:00Z">
        <w:r w:rsidR="009C1187">
          <w:rPr>
            <w:rFonts w:ascii="Arial" w:hAnsi="Arial"/>
          </w:rPr>
          <w:t>I</w:t>
        </w:r>
      </w:ins>
      <w:r w:rsidR="00C03013">
        <w:rPr>
          <w:rFonts w:ascii="Arial" w:hAnsi="Arial"/>
        </w:rPr>
        <w:t>nverter-</w:t>
      </w:r>
      <w:del w:id="522" w:author="Schmall, John" w:date="2022-07-01T16:57:00Z">
        <w:r w:rsidR="00C03013" w:rsidDel="009C1187">
          <w:rPr>
            <w:rFonts w:ascii="Arial" w:hAnsi="Arial"/>
          </w:rPr>
          <w:delText>b</w:delText>
        </w:r>
      </w:del>
      <w:ins w:id="523" w:author="Schmall, John" w:date="2022-07-01T16:58:00Z">
        <w:r w:rsidR="009C1187">
          <w:rPr>
            <w:rFonts w:ascii="Arial" w:hAnsi="Arial"/>
          </w:rPr>
          <w:t>B</w:t>
        </w:r>
      </w:ins>
      <w:r w:rsidR="00C03013">
        <w:rPr>
          <w:rFonts w:ascii="Arial" w:hAnsi="Arial"/>
        </w:rPr>
        <w:t>ased Resources</w:t>
      </w:r>
      <w:r w:rsidR="00C76345">
        <w:rPr>
          <w:rFonts w:ascii="Arial" w:hAnsi="Arial"/>
        </w:rPr>
        <w:t>)</w:t>
      </w:r>
    </w:p>
    <w:p w14:paraId="60A3CA71" w14:textId="254AD094" w:rsidR="005F63B8" w:rsidRDefault="005F63B8" w:rsidP="005F63B8">
      <w:pPr>
        <w:pStyle w:val="BodyTextIndent"/>
        <w:spacing w:after="120"/>
        <w:ind w:left="720"/>
        <w:rPr>
          <w:b w:val="0"/>
        </w:rPr>
      </w:pPr>
      <w:r>
        <w:rPr>
          <w:rFonts w:ascii="Arial" w:hAnsi="Arial"/>
          <w:b w:val="0"/>
        </w:rPr>
        <w:t>Apply a</w:t>
      </w:r>
      <w:r w:rsidR="002A6B2F">
        <w:rPr>
          <w:rFonts w:ascii="Arial" w:hAnsi="Arial"/>
          <w:b w:val="0"/>
        </w:rPr>
        <w:t xml:space="preserve"> three-phase fault at the POI for 4 cycles</w:t>
      </w:r>
      <w:r w:rsidR="001E79AF">
        <w:rPr>
          <w:rFonts w:ascii="Arial" w:hAnsi="Arial"/>
          <w:b w:val="0"/>
        </w:rPr>
        <w:t xml:space="preserve"> (i.e. apply a step change to zero voltage at the POI for 4 cycles and then a step change back to nominal voltage).  T</w:t>
      </w:r>
      <w:r w:rsidR="001E79AF" w:rsidRPr="001E79AF">
        <w:rPr>
          <w:rFonts w:ascii="Arial" w:hAnsi="Arial"/>
          <w:b w:val="0"/>
        </w:rPr>
        <w:t xml:space="preserve">he </w:t>
      </w:r>
      <w:r w:rsidR="006B16E5">
        <w:rPr>
          <w:rFonts w:ascii="Arial" w:hAnsi="Arial"/>
          <w:b w:val="0"/>
        </w:rPr>
        <w:t>facility</w:t>
      </w:r>
      <w:r w:rsidR="006B16E5" w:rsidRPr="001E79AF">
        <w:rPr>
          <w:rFonts w:ascii="Arial" w:hAnsi="Arial"/>
          <w:b w:val="0"/>
        </w:rPr>
        <w:t xml:space="preserve"> </w:t>
      </w:r>
      <w:r w:rsidR="001E79AF" w:rsidRPr="001E79AF">
        <w:rPr>
          <w:rFonts w:ascii="Arial" w:hAnsi="Arial"/>
          <w:b w:val="0"/>
        </w:rPr>
        <w:t xml:space="preserve">should inject reactive </w:t>
      </w:r>
      <w:r w:rsidR="001E79AF">
        <w:rPr>
          <w:rFonts w:ascii="Arial" w:hAnsi="Arial"/>
          <w:b w:val="0"/>
        </w:rPr>
        <w:t xml:space="preserve">power during the fault.  Following the fault the </w:t>
      </w:r>
      <w:r w:rsidR="006B16E5">
        <w:rPr>
          <w:rFonts w:ascii="Arial" w:hAnsi="Arial"/>
          <w:b w:val="0"/>
        </w:rPr>
        <w:t xml:space="preserve">facility </w:t>
      </w:r>
      <w:r w:rsidR="001E79AF">
        <w:rPr>
          <w:rFonts w:ascii="Arial" w:hAnsi="Arial"/>
          <w:b w:val="0"/>
        </w:rPr>
        <w:t xml:space="preserve">should return to a stable operating point with full real power output.  </w:t>
      </w:r>
      <w:r w:rsidR="001E79AF" w:rsidRPr="001E79AF">
        <w:rPr>
          <w:rFonts w:ascii="Arial" w:hAnsi="Arial"/>
          <w:b w:val="0"/>
        </w:rPr>
        <w:t>Any oscillations should be well damped</w:t>
      </w:r>
      <w:r w:rsidR="00C76345">
        <w:rPr>
          <w:rFonts w:ascii="Arial" w:hAnsi="Arial"/>
          <w:b w:val="0"/>
        </w:rPr>
        <w:t>.</w:t>
      </w:r>
      <w:r>
        <w:rPr>
          <w:rFonts w:ascii="Arial" w:hAnsi="Arial"/>
          <w:b w:val="0"/>
        </w:rPr>
        <w:t xml:space="preserve"> </w:t>
      </w:r>
    </w:p>
    <w:p w14:paraId="152DC658" w14:textId="111071E7" w:rsidR="0001747D" w:rsidRDefault="003F5429" w:rsidP="007E6905">
      <w:pPr>
        <w:pStyle w:val="BodyTextIndent"/>
        <w:spacing w:after="120"/>
        <w:ind w:left="720"/>
      </w:pPr>
      <w:r w:rsidRPr="004F5A85">
        <w:rPr>
          <w:rFonts w:ascii="Arial" w:hAnsi="Arial"/>
        </w:rPr>
        <w:t>3.1.5.</w:t>
      </w:r>
      <w:r w:rsidR="005F63B8">
        <w:rPr>
          <w:rFonts w:ascii="Arial" w:hAnsi="Arial"/>
        </w:rPr>
        <w:t>7</w:t>
      </w:r>
      <w:r>
        <w:t xml:space="preserve"> </w:t>
      </w:r>
      <w:r w:rsidRPr="0028516D">
        <w:rPr>
          <w:rFonts w:ascii="Arial" w:hAnsi="Arial"/>
        </w:rPr>
        <w:t xml:space="preserve">Small </w:t>
      </w:r>
      <w:r w:rsidR="0001747D" w:rsidRPr="0028516D">
        <w:rPr>
          <w:rFonts w:ascii="Arial" w:hAnsi="Arial"/>
        </w:rPr>
        <w:t xml:space="preserve">Frequency </w:t>
      </w:r>
      <w:r w:rsidRPr="0028516D">
        <w:rPr>
          <w:rFonts w:ascii="Arial" w:hAnsi="Arial"/>
        </w:rPr>
        <w:t xml:space="preserve">Disturbance </w:t>
      </w:r>
      <w:r w:rsidR="0001747D" w:rsidRPr="0028516D">
        <w:rPr>
          <w:rFonts w:ascii="Arial" w:hAnsi="Arial"/>
        </w:rPr>
        <w:t>Test</w:t>
      </w:r>
    </w:p>
    <w:p w14:paraId="29222870" w14:textId="5FA06109" w:rsidR="004F5A85" w:rsidRDefault="004A5093" w:rsidP="0072681D">
      <w:pPr>
        <w:pStyle w:val="BodyTextIndent"/>
        <w:spacing w:after="200"/>
        <w:ind w:left="720"/>
      </w:pPr>
      <w:r>
        <w:rPr>
          <w:rFonts w:ascii="Arial" w:hAnsi="Arial"/>
          <w:b w:val="0"/>
        </w:rPr>
        <w:t>Apply a 0.3 Hz step increase</w:t>
      </w:r>
      <w:r w:rsidR="00EC2793">
        <w:rPr>
          <w:rFonts w:ascii="Arial" w:hAnsi="Arial"/>
          <w:b w:val="0"/>
        </w:rPr>
        <w:t>,</w:t>
      </w:r>
      <w:r>
        <w:rPr>
          <w:rFonts w:ascii="Arial" w:hAnsi="Arial"/>
          <w:b w:val="0"/>
        </w:rPr>
        <w:t xml:space="preserve"> and </w:t>
      </w:r>
      <w:r w:rsidR="00EC2793">
        <w:rPr>
          <w:rFonts w:ascii="Arial" w:hAnsi="Arial"/>
          <w:b w:val="0"/>
        </w:rPr>
        <w:t xml:space="preserve">in a separate simulation, a 0.3 Hz step </w:t>
      </w:r>
      <w:r w:rsidR="002A6B2F">
        <w:rPr>
          <w:rFonts w:ascii="Arial" w:hAnsi="Arial"/>
          <w:b w:val="0"/>
        </w:rPr>
        <w:t>decrease</w:t>
      </w:r>
      <w:r>
        <w:rPr>
          <w:rFonts w:ascii="Arial" w:hAnsi="Arial"/>
          <w:b w:val="0"/>
        </w:rPr>
        <w:t xml:space="preserve"> of system frequency from nominal </w:t>
      </w:r>
      <w:r w:rsidR="009C1E90">
        <w:rPr>
          <w:rFonts w:ascii="Arial" w:hAnsi="Arial"/>
          <w:b w:val="0"/>
        </w:rPr>
        <w:t>frequency (60Hz)</w:t>
      </w:r>
      <w:r w:rsidR="00EC2793">
        <w:rPr>
          <w:rFonts w:ascii="Arial" w:hAnsi="Arial"/>
          <w:b w:val="0"/>
        </w:rPr>
        <w:t xml:space="preserve">.  </w:t>
      </w:r>
      <w:del w:id="524" w:author="Schmall, John" w:date="2022-07-01T12:59:00Z">
        <w:r w:rsidR="006B16E5" w:rsidDel="00F80E9C">
          <w:rPr>
            <w:rFonts w:ascii="Arial" w:hAnsi="Arial"/>
            <w:b w:val="0"/>
          </w:rPr>
          <w:delText xml:space="preserve">Any </w:delText>
        </w:r>
      </w:del>
      <w:ins w:id="525" w:author="Schmall, John" w:date="2022-07-01T12:59:00Z">
        <w:r w:rsidR="00F80E9C">
          <w:rPr>
            <w:rFonts w:ascii="Arial" w:hAnsi="Arial"/>
            <w:b w:val="0"/>
          </w:rPr>
          <w:t xml:space="preserve">The </w:t>
        </w:r>
      </w:ins>
      <w:r w:rsidR="004F5A85">
        <w:rPr>
          <w:rFonts w:ascii="Arial" w:hAnsi="Arial"/>
          <w:b w:val="0"/>
        </w:rPr>
        <w:t xml:space="preserve">governor or frequency controller should lower </w:t>
      </w:r>
      <w:r w:rsidR="009C1E90">
        <w:rPr>
          <w:rFonts w:ascii="Arial" w:hAnsi="Arial"/>
          <w:b w:val="0"/>
        </w:rPr>
        <w:t xml:space="preserve">or </w:t>
      </w:r>
      <w:r w:rsidR="002A6B2F">
        <w:rPr>
          <w:rFonts w:ascii="Arial" w:hAnsi="Arial"/>
          <w:b w:val="0"/>
        </w:rPr>
        <w:t>raise</w:t>
      </w:r>
      <w:r w:rsidR="009C1E90">
        <w:rPr>
          <w:rFonts w:ascii="Arial" w:hAnsi="Arial"/>
          <w:b w:val="0"/>
        </w:rPr>
        <w:t xml:space="preserve"> </w:t>
      </w:r>
      <w:r w:rsidR="004F5A85">
        <w:rPr>
          <w:rFonts w:ascii="Arial" w:hAnsi="Arial"/>
          <w:b w:val="0"/>
        </w:rPr>
        <w:t xml:space="preserve">the real power dispatch according to the droop </w:t>
      </w:r>
      <w:r w:rsidR="009C1E90">
        <w:rPr>
          <w:rFonts w:ascii="Arial" w:hAnsi="Arial"/>
          <w:b w:val="0"/>
        </w:rPr>
        <w:t xml:space="preserve">and deadband </w:t>
      </w:r>
      <w:r w:rsidR="004F5A85">
        <w:rPr>
          <w:rFonts w:ascii="Arial" w:hAnsi="Arial"/>
          <w:b w:val="0"/>
        </w:rPr>
        <w:t xml:space="preserve">characteristic.  A frequency response is required for </w:t>
      </w:r>
      <w:r w:rsidR="00733D9F">
        <w:rPr>
          <w:rFonts w:ascii="Arial" w:hAnsi="Arial"/>
          <w:b w:val="0"/>
        </w:rPr>
        <w:t>all Generation Resources</w:t>
      </w:r>
      <w:r w:rsidR="00663B5D">
        <w:rPr>
          <w:rFonts w:ascii="Arial" w:hAnsi="Arial"/>
          <w:b w:val="0"/>
        </w:rPr>
        <w:t xml:space="preserve"> </w:t>
      </w:r>
      <w:ins w:id="526" w:author="Schmall, John" w:date="2022-03-29T18:40:00Z">
        <w:r w:rsidR="0075755E">
          <w:rPr>
            <w:rFonts w:ascii="Arial" w:hAnsi="Arial"/>
            <w:b w:val="0"/>
          </w:rPr>
          <w:t>and Energy Storage Resources</w:t>
        </w:r>
      </w:ins>
      <w:ins w:id="527" w:author="Schmall, John" w:date="2022-07-01T12:18:00Z">
        <w:r w:rsidR="0030177D">
          <w:rPr>
            <w:rFonts w:ascii="Arial" w:hAnsi="Arial"/>
            <w:b w:val="0"/>
          </w:rPr>
          <w:t xml:space="preserve"> (</w:t>
        </w:r>
        <w:r w:rsidR="001C1CD8">
          <w:rPr>
            <w:rFonts w:ascii="Arial" w:hAnsi="Arial"/>
            <w:b w:val="0"/>
          </w:rPr>
          <w:t>ESRs)</w:t>
        </w:r>
      </w:ins>
      <w:ins w:id="528" w:author="Schmall, John" w:date="2022-03-29T18:40:00Z">
        <w:r w:rsidR="0075755E">
          <w:rPr>
            <w:rFonts w:ascii="Arial" w:hAnsi="Arial"/>
            <w:b w:val="0"/>
          </w:rPr>
          <w:t xml:space="preserve"> </w:t>
        </w:r>
      </w:ins>
      <w:r w:rsidR="00663B5D">
        <w:rPr>
          <w:rFonts w:ascii="Arial" w:hAnsi="Arial"/>
          <w:b w:val="0"/>
        </w:rPr>
        <w:t>assuming there is sufficient headroom to respond to frequency changes</w:t>
      </w:r>
      <w:r w:rsidR="004F5A85">
        <w:rPr>
          <w:rFonts w:ascii="Arial" w:hAnsi="Arial"/>
          <w:b w:val="0"/>
        </w:rPr>
        <w:t>.</w:t>
      </w:r>
      <w:r w:rsidR="00102BC1">
        <w:rPr>
          <w:rFonts w:ascii="Arial" w:hAnsi="Arial"/>
          <w:b w:val="0"/>
        </w:rPr>
        <w:t xml:space="preserve">  </w:t>
      </w:r>
      <w:r w:rsidR="00B145B9">
        <w:rPr>
          <w:rFonts w:ascii="Arial" w:hAnsi="Arial"/>
          <w:b w:val="0"/>
        </w:rPr>
        <w:t>T</w:t>
      </w:r>
      <w:r w:rsidR="00C543EE">
        <w:rPr>
          <w:rFonts w:ascii="Arial" w:hAnsi="Arial"/>
          <w:b w:val="0"/>
        </w:rPr>
        <w:t xml:space="preserve">he real power should initially </w:t>
      </w:r>
      <w:r w:rsidR="00EC2793">
        <w:rPr>
          <w:rFonts w:ascii="Arial" w:hAnsi="Arial"/>
          <w:b w:val="0"/>
        </w:rPr>
        <w:t xml:space="preserve">be </w:t>
      </w:r>
      <w:r w:rsidR="00C543EE">
        <w:rPr>
          <w:rFonts w:ascii="Arial" w:hAnsi="Arial"/>
          <w:b w:val="0"/>
        </w:rPr>
        <w:t>dispatched at 80% of maximum</w:t>
      </w:r>
      <w:ins w:id="529" w:author="Schmall, John" w:date="2022-07-01T12:59:00Z">
        <w:r w:rsidR="00F80E9C">
          <w:rPr>
            <w:rFonts w:ascii="Arial" w:hAnsi="Arial"/>
            <w:b w:val="0"/>
          </w:rPr>
          <w:t xml:space="preserve"> for this test</w:t>
        </w:r>
      </w:ins>
      <w:r w:rsidR="00C543EE">
        <w:rPr>
          <w:rFonts w:ascii="Arial" w:hAnsi="Arial"/>
          <w:b w:val="0"/>
        </w:rPr>
        <w:t xml:space="preserve">. </w:t>
      </w:r>
      <w:ins w:id="530" w:author="Schmall, John" w:date="2022-07-01T12:19:00Z">
        <w:r w:rsidR="001C1CD8">
          <w:rPr>
            <w:rFonts w:ascii="Arial" w:hAnsi="Arial"/>
            <w:b w:val="0"/>
          </w:rPr>
          <w:t xml:space="preserve">Tests for ESRs should also be run </w:t>
        </w:r>
      </w:ins>
      <w:ins w:id="531" w:author="Schmall, John" w:date="2022-07-01T12:20:00Z">
        <w:r w:rsidR="001C1CD8">
          <w:rPr>
            <w:rFonts w:ascii="Arial" w:hAnsi="Arial"/>
            <w:b w:val="0"/>
          </w:rPr>
          <w:t>for a condition</w:t>
        </w:r>
      </w:ins>
      <w:ins w:id="532" w:author="Schmall, John" w:date="2022-07-01T12:55:00Z">
        <w:r w:rsidR="00F80E9C">
          <w:rPr>
            <w:rFonts w:ascii="Arial" w:hAnsi="Arial"/>
            <w:b w:val="0"/>
          </w:rPr>
          <w:t xml:space="preserve"> at 80% of maximum charging capability.</w:t>
        </w:r>
      </w:ins>
      <w:ins w:id="533" w:author="Schmall, John" w:date="2022-07-01T12:20:00Z">
        <w:r w:rsidR="001C1CD8">
          <w:rPr>
            <w:rFonts w:ascii="Arial" w:hAnsi="Arial"/>
            <w:b w:val="0"/>
          </w:rPr>
          <w:t xml:space="preserve"> </w:t>
        </w:r>
      </w:ins>
      <w:r w:rsidR="00C543EE">
        <w:rPr>
          <w:rFonts w:ascii="Arial" w:hAnsi="Arial"/>
          <w:b w:val="0"/>
        </w:rPr>
        <w:t xml:space="preserve"> </w:t>
      </w:r>
      <w:ins w:id="534" w:author="Schmall, John" w:date="2022-07-01T12:12:00Z">
        <w:r w:rsidR="0030177D">
          <w:rPr>
            <w:rFonts w:ascii="Arial" w:hAnsi="Arial"/>
            <w:b w:val="0"/>
          </w:rPr>
          <w:t xml:space="preserve">Since IRRs </w:t>
        </w:r>
      </w:ins>
      <w:ins w:id="535" w:author="Schmall, John" w:date="2022-07-01T12:14:00Z">
        <w:r w:rsidR="0030177D">
          <w:rPr>
            <w:rFonts w:ascii="Arial" w:hAnsi="Arial"/>
            <w:b w:val="0"/>
          </w:rPr>
          <w:t>typically operate in a power availability state</w:t>
        </w:r>
      </w:ins>
      <w:ins w:id="536" w:author="Schmall, John" w:date="2022-07-01T12:15:00Z">
        <w:r w:rsidR="0030177D">
          <w:rPr>
            <w:rFonts w:ascii="Arial" w:hAnsi="Arial"/>
            <w:b w:val="0"/>
          </w:rPr>
          <w:t xml:space="preserve"> (no headroom) state even when </w:t>
        </w:r>
      </w:ins>
      <w:ins w:id="537" w:author="Schmall, John" w:date="2022-07-01T12:52:00Z">
        <w:r w:rsidR="00F80E9C">
          <w:rPr>
            <w:rFonts w:ascii="Arial" w:hAnsi="Arial"/>
            <w:b w:val="0"/>
          </w:rPr>
          <w:t>operating below nameplate capability</w:t>
        </w:r>
      </w:ins>
      <w:r w:rsidR="00C543EE">
        <w:rPr>
          <w:rFonts w:ascii="Arial" w:hAnsi="Arial"/>
          <w:b w:val="0"/>
        </w:rPr>
        <w:t>, two f</w:t>
      </w:r>
      <w:r w:rsidR="00663B5D">
        <w:rPr>
          <w:rFonts w:ascii="Arial" w:hAnsi="Arial"/>
          <w:b w:val="0"/>
        </w:rPr>
        <w:t>requency drop simulations shall</w:t>
      </w:r>
      <w:r w:rsidR="00C543EE">
        <w:rPr>
          <w:rFonts w:ascii="Arial" w:hAnsi="Arial"/>
          <w:b w:val="0"/>
        </w:rPr>
        <w:t xml:space="preserve"> be performed</w:t>
      </w:r>
      <w:ins w:id="538" w:author="Schmall, John" w:date="2022-07-01T12:53:00Z">
        <w:r w:rsidR="00F80E9C">
          <w:rPr>
            <w:rFonts w:ascii="Arial" w:hAnsi="Arial"/>
            <w:b w:val="0"/>
          </w:rPr>
          <w:t xml:space="preserve"> for IRRs</w:t>
        </w:r>
      </w:ins>
      <w:r w:rsidR="00C543EE">
        <w:rPr>
          <w:rFonts w:ascii="Arial" w:hAnsi="Arial"/>
          <w:b w:val="0"/>
        </w:rPr>
        <w:t xml:space="preserve">:  One where the resource is modeled in a curtailed </w:t>
      </w:r>
      <w:r w:rsidR="00B145B9">
        <w:rPr>
          <w:rFonts w:ascii="Arial" w:hAnsi="Arial"/>
          <w:b w:val="0"/>
        </w:rPr>
        <w:t>(</w:t>
      </w:r>
      <w:r w:rsidR="00EC2793">
        <w:rPr>
          <w:rFonts w:ascii="Arial" w:hAnsi="Arial"/>
          <w:b w:val="0"/>
        </w:rPr>
        <w:t>with headroom</w:t>
      </w:r>
      <w:r w:rsidR="00B145B9">
        <w:rPr>
          <w:rFonts w:ascii="Arial" w:hAnsi="Arial"/>
          <w:b w:val="0"/>
        </w:rPr>
        <w:t xml:space="preserve">) </w:t>
      </w:r>
      <w:r w:rsidR="00C543EE">
        <w:rPr>
          <w:rFonts w:ascii="Arial" w:hAnsi="Arial"/>
          <w:b w:val="0"/>
        </w:rPr>
        <w:t>state</w:t>
      </w:r>
      <w:ins w:id="539" w:author="Schmall, John" w:date="2022-07-01T12:56:00Z">
        <w:r w:rsidR="00F80E9C">
          <w:rPr>
            <w:rFonts w:ascii="Arial" w:hAnsi="Arial"/>
            <w:b w:val="0"/>
          </w:rPr>
          <w:t xml:space="preserve"> at </w:t>
        </w:r>
      </w:ins>
      <w:ins w:id="540" w:author="Schmall, John" w:date="2022-07-01T12:57:00Z">
        <w:r w:rsidR="00F80E9C">
          <w:rPr>
            <w:rFonts w:ascii="Arial" w:hAnsi="Arial"/>
            <w:b w:val="0"/>
          </w:rPr>
          <w:t>80% dispatch</w:t>
        </w:r>
      </w:ins>
      <w:r w:rsidR="00C543EE">
        <w:rPr>
          <w:rFonts w:ascii="Arial" w:hAnsi="Arial"/>
          <w:b w:val="0"/>
        </w:rPr>
        <w:t xml:space="preserve">, and another simulation where the resource is modeled in a </w:t>
      </w:r>
      <w:r w:rsidR="002D74D2">
        <w:rPr>
          <w:rFonts w:ascii="Arial" w:hAnsi="Arial"/>
          <w:b w:val="0"/>
        </w:rPr>
        <w:t>power</w:t>
      </w:r>
      <w:r w:rsidR="00C543EE">
        <w:rPr>
          <w:rFonts w:ascii="Arial" w:hAnsi="Arial"/>
          <w:b w:val="0"/>
        </w:rPr>
        <w:t xml:space="preserve"> availability state (</w:t>
      </w:r>
      <w:r w:rsidR="00EC2793">
        <w:rPr>
          <w:rFonts w:ascii="Arial" w:hAnsi="Arial"/>
          <w:b w:val="0"/>
        </w:rPr>
        <w:t>no headroom</w:t>
      </w:r>
      <w:r w:rsidR="00C543EE">
        <w:rPr>
          <w:rFonts w:ascii="Arial" w:hAnsi="Arial"/>
          <w:b w:val="0"/>
        </w:rPr>
        <w:t>)</w:t>
      </w:r>
      <w:ins w:id="541" w:author="Schmall, John" w:date="2022-07-01T12:57:00Z">
        <w:r w:rsidR="00F80E9C">
          <w:rPr>
            <w:rFonts w:ascii="Arial" w:hAnsi="Arial"/>
            <w:b w:val="0"/>
          </w:rPr>
          <w:t xml:space="preserve"> at 80% dispatch</w:t>
        </w:r>
      </w:ins>
      <w:r w:rsidR="00C543EE">
        <w:rPr>
          <w:rFonts w:ascii="Arial" w:hAnsi="Arial"/>
          <w:b w:val="0"/>
        </w:rPr>
        <w:t xml:space="preserve">.  </w:t>
      </w:r>
      <w:r w:rsidR="00432289">
        <w:rPr>
          <w:rFonts w:ascii="Arial" w:hAnsi="Arial"/>
          <w:b w:val="0"/>
        </w:rPr>
        <w:t xml:space="preserve">A description of how to set up the </w:t>
      </w:r>
      <w:del w:id="542" w:author="Schmall, John" w:date="2022-07-01T12:57:00Z">
        <w:r w:rsidR="00432289" w:rsidDel="00F80E9C">
          <w:rPr>
            <w:rFonts w:ascii="Arial" w:hAnsi="Arial"/>
            <w:b w:val="0"/>
          </w:rPr>
          <w:delText>I</w:delText>
        </w:r>
      </w:del>
      <w:ins w:id="543" w:author="Zuloaga, Scott" w:date="2022-02-18T14:39:00Z">
        <w:del w:id="544" w:author="Schmall, John" w:date="2022-07-01T12:57:00Z">
          <w:r w:rsidR="00C96CB5" w:rsidDel="00F80E9C">
            <w:rPr>
              <w:rFonts w:ascii="Arial" w:hAnsi="Arial"/>
              <w:b w:val="0"/>
            </w:rPr>
            <w:delText>B</w:delText>
          </w:r>
        </w:del>
      </w:ins>
      <w:del w:id="545" w:author="Schmall, John" w:date="2022-07-01T12:57:00Z">
        <w:r w:rsidR="00432289" w:rsidDel="00F80E9C">
          <w:rPr>
            <w:rFonts w:ascii="Arial" w:hAnsi="Arial"/>
            <w:b w:val="0"/>
          </w:rPr>
          <w:delText>RR</w:delText>
        </w:r>
      </w:del>
      <w:ins w:id="546" w:author="Schmall, John" w:date="2022-07-01T12:57:00Z">
        <w:r w:rsidR="00F80E9C">
          <w:rPr>
            <w:rFonts w:ascii="Arial" w:hAnsi="Arial"/>
            <w:b w:val="0"/>
          </w:rPr>
          <w:t>IRR</w:t>
        </w:r>
      </w:ins>
      <w:r w:rsidR="00432289">
        <w:rPr>
          <w:rFonts w:ascii="Arial" w:hAnsi="Arial"/>
          <w:b w:val="0"/>
        </w:rPr>
        <w:t xml:space="preserve"> model for each case (</w:t>
      </w:r>
      <w:r w:rsidR="005D1BBE">
        <w:rPr>
          <w:rFonts w:ascii="Arial" w:hAnsi="Arial"/>
          <w:b w:val="0"/>
        </w:rPr>
        <w:t>headroom</w:t>
      </w:r>
      <w:r w:rsidR="00432289">
        <w:rPr>
          <w:rFonts w:ascii="Arial" w:hAnsi="Arial"/>
          <w:b w:val="0"/>
        </w:rPr>
        <w:t xml:space="preserve"> vs. no</w:t>
      </w:r>
      <w:r w:rsidR="00B145B9">
        <w:rPr>
          <w:rFonts w:ascii="Arial" w:hAnsi="Arial"/>
          <w:b w:val="0"/>
        </w:rPr>
        <w:t xml:space="preserve"> </w:t>
      </w:r>
      <w:r w:rsidR="005D1BBE">
        <w:rPr>
          <w:rFonts w:ascii="Arial" w:hAnsi="Arial"/>
          <w:b w:val="0"/>
        </w:rPr>
        <w:t>headroom</w:t>
      </w:r>
      <w:r w:rsidR="00432289">
        <w:rPr>
          <w:rFonts w:ascii="Arial" w:hAnsi="Arial"/>
          <w:b w:val="0"/>
        </w:rPr>
        <w:t>) should be included.  Non-exempt IRR resource models</w:t>
      </w:r>
      <w:r w:rsidR="00B145B9">
        <w:rPr>
          <w:rFonts w:ascii="Arial" w:hAnsi="Arial"/>
          <w:b w:val="0"/>
        </w:rPr>
        <w:t xml:space="preserve"> operating </w:t>
      </w:r>
      <w:r w:rsidR="005D1BBE">
        <w:rPr>
          <w:rFonts w:ascii="Arial" w:hAnsi="Arial"/>
          <w:b w:val="0"/>
        </w:rPr>
        <w:t>with headroom</w:t>
      </w:r>
      <w:r w:rsidR="00432289">
        <w:rPr>
          <w:rFonts w:ascii="Arial" w:hAnsi="Arial"/>
          <w:b w:val="0"/>
        </w:rPr>
        <w:t xml:space="preserve"> should provide a real power in</w:t>
      </w:r>
      <w:r w:rsidR="00663B5D">
        <w:rPr>
          <w:rFonts w:ascii="Arial" w:hAnsi="Arial"/>
          <w:b w:val="0"/>
        </w:rPr>
        <w:t>crease in response to a</w:t>
      </w:r>
      <w:r w:rsidR="00432289">
        <w:rPr>
          <w:rFonts w:ascii="Arial" w:hAnsi="Arial"/>
          <w:b w:val="0"/>
        </w:rPr>
        <w:t xml:space="preserve"> frequency drop.  </w:t>
      </w:r>
      <w:r w:rsidR="00733D9F" w:rsidRPr="00733D9F">
        <w:rPr>
          <w:rFonts w:ascii="Arial" w:hAnsi="Arial"/>
          <w:b w:val="0"/>
        </w:rPr>
        <w:t xml:space="preserve">An explanation, including a reference to any exempt </w:t>
      </w:r>
      <w:r w:rsidR="00733D9F" w:rsidRPr="00733D9F">
        <w:rPr>
          <w:rFonts w:ascii="Arial" w:hAnsi="Arial"/>
          <w:b w:val="0"/>
        </w:rPr>
        <w:lastRenderedPageBreak/>
        <w:t xml:space="preserve">status per ERCOT </w:t>
      </w:r>
      <w:r w:rsidR="002D658F" w:rsidRPr="002D658F">
        <w:rPr>
          <w:rFonts w:ascii="Arial" w:hAnsi="Arial"/>
          <w:b w:val="0"/>
        </w:rPr>
        <w:t>Nodal Protocol 8.5.1</w:t>
      </w:r>
      <w:r w:rsidR="00733D9F" w:rsidRPr="00733D9F">
        <w:rPr>
          <w:rFonts w:ascii="Arial" w:hAnsi="Arial"/>
          <w:b w:val="0"/>
        </w:rPr>
        <w:t xml:space="preserve"> shall be provided for models </w:t>
      </w:r>
      <w:r w:rsidR="00733D9F">
        <w:rPr>
          <w:rFonts w:ascii="Arial" w:hAnsi="Arial"/>
          <w:b w:val="0"/>
        </w:rPr>
        <w:t>that fail</w:t>
      </w:r>
      <w:r w:rsidR="00733D9F" w:rsidRPr="00733D9F">
        <w:rPr>
          <w:rFonts w:ascii="Arial" w:hAnsi="Arial"/>
          <w:b w:val="0"/>
        </w:rPr>
        <w:t xml:space="preserve"> to </w:t>
      </w:r>
      <w:r w:rsidR="00733D9F">
        <w:rPr>
          <w:rFonts w:ascii="Arial" w:hAnsi="Arial"/>
          <w:b w:val="0"/>
        </w:rPr>
        <w:t>exhibit sufficient frequency response</w:t>
      </w:r>
      <w:r w:rsidR="00733D9F" w:rsidRPr="00733D9F">
        <w:rPr>
          <w:rFonts w:ascii="Arial" w:hAnsi="Arial"/>
          <w:b w:val="0"/>
        </w:rPr>
        <w:t>.</w:t>
      </w:r>
      <w:ins w:id="547" w:author="Schmall, John" w:date="2022-03-29T18:16:00Z">
        <w:r w:rsidR="00834A7F" w:rsidRPr="00834A7F">
          <w:rPr>
            <w:rFonts w:ascii="Arial" w:hAnsi="Arial"/>
            <w:b w:val="0"/>
          </w:rPr>
          <w:t xml:space="preserve"> </w:t>
        </w:r>
      </w:ins>
      <w:ins w:id="548" w:author="Schmall, John" w:date="2022-03-29T18:19:00Z">
        <w:r w:rsidR="00834A7F" w:rsidRPr="00834A7F">
          <w:rPr>
            <w:rFonts w:ascii="Arial" w:hAnsi="Arial"/>
            <w:b w:val="0"/>
          </w:rPr>
          <w:t xml:space="preserve"> </w:t>
        </w:r>
      </w:ins>
      <w:ins w:id="549" w:author="Schmall, John" w:date="2022-03-29T18:20:00Z">
        <w:r w:rsidR="00834A7F" w:rsidRPr="00834A7F">
          <w:rPr>
            <w:rFonts w:ascii="Arial" w:hAnsi="Arial"/>
            <w:b w:val="0"/>
          </w:rPr>
          <w:t xml:space="preserve">In general, </w:t>
        </w:r>
      </w:ins>
      <w:ins w:id="550" w:author="Schmall, John" w:date="2022-03-29T18:42:00Z">
        <w:r w:rsidR="0075755E">
          <w:rPr>
            <w:rFonts w:ascii="Arial" w:hAnsi="Arial"/>
            <w:b w:val="0"/>
          </w:rPr>
          <w:t xml:space="preserve">the submitted IRR model should reflect </w:t>
        </w:r>
      </w:ins>
      <w:ins w:id="551" w:author="Schmall, John" w:date="2022-03-29T18:44:00Z">
        <w:r w:rsidR="0075755E">
          <w:rPr>
            <w:rFonts w:ascii="Arial" w:hAnsi="Arial"/>
            <w:b w:val="0"/>
          </w:rPr>
          <w:t xml:space="preserve">a </w:t>
        </w:r>
      </w:ins>
      <w:ins w:id="552" w:author="Chessmore, Carol" w:date="2022-06-08T09:39:00Z">
        <w:r w:rsidR="00F7709F">
          <w:rPr>
            <w:rFonts w:ascii="Arial" w:hAnsi="Arial"/>
            <w:b w:val="0"/>
          </w:rPr>
          <w:t>power availability state (</w:t>
        </w:r>
      </w:ins>
      <w:ins w:id="553" w:author="Schmall, John" w:date="2022-03-29T18:44:00Z">
        <w:r w:rsidR="0075755E">
          <w:rPr>
            <w:rFonts w:ascii="Arial" w:hAnsi="Arial"/>
            <w:b w:val="0"/>
          </w:rPr>
          <w:t>no headroom state</w:t>
        </w:r>
      </w:ins>
      <w:ins w:id="554" w:author="Chessmore, Carol" w:date="2022-06-08T09:39:00Z">
        <w:r w:rsidR="00F7709F">
          <w:rPr>
            <w:rFonts w:ascii="Arial" w:hAnsi="Arial"/>
            <w:b w:val="0"/>
          </w:rPr>
          <w:t>)</w:t>
        </w:r>
      </w:ins>
      <w:ins w:id="555" w:author="Schmall, John" w:date="2022-03-29T18:44:00Z">
        <w:r w:rsidR="0075755E">
          <w:rPr>
            <w:rFonts w:ascii="Arial" w:hAnsi="Arial"/>
            <w:b w:val="0"/>
          </w:rPr>
          <w:t xml:space="preserve"> as </w:t>
        </w:r>
      </w:ins>
      <w:ins w:id="556" w:author="Schmall, John" w:date="2022-03-29T18:45:00Z">
        <w:r w:rsidR="0075755E">
          <w:rPr>
            <w:rFonts w:ascii="Arial" w:hAnsi="Arial"/>
            <w:b w:val="0"/>
          </w:rPr>
          <w:t>that would be the normal operating assumption</w:t>
        </w:r>
      </w:ins>
      <w:ins w:id="557" w:author="Schmall, John" w:date="2022-07-01T13:01:00Z">
        <w:r w:rsidR="00F80E9C" w:rsidRPr="00F80E9C">
          <w:t xml:space="preserve"> </w:t>
        </w:r>
        <w:r w:rsidR="00F80E9C" w:rsidRPr="00F80E9C">
          <w:rPr>
            <w:rFonts w:ascii="Arial" w:hAnsi="Arial"/>
            <w:b w:val="0"/>
          </w:rPr>
          <w:t>even when dispatched at less than Pmax</w:t>
        </w:r>
      </w:ins>
      <w:ins w:id="558" w:author="Schmall, John" w:date="2022-03-29T18:16:00Z">
        <w:r w:rsidR="00834A7F" w:rsidRPr="00834A7F">
          <w:rPr>
            <w:rFonts w:ascii="Arial" w:hAnsi="Arial"/>
            <w:b w:val="0"/>
          </w:rPr>
          <w:t>.</w:t>
        </w:r>
      </w:ins>
    </w:p>
    <w:p w14:paraId="182CEA11" w14:textId="2B022EF9" w:rsidR="009C1E90" w:rsidRDefault="00E44C90" w:rsidP="009C1E90">
      <w:pPr>
        <w:pStyle w:val="BodyTextIndent"/>
        <w:spacing w:after="120"/>
        <w:ind w:left="720"/>
        <w:rPr>
          <w:rFonts w:ascii="Arial" w:hAnsi="Arial"/>
          <w:b w:val="0"/>
        </w:rPr>
      </w:pPr>
      <w:r>
        <w:rPr>
          <w:rFonts w:ascii="Arial" w:hAnsi="Arial"/>
          <w:b w:val="0"/>
        </w:rPr>
        <w:t>The f</w:t>
      </w:r>
      <w:r w:rsidR="009C1E90">
        <w:rPr>
          <w:rFonts w:ascii="Arial" w:hAnsi="Arial"/>
          <w:b w:val="0"/>
        </w:rPr>
        <w:t>igure</w:t>
      </w:r>
      <w:r w:rsidR="00663B5D">
        <w:rPr>
          <w:rFonts w:ascii="Arial" w:hAnsi="Arial"/>
          <w:b w:val="0"/>
        </w:rPr>
        <w:t>s below include</w:t>
      </w:r>
      <w:r w:rsidR="009C1E90">
        <w:rPr>
          <w:rFonts w:ascii="Arial" w:hAnsi="Arial"/>
          <w:b w:val="0"/>
        </w:rPr>
        <w:t xml:space="preserve"> the examples of acceptable and unacceptable responses. </w:t>
      </w:r>
    </w:p>
    <w:p w14:paraId="733AF0A9" w14:textId="77777777" w:rsidR="00DB4774" w:rsidRDefault="00DB4774" w:rsidP="009C1E90">
      <w:pPr>
        <w:pStyle w:val="BodyTextIndent"/>
        <w:spacing w:after="120"/>
        <w:ind w:left="720"/>
        <w:rPr>
          <w:rFonts w:ascii="Arial" w:hAnsi="Arial"/>
          <w:b w:val="0"/>
        </w:rPr>
      </w:pPr>
    </w:p>
    <w:p w14:paraId="546DDA24" w14:textId="2DAFCF79" w:rsidR="00A704FE" w:rsidRDefault="00A704FE"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4CB717CB" wp14:editId="05827F03">
                <wp:extent cx="5486400" cy="2727301"/>
                <wp:effectExtent l="0" t="0" r="0" b="0"/>
                <wp:docPr id="51" name="Canvas 5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94" name="Picture 194"/>
                          <pic:cNvPicPr/>
                        </pic:nvPicPr>
                        <pic:blipFill>
                          <a:blip r:embed="rId36">
                            <a:extLst>
                              <a:ext uri="{28A0092B-C50C-407E-A947-70E740481C1C}">
                                <a14:useLocalDpi xmlns:a14="http://schemas.microsoft.com/office/drawing/2010/main" val="0"/>
                              </a:ext>
                            </a:extLst>
                          </a:blip>
                          <a:srcRect/>
                          <a:stretch>
                            <a:fillRect/>
                          </a:stretch>
                        </pic:blipFill>
                        <pic:spPr bwMode="auto">
                          <a:xfrm>
                            <a:off x="18075" y="431264"/>
                            <a:ext cx="4219575" cy="1838325"/>
                          </a:xfrm>
                          <a:prstGeom prst="rect">
                            <a:avLst/>
                          </a:prstGeom>
                          <a:noFill/>
                        </pic:spPr>
                      </pic:pic>
                      <wps:wsp>
                        <wps:cNvPr id="183" name="Text Box 2"/>
                        <wps:cNvSpPr txBox="1">
                          <a:spLocks noChangeArrowheads="1"/>
                        </wps:cNvSpPr>
                        <wps:spPr bwMode="auto">
                          <a:xfrm>
                            <a:off x="0" y="139"/>
                            <a:ext cx="4192438" cy="431182"/>
                          </a:xfrm>
                          <a:prstGeom prst="rect">
                            <a:avLst/>
                          </a:prstGeom>
                          <a:solidFill>
                            <a:schemeClr val="accent1">
                              <a:lumMod val="20000"/>
                              <a:lumOff val="80000"/>
                            </a:schemeClr>
                          </a:solidFill>
                          <a:ln w="9525">
                            <a:noFill/>
                            <a:miter lim="800000"/>
                            <a:headEnd/>
                            <a:tailEnd/>
                          </a:ln>
                        </wps:spPr>
                        <wps:txbx>
                          <w:txbxContent>
                            <w:p w14:paraId="09B9EDBE" w14:textId="5647AD98" w:rsidR="00E4704E" w:rsidRDefault="00E4704E" w:rsidP="00A704FE">
                              <w:pPr>
                                <w:pStyle w:val="NormalWeb"/>
                                <w:spacing w:before="0" w:beforeAutospacing="0" w:after="0" w:afterAutospacing="0"/>
                                <w:jc w:val="center"/>
                                <w:rPr>
                                  <w:rFonts w:ascii="Arial" w:eastAsia="SimSun" w:hAnsi="Arial" w:cs="Arial"/>
                                </w:rPr>
                              </w:pPr>
                              <w:r>
                                <w:rPr>
                                  <w:rFonts w:ascii="Arial" w:eastAsia="SimSun" w:hAnsi="Arial" w:cs="Arial"/>
                                </w:rPr>
                                <w:t>Acceptable Frequency Drop Response</w:t>
                              </w:r>
                            </w:p>
                            <w:p w14:paraId="7D7BDC65" w14:textId="536938EE" w:rsidR="00E4704E" w:rsidRDefault="00E4704E" w:rsidP="00A704FE">
                              <w:pPr>
                                <w:pStyle w:val="NormalWeb"/>
                                <w:spacing w:before="0" w:beforeAutospacing="0" w:after="0" w:afterAutospacing="0"/>
                                <w:jc w:val="center"/>
                              </w:pPr>
                              <w:r>
                                <w:rPr>
                                  <w:rFonts w:ascii="Arial" w:eastAsia="SimSun" w:hAnsi="Arial" w:cs="Arial"/>
                                </w:rPr>
                                <w:t>(IRR in a Curtailed State)</w:t>
                              </w:r>
                            </w:p>
                          </w:txbxContent>
                        </wps:txbx>
                        <wps:bodyPr rot="0" vert="horz" wrap="square" lIns="9144" tIns="18288" rIns="9144" bIns="18288" anchor="t" anchorCtr="0">
                          <a:noAutofit/>
                        </wps:bodyPr>
                      </wps:wsp>
                      <wps:wsp>
                        <wps:cNvPr id="184" name="Text Box 2"/>
                        <wps:cNvSpPr txBox="1">
                          <a:spLocks noChangeArrowheads="1"/>
                        </wps:cNvSpPr>
                        <wps:spPr bwMode="auto">
                          <a:xfrm>
                            <a:off x="2569517" y="1258302"/>
                            <a:ext cx="949960" cy="311706"/>
                          </a:xfrm>
                          <a:prstGeom prst="rect">
                            <a:avLst/>
                          </a:prstGeom>
                          <a:solidFill>
                            <a:srgbClr val="FFFFFF"/>
                          </a:solidFill>
                          <a:ln w="9525">
                            <a:noFill/>
                            <a:miter lim="800000"/>
                            <a:headEnd/>
                            <a:tailEnd/>
                          </a:ln>
                        </wps:spPr>
                        <wps:txbx>
                          <w:txbxContent>
                            <w:p w14:paraId="04D2812E" w14:textId="05F6EA58" w:rsidR="00E4704E" w:rsidRDefault="00E4704E" w:rsidP="00A704FE">
                              <w:pPr>
                                <w:pStyle w:val="NormalWeb"/>
                                <w:spacing w:before="0" w:beforeAutospacing="0" w:after="0" w:afterAutospacing="0"/>
                              </w:pPr>
                              <w:r>
                                <w:rPr>
                                  <w:rFonts w:ascii="Arial" w:eastAsia="SimSun" w:hAnsi="Arial" w:cs="Arial"/>
                                  <w:color w:val="FF0000"/>
                                  <w:sz w:val="16"/>
                                  <w:szCs w:val="16"/>
                                </w:rPr>
                                <w:t>-- Real Power</w:t>
                              </w:r>
                            </w:p>
                            <w:p w14:paraId="1AB26F58" w14:textId="27ECCD0C" w:rsidR="00E4704E" w:rsidRPr="00A704FE" w:rsidRDefault="00E4704E"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A664E32" w14:textId="77777777" w:rsidR="00E4704E" w:rsidRDefault="00E4704E" w:rsidP="00A704FE">
                              <w:pPr>
                                <w:pStyle w:val="NormalWeb"/>
                                <w:spacing w:before="0" w:beforeAutospacing="0" w:after="0" w:afterAutospacing="0"/>
                              </w:pPr>
                              <w:r>
                                <w:rPr>
                                  <w:rFonts w:ascii="Arial" w:eastAsia="SimSun" w:hAnsi="Arial" w:cs="Arial"/>
                                  <w:sz w:val="16"/>
                                  <w:szCs w:val="16"/>
                                </w:rPr>
                                <w:t> </w:t>
                              </w:r>
                            </w:p>
                            <w:p w14:paraId="51D2BC17" w14:textId="77777777" w:rsidR="00E4704E" w:rsidRDefault="00E4704E" w:rsidP="00A704FE">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185" name="Text Box 2"/>
                        <wps:cNvSpPr txBox="1">
                          <a:spLocks noChangeArrowheads="1"/>
                        </wps:cNvSpPr>
                        <wps:spPr bwMode="auto">
                          <a:xfrm>
                            <a:off x="0" y="2267053"/>
                            <a:ext cx="5486400" cy="424388"/>
                          </a:xfrm>
                          <a:prstGeom prst="rect">
                            <a:avLst/>
                          </a:prstGeom>
                          <a:solidFill>
                            <a:srgbClr val="FFFFFF"/>
                          </a:solidFill>
                          <a:ln w="9525">
                            <a:noFill/>
                            <a:miter lim="800000"/>
                            <a:headEnd/>
                            <a:tailEnd/>
                          </a:ln>
                        </wps:spPr>
                        <wps:txbx>
                          <w:txbxContent>
                            <w:p w14:paraId="0506A2C4" w14:textId="2331882E" w:rsidR="00E4704E" w:rsidRDefault="00E4704E" w:rsidP="00A704FE">
                              <w:pPr>
                                <w:pStyle w:val="NormalWeb"/>
                                <w:spacing w:before="0" w:beforeAutospacing="0" w:after="160" w:afterAutospacing="0" w:line="252" w:lineRule="auto"/>
                              </w:pPr>
                              <w:r>
                                <w:rPr>
                                  <w:rFonts w:ascii="Calibri" w:eastAsia="Times New Roman" w:hAnsi="Calibri"/>
                                  <w:sz w:val="20"/>
                                  <w:szCs w:val="20"/>
                                </w:rPr>
                                <w:t>This IRR model correctly responds to the low frequency condition by boosting output.  The model had headroom because it was initialized in a curtailed (power withheld) state.</w:t>
                              </w:r>
                            </w:p>
                          </w:txbxContent>
                        </wps:txbx>
                        <wps:bodyPr rot="0" vert="horz" wrap="square" lIns="9144" tIns="18288" rIns="9144" bIns="18288" anchor="t" anchorCtr="0">
                          <a:noAutofit/>
                        </wps:bodyPr>
                      </wps:wsp>
                    </wpc:wpc>
                  </a:graphicData>
                </a:graphic>
              </wp:inline>
            </w:drawing>
          </mc:Choice>
          <mc:Fallback>
            <w:pict>
              <v:group w14:anchorId="4CB717CB" id="Canvas 51" o:spid="_x0000_s1142" editas="canvas" style="width:6in;height:214.75pt;mso-position-horizontal-relative:char;mso-position-vertical-relative:line" coordsize="54864,2726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">
                <v:shape id="_x0000_s1143" type="#_x0000_t75" style="position:absolute;width:54864;height:27266;visibility:visible;mso-wrap-style:square">
                  <v:fill o:detectmouseclick="t"/>
                  <v:path o:connecttype="none"/>
                </v:shape>
                <v:shape id="Picture 194" o:spid="_x0000_s1144" type="#_x0000_t75" style="position:absolute;left:180;top:4312;width:42196;height:183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">
                  <v:imagedata r:id="rId37" o:title=""/>
                </v:shape>
                <v:shape id="Text Box 2" o:spid="_x0000_s1145" type="#_x0000_t202" style="position:absolute;top:1;width:41924;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" fillcolor="#deeaf6 [660]" stroked="f">
                  <v:textbox inset=".72pt,1.44pt,.72pt,1.44pt">
                    <w:txbxContent>
                      <w:p w14:paraId="09B9EDBE" w14:textId="5647AD98" w:rsidR="00E4704E" w:rsidRDefault="00E4704E" w:rsidP="00A704FE">
                        <w:pPr>
                          <w:pStyle w:val="NormalWeb"/>
                          <w:spacing w:before="0" w:beforeAutospacing="0" w:after="0" w:afterAutospacing="0"/>
                          <w:jc w:val="center"/>
                          <w:rPr>
                            <w:rFonts w:ascii="Arial" w:eastAsia="SimSun" w:hAnsi="Arial" w:cs="Arial"/>
                          </w:rPr>
                        </w:pPr>
                        <w:r>
                          <w:rPr>
                            <w:rFonts w:ascii="Arial" w:eastAsia="SimSun" w:hAnsi="Arial" w:cs="Arial"/>
                          </w:rPr>
                          <w:t>Acceptable Frequency Drop Response</w:t>
                        </w:r>
                      </w:p>
                      <w:p w14:paraId="7D7BDC65" w14:textId="536938EE" w:rsidR="00E4704E" w:rsidRDefault="00E4704E" w:rsidP="00A704FE">
                        <w:pPr>
                          <w:pStyle w:val="NormalWeb"/>
                          <w:spacing w:before="0" w:beforeAutospacing="0" w:after="0" w:afterAutospacing="0"/>
                          <w:jc w:val="center"/>
                        </w:pPr>
                        <w:r>
                          <w:rPr>
                            <w:rFonts w:ascii="Arial" w:eastAsia="SimSun" w:hAnsi="Arial" w:cs="Arial"/>
                          </w:rPr>
                          <w:t>(IRR in a Curtailed State)</w:t>
                        </w:r>
                      </w:p>
                    </w:txbxContent>
                  </v:textbox>
                </v:shape>
                <v:shape id="Text Box 2" o:spid="_x0000_s1146" type="#_x0000_t202" style="position:absolute;left:25695;top:12583;width:9499;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" stroked="f">
                  <v:textbox inset=".72pt,1.44pt,.72pt,1.44pt">
                    <w:txbxContent>
                      <w:p w14:paraId="04D2812E" w14:textId="05F6EA58" w:rsidR="00E4704E" w:rsidRDefault="00E4704E" w:rsidP="00A704FE">
                        <w:pPr>
                          <w:pStyle w:val="NormalWeb"/>
                          <w:spacing w:before="0" w:beforeAutospacing="0" w:after="0" w:afterAutospacing="0"/>
                        </w:pPr>
                        <w:r>
                          <w:rPr>
                            <w:rFonts w:ascii="Arial" w:eastAsia="SimSun" w:hAnsi="Arial" w:cs="Arial"/>
                            <w:color w:val="FF0000"/>
                            <w:sz w:val="16"/>
                            <w:szCs w:val="16"/>
                          </w:rPr>
                          <w:t>-- Real Power</w:t>
                        </w:r>
                      </w:p>
                      <w:p w14:paraId="1AB26F58" w14:textId="27ECCD0C" w:rsidR="00E4704E" w:rsidRPr="00A704FE" w:rsidRDefault="00E4704E"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A664E32" w14:textId="77777777" w:rsidR="00E4704E" w:rsidRDefault="00E4704E" w:rsidP="00A704FE">
                        <w:pPr>
                          <w:pStyle w:val="NormalWeb"/>
                          <w:spacing w:before="0" w:beforeAutospacing="0" w:after="0" w:afterAutospacing="0"/>
                        </w:pPr>
                        <w:r>
                          <w:rPr>
                            <w:rFonts w:ascii="Arial" w:eastAsia="SimSun" w:hAnsi="Arial" w:cs="Arial"/>
                            <w:sz w:val="16"/>
                            <w:szCs w:val="16"/>
                          </w:rPr>
                          <w:t> </w:t>
                        </w:r>
                      </w:p>
                      <w:p w14:paraId="51D2BC17" w14:textId="77777777" w:rsidR="00E4704E" w:rsidRDefault="00E4704E" w:rsidP="00A704FE">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47" type="#_x0000_t202" style="position:absolute;top:22670;width:54864;height:4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" stroked="f">
                  <v:textbox inset=".72pt,1.44pt,.72pt,1.44pt">
                    <w:txbxContent>
                      <w:p w14:paraId="0506A2C4" w14:textId="2331882E" w:rsidR="00E4704E" w:rsidRDefault="00E4704E" w:rsidP="00A704FE">
                        <w:pPr>
                          <w:pStyle w:val="NormalWeb"/>
                          <w:spacing w:before="0" w:beforeAutospacing="0" w:after="160" w:afterAutospacing="0" w:line="252" w:lineRule="auto"/>
                        </w:pPr>
                        <w:r>
                          <w:rPr>
                            <w:rFonts w:ascii="Calibri" w:eastAsia="Times New Roman" w:hAnsi="Calibri"/>
                            <w:sz w:val="20"/>
                            <w:szCs w:val="20"/>
                          </w:rPr>
                          <w:t>This IRR model correctly responds to the low frequency condition by boosting output.  The model had headroom because it was initialized in a curtailed (power withheld) state.</w:t>
                        </w:r>
                      </w:p>
                    </w:txbxContent>
                  </v:textbox>
                </v:shape>
                <w10:anchorlock/>
              </v:group>
            </w:pict>
          </mc:Fallback>
        </mc:AlternateContent>
      </w:r>
    </w:p>
    <w:p w14:paraId="5328837F" w14:textId="75536653" w:rsidR="00DB4774" w:rsidRDefault="00DB4774" w:rsidP="009C1E90">
      <w:pPr>
        <w:pStyle w:val="BodyTextIndent"/>
        <w:spacing w:after="120"/>
        <w:ind w:left="720"/>
        <w:rPr>
          <w:rFonts w:ascii="Arial" w:hAnsi="Arial"/>
          <w:b w:val="0"/>
        </w:rPr>
      </w:pPr>
    </w:p>
    <w:p w14:paraId="1CC893D9" w14:textId="226426A1" w:rsidR="005D1BBE" w:rsidRDefault="005D1BBE" w:rsidP="009C1E90">
      <w:pPr>
        <w:pStyle w:val="BodyTextIndent"/>
        <w:spacing w:after="120"/>
        <w:ind w:left="720"/>
        <w:rPr>
          <w:rFonts w:ascii="Arial" w:hAnsi="Arial"/>
          <w:b w:val="0"/>
        </w:rPr>
      </w:pPr>
    </w:p>
    <w:p w14:paraId="362491C6" w14:textId="4DD239EE" w:rsidR="0052349F" w:rsidRDefault="0052349F" w:rsidP="009C1E90">
      <w:pPr>
        <w:pStyle w:val="BodyTextIndent"/>
        <w:spacing w:after="120"/>
        <w:ind w:left="720"/>
        <w:rPr>
          <w:rFonts w:ascii="Arial" w:hAnsi="Arial"/>
          <w:b w:val="0"/>
        </w:rPr>
      </w:pPr>
      <w:r>
        <w:rPr>
          <w:rFonts w:ascii="Arial" w:hAnsi="Arial"/>
          <w:b w:val="0"/>
          <w:noProof/>
        </w:rPr>
        <mc:AlternateContent>
          <mc:Choice Requires="wpc">
            <w:drawing>
              <wp:inline distT="0" distB="0" distL="0" distR="0" wp14:anchorId="15052C91" wp14:editId="2DAFBF94">
                <wp:extent cx="5486400" cy="2252988"/>
                <wp:effectExtent l="0" t="0" r="0" b="0"/>
                <wp:docPr id="88" name="Canvas 8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198" name="Picture 198"/>
                          <pic:cNvPicPr/>
                        </pic:nvPicPr>
                        <pic:blipFill>
                          <a:blip r:embed="rId38">
                            <a:extLst>
                              <a:ext uri="{28A0092B-C50C-407E-A947-70E740481C1C}">
                                <a14:useLocalDpi xmlns:a14="http://schemas.microsoft.com/office/drawing/2010/main" val="0"/>
                              </a:ext>
                            </a:extLst>
                          </a:blip>
                          <a:srcRect/>
                          <a:stretch>
                            <a:fillRect/>
                          </a:stretch>
                        </pic:blipFill>
                        <pic:spPr bwMode="auto">
                          <a:xfrm>
                            <a:off x="0" y="189525"/>
                            <a:ext cx="4333875" cy="1685925"/>
                          </a:xfrm>
                          <a:prstGeom prst="rect">
                            <a:avLst/>
                          </a:prstGeom>
                          <a:noFill/>
                        </pic:spPr>
                      </pic:pic>
                      <wps:wsp>
                        <wps:cNvPr id="225" name="Text Box 2"/>
                        <wps:cNvSpPr txBox="1">
                          <a:spLocks noChangeArrowheads="1"/>
                        </wps:cNvSpPr>
                        <wps:spPr bwMode="auto">
                          <a:xfrm>
                            <a:off x="1103026" y="1077147"/>
                            <a:ext cx="949960" cy="311150"/>
                          </a:xfrm>
                          <a:prstGeom prst="rect">
                            <a:avLst/>
                          </a:prstGeom>
                          <a:solidFill>
                            <a:srgbClr val="FFFFFF"/>
                          </a:solidFill>
                          <a:ln w="9525">
                            <a:noFill/>
                            <a:miter lim="800000"/>
                            <a:headEnd/>
                            <a:tailEnd/>
                          </a:ln>
                        </wps:spPr>
                        <wps:txbx>
                          <w:txbxContent>
                            <w:p w14:paraId="34BC4ED6" w14:textId="77777777" w:rsidR="00E4704E" w:rsidRDefault="00E4704E" w:rsidP="0052349F">
                              <w:pPr>
                                <w:pStyle w:val="NormalWeb"/>
                                <w:spacing w:before="0" w:beforeAutospacing="0" w:after="0" w:afterAutospacing="0"/>
                              </w:pPr>
                              <w:r>
                                <w:rPr>
                                  <w:rFonts w:ascii="Arial" w:eastAsia="SimSun" w:hAnsi="Arial" w:cs="Arial"/>
                                  <w:color w:val="FF0000"/>
                                  <w:sz w:val="16"/>
                                  <w:szCs w:val="16"/>
                                </w:rPr>
                                <w:t>-- Real Power</w:t>
                              </w:r>
                            </w:p>
                            <w:p w14:paraId="37292FF9" w14:textId="77777777" w:rsidR="00E4704E" w:rsidRDefault="00E4704E" w:rsidP="0052349F">
                              <w:pPr>
                                <w:pStyle w:val="NormalWeb"/>
                                <w:spacing w:before="0" w:beforeAutospacing="0" w:after="0" w:afterAutospacing="0"/>
                              </w:pPr>
                              <w:r>
                                <w:rPr>
                                  <w:rFonts w:ascii="Arial" w:eastAsia="SimSun" w:hAnsi="Arial" w:cs="Arial"/>
                                  <w:color w:val="548235"/>
                                  <w:sz w:val="16"/>
                                  <w:szCs w:val="16"/>
                                </w:rPr>
                                <w:t>-- Frequency</w:t>
                              </w:r>
                            </w:p>
                            <w:p w14:paraId="42224131" w14:textId="77777777" w:rsidR="00E4704E" w:rsidRDefault="00E4704E" w:rsidP="0052349F">
                              <w:pPr>
                                <w:pStyle w:val="NormalWeb"/>
                                <w:spacing w:before="0" w:beforeAutospacing="0" w:after="0" w:afterAutospacing="0"/>
                              </w:pPr>
                              <w:r>
                                <w:rPr>
                                  <w:rFonts w:ascii="Arial" w:eastAsia="SimSun" w:hAnsi="Arial" w:cs="Arial"/>
                                  <w:sz w:val="16"/>
                                  <w:szCs w:val="16"/>
                                </w:rPr>
                                <w:t> </w:t>
                              </w:r>
                            </w:p>
                            <w:p w14:paraId="372BD78F" w14:textId="77777777" w:rsidR="00E4704E" w:rsidRDefault="00E4704E" w:rsidP="0052349F">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26" name="Text Box 2"/>
                        <wps:cNvSpPr txBox="1">
                          <a:spLocks noChangeArrowheads="1"/>
                        </wps:cNvSpPr>
                        <wps:spPr bwMode="auto">
                          <a:xfrm>
                            <a:off x="0" y="0"/>
                            <a:ext cx="4192270" cy="232913"/>
                          </a:xfrm>
                          <a:prstGeom prst="rect">
                            <a:avLst/>
                          </a:prstGeom>
                          <a:solidFill>
                            <a:schemeClr val="accent1">
                              <a:lumMod val="20000"/>
                              <a:lumOff val="80000"/>
                            </a:schemeClr>
                          </a:solidFill>
                          <a:ln w="9525">
                            <a:noFill/>
                            <a:miter lim="800000"/>
                            <a:headEnd/>
                            <a:tailEnd/>
                          </a:ln>
                        </wps:spPr>
                        <wps:txbx>
                          <w:txbxContent>
                            <w:p w14:paraId="7CD78CDE" w14:textId="7D4A5C17" w:rsidR="00E4704E" w:rsidRDefault="00E4704E" w:rsidP="0052349F">
                              <w:pPr>
                                <w:pStyle w:val="NormalWeb"/>
                                <w:spacing w:before="0" w:beforeAutospacing="0" w:after="0" w:afterAutospacing="0"/>
                                <w:jc w:val="center"/>
                              </w:pPr>
                              <w:r>
                                <w:rPr>
                                  <w:rFonts w:ascii="Arial" w:eastAsia="SimSun" w:hAnsi="Arial" w:cs="Arial"/>
                                </w:rPr>
                                <w:t>Acceptable Frequency Rise Response</w:t>
                              </w:r>
                            </w:p>
                          </w:txbxContent>
                        </wps:txbx>
                        <wps:bodyPr rot="0" vert="horz" wrap="square" lIns="9144" tIns="18288" rIns="9144" bIns="18288" anchor="t" anchorCtr="0">
                          <a:noAutofit/>
                        </wps:bodyPr>
                      </wps:wsp>
                      <wps:wsp>
                        <wps:cNvPr id="227" name="Text Box 2"/>
                        <wps:cNvSpPr txBox="1">
                          <a:spLocks noChangeArrowheads="1"/>
                        </wps:cNvSpPr>
                        <wps:spPr bwMode="auto">
                          <a:xfrm>
                            <a:off x="0" y="1957042"/>
                            <a:ext cx="5486400" cy="259947"/>
                          </a:xfrm>
                          <a:prstGeom prst="rect">
                            <a:avLst/>
                          </a:prstGeom>
                          <a:solidFill>
                            <a:srgbClr val="FFFFFF"/>
                          </a:solidFill>
                          <a:ln w="9525">
                            <a:noFill/>
                            <a:miter lim="800000"/>
                            <a:headEnd/>
                            <a:tailEnd/>
                          </a:ln>
                        </wps:spPr>
                        <wps:txbx>
                          <w:txbxContent>
                            <w:p w14:paraId="5BEE063C" w14:textId="5A7614A3" w:rsidR="00E4704E" w:rsidRDefault="00E4704E" w:rsidP="0052349F">
                              <w:pPr>
                                <w:pStyle w:val="NormalWeb"/>
                                <w:spacing w:before="0" w:beforeAutospacing="0" w:after="160" w:afterAutospacing="0" w:line="252" w:lineRule="auto"/>
                              </w:pPr>
                              <w:r>
                                <w:rPr>
                                  <w:rFonts w:ascii="Calibri" w:eastAsia="Times New Roman" w:hAnsi="Calibri"/>
                                  <w:sz w:val="20"/>
                                  <w:szCs w:val="20"/>
                                </w:rPr>
                                <w:t>This IRR model correctly responds to the high frequency condition by reducing output.</w:t>
                              </w:r>
                            </w:p>
                          </w:txbxContent>
                        </wps:txbx>
                        <wps:bodyPr rot="0" vert="horz" wrap="square" lIns="9144" tIns="18288" rIns="9144" bIns="18288" anchor="t" anchorCtr="0">
                          <a:noAutofit/>
                        </wps:bodyPr>
                      </wps:wsp>
                    </wpc:wpc>
                  </a:graphicData>
                </a:graphic>
              </wp:inline>
            </w:drawing>
          </mc:Choice>
          <mc:Fallback>
            <w:pict>
              <v:group w14:anchorId="15052C91" id="Canvas 88" o:spid="_x0000_s1148" editas="canvas" style="width:6in;height:177.4pt;mso-position-horizontal-relative:char;mso-position-vertical-relative:line" coordsize="54864,22529"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">
                <v:shape id="_x0000_s1149" type="#_x0000_t75" style="position:absolute;width:54864;height:22529;visibility:visible;mso-wrap-style:square">
                  <v:fill o:detectmouseclick="t"/>
                  <v:path o:connecttype="none"/>
                </v:shape>
                <v:shape id="Picture 198" o:spid="_x0000_s1150" type="#_x0000_t75" style="position:absolute;top:1895;width:43338;height:16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">
                  <v:imagedata r:id="rId39" o:title=""/>
                </v:shape>
                <v:shape id="Text Box 2" o:spid="_x0000_s1151" type="#_x0000_t202" style="position:absolute;left:11030;top:10771;width:9499;height:31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" stroked="f">
                  <v:textbox inset=".72pt,1.44pt,.72pt,1.44pt">
                    <w:txbxContent>
                      <w:p w14:paraId="34BC4ED6" w14:textId="77777777" w:rsidR="00E4704E" w:rsidRDefault="00E4704E" w:rsidP="0052349F">
                        <w:pPr>
                          <w:pStyle w:val="NormalWeb"/>
                          <w:spacing w:before="0" w:beforeAutospacing="0" w:after="0" w:afterAutospacing="0"/>
                        </w:pPr>
                        <w:r>
                          <w:rPr>
                            <w:rFonts w:ascii="Arial" w:eastAsia="SimSun" w:hAnsi="Arial" w:cs="Arial"/>
                            <w:color w:val="FF0000"/>
                            <w:sz w:val="16"/>
                            <w:szCs w:val="16"/>
                          </w:rPr>
                          <w:t>-- Real Power</w:t>
                        </w:r>
                      </w:p>
                      <w:p w14:paraId="37292FF9" w14:textId="77777777" w:rsidR="00E4704E" w:rsidRDefault="00E4704E" w:rsidP="0052349F">
                        <w:pPr>
                          <w:pStyle w:val="NormalWeb"/>
                          <w:spacing w:before="0" w:beforeAutospacing="0" w:after="0" w:afterAutospacing="0"/>
                        </w:pPr>
                        <w:r>
                          <w:rPr>
                            <w:rFonts w:ascii="Arial" w:eastAsia="SimSun" w:hAnsi="Arial" w:cs="Arial"/>
                            <w:color w:val="548235"/>
                            <w:sz w:val="16"/>
                            <w:szCs w:val="16"/>
                          </w:rPr>
                          <w:t>-- Frequency</w:t>
                        </w:r>
                      </w:p>
                      <w:p w14:paraId="42224131" w14:textId="77777777" w:rsidR="00E4704E" w:rsidRDefault="00E4704E" w:rsidP="0052349F">
                        <w:pPr>
                          <w:pStyle w:val="NormalWeb"/>
                          <w:spacing w:before="0" w:beforeAutospacing="0" w:after="0" w:afterAutospacing="0"/>
                        </w:pPr>
                        <w:r>
                          <w:rPr>
                            <w:rFonts w:ascii="Arial" w:eastAsia="SimSun" w:hAnsi="Arial" w:cs="Arial"/>
                            <w:sz w:val="16"/>
                            <w:szCs w:val="16"/>
                          </w:rPr>
                          <w:t> </w:t>
                        </w:r>
                      </w:p>
                      <w:p w14:paraId="372BD78F" w14:textId="77777777" w:rsidR="00E4704E" w:rsidRDefault="00E4704E" w:rsidP="0052349F">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52" type="#_x0000_t202" style="position:absolute;width:41922;height:2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" fillcolor="#deeaf6 [660]" stroked="f">
                  <v:textbox inset=".72pt,1.44pt,.72pt,1.44pt">
                    <w:txbxContent>
                      <w:p w14:paraId="7CD78CDE" w14:textId="7D4A5C17" w:rsidR="00E4704E" w:rsidRDefault="00E4704E" w:rsidP="0052349F">
                        <w:pPr>
                          <w:pStyle w:val="NormalWeb"/>
                          <w:spacing w:before="0" w:beforeAutospacing="0" w:after="0" w:afterAutospacing="0"/>
                          <w:jc w:val="center"/>
                        </w:pPr>
                        <w:r>
                          <w:rPr>
                            <w:rFonts w:ascii="Arial" w:eastAsia="SimSun" w:hAnsi="Arial" w:cs="Arial"/>
                          </w:rPr>
                          <w:t>Acceptable Frequency Rise Response</w:t>
                        </w:r>
                      </w:p>
                    </w:txbxContent>
                  </v:textbox>
                </v:shape>
                <v:shape id="Text Box 2" o:spid="_x0000_s1153" type="#_x0000_t202" style="position:absolute;top:19570;width:54864;height:2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" stroked="f">
                  <v:textbox inset=".72pt,1.44pt,.72pt,1.44pt">
                    <w:txbxContent>
                      <w:p w14:paraId="5BEE063C" w14:textId="5A7614A3" w:rsidR="00E4704E" w:rsidRDefault="00E4704E" w:rsidP="0052349F">
                        <w:pPr>
                          <w:pStyle w:val="NormalWeb"/>
                          <w:spacing w:before="0" w:beforeAutospacing="0" w:after="160" w:afterAutospacing="0" w:line="252" w:lineRule="auto"/>
                        </w:pPr>
                        <w:r>
                          <w:rPr>
                            <w:rFonts w:ascii="Calibri" w:eastAsia="Times New Roman" w:hAnsi="Calibri"/>
                            <w:sz w:val="20"/>
                            <w:szCs w:val="20"/>
                          </w:rPr>
                          <w:t>This IRR model correctly responds to the high frequency condition by reducing output.</w:t>
                        </w:r>
                      </w:p>
                    </w:txbxContent>
                  </v:textbox>
                </v:shape>
                <w10:anchorlock/>
              </v:group>
            </w:pict>
          </mc:Fallback>
        </mc:AlternateContent>
      </w:r>
    </w:p>
    <w:p w14:paraId="58235B7C" w14:textId="6E30CF5E" w:rsidR="002F3234" w:rsidRDefault="002F3234" w:rsidP="009C1E90">
      <w:pPr>
        <w:pStyle w:val="BodyTextIndent"/>
        <w:spacing w:after="120"/>
        <w:ind w:left="720"/>
        <w:rPr>
          <w:rFonts w:ascii="Arial" w:hAnsi="Arial"/>
          <w:b w:val="0"/>
        </w:rPr>
      </w:pPr>
    </w:p>
    <w:p w14:paraId="771A8033" w14:textId="4C2190A5" w:rsidR="005D1BBE" w:rsidRDefault="005D1BBE" w:rsidP="009C1E90">
      <w:pPr>
        <w:pStyle w:val="BodyTextIndent"/>
        <w:spacing w:after="120"/>
        <w:ind w:left="720"/>
        <w:rPr>
          <w:rFonts w:ascii="Arial" w:hAnsi="Arial"/>
          <w:b w:val="0"/>
        </w:rPr>
      </w:pPr>
    </w:p>
    <w:p w14:paraId="445DF3D9" w14:textId="602B2F63" w:rsidR="00A704FE" w:rsidRDefault="00A704FE" w:rsidP="009C1E90">
      <w:pPr>
        <w:pStyle w:val="BodyTextIndent"/>
        <w:spacing w:after="120"/>
        <w:ind w:left="720"/>
        <w:rPr>
          <w:rFonts w:ascii="Arial" w:hAnsi="Arial"/>
          <w:b w:val="0"/>
        </w:rPr>
      </w:pPr>
      <w:r>
        <w:rPr>
          <w:rFonts w:ascii="Arial" w:hAnsi="Arial"/>
          <w:b w:val="0"/>
          <w:noProof/>
        </w:rPr>
        <w:lastRenderedPageBreak/>
        <mc:AlternateContent>
          <mc:Choice Requires="wpc">
            <w:drawing>
              <wp:inline distT="0" distB="0" distL="0" distR="0" wp14:anchorId="73C5D3CF" wp14:editId="66334678">
                <wp:extent cx="5486400" cy="2950235"/>
                <wp:effectExtent l="0" t="0" r="0" b="0"/>
                <wp:docPr id="56" name="Canvas 5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2" name="Picture 52"/>
                          <pic:cNvPicPr/>
                        </pic:nvPicPr>
                        <pic:blipFill>
                          <a:blip r:embed="rId40">
                            <a:extLst>
                              <a:ext uri="{28A0092B-C50C-407E-A947-70E740481C1C}">
                                <a14:useLocalDpi xmlns:a14="http://schemas.microsoft.com/office/drawing/2010/main" val="0"/>
                              </a:ext>
                            </a:extLst>
                          </a:blip>
                          <a:srcRect/>
                          <a:stretch>
                            <a:fillRect/>
                          </a:stretch>
                        </pic:blipFill>
                        <pic:spPr bwMode="auto">
                          <a:xfrm>
                            <a:off x="0" y="352528"/>
                            <a:ext cx="4248150" cy="1914525"/>
                          </a:xfrm>
                          <a:prstGeom prst="rect">
                            <a:avLst/>
                          </a:prstGeom>
                          <a:noFill/>
                        </pic:spPr>
                      </pic:pic>
                      <wps:wsp>
                        <wps:cNvPr id="53" name="Text Box 2"/>
                        <wps:cNvSpPr txBox="1">
                          <a:spLocks noChangeArrowheads="1"/>
                        </wps:cNvSpPr>
                        <wps:spPr bwMode="auto">
                          <a:xfrm>
                            <a:off x="0" y="139"/>
                            <a:ext cx="4192438" cy="431182"/>
                          </a:xfrm>
                          <a:prstGeom prst="rect">
                            <a:avLst/>
                          </a:prstGeom>
                          <a:solidFill>
                            <a:schemeClr val="accent1">
                              <a:lumMod val="20000"/>
                              <a:lumOff val="80000"/>
                            </a:schemeClr>
                          </a:solidFill>
                          <a:ln w="9525">
                            <a:noFill/>
                            <a:miter lim="800000"/>
                            <a:headEnd/>
                            <a:tailEnd/>
                          </a:ln>
                        </wps:spPr>
                        <wps:txbx>
                          <w:txbxContent>
                            <w:p w14:paraId="63609988" w14:textId="2E4C63B9" w:rsidR="00E4704E" w:rsidRDefault="00E4704E" w:rsidP="00A704FE">
                              <w:pPr>
                                <w:pStyle w:val="NormalWeb"/>
                                <w:spacing w:before="0" w:beforeAutospacing="0" w:after="0" w:afterAutospacing="0"/>
                                <w:jc w:val="center"/>
                                <w:rPr>
                                  <w:rFonts w:ascii="Arial" w:eastAsia="SimSun" w:hAnsi="Arial" w:cs="Arial"/>
                                </w:rPr>
                              </w:pPr>
                              <w:r>
                                <w:rPr>
                                  <w:rFonts w:ascii="Arial" w:eastAsia="SimSun" w:hAnsi="Arial" w:cs="Arial"/>
                                </w:rPr>
                                <w:t>Unacceptable Frequency Drop Response</w:t>
                              </w:r>
                            </w:p>
                            <w:p w14:paraId="0BEEDE1C" w14:textId="224E12C5" w:rsidR="00E4704E" w:rsidRDefault="00E4704E" w:rsidP="00A704FE">
                              <w:pPr>
                                <w:pStyle w:val="NormalWeb"/>
                                <w:spacing w:before="0" w:beforeAutospacing="0" w:after="0" w:afterAutospacing="0"/>
                                <w:jc w:val="center"/>
                              </w:pPr>
                              <w:r>
                                <w:rPr>
                                  <w:rFonts w:ascii="Arial" w:eastAsia="SimSun" w:hAnsi="Arial" w:cs="Arial"/>
                                </w:rPr>
                                <w:t>(IRR in a Power Availability State)</w:t>
                              </w:r>
                            </w:p>
                          </w:txbxContent>
                        </wps:txbx>
                        <wps:bodyPr rot="0" vert="horz" wrap="square" lIns="9144" tIns="18288" rIns="9144" bIns="18288" anchor="t" anchorCtr="0">
                          <a:noAutofit/>
                        </wps:bodyPr>
                      </wps:wsp>
                      <wps:wsp>
                        <wps:cNvPr id="54" name="Text Box 2"/>
                        <wps:cNvSpPr txBox="1">
                          <a:spLocks noChangeArrowheads="1"/>
                        </wps:cNvSpPr>
                        <wps:spPr bwMode="auto">
                          <a:xfrm>
                            <a:off x="2569517" y="1258302"/>
                            <a:ext cx="949960" cy="311706"/>
                          </a:xfrm>
                          <a:prstGeom prst="rect">
                            <a:avLst/>
                          </a:prstGeom>
                          <a:solidFill>
                            <a:srgbClr val="FFFFFF"/>
                          </a:solidFill>
                          <a:ln w="9525">
                            <a:noFill/>
                            <a:miter lim="800000"/>
                            <a:headEnd/>
                            <a:tailEnd/>
                          </a:ln>
                        </wps:spPr>
                        <wps:txbx>
                          <w:txbxContent>
                            <w:p w14:paraId="4EF8171C" w14:textId="77777777" w:rsidR="00E4704E" w:rsidRDefault="00E4704E" w:rsidP="00A704FE">
                              <w:pPr>
                                <w:pStyle w:val="NormalWeb"/>
                                <w:spacing w:before="0" w:beforeAutospacing="0" w:after="0" w:afterAutospacing="0"/>
                              </w:pPr>
                              <w:r>
                                <w:rPr>
                                  <w:rFonts w:ascii="Arial" w:eastAsia="SimSun" w:hAnsi="Arial" w:cs="Arial"/>
                                  <w:color w:val="FF0000"/>
                                  <w:sz w:val="16"/>
                                  <w:szCs w:val="16"/>
                                </w:rPr>
                                <w:t>-- Real Power</w:t>
                              </w:r>
                            </w:p>
                            <w:p w14:paraId="1E9B7A58" w14:textId="77777777" w:rsidR="00E4704E" w:rsidRPr="00A704FE" w:rsidRDefault="00E4704E"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DB14E65" w14:textId="77777777" w:rsidR="00E4704E" w:rsidRDefault="00E4704E" w:rsidP="00A704FE">
                              <w:pPr>
                                <w:pStyle w:val="NormalWeb"/>
                                <w:spacing w:before="0" w:beforeAutospacing="0" w:after="0" w:afterAutospacing="0"/>
                              </w:pPr>
                              <w:r>
                                <w:rPr>
                                  <w:rFonts w:ascii="Arial" w:eastAsia="SimSun" w:hAnsi="Arial" w:cs="Arial"/>
                                  <w:sz w:val="16"/>
                                  <w:szCs w:val="16"/>
                                </w:rPr>
                                <w:t> </w:t>
                              </w:r>
                            </w:p>
                            <w:p w14:paraId="26195D06" w14:textId="77777777" w:rsidR="00E4704E" w:rsidRDefault="00E4704E" w:rsidP="00A704FE">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55" name="Text Box 2"/>
                        <wps:cNvSpPr txBox="1">
                          <a:spLocks noChangeArrowheads="1"/>
                        </wps:cNvSpPr>
                        <wps:spPr bwMode="auto">
                          <a:xfrm>
                            <a:off x="0" y="2266633"/>
                            <a:ext cx="5486400" cy="623216"/>
                          </a:xfrm>
                          <a:prstGeom prst="rect">
                            <a:avLst/>
                          </a:prstGeom>
                          <a:solidFill>
                            <a:srgbClr val="FFFFFF"/>
                          </a:solidFill>
                          <a:ln w="9525">
                            <a:noFill/>
                            <a:miter lim="800000"/>
                            <a:headEnd/>
                            <a:tailEnd/>
                          </a:ln>
                        </wps:spPr>
                        <wps:txbx>
                          <w:txbxContent>
                            <w:p w14:paraId="7B9EAA58" w14:textId="6EA96C0C" w:rsidR="00E4704E" w:rsidRDefault="00E4704E" w:rsidP="00A704FE">
                              <w:pPr>
                                <w:pStyle w:val="NormalWeb"/>
                                <w:spacing w:before="0" w:beforeAutospacing="0" w:after="160" w:afterAutospacing="0" w:line="252" w:lineRule="auto"/>
                              </w:pPr>
                              <w:r>
                                <w:rPr>
                                  <w:rFonts w:ascii="Calibri" w:eastAsia="Times New Roman" w:hAnsi="Calibri"/>
                                  <w:sz w:val="20"/>
                                  <w:szCs w:val="20"/>
                                </w:rPr>
                                <w:t>This IRR was modeled in a power availability state, meaning that the power dispatch was limited as a result of wind or solar availability.  Despite not having any headroom to increase power output, the model did so anyway and so is considered unacceptable.</w:t>
                              </w:r>
                            </w:p>
                          </w:txbxContent>
                        </wps:txbx>
                        <wps:bodyPr rot="0" vert="horz" wrap="square" lIns="9144" tIns="18288" rIns="9144" bIns="18288" anchor="t" anchorCtr="0">
                          <a:noAutofit/>
                        </wps:bodyPr>
                      </wps:wsp>
                    </wpc:wpc>
                  </a:graphicData>
                </a:graphic>
              </wp:inline>
            </w:drawing>
          </mc:Choice>
          <mc:Fallback>
            <w:pict>
              <v:group w14:anchorId="73C5D3CF" id="Canvas 56" o:spid="_x0000_s1154" editas="canvas" style="width:6in;height:232.3pt;mso-position-horizontal-relative:char;mso-position-vertical-relative:line" coordsize="54864,29502"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">
                <v:shape id="_x0000_s1155" type="#_x0000_t75" style="position:absolute;width:54864;height:29502;visibility:visible;mso-wrap-style:square">
                  <v:fill o:detectmouseclick="t"/>
                  <v:path o:connecttype="none"/>
                </v:shape>
                <v:shape id="Picture 52" o:spid="_x0000_s1156" type="#_x0000_t75" style="position:absolute;top:3525;width:42481;height:19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">
                  <v:imagedata r:id="rId41" o:title=""/>
                </v:shape>
                <v:shape id="Text Box 2" o:spid="_x0000_s1157" type="#_x0000_t202" style="position:absolute;top:1;width:41924;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" fillcolor="#deeaf6 [660]" stroked="f">
                  <v:textbox inset=".72pt,1.44pt,.72pt,1.44pt">
                    <w:txbxContent>
                      <w:p w14:paraId="63609988" w14:textId="2E4C63B9" w:rsidR="00E4704E" w:rsidRDefault="00E4704E" w:rsidP="00A704FE">
                        <w:pPr>
                          <w:pStyle w:val="NormalWeb"/>
                          <w:spacing w:before="0" w:beforeAutospacing="0" w:after="0" w:afterAutospacing="0"/>
                          <w:jc w:val="center"/>
                          <w:rPr>
                            <w:rFonts w:ascii="Arial" w:eastAsia="SimSun" w:hAnsi="Arial" w:cs="Arial"/>
                          </w:rPr>
                        </w:pPr>
                        <w:r>
                          <w:rPr>
                            <w:rFonts w:ascii="Arial" w:eastAsia="SimSun" w:hAnsi="Arial" w:cs="Arial"/>
                          </w:rPr>
                          <w:t>Unacceptable Frequency Drop Response</w:t>
                        </w:r>
                      </w:p>
                      <w:p w14:paraId="0BEEDE1C" w14:textId="224E12C5" w:rsidR="00E4704E" w:rsidRDefault="00E4704E" w:rsidP="00A704FE">
                        <w:pPr>
                          <w:pStyle w:val="NormalWeb"/>
                          <w:spacing w:before="0" w:beforeAutospacing="0" w:after="0" w:afterAutospacing="0"/>
                          <w:jc w:val="center"/>
                        </w:pPr>
                        <w:r>
                          <w:rPr>
                            <w:rFonts w:ascii="Arial" w:eastAsia="SimSun" w:hAnsi="Arial" w:cs="Arial"/>
                          </w:rPr>
                          <w:t>(IRR in a Power Availability State)</w:t>
                        </w:r>
                      </w:p>
                    </w:txbxContent>
                  </v:textbox>
                </v:shape>
                <v:shape id="Text Box 2" o:spid="_x0000_s1158" type="#_x0000_t202" style="position:absolute;left:25695;top:12583;width:9499;height:3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" stroked="f">
                  <v:textbox inset=".72pt,1.44pt,.72pt,1.44pt">
                    <w:txbxContent>
                      <w:p w14:paraId="4EF8171C" w14:textId="77777777" w:rsidR="00E4704E" w:rsidRDefault="00E4704E" w:rsidP="00A704FE">
                        <w:pPr>
                          <w:pStyle w:val="NormalWeb"/>
                          <w:spacing w:before="0" w:beforeAutospacing="0" w:after="0" w:afterAutospacing="0"/>
                        </w:pPr>
                        <w:r>
                          <w:rPr>
                            <w:rFonts w:ascii="Arial" w:eastAsia="SimSun" w:hAnsi="Arial" w:cs="Arial"/>
                            <w:color w:val="FF0000"/>
                            <w:sz w:val="16"/>
                            <w:szCs w:val="16"/>
                          </w:rPr>
                          <w:t>-- Real Power</w:t>
                        </w:r>
                      </w:p>
                      <w:p w14:paraId="1E9B7A58" w14:textId="77777777" w:rsidR="00E4704E" w:rsidRPr="00A704FE" w:rsidRDefault="00E4704E" w:rsidP="00A704FE">
                        <w:pPr>
                          <w:pStyle w:val="NormalWeb"/>
                          <w:spacing w:before="0" w:beforeAutospacing="0" w:after="0" w:afterAutospacing="0"/>
                          <w:rPr>
                            <w:color w:val="538135" w:themeColor="accent6" w:themeShade="BF"/>
                          </w:rPr>
                        </w:pPr>
                        <w:r w:rsidRPr="00A704FE">
                          <w:rPr>
                            <w:rFonts w:ascii="Arial" w:eastAsia="SimSun" w:hAnsi="Arial" w:cs="Arial"/>
                            <w:color w:val="538135" w:themeColor="accent6" w:themeShade="BF"/>
                            <w:sz w:val="16"/>
                            <w:szCs w:val="16"/>
                          </w:rPr>
                          <w:t>-- Frequency</w:t>
                        </w:r>
                      </w:p>
                      <w:p w14:paraId="4DB14E65" w14:textId="77777777" w:rsidR="00E4704E" w:rsidRDefault="00E4704E" w:rsidP="00A704FE">
                        <w:pPr>
                          <w:pStyle w:val="NormalWeb"/>
                          <w:spacing w:before="0" w:beforeAutospacing="0" w:after="0" w:afterAutospacing="0"/>
                        </w:pPr>
                        <w:r>
                          <w:rPr>
                            <w:rFonts w:ascii="Arial" w:eastAsia="SimSun" w:hAnsi="Arial" w:cs="Arial"/>
                            <w:sz w:val="16"/>
                            <w:szCs w:val="16"/>
                          </w:rPr>
                          <w:t> </w:t>
                        </w:r>
                      </w:p>
                      <w:p w14:paraId="26195D06" w14:textId="77777777" w:rsidR="00E4704E" w:rsidRDefault="00E4704E" w:rsidP="00A704FE">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59" type="#_x0000_t202" style="position:absolute;top:22666;width:54864;height:6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" stroked="f">
                  <v:textbox inset=".72pt,1.44pt,.72pt,1.44pt">
                    <w:txbxContent>
                      <w:p w14:paraId="7B9EAA58" w14:textId="6EA96C0C" w:rsidR="00E4704E" w:rsidRDefault="00E4704E" w:rsidP="00A704FE">
                        <w:pPr>
                          <w:pStyle w:val="NormalWeb"/>
                          <w:spacing w:before="0" w:beforeAutospacing="0" w:after="160" w:afterAutospacing="0" w:line="252" w:lineRule="auto"/>
                        </w:pPr>
                        <w:r>
                          <w:rPr>
                            <w:rFonts w:ascii="Calibri" w:eastAsia="Times New Roman" w:hAnsi="Calibri"/>
                            <w:sz w:val="20"/>
                            <w:szCs w:val="20"/>
                          </w:rPr>
                          <w:t xml:space="preserve">This IRR was modeled in a power availability state, meaning that the power dispatch was limited </w:t>
                        </w:r>
                        <w:proofErr w:type="gramStart"/>
                        <w:r>
                          <w:rPr>
                            <w:rFonts w:ascii="Calibri" w:eastAsia="Times New Roman" w:hAnsi="Calibri"/>
                            <w:sz w:val="20"/>
                            <w:szCs w:val="20"/>
                          </w:rPr>
                          <w:t>as a result of</w:t>
                        </w:r>
                        <w:proofErr w:type="gramEnd"/>
                        <w:r>
                          <w:rPr>
                            <w:rFonts w:ascii="Calibri" w:eastAsia="Times New Roman" w:hAnsi="Calibri"/>
                            <w:sz w:val="20"/>
                            <w:szCs w:val="20"/>
                          </w:rPr>
                          <w:t xml:space="preserve"> wind or solar availability.  Despite not having any headroom to increase power output, the model did so anyway and so is considered unacceptable.</w:t>
                        </w:r>
                      </w:p>
                    </w:txbxContent>
                  </v:textbox>
                </v:shape>
                <w10:anchorlock/>
              </v:group>
            </w:pict>
          </mc:Fallback>
        </mc:AlternateContent>
      </w:r>
    </w:p>
    <w:p w14:paraId="44133B8C" w14:textId="49200323" w:rsidR="00495756" w:rsidRDefault="00495756" w:rsidP="00DA21D0">
      <w:pPr>
        <w:pStyle w:val="BodyTextIndent"/>
        <w:spacing w:after="120"/>
        <w:ind w:left="720"/>
        <w:rPr>
          <w:b w:val="0"/>
        </w:rPr>
      </w:pPr>
      <w:r w:rsidRPr="0028516D">
        <w:rPr>
          <w:rFonts w:ascii="Arial" w:hAnsi="Arial"/>
        </w:rPr>
        <w:t>3.1.5.</w:t>
      </w:r>
      <w:r w:rsidR="005F63B8">
        <w:rPr>
          <w:rFonts w:ascii="Arial" w:hAnsi="Arial"/>
        </w:rPr>
        <w:t>8</w:t>
      </w:r>
      <w:r w:rsidRPr="0028516D">
        <w:rPr>
          <w:rFonts w:ascii="Arial" w:hAnsi="Arial"/>
        </w:rPr>
        <w:t xml:space="preserve"> System Strength </w:t>
      </w:r>
      <w:r w:rsidR="00401ED8">
        <w:rPr>
          <w:rFonts w:ascii="Arial" w:hAnsi="Arial"/>
        </w:rPr>
        <w:t>Test</w:t>
      </w:r>
      <w:r w:rsidR="00401ED8" w:rsidRPr="00401ED8">
        <w:t xml:space="preserve"> </w:t>
      </w:r>
      <w:r w:rsidR="00401ED8">
        <w:t>(</w:t>
      </w:r>
      <w:r w:rsidR="00401ED8" w:rsidRPr="00401ED8">
        <w:rPr>
          <w:rFonts w:ascii="Arial" w:hAnsi="Arial"/>
        </w:rPr>
        <w:t xml:space="preserve">for </w:t>
      </w:r>
      <w:del w:id="559" w:author="Schmall, John" w:date="2022-07-01T16:58:00Z">
        <w:r w:rsidR="00401ED8" w:rsidRPr="00401ED8" w:rsidDel="009C1187">
          <w:rPr>
            <w:rFonts w:ascii="Arial" w:hAnsi="Arial"/>
          </w:rPr>
          <w:delText>IRRs</w:delText>
        </w:r>
        <w:r w:rsidR="003F02FE" w:rsidDel="009C1187">
          <w:rPr>
            <w:rFonts w:ascii="Arial" w:hAnsi="Arial"/>
          </w:rPr>
          <w:delText>,</w:delText>
        </w:r>
        <w:r w:rsidR="00401ED8" w:rsidRPr="00401ED8" w:rsidDel="009C1187">
          <w:rPr>
            <w:rFonts w:ascii="Arial" w:hAnsi="Arial"/>
          </w:rPr>
          <w:delText xml:space="preserve"> </w:delText>
        </w:r>
      </w:del>
      <w:r w:rsidR="00401ED8" w:rsidRPr="00401ED8">
        <w:rPr>
          <w:rFonts w:ascii="Arial" w:hAnsi="Arial"/>
        </w:rPr>
        <w:t>Inverter-Based Resources</w:t>
      </w:r>
      <w:r w:rsidR="006B16E5">
        <w:rPr>
          <w:rFonts w:ascii="Arial" w:hAnsi="Arial"/>
        </w:rPr>
        <w:t>, and Inverter-Based Transmission Elements</w:t>
      </w:r>
      <w:r w:rsidR="00401ED8">
        <w:rPr>
          <w:rFonts w:ascii="Arial" w:hAnsi="Arial"/>
        </w:rPr>
        <w:t>)</w:t>
      </w:r>
    </w:p>
    <w:p w14:paraId="47919E21" w14:textId="3414F395" w:rsidR="00D4235E" w:rsidRDefault="00D4235E" w:rsidP="0072681D">
      <w:pPr>
        <w:pStyle w:val="BodyTextIndent"/>
        <w:spacing w:after="200"/>
        <w:ind w:left="720"/>
        <w:rPr>
          <w:b w:val="0"/>
        </w:rPr>
      </w:pPr>
      <w:r>
        <w:rPr>
          <w:rFonts w:ascii="Arial" w:hAnsi="Arial"/>
          <w:b w:val="0"/>
        </w:rPr>
        <w:t xml:space="preserve">This test considers the model performance under varying short circuit ratios (SCR).  The SCR of the electric grid can vary over time due to line contingencies, nearby generator status, </w:t>
      </w:r>
      <w:r w:rsidR="00A1238E">
        <w:rPr>
          <w:rFonts w:ascii="Arial" w:hAnsi="Arial"/>
          <w:b w:val="0"/>
        </w:rPr>
        <w:t>etc.</w:t>
      </w:r>
      <w:r>
        <w:rPr>
          <w:rFonts w:ascii="Arial" w:hAnsi="Arial"/>
          <w:b w:val="0"/>
        </w:rPr>
        <w:t>, so it is important for a model to behave well under a range of SCR conditions.</w:t>
      </w:r>
    </w:p>
    <w:p w14:paraId="6F0B4F29" w14:textId="6D12D0E4" w:rsidR="00D4235E" w:rsidRDefault="00663B5D" w:rsidP="0072681D">
      <w:pPr>
        <w:pStyle w:val="BodyTextIndent"/>
        <w:spacing w:after="200"/>
        <w:ind w:left="720"/>
        <w:rPr>
          <w:b w:val="0"/>
        </w:rPr>
      </w:pPr>
      <w:r>
        <w:rPr>
          <w:rFonts w:ascii="Arial" w:hAnsi="Arial"/>
          <w:b w:val="0"/>
        </w:rPr>
        <w:t>The model shall</w:t>
      </w:r>
      <w:r w:rsidR="00D4235E">
        <w:rPr>
          <w:rFonts w:ascii="Arial" w:hAnsi="Arial"/>
          <w:b w:val="0"/>
        </w:rPr>
        <w:t xml:space="preserve"> be tested under at least four different short circuit ratios </w:t>
      </w:r>
      <w:r>
        <w:rPr>
          <w:rFonts w:ascii="Arial" w:hAnsi="Arial"/>
          <w:b w:val="0"/>
        </w:rPr>
        <w:t>listed in the table below</w:t>
      </w:r>
      <w:r w:rsidR="00D4235E">
        <w:rPr>
          <w:rFonts w:ascii="Arial" w:hAnsi="Arial"/>
          <w:b w:val="0"/>
        </w:rPr>
        <w:t xml:space="preserve">.  If there are concerns about model accuracy under certain lower short circuit ratios, </w:t>
      </w:r>
      <w:r w:rsidRPr="002428F3">
        <w:rPr>
          <w:rFonts w:ascii="Arial" w:hAnsi="Arial"/>
          <w:b w:val="0"/>
        </w:rPr>
        <w:t>a written explanation of the reason</w:t>
      </w:r>
      <w:r>
        <w:rPr>
          <w:rFonts w:ascii="Arial" w:hAnsi="Arial"/>
          <w:b w:val="0"/>
        </w:rPr>
        <w:t xml:space="preserve"> should be provided</w:t>
      </w:r>
      <w:r w:rsidR="00D4235E">
        <w:rPr>
          <w:rFonts w:ascii="Arial" w:hAnsi="Arial"/>
          <w:b w:val="0"/>
        </w:rPr>
        <w:t>.</w:t>
      </w:r>
    </w:p>
    <w:p w14:paraId="4EE0CB99" w14:textId="77777777" w:rsidR="00663B5D" w:rsidRDefault="00663B5D" w:rsidP="00DA21D0">
      <w:pPr>
        <w:pStyle w:val="BodyTextIndent"/>
        <w:spacing w:after="120"/>
        <w:ind w:left="720"/>
        <w:rPr>
          <w:b w:val="0"/>
        </w:rPr>
      </w:pPr>
    </w:p>
    <w:tbl>
      <w:tblPr>
        <w:tblStyle w:val="TableGrid"/>
        <w:tblW w:w="0" w:type="auto"/>
        <w:tblInd w:w="2515" w:type="dxa"/>
        <w:tblLook w:val="04A0" w:firstRow="1" w:lastRow="0" w:firstColumn="1" w:lastColumn="0" w:noHBand="0" w:noVBand="1"/>
      </w:tblPr>
      <w:tblGrid>
        <w:gridCol w:w="1350"/>
        <w:gridCol w:w="2610"/>
      </w:tblGrid>
      <w:tr w:rsidR="00D4235E" w14:paraId="39251CD8" w14:textId="77777777" w:rsidTr="00FB52BF">
        <w:tc>
          <w:tcPr>
            <w:tcW w:w="1350" w:type="dxa"/>
          </w:tcPr>
          <w:p w14:paraId="0A52260D" w14:textId="0A9940A7" w:rsidR="00D4235E" w:rsidRDefault="00D4235E" w:rsidP="00FB52BF">
            <w:pPr>
              <w:pStyle w:val="BodyTextIndent"/>
              <w:spacing w:after="120"/>
              <w:jc w:val="center"/>
              <w:rPr>
                <w:rFonts w:ascii="Arial" w:hAnsi="Arial"/>
                <w:b w:val="0"/>
              </w:rPr>
            </w:pPr>
            <w:r>
              <w:rPr>
                <w:rFonts w:ascii="Arial" w:hAnsi="Arial"/>
                <w:b w:val="0"/>
              </w:rPr>
              <w:t>Test</w:t>
            </w:r>
          </w:p>
        </w:tc>
        <w:tc>
          <w:tcPr>
            <w:tcW w:w="2610" w:type="dxa"/>
          </w:tcPr>
          <w:p w14:paraId="0C8A8536" w14:textId="60B924A5" w:rsidR="00D4235E" w:rsidRDefault="00D4235E" w:rsidP="00FB52BF">
            <w:pPr>
              <w:pStyle w:val="BodyTextIndent"/>
              <w:spacing w:after="120"/>
              <w:jc w:val="center"/>
              <w:rPr>
                <w:rFonts w:ascii="Arial" w:hAnsi="Arial"/>
                <w:b w:val="0"/>
              </w:rPr>
            </w:pPr>
            <w:r>
              <w:rPr>
                <w:rFonts w:ascii="Arial" w:hAnsi="Arial"/>
                <w:b w:val="0"/>
              </w:rPr>
              <w:t>SCR</w:t>
            </w:r>
          </w:p>
        </w:tc>
      </w:tr>
      <w:tr w:rsidR="00D4235E" w14:paraId="5A9CAA18" w14:textId="77777777" w:rsidTr="00FB52BF">
        <w:tc>
          <w:tcPr>
            <w:tcW w:w="1350" w:type="dxa"/>
          </w:tcPr>
          <w:p w14:paraId="5FD05519" w14:textId="49D359A5" w:rsidR="00D4235E" w:rsidRDefault="00D4235E" w:rsidP="00FB52BF">
            <w:pPr>
              <w:pStyle w:val="BodyTextIndent"/>
              <w:spacing w:after="120"/>
              <w:jc w:val="center"/>
              <w:rPr>
                <w:rFonts w:ascii="Arial" w:hAnsi="Arial"/>
                <w:b w:val="0"/>
              </w:rPr>
            </w:pPr>
            <w:r>
              <w:rPr>
                <w:rFonts w:ascii="Arial" w:hAnsi="Arial"/>
                <w:b w:val="0"/>
              </w:rPr>
              <w:t>1</w:t>
            </w:r>
          </w:p>
        </w:tc>
        <w:tc>
          <w:tcPr>
            <w:tcW w:w="2610" w:type="dxa"/>
          </w:tcPr>
          <w:p w14:paraId="565D76A0" w14:textId="619FC7FB" w:rsidR="00D4235E" w:rsidRDefault="00D4235E" w:rsidP="00FB52BF">
            <w:pPr>
              <w:pStyle w:val="BodyTextIndent"/>
              <w:spacing w:after="120"/>
              <w:jc w:val="center"/>
              <w:rPr>
                <w:rFonts w:ascii="Arial" w:hAnsi="Arial"/>
                <w:b w:val="0"/>
              </w:rPr>
            </w:pPr>
            <w:r>
              <w:rPr>
                <w:rFonts w:ascii="Arial" w:hAnsi="Arial"/>
                <w:b w:val="0"/>
              </w:rPr>
              <w:t>5</w:t>
            </w:r>
          </w:p>
        </w:tc>
      </w:tr>
      <w:tr w:rsidR="00D4235E" w14:paraId="6E8DC822" w14:textId="77777777" w:rsidTr="00FB52BF">
        <w:tc>
          <w:tcPr>
            <w:tcW w:w="1350" w:type="dxa"/>
          </w:tcPr>
          <w:p w14:paraId="47364FFB" w14:textId="4C22EEC6" w:rsidR="00D4235E" w:rsidRDefault="00D4235E" w:rsidP="00FB52BF">
            <w:pPr>
              <w:pStyle w:val="BodyTextIndent"/>
              <w:spacing w:after="120"/>
              <w:jc w:val="center"/>
              <w:rPr>
                <w:rFonts w:ascii="Arial" w:hAnsi="Arial"/>
                <w:b w:val="0"/>
              </w:rPr>
            </w:pPr>
            <w:r>
              <w:rPr>
                <w:rFonts w:ascii="Arial" w:hAnsi="Arial"/>
                <w:b w:val="0"/>
              </w:rPr>
              <w:t>2</w:t>
            </w:r>
          </w:p>
        </w:tc>
        <w:tc>
          <w:tcPr>
            <w:tcW w:w="2610" w:type="dxa"/>
          </w:tcPr>
          <w:p w14:paraId="09A7344B" w14:textId="49C7C851" w:rsidR="00D4235E" w:rsidRDefault="00D4235E" w:rsidP="00FB52BF">
            <w:pPr>
              <w:pStyle w:val="BodyTextIndent"/>
              <w:spacing w:after="120"/>
              <w:jc w:val="center"/>
              <w:rPr>
                <w:rFonts w:ascii="Arial" w:hAnsi="Arial"/>
                <w:b w:val="0"/>
              </w:rPr>
            </w:pPr>
            <w:r>
              <w:rPr>
                <w:rFonts w:ascii="Arial" w:hAnsi="Arial"/>
                <w:b w:val="0"/>
              </w:rPr>
              <w:t>3</w:t>
            </w:r>
          </w:p>
        </w:tc>
      </w:tr>
      <w:tr w:rsidR="00D4235E" w14:paraId="238F08E4" w14:textId="77777777" w:rsidTr="00FB52BF">
        <w:tc>
          <w:tcPr>
            <w:tcW w:w="1350" w:type="dxa"/>
          </w:tcPr>
          <w:p w14:paraId="5043A49B" w14:textId="732F07FB" w:rsidR="00D4235E" w:rsidRDefault="00D4235E" w:rsidP="00FB52BF">
            <w:pPr>
              <w:pStyle w:val="BodyTextIndent"/>
              <w:spacing w:after="120"/>
              <w:jc w:val="center"/>
              <w:rPr>
                <w:rFonts w:ascii="Arial" w:hAnsi="Arial"/>
                <w:b w:val="0"/>
              </w:rPr>
            </w:pPr>
            <w:r>
              <w:rPr>
                <w:rFonts w:ascii="Arial" w:hAnsi="Arial"/>
                <w:b w:val="0"/>
              </w:rPr>
              <w:t>3</w:t>
            </w:r>
          </w:p>
        </w:tc>
        <w:tc>
          <w:tcPr>
            <w:tcW w:w="2610" w:type="dxa"/>
          </w:tcPr>
          <w:p w14:paraId="4E0EA9A5" w14:textId="105CA6FE" w:rsidR="00D4235E" w:rsidRDefault="00D4235E" w:rsidP="00FB52BF">
            <w:pPr>
              <w:pStyle w:val="BodyTextIndent"/>
              <w:spacing w:after="120"/>
              <w:jc w:val="center"/>
              <w:rPr>
                <w:rFonts w:ascii="Arial" w:hAnsi="Arial"/>
                <w:b w:val="0"/>
              </w:rPr>
            </w:pPr>
            <w:r>
              <w:rPr>
                <w:rFonts w:ascii="Arial" w:hAnsi="Arial"/>
                <w:b w:val="0"/>
              </w:rPr>
              <w:t>1.5</w:t>
            </w:r>
          </w:p>
        </w:tc>
      </w:tr>
      <w:tr w:rsidR="00D4235E" w14:paraId="30550A3A" w14:textId="77777777" w:rsidTr="00FB52BF">
        <w:tc>
          <w:tcPr>
            <w:tcW w:w="1350" w:type="dxa"/>
          </w:tcPr>
          <w:p w14:paraId="23C2FF72" w14:textId="49762F3B" w:rsidR="00D4235E" w:rsidRDefault="00D4235E" w:rsidP="00FB52BF">
            <w:pPr>
              <w:pStyle w:val="BodyTextIndent"/>
              <w:spacing w:after="120"/>
              <w:jc w:val="center"/>
              <w:rPr>
                <w:rFonts w:ascii="Arial" w:hAnsi="Arial"/>
                <w:b w:val="0"/>
              </w:rPr>
            </w:pPr>
            <w:r>
              <w:rPr>
                <w:rFonts w:ascii="Arial" w:hAnsi="Arial"/>
                <w:b w:val="0"/>
              </w:rPr>
              <w:t>4</w:t>
            </w:r>
          </w:p>
        </w:tc>
        <w:tc>
          <w:tcPr>
            <w:tcW w:w="2610" w:type="dxa"/>
          </w:tcPr>
          <w:p w14:paraId="0ACE8871" w14:textId="4D7F1066" w:rsidR="00D4235E" w:rsidRDefault="00D4235E" w:rsidP="00FB52BF">
            <w:pPr>
              <w:pStyle w:val="BodyTextIndent"/>
              <w:spacing w:after="120"/>
              <w:jc w:val="center"/>
              <w:rPr>
                <w:rFonts w:ascii="Arial" w:hAnsi="Arial"/>
                <w:b w:val="0"/>
              </w:rPr>
            </w:pPr>
            <w:r>
              <w:rPr>
                <w:rFonts w:ascii="Arial" w:hAnsi="Arial"/>
                <w:b w:val="0"/>
              </w:rPr>
              <w:t>1.2</w:t>
            </w:r>
          </w:p>
        </w:tc>
      </w:tr>
    </w:tbl>
    <w:p w14:paraId="7CDAC6DA" w14:textId="77777777" w:rsidR="00D4235E" w:rsidRDefault="00D4235E" w:rsidP="00FB52BF">
      <w:pPr>
        <w:pStyle w:val="BodyTextIndent"/>
        <w:spacing w:after="120"/>
        <w:ind w:left="720"/>
        <w:rPr>
          <w:b w:val="0"/>
        </w:rPr>
      </w:pPr>
    </w:p>
    <w:p w14:paraId="2CF2777F" w14:textId="6DA06278" w:rsidR="00BF0E6A" w:rsidRPr="0026457F" w:rsidRDefault="0026457F" w:rsidP="00F4259B">
      <w:pPr>
        <w:pStyle w:val="BodyTextIndent"/>
        <w:spacing w:after="200"/>
        <w:ind w:firstLine="720"/>
        <w:rPr>
          <w:b w:val="0"/>
        </w:rPr>
      </w:pPr>
      <w:r w:rsidRPr="00FF6203">
        <w:rPr>
          <w:rFonts w:ascii="Arial" w:hAnsi="Arial"/>
          <w:b w:val="0"/>
        </w:rPr>
        <w:t>Method for Testing SCR:</w:t>
      </w:r>
    </w:p>
    <w:p w14:paraId="3E47242E" w14:textId="0E2C36FB" w:rsidR="0026457F" w:rsidRPr="00F4259B" w:rsidRDefault="000D2778" w:rsidP="00F4259B">
      <w:pPr>
        <w:pStyle w:val="BodyTextIndent"/>
        <w:spacing w:after="200"/>
        <w:ind w:left="720"/>
        <w:rPr>
          <w:rFonts w:ascii="Arial" w:hAnsi="Arial"/>
          <w:b w:val="0"/>
        </w:rPr>
      </w:pPr>
      <w:r>
        <w:rPr>
          <w:rFonts w:ascii="Arial" w:hAnsi="Arial"/>
          <w:b w:val="0"/>
        </w:rPr>
        <w:t xml:space="preserve">A test case is set up where the plant model POI is connected to a controllable infinite bus by a branch whose impedance can be </w:t>
      </w:r>
      <w:r w:rsidR="0026457F" w:rsidRPr="00F4259B">
        <w:rPr>
          <w:rFonts w:ascii="Arial" w:hAnsi="Arial"/>
          <w:b w:val="0"/>
        </w:rPr>
        <w:t xml:space="preserve">programmatically changed during the simulation.  Initially, the branch impedance is set to </w:t>
      </w:r>
      <w:r w:rsidR="0026457F" w:rsidRPr="00F4259B">
        <w:rPr>
          <w:rFonts w:ascii="Arial" w:hAnsi="Arial"/>
          <w:b w:val="0"/>
          <w:i/>
        </w:rPr>
        <w:t>X</w:t>
      </w:r>
      <w:r w:rsidRPr="00F4259B">
        <w:rPr>
          <w:rFonts w:ascii="Arial" w:hAnsi="Arial"/>
          <w:b w:val="0"/>
          <w:i/>
          <w:vertAlign w:val="subscript"/>
        </w:rPr>
        <w:t>pu</w:t>
      </w:r>
      <w:r w:rsidR="0026457F" w:rsidRPr="00F4259B">
        <w:rPr>
          <w:rFonts w:ascii="Arial" w:hAnsi="Arial"/>
          <w:b w:val="0"/>
        </w:rPr>
        <w:t xml:space="preserve"> where </w:t>
      </w:r>
      <w:r w:rsidR="0026457F" w:rsidRPr="00F4259B">
        <w:rPr>
          <w:rFonts w:ascii="Arial" w:hAnsi="Arial"/>
          <w:b w:val="0"/>
          <w:i/>
        </w:rPr>
        <w:t>X</w:t>
      </w:r>
      <w:r w:rsidRPr="00F4259B">
        <w:rPr>
          <w:rFonts w:ascii="Arial" w:hAnsi="Arial"/>
          <w:b w:val="0"/>
          <w:i/>
          <w:vertAlign w:val="subscript"/>
        </w:rPr>
        <w:t>pu</w:t>
      </w:r>
      <w:r w:rsidR="0026457F" w:rsidRPr="00F4259B">
        <w:rPr>
          <w:rFonts w:ascii="Arial" w:hAnsi="Arial"/>
          <w:b w:val="0"/>
        </w:rPr>
        <w:t xml:space="preserve"> represents the </w:t>
      </w:r>
      <w:r w:rsidR="00250658">
        <w:rPr>
          <w:rFonts w:ascii="Arial" w:hAnsi="Arial"/>
          <w:b w:val="0"/>
        </w:rPr>
        <w:t xml:space="preserve">per-unit </w:t>
      </w:r>
      <w:r w:rsidR="0026457F" w:rsidRPr="00F4259B">
        <w:rPr>
          <w:rFonts w:ascii="Arial" w:hAnsi="Arial"/>
          <w:b w:val="0"/>
        </w:rPr>
        <w:t xml:space="preserve">reactance necessary to achieve the desired short circuit ratio.  After </w:t>
      </w:r>
      <w:r>
        <w:rPr>
          <w:rFonts w:ascii="Arial" w:hAnsi="Arial"/>
          <w:b w:val="0"/>
        </w:rPr>
        <w:t xml:space="preserve">applying </w:t>
      </w:r>
      <w:r w:rsidR="0026457F" w:rsidRPr="00F4259B">
        <w:rPr>
          <w:rFonts w:ascii="Arial" w:hAnsi="Arial"/>
          <w:b w:val="0"/>
        </w:rPr>
        <w:t xml:space="preserve">a </w:t>
      </w:r>
      <w:r w:rsidR="009309E8">
        <w:rPr>
          <w:rFonts w:ascii="Arial" w:hAnsi="Arial"/>
          <w:b w:val="0"/>
        </w:rPr>
        <w:t>4</w:t>
      </w:r>
      <w:r w:rsidR="0026457F" w:rsidRPr="00F4259B">
        <w:rPr>
          <w:rFonts w:ascii="Arial" w:hAnsi="Arial"/>
          <w:b w:val="0"/>
        </w:rPr>
        <w:t xml:space="preserve"> cycle </w:t>
      </w:r>
      <w:r w:rsidR="0026457F" w:rsidRPr="00F4259B">
        <w:rPr>
          <w:rFonts w:ascii="Arial" w:hAnsi="Arial"/>
          <w:b w:val="0"/>
        </w:rPr>
        <w:lastRenderedPageBreak/>
        <w:t>bolted three phase fault to the POI, the branch impedance is changed</w:t>
      </w:r>
      <w:r w:rsidR="009309E8">
        <w:rPr>
          <w:rFonts w:ascii="Arial" w:hAnsi="Arial"/>
          <w:b w:val="0"/>
        </w:rPr>
        <w:t xml:space="preserve"> to reflect a </w:t>
      </w:r>
      <w:r w:rsidR="00797ABD">
        <w:rPr>
          <w:rFonts w:ascii="Arial" w:hAnsi="Arial"/>
          <w:b w:val="0"/>
        </w:rPr>
        <w:t>post-disturbance system with higher impedance</w:t>
      </w:r>
      <w:r w:rsidR="0026457F" w:rsidRPr="00F4259B">
        <w:rPr>
          <w:rFonts w:ascii="Arial" w:hAnsi="Arial"/>
          <w:b w:val="0"/>
        </w:rPr>
        <w:t xml:space="preserve">.  </w:t>
      </w:r>
      <w:r>
        <w:rPr>
          <w:rFonts w:ascii="Arial" w:hAnsi="Arial"/>
          <w:b w:val="0"/>
        </w:rPr>
        <w:t xml:space="preserve">  A series of short circuit ratios can be tested in the same simulation by progressively increasing the value of </w:t>
      </w:r>
      <w:r w:rsidRPr="00F4259B">
        <w:rPr>
          <w:rFonts w:ascii="Arial" w:hAnsi="Arial"/>
          <w:b w:val="0"/>
          <w:i/>
        </w:rPr>
        <w:t>X</w:t>
      </w:r>
      <w:r w:rsidRPr="00F4259B">
        <w:rPr>
          <w:rFonts w:ascii="Arial" w:hAnsi="Arial"/>
          <w:b w:val="0"/>
          <w:i/>
          <w:vertAlign w:val="subscript"/>
        </w:rPr>
        <w:t>pu</w:t>
      </w:r>
      <w:r>
        <w:rPr>
          <w:rFonts w:ascii="Arial" w:hAnsi="Arial"/>
          <w:b w:val="0"/>
        </w:rPr>
        <w:t>, so long as sufficient run time is provided between changes for the model to reach steady state.</w:t>
      </w:r>
    </w:p>
    <w:p w14:paraId="28D47354" w14:textId="2990BFA6" w:rsidR="0026457F" w:rsidRPr="00F4259B" w:rsidRDefault="0026457F" w:rsidP="00F4259B">
      <w:pPr>
        <w:pStyle w:val="BodyTextIndent"/>
        <w:spacing w:after="200"/>
        <w:ind w:left="720"/>
        <w:rPr>
          <w:rFonts w:ascii="Arial" w:hAnsi="Arial"/>
          <w:b w:val="0"/>
        </w:rPr>
      </w:pPr>
    </w:p>
    <w:p w14:paraId="3772ED91" w14:textId="77777777" w:rsidR="0026457F" w:rsidRPr="00F4259B" w:rsidRDefault="0026457F" w:rsidP="00F4259B">
      <w:pPr>
        <w:pStyle w:val="BodyTextIndent"/>
        <w:spacing w:after="200"/>
        <w:ind w:left="720"/>
        <w:rPr>
          <w:rFonts w:ascii="Arial" w:hAnsi="Arial"/>
          <w:b w:val="0"/>
        </w:rPr>
      </w:pPr>
    </w:p>
    <w:p w14:paraId="0731F406" w14:textId="58A7F27A" w:rsidR="00FF6203" w:rsidRDefault="00FF6203" w:rsidP="00FF6203">
      <w:pPr>
        <w:pStyle w:val="BodyTextIndent"/>
        <w:spacing w:after="120"/>
        <w:rPr>
          <w:b w:val="0"/>
        </w:rPr>
      </w:pPr>
      <w:r>
        <w:rPr>
          <w:b w:val="0"/>
          <w:noProof/>
        </w:rPr>
        <mc:AlternateContent>
          <mc:Choice Requires="wpc">
            <w:drawing>
              <wp:inline distT="0" distB="0" distL="0" distR="0" wp14:anchorId="3E0E1706" wp14:editId="352CE930">
                <wp:extent cx="5486400" cy="2562860"/>
                <wp:effectExtent l="0" t="0" r="0" b="0"/>
                <wp:docPr id="178" name="Canvas 17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255" name="Straight Connector 255"/>
                        <wps:cNvCnPr/>
                        <wps:spPr>
                          <a:xfrm flipH="1">
                            <a:off x="2471316" y="631582"/>
                            <a:ext cx="1" cy="168028"/>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252" name="Freeform 252"/>
                        <wps:cNvSpPr/>
                        <wps:spPr>
                          <a:xfrm rot="10800000">
                            <a:off x="1733382" y="103366"/>
                            <a:ext cx="1375575" cy="572577"/>
                          </a:xfrm>
                          <a:custGeom>
                            <a:avLst/>
                            <a:gdLst>
                              <a:gd name="connsiteX0" fmla="*/ 1033705 w 1644935"/>
                              <a:gd name="connsiteY0" fmla="*/ 1084637 h 1102802"/>
                              <a:gd name="connsiteX1" fmla="*/ 864372 w 1644935"/>
                              <a:gd name="connsiteY1" fmla="*/ 1033837 h 1102802"/>
                              <a:gd name="connsiteX2" fmla="*/ 559572 w 1644935"/>
                              <a:gd name="connsiteY2" fmla="*/ 1101571 h 1102802"/>
                              <a:gd name="connsiteX3" fmla="*/ 203972 w 1644935"/>
                              <a:gd name="connsiteY3" fmla="*/ 1050771 h 1102802"/>
                              <a:gd name="connsiteX4" fmla="*/ 772 w 1644935"/>
                              <a:gd name="connsiteY4" fmla="*/ 762904 h 1102802"/>
                              <a:gd name="connsiteX5" fmla="*/ 136239 w 1644935"/>
                              <a:gd name="connsiteY5" fmla="*/ 441171 h 1102802"/>
                              <a:gd name="connsiteX6" fmla="*/ 187039 w 1644935"/>
                              <a:gd name="connsiteY6" fmla="*/ 237971 h 1102802"/>
                              <a:gd name="connsiteX7" fmla="*/ 237839 w 1644935"/>
                              <a:gd name="connsiteY7" fmla="*/ 34771 h 1102802"/>
                              <a:gd name="connsiteX8" fmla="*/ 593439 w 1644935"/>
                              <a:gd name="connsiteY8" fmla="*/ 51704 h 1102802"/>
                              <a:gd name="connsiteX9" fmla="*/ 1067572 w 1644935"/>
                              <a:gd name="connsiteY9" fmla="*/ 904 h 1102802"/>
                              <a:gd name="connsiteX10" fmla="*/ 1304639 w 1644935"/>
                              <a:gd name="connsiteY10" fmla="*/ 102504 h 1102802"/>
                              <a:gd name="connsiteX11" fmla="*/ 1524772 w 1644935"/>
                              <a:gd name="connsiteY11" fmla="*/ 237971 h 1102802"/>
                              <a:gd name="connsiteX12" fmla="*/ 1423172 w 1644935"/>
                              <a:gd name="connsiteY12" fmla="*/ 407304 h 1102802"/>
                              <a:gd name="connsiteX13" fmla="*/ 1575572 w 1644935"/>
                              <a:gd name="connsiteY13" fmla="*/ 559704 h 1102802"/>
                              <a:gd name="connsiteX14" fmla="*/ 1643305 w 1644935"/>
                              <a:gd name="connsiteY14" fmla="*/ 813704 h 1102802"/>
                              <a:gd name="connsiteX15" fmla="*/ 1609439 w 1644935"/>
                              <a:gd name="connsiteY15" fmla="*/ 932237 h 1102802"/>
                              <a:gd name="connsiteX16" fmla="*/ 1457039 w 1644935"/>
                              <a:gd name="connsiteY16" fmla="*/ 1084637 h 1102802"/>
                              <a:gd name="connsiteX17" fmla="*/ 1033705 w 1644935"/>
                              <a:gd name="connsiteY17" fmla="*/ 1084637 h 11028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1644935" h="1102802">
                                <a:moveTo>
                                  <a:pt x="1033705" y="1084637"/>
                                </a:moveTo>
                                <a:cubicBezTo>
                                  <a:pt x="934927" y="1076170"/>
                                  <a:pt x="943394" y="1031015"/>
                                  <a:pt x="864372" y="1033837"/>
                                </a:cubicBezTo>
                                <a:cubicBezTo>
                                  <a:pt x="785350" y="1036659"/>
                                  <a:pt x="669639" y="1098749"/>
                                  <a:pt x="559572" y="1101571"/>
                                </a:cubicBezTo>
                                <a:cubicBezTo>
                                  <a:pt x="449505" y="1104393"/>
                                  <a:pt x="297105" y="1107215"/>
                                  <a:pt x="203972" y="1050771"/>
                                </a:cubicBezTo>
                                <a:cubicBezTo>
                                  <a:pt x="110839" y="994327"/>
                                  <a:pt x="12061" y="864504"/>
                                  <a:pt x="772" y="762904"/>
                                </a:cubicBezTo>
                                <a:cubicBezTo>
                                  <a:pt x="-10517" y="661304"/>
                                  <a:pt x="105195" y="528660"/>
                                  <a:pt x="136239" y="441171"/>
                                </a:cubicBezTo>
                                <a:cubicBezTo>
                                  <a:pt x="167283" y="353682"/>
                                  <a:pt x="187039" y="237971"/>
                                  <a:pt x="187039" y="237971"/>
                                </a:cubicBezTo>
                                <a:cubicBezTo>
                                  <a:pt x="203972" y="170238"/>
                                  <a:pt x="170106" y="65815"/>
                                  <a:pt x="237839" y="34771"/>
                                </a:cubicBezTo>
                                <a:cubicBezTo>
                                  <a:pt x="305572" y="3727"/>
                                  <a:pt x="455150" y="57348"/>
                                  <a:pt x="593439" y="51704"/>
                                </a:cubicBezTo>
                                <a:cubicBezTo>
                                  <a:pt x="731728" y="46060"/>
                                  <a:pt x="949039" y="-7563"/>
                                  <a:pt x="1067572" y="904"/>
                                </a:cubicBezTo>
                                <a:cubicBezTo>
                                  <a:pt x="1186105" y="9371"/>
                                  <a:pt x="1228439" y="62993"/>
                                  <a:pt x="1304639" y="102504"/>
                                </a:cubicBezTo>
                                <a:cubicBezTo>
                                  <a:pt x="1380839" y="142015"/>
                                  <a:pt x="1505017" y="187171"/>
                                  <a:pt x="1524772" y="237971"/>
                                </a:cubicBezTo>
                                <a:cubicBezTo>
                                  <a:pt x="1544527" y="288771"/>
                                  <a:pt x="1414705" y="353682"/>
                                  <a:pt x="1423172" y="407304"/>
                                </a:cubicBezTo>
                                <a:cubicBezTo>
                                  <a:pt x="1431639" y="460926"/>
                                  <a:pt x="1538883" y="491971"/>
                                  <a:pt x="1575572" y="559704"/>
                                </a:cubicBezTo>
                                <a:cubicBezTo>
                                  <a:pt x="1612261" y="627437"/>
                                  <a:pt x="1637661" y="751615"/>
                                  <a:pt x="1643305" y="813704"/>
                                </a:cubicBezTo>
                                <a:cubicBezTo>
                                  <a:pt x="1648949" y="875793"/>
                                  <a:pt x="1640483" y="887082"/>
                                  <a:pt x="1609439" y="932237"/>
                                </a:cubicBezTo>
                                <a:cubicBezTo>
                                  <a:pt x="1578395" y="977392"/>
                                  <a:pt x="1547350" y="1053592"/>
                                  <a:pt x="1457039" y="1084637"/>
                                </a:cubicBezTo>
                                <a:cubicBezTo>
                                  <a:pt x="1366728" y="1115682"/>
                                  <a:pt x="1132483" y="1093104"/>
                                  <a:pt x="1033705" y="1084637"/>
                                </a:cubicBezTo>
                                <a:close/>
                              </a:path>
                            </a:pathLst>
                          </a:cu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54" name="Straight Connector 254"/>
                        <wps:cNvCnPr/>
                        <wps:spPr>
                          <a:xfrm>
                            <a:off x="2352681" y="830828"/>
                            <a:ext cx="0" cy="878702"/>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17" name="Straight Connector 117"/>
                        <wps:cNvCnPr/>
                        <wps:spPr>
                          <a:xfrm>
                            <a:off x="2120977" y="821131"/>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Straight Connector 118"/>
                        <wps:cNvCnPr/>
                        <wps:spPr>
                          <a:xfrm>
                            <a:off x="2453713" y="1727812"/>
                            <a:ext cx="0" cy="182880"/>
                          </a:xfrm>
                          <a:prstGeom prst="line">
                            <a:avLst/>
                          </a:prstGeom>
                          <a:ln w="28575"/>
                        </wps:spPr>
                        <wps:style>
                          <a:lnRef idx="1">
                            <a:schemeClr val="accent1"/>
                          </a:lnRef>
                          <a:fillRef idx="0">
                            <a:schemeClr val="accent1"/>
                          </a:fillRef>
                          <a:effectRef idx="0">
                            <a:schemeClr val="accent1"/>
                          </a:effectRef>
                          <a:fontRef idx="minor">
                            <a:schemeClr val="tx1"/>
                          </a:fontRef>
                        </wps:style>
                        <wps:bodyPr/>
                      </wps:wsp>
                      <wps:wsp>
                        <wps:cNvPr id="122" name="TextBox 96"/>
                        <wps:cNvSpPr txBox="1"/>
                        <wps:spPr>
                          <a:xfrm>
                            <a:off x="2368584" y="934446"/>
                            <a:ext cx="927509" cy="702968"/>
                          </a:xfrm>
                          <a:prstGeom prst="rect">
                            <a:avLst/>
                          </a:prstGeom>
                          <a:noFill/>
                        </wps:spPr>
                        <wps:txbx>
                          <w:txbxContent>
                            <w:p w14:paraId="183F5649" w14:textId="1324D5CC" w:rsidR="00E4704E" w:rsidRPr="00E54996" w:rsidRDefault="00E4704E" w:rsidP="00FF6203">
                              <w:pPr>
                                <w:pStyle w:val="NormalWeb"/>
                                <w:spacing w:before="0" w:beforeAutospacing="0" w:after="0" w:afterAutospacing="0"/>
                                <w:jc w:val="center"/>
                                <w:rPr>
                                  <w:sz w:val="18"/>
                                </w:rPr>
                              </w:pPr>
                              <w:r>
                                <w:rPr>
                                  <w:rFonts w:asciiTheme="minorHAnsi" w:hAnsi="Calibri" w:cstheme="minorBidi"/>
                                  <w:color w:val="000000" w:themeColor="text1"/>
                                  <w:kern w:val="24"/>
                                  <w:sz w:val="18"/>
                                </w:rPr>
                                <w:t>Line i</w:t>
                              </w:r>
                              <w:r w:rsidRPr="00E54996">
                                <w:rPr>
                                  <w:rFonts w:asciiTheme="minorHAnsi" w:hAnsi="Calibri" w:cstheme="minorBidi"/>
                                  <w:color w:val="000000" w:themeColor="text1"/>
                                  <w:kern w:val="24"/>
                                  <w:sz w:val="18"/>
                                </w:rPr>
                                <w:t xml:space="preserve">mpedance </w:t>
                              </w:r>
                              <w:r>
                                <w:rPr>
                                  <w:rFonts w:asciiTheme="minorHAnsi" w:hAnsi="Calibri" w:cstheme="minorBidi"/>
                                  <w:color w:val="000000" w:themeColor="text1"/>
                                  <w:kern w:val="24"/>
                                  <w:sz w:val="18"/>
                                </w:rPr>
                                <w:t>i</w:t>
                              </w:r>
                              <w:r w:rsidRPr="00E54996">
                                <w:rPr>
                                  <w:rFonts w:asciiTheme="minorHAnsi" w:hAnsi="Calibri" w:cstheme="minorBidi"/>
                                  <w:color w:val="000000" w:themeColor="text1"/>
                                  <w:kern w:val="24"/>
                                  <w:sz w:val="18"/>
                                </w:rPr>
                                <w:t xml:space="preserve">nitially </w:t>
                              </w:r>
                              <w:r w:rsidRPr="000D2778">
                                <w:rPr>
                                  <w:rFonts w:asciiTheme="minorHAnsi" w:hAnsi="Calibri" w:cstheme="minorBidi"/>
                                  <w:b/>
                                  <w:i/>
                                  <w:color w:val="000000" w:themeColor="text1"/>
                                  <w:kern w:val="24"/>
                                  <w:sz w:val="18"/>
                                </w:rPr>
                                <w:t>Xpu</w:t>
                              </w:r>
                              <w:r w:rsidRPr="00E54996">
                                <w:rPr>
                                  <w:rFonts w:asciiTheme="minorHAnsi" w:hAnsi="Calibri" w:cstheme="minorBidi"/>
                                  <w:color w:val="000000" w:themeColor="text1"/>
                                  <w:kern w:val="24"/>
                                  <w:sz w:val="18"/>
                                </w:rPr>
                                <w:t xml:space="preserve">; </w:t>
                              </w:r>
                              <w:r>
                                <w:rPr>
                                  <w:rFonts w:asciiTheme="minorHAnsi" w:hAnsi="Calibri" w:cstheme="minorBidi"/>
                                  <w:color w:val="000000" w:themeColor="text1"/>
                                  <w:kern w:val="24"/>
                                  <w:sz w:val="18"/>
                                </w:rPr>
                                <w:t>increased</w:t>
                              </w:r>
                              <w:r w:rsidRPr="00E54996">
                                <w:rPr>
                                  <w:rFonts w:asciiTheme="minorHAnsi" w:hAnsi="Calibri" w:cstheme="minorBidi"/>
                                  <w:color w:val="000000" w:themeColor="text1"/>
                                  <w:kern w:val="24"/>
                                  <w:sz w:val="18"/>
                                </w:rPr>
                                <w:t xml:space="preserve"> after clearing fault</w:t>
                              </w:r>
                            </w:p>
                          </w:txbxContent>
                        </wps:txbx>
                        <wps:bodyPr wrap="square" lIns="9144" tIns="9144" rIns="9144" bIns="9144" rtlCol="0">
                          <a:noAutofit/>
                        </wps:bodyPr>
                      </wps:wsp>
                      <wps:wsp>
                        <wps:cNvPr id="140" name="TextBox 99"/>
                        <wps:cNvSpPr txBox="1"/>
                        <wps:spPr>
                          <a:xfrm>
                            <a:off x="2398508" y="1910692"/>
                            <a:ext cx="1187530" cy="328168"/>
                          </a:xfrm>
                          <a:prstGeom prst="rect">
                            <a:avLst/>
                          </a:prstGeom>
                          <a:noFill/>
                        </wps:spPr>
                        <wps:txbx>
                          <w:txbxContent>
                            <w:p w14:paraId="59ACDA7C"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Controllable</w:t>
                              </w:r>
                            </w:p>
                            <w:p w14:paraId="5746AB86"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Infinite Bus</w:t>
                              </w:r>
                            </w:p>
                          </w:txbxContent>
                        </wps:txbx>
                        <wps:bodyPr wrap="square" lIns="9144" tIns="9144" rIns="9144" bIns="9144" rtlCol="0">
                          <a:spAutoFit/>
                        </wps:bodyPr>
                      </wps:wsp>
                      <wps:wsp>
                        <wps:cNvPr id="144" name="TextBox 100"/>
                        <wps:cNvSpPr txBox="1"/>
                        <wps:spPr>
                          <a:xfrm>
                            <a:off x="1741335" y="131413"/>
                            <a:ext cx="1367622" cy="568301"/>
                          </a:xfrm>
                          <a:prstGeom prst="rect">
                            <a:avLst/>
                          </a:prstGeom>
                          <a:noFill/>
                        </wps:spPr>
                        <wps:txbx>
                          <w:txbxContent>
                            <w:p w14:paraId="247C3295" w14:textId="145E48D6" w:rsidR="00E4704E" w:rsidRPr="00FF6203" w:rsidRDefault="00E4704E" w:rsidP="00FF6203">
                              <w:pPr>
                                <w:pStyle w:val="NormalWeb"/>
                                <w:spacing w:before="0" w:beforeAutospacing="0" w:after="0" w:afterAutospacing="0"/>
                                <w:jc w:val="center"/>
                                <w:rPr>
                                  <w:sz w:val="18"/>
                                  <w:szCs w:val="18"/>
                                </w:rPr>
                              </w:pPr>
                              <w:r w:rsidRPr="00FF6203">
                                <w:rPr>
                                  <w:rFonts w:asciiTheme="minorHAnsi" w:hAnsi="Calibri" w:cstheme="minorBidi"/>
                                  <w:color w:val="000000" w:themeColor="text1"/>
                                  <w:kern w:val="24"/>
                                  <w:sz w:val="18"/>
                                  <w:szCs w:val="18"/>
                                </w:rPr>
                                <w:t xml:space="preserve">Plant Model Including Transformers and </w:t>
                              </w:r>
                              <w:r>
                                <w:rPr>
                                  <w:rFonts w:asciiTheme="minorHAnsi" w:hAnsi="Calibri" w:cstheme="minorBidi"/>
                                  <w:color w:val="000000" w:themeColor="text1"/>
                                  <w:kern w:val="24"/>
                                  <w:sz w:val="18"/>
                                  <w:szCs w:val="18"/>
                                </w:rPr>
                                <w:t xml:space="preserve">any </w:t>
                              </w:r>
                              <w:r w:rsidRPr="00FF6203">
                                <w:rPr>
                                  <w:rFonts w:asciiTheme="minorHAnsi" w:hAnsi="Calibri" w:cstheme="minorBidi"/>
                                  <w:color w:val="000000" w:themeColor="text1"/>
                                  <w:kern w:val="24"/>
                                  <w:sz w:val="18"/>
                                  <w:szCs w:val="18"/>
                                </w:rPr>
                                <w:t>Collector System</w:t>
                              </w:r>
                            </w:p>
                          </w:txbxContent>
                        </wps:txbx>
                        <wps:bodyPr wrap="square" rtlCol="0">
                          <a:noAutofit/>
                        </wps:bodyPr>
                      </wps:wsp>
                      <wps:wsp>
                        <wps:cNvPr id="155" name="TextBox 101"/>
                        <wps:cNvSpPr txBox="1"/>
                        <wps:spPr>
                          <a:xfrm>
                            <a:off x="2763479" y="675944"/>
                            <a:ext cx="416744" cy="173228"/>
                          </a:xfrm>
                          <a:prstGeom prst="rect">
                            <a:avLst/>
                          </a:prstGeom>
                          <a:noFill/>
                        </wps:spPr>
                        <wps:txbx>
                          <w:txbxContent>
                            <w:p w14:paraId="4ED0736B"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POI</w:t>
                              </w:r>
                            </w:p>
                          </w:txbxContent>
                        </wps:txbx>
                        <wps:bodyPr wrap="square" lIns="9144" tIns="9144" rIns="9144" bIns="9144" rtlCol="0">
                          <a:spAutoFit/>
                        </wps:bodyPr>
                      </wps:wsp>
                      <wpg:wgp>
                        <wpg:cNvPr id="159" name="Group 159"/>
                        <wpg:cNvGrpSpPr/>
                        <wpg:grpSpPr>
                          <a:xfrm rot="16200000">
                            <a:off x="2275539" y="1910692"/>
                            <a:ext cx="367599" cy="367599"/>
                            <a:chOff x="680845" y="2385907"/>
                            <a:chExt cx="367599" cy="367599"/>
                          </a:xfrm>
                        </wpg:grpSpPr>
                        <wps:wsp>
                          <wps:cNvPr id="165" name="Oval 165"/>
                          <wps:cNvSpPr/>
                          <wps:spPr>
                            <a:xfrm rot="5400000">
                              <a:off x="680845" y="2385907"/>
                              <a:ext cx="367599" cy="36759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0" name="Freeform 170"/>
                          <wps:cNvSpPr/>
                          <wps:spPr>
                            <a:xfrm rot="5613231">
                              <a:off x="767710" y="2488611"/>
                              <a:ext cx="222250" cy="162193"/>
                            </a:xfrm>
                            <a:custGeom>
                              <a:avLst/>
                              <a:gdLst>
                                <a:gd name="connsiteX0" fmla="*/ 0 w 222250"/>
                                <a:gd name="connsiteY0" fmla="*/ 96612 h 162193"/>
                                <a:gd name="connsiteX1" fmla="*/ 69850 w 222250"/>
                                <a:gd name="connsiteY1" fmla="*/ 1362 h 162193"/>
                                <a:gd name="connsiteX2" fmla="*/ 152400 w 222250"/>
                                <a:gd name="connsiteY2" fmla="*/ 160112 h 162193"/>
                                <a:gd name="connsiteX3" fmla="*/ 222250 w 222250"/>
                                <a:gd name="connsiteY3" fmla="*/ 77562 h 162193"/>
                              </a:gdLst>
                              <a:ahLst/>
                              <a:cxnLst>
                                <a:cxn ang="0">
                                  <a:pos x="connsiteX0" y="connsiteY0"/>
                                </a:cxn>
                                <a:cxn ang="0">
                                  <a:pos x="connsiteX1" y="connsiteY1"/>
                                </a:cxn>
                                <a:cxn ang="0">
                                  <a:pos x="connsiteX2" y="connsiteY2"/>
                                </a:cxn>
                                <a:cxn ang="0">
                                  <a:pos x="connsiteX3" y="connsiteY3"/>
                                </a:cxn>
                              </a:cxnLst>
                              <a:rect l="l" t="t" r="r" b="b"/>
                              <a:pathLst>
                                <a:path w="222250" h="162193">
                                  <a:moveTo>
                                    <a:pt x="0" y="96612"/>
                                  </a:moveTo>
                                  <a:cubicBezTo>
                                    <a:pt x="22225" y="43695"/>
                                    <a:pt x="44450" y="-9221"/>
                                    <a:pt x="69850" y="1362"/>
                                  </a:cubicBezTo>
                                  <a:cubicBezTo>
                                    <a:pt x="95250" y="11945"/>
                                    <a:pt x="127000" y="147412"/>
                                    <a:pt x="152400" y="160112"/>
                                  </a:cubicBezTo>
                                  <a:cubicBezTo>
                                    <a:pt x="177800" y="172812"/>
                                    <a:pt x="200025" y="125187"/>
                                    <a:pt x="222250" y="77562"/>
                                  </a:cubicBezTo>
                                </a:path>
                              </a:pathLst>
                            </a:cu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wps:wsp>
                        <wps:cNvPr id="171" name="Lightning Bolt 171"/>
                        <wps:cNvSpPr/>
                        <wps:spPr>
                          <a:xfrm>
                            <a:off x="1873082" y="663701"/>
                            <a:ext cx="209627" cy="167127"/>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2" name="TextBox 128"/>
                        <wps:cNvSpPr txBox="1"/>
                        <wps:spPr>
                          <a:xfrm>
                            <a:off x="1848147" y="877331"/>
                            <a:ext cx="481838" cy="173228"/>
                          </a:xfrm>
                          <a:prstGeom prst="rect">
                            <a:avLst/>
                          </a:prstGeom>
                          <a:noFill/>
                        </wps:spPr>
                        <wps:txbx>
                          <w:txbxContent>
                            <w:p w14:paraId="53E2C458"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Fault</w:t>
                              </w:r>
                            </w:p>
                          </w:txbxContent>
                        </wps:txbx>
                        <wps:bodyPr wrap="square" lIns="9144" tIns="9144" rIns="9144" bIns="9144" rtlCol="0">
                          <a:spAutoFit/>
                        </wps:bodyPr>
                      </wps:wsp>
                      <wps:wsp>
                        <wps:cNvPr id="177" name="Straight Connector 177"/>
                        <wps:cNvCnPr/>
                        <wps:spPr>
                          <a:xfrm>
                            <a:off x="2097760" y="1727812"/>
                            <a:ext cx="700679" cy="0"/>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3E0E1706" id="Canvas 178" o:spid="_x0000_s1160" editas="canvas" style="width:6in;height:201.8pt;mso-position-horizontal-relative:char;mso-position-vertical-relative:line" coordsize="54864,2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">
                <v:shape id="_x0000_s1161" type="#_x0000_t75" style="position:absolute;width:54864;height:25628;visibility:visible;mso-wrap-style:square">
                  <v:fill o:detectmouseclick="t"/>
                  <v:path o:connecttype="none"/>
                </v:shape>
                <v:line id="Straight Connector 255" o:spid="_x0000_s1162" style="position:absolute;flip:x;visibility:visible;mso-wrap-style:square" from="24713,6315" to="24713,79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" strokecolor="#5b9bd5 [3204]" strokeweight="2.25pt">
                  <v:stroke joinstyle="miter"/>
                </v:line>
                <v:shape id="Freeform 252" o:spid="_x0000_s1163" style="position:absolute;left:17333;top:1033;width:13756;height:5726;rotation:180;visibility:visible;mso-wrap-style:square;v-text-anchor:middle" coordsize="1644935,1102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" path="m1033705,1084637v-98778,-8467,-90311,-53622,-169333,-50800c785350,1036659,669639,1098749,559572,1101571v-110067,2822,-262467,5644,-355600,-50800c110839,994327,12061,864504,772,762904,-10517,661304,105195,528660,136239,441171v31044,-87489,50800,-203200,50800,-203200c203972,170238,170106,65815,237839,34771,305572,3727,455150,57348,593439,51704,731728,46060,949039,-7563,1067572,904v118533,8467,160867,62089,237067,101600c1380839,142015,1505017,187171,1524772,237971v19755,50800,-110067,115711,-101600,169333c1431639,460926,1538883,491971,1575572,559704v36689,67733,62089,191911,67733,254000c1648949,875793,1640483,887082,1609439,932237v-31044,45155,-62089,121355,-152400,152400c1366728,1115682,1132483,1093104,1033705,1084637xe" fillcolor="#deeaf6 [660]" strokecolor="#1f4d78 [1604]" strokeweight="1pt">
                  <v:stroke joinstyle="miter"/>
                  <v:path arrowok="t" o:connecttype="custom" o:connectlocs="864435,563146;722830,536770;467941,571938;170571,545562;646,396101;113930,229057;156411,123555;198893,18053;496263,26845;892756,469;1091003,53220;1275089,123555;1190126,211473;1317570,290599;1374212,422477;1345892,484019;1218447,563146;864435,563146" o:connectangles="0,0,0,0,0,0,0,0,0,0,0,0,0,0,0,0,0,0"/>
                </v:shape>
                <v:line id="Straight Connector 254" o:spid="_x0000_s1164" style="position:absolute;visibility:visible;mso-wrap-style:square" from="23526,8308" to="23526,17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" strokecolor="#5b9bd5 [3204]" strokeweight="2.25pt">
                  <v:stroke joinstyle="miter"/>
                </v:line>
                <v:line id="Straight Connector 117" o:spid="_x0000_s1165" style="position:absolute;visibility:visible;mso-wrap-style:square" from="21209,8211" to="28216,8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" strokecolor="black [3213]" strokeweight="4.5pt">
                  <v:stroke joinstyle="miter"/>
                </v:line>
                <v:line id="Straight Connector 118" o:spid="_x0000_s1166" style="position:absolute;visibility:visible;mso-wrap-style:square" from="24537,17278" to="24537,19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" strokecolor="#5b9bd5 [3204]" strokeweight="2.25pt">
                  <v:stroke joinstyle="miter"/>
                </v:line>
                <v:shape id="TextBox 96" o:spid="_x0000_s1167" type="#_x0000_t202" style="position:absolute;left:23685;top:9344;width:9275;height:70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" filled="f" stroked="f">
                  <v:textbox inset=".72pt,.72pt,.72pt,.72pt">
                    <w:txbxContent>
                      <w:p w14:paraId="183F5649" w14:textId="1324D5CC" w:rsidR="00E4704E" w:rsidRPr="00E54996" w:rsidRDefault="00E4704E" w:rsidP="00FF6203">
                        <w:pPr>
                          <w:pStyle w:val="NormalWeb"/>
                          <w:spacing w:before="0" w:beforeAutospacing="0" w:after="0" w:afterAutospacing="0"/>
                          <w:jc w:val="center"/>
                          <w:rPr>
                            <w:sz w:val="18"/>
                          </w:rPr>
                        </w:pPr>
                        <w:r>
                          <w:rPr>
                            <w:rFonts w:asciiTheme="minorHAnsi" w:hAnsi="Calibri" w:cstheme="minorBidi"/>
                            <w:color w:val="000000" w:themeColor="text1"/>
                            <w:kern w:val="24"/>
                            <w:sz w:val="18"/>
                          </w:rPr>
                          <w:t>Line i</w:t>
                        </w:r>
                        <w:r w:rsidRPr="00E54996">
                          <w:rPr>
                            <w:rFonts w:asciiTheme="minorHAnsi" w:hAnsi="Calibri" w:cstheme="minorBidi"/>
                            <w:color w:val="000000" w:themeColor="text1"/>
                            <w:kern w:val="24"/>
                            <w:sz w:val="18"/>
                          </w:rPr>
                          <w:t xml:space="preserve">mpedance </w:t>
                        </w:r>
                        <w:r>
                          <w:rPr>
                            <w:rFonts w:asciiTheme="minorHAnsi" w:hAnsi="Calibri" w:cstheme="minorBidi"/>
                            <w:color w:val="000000" w:themeColor="text1"/>
                            <w:kern w:val="24"/>
                            <w:sz w:val="18"/>
                          </w:rPr>
                          <w:t>i</w:t>
                        </w:r>
                        <w:r w:rsidRPr="00E54996">
                          <w:rPr>
                            <w:rFonts w:asciiTheme="minorHAnsi" w:hAnsi="Calibri" w:cstheme="minorBidi"/>
                            <w:color w:val="000000" w:themeColor="text1"/>
                            <w:kern w:val="24"/>
                            <w:sz w:val="18"/>
                          </w:rPr>
                          <w:t xml:space="preserve">nitially </w:t>
                        </w:r>
                        <w:proofErr w:type="spellStart"/>
                        <w:r w:rsidRPr="000D2778">
                          <w:rPr>
                            <w:rFonts w:asciiTheme="minorHAnsi" w:hAnsi="Calibri" w:cstheme="minorBidi"/>
                            <w:b/>
                            <w:i/>
                            <w:color w:val="000000" w:themeColor="text1"/>
                            <w:kern w:val="24"/>
                            <w:sz w:val="18"/>
                          </w:rPr>
                          <w:t>Xpu</w:t>
                        </w:r>
                        <w:proofErr w:type="spellEnd"/>
                        <w:r w:rsidRPr="00E54996">
                          <w:rPr>
                            <w:rFonts w:asciiTheme="minorHAnsi" w:hAnsi="Calibri" w:cstheme="minorBidi"/>
                            <w:color w:val="000000" w:themeColor="text1"/>
                            <w:kern w:val="24"/>
                            <w:sz w:val="18"/>
                          </w:rPr>
                          <w:t xml:space="preserve">; </w:t>
                        </w:r>
                        <w:r>
                          <w:rPr>
                            <w:rFonts w:asciiTheme="minorHAnsi" w:hAnsi="Calibri" w:cstheme="minorBidi"/>
                            <w:color w:val="000000" w:themeColor="text1"/>
                            <w:kern w:val="24"/>
                            <w:sz w:val="18"/>
                          </w:rPr>
                          <w:t>increased</w:t>
                        </w:r>
                        <w:r w:rsidRPr="00E54996">
                          <w:rPr>
                            <w:rFonts w:asciiTheme="minorHAnsi" w:hAnsi="Calibri" w:cstheme="minorBidi"/>
                            <w:color w:val="000000" w:themeColor="text1"/>
                            <w:kern w:val="24"/>
                            <w:sz w:val="18"/>
                          </w:rPr>
                          <w:t xml:space="preserve"> after clearing fault</w:t>
                        </w:r>
                      </w:p>
                    </w:txbxContent>
                  </v:textbox>
                </v:shape>
                <v:shape id="TextBox 99" o:spid="_x0000_s1168" type="#_x0000_t202" style="position:absolute;left:23985;top:19106;width:11875;height:3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" filled="f" stroked="f">
                  <v:textbox style="mso-fit-shape-to-text:t" inset=".72pt,.72pt,.72pt,.72pt">
                    <w:txbxContent>
                      <w:p w14:paraId="59ACDA7C"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Controllable</w:t>
                        </w:r>
                      </w:p>
                      <w:p w14:paraId="5746AB86"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Infinite Bus</w:t>
                        </w:r>
                      </w:p>
                    </w:txbxContent>
                  </v:textbox>
                </v:shape>
                <v:shape id="TextBox 100" o:spid="_x0000_s1169" type="#_x0000_t202" style="position:absolute;left:17413;top:1314;width:13676;height: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" filled="f" stroked="f">
                  <v:textbox>
                    <w:txbxContent>
                      <w:p w14:paraId="247C3295" w14:textId="145E48D6" w:rsidR="00E4704E" w:rsidRPr="00FF6203" w:rsidRDefault="00E4704E" w:rsidP="00FF6203">
                        <w:pPr>
                          <w:pStyle w:val="NormalWeb"/>
                          <w:spacing w:before="0" w:beforeAutospacing="0" w:after="0" w:afterAutospacing="0"/>
                          <w:jc w:val="center"/>
                          <w:rPr>
                            <w:sz w:val="18"/>
                            <w:szCs w:val="18"/>
                          </w:rPr>
                        </w:pPr>
                        <w:r w:rsidRPr="00FF6203">
                          <w:rPr>
                            <w:rFonts w:asciiTheme="minorHAnsi" w:hAnsi="Calibri" w:cstheme="minorBidi"/>
                            <w:color w:val="000000" w:themeColor="text1"/>
                            <w:kern w:val="24"/>
                            <w:sz w:val="18"/>
                            <w:szCs w:val="18"/>
                          </w:rPr>
                          <w:t xml:space="preserve">Plant Model Including Transformers and </w:t>
                        </w:r>
                        <w:r>
                          <w:rPr>
                            <w:rFonts w:asciiTheme="minorHAnsi" w:hAnsi="Calibri" w:cstheme="minorBidi"/>
                            <w:color w:val="000000" w:themeColor="text1"/>
                            <w:kern w:val="24"/>
                            <w:sz w:val="18"/>
                            <w:szCs w:val="18"/>
                          </w:rPr>
                          <w:t xml:space="preserve">any </w:t>
                        </w:r>
                        <w:r w:rsidRPr="00FF6203">
                          <w:rPr>
                            <w:rFonts w:asciiTheme="minorHAnsi" w:hAnsi="Calibri" w:cstheme="minorBidi"/>
                            <w:color w:val="000000" w:themeColor="text1"/>
                            <w:kern w:val="24"/>
                            <w:sz w:val="18"/>
                            <w:szCs w:val="18"/>
                          </w:rPr>
                          <w:t>Collector System</w:t>
                        </w:r>
                      </w:p>
                    </w:txbxContent>
                  </v:textbox>
                </v:shape>
                <v:shape id="TextBox 101" o:spid="_x0000_s1170" type="#_x0000_t202" style="position:absolute;left:27634;top:6759;width:4168;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" filled="f" stroked="f">
                  <v:textbox style="mso-fit-shape-to-text:t" inset=".72pt,.72pt,.72pt,.72pt">
                    <w:txbxContent>
                      <w:p w14:paraId="4ED0736B"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POI</w:t>
                        </w:r>
                      </w:p>
                    </w:txbxContent>
                  </v:textbox>
                </v:shape>
                <v:group id="Group 159" o:spid="_x0000_s1171" style="position:absolute;left:22755;top:19106;width:3676;height:3676;rotation:-90" coordorigin="6808,23859" coordsize="3675,3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">
                  <v:oval id="Oval 165" o:spid="_x0000_s1172" style="position:absolute;left:6808;top:23859;width:3676;height:36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" fillcolor="#5b9bd5 [3204]" strokecolor="#1f4d78 [1604]" strokeweight="1pt">
                    <v:stroke joinstyle="miter"/>
                  </v:oval>
                  <v:shape id="Freeform 170" o:spid="_x0000_s1173" style="position:absolute;left:7676;top:24886;width:2223;height:1622;rotation:6131145fd;visibility:visible;mso-wrap-style:square;v-text-anchor:middle" coordsize="222250,16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" path="m,96612c22225,43695,44450,-9221,69850,1362v25400,10583,57150,146050,82550,158750c177800,172812,200025,125187,222250,77562e" filled="f" strokecolor="white [3212]" strokeweight="1pt">
                    <v:stroke joinstyle="miter"/>
                    <v:path arrowok="t" o:connecttype="custom" o:connectlocs="0,96612;69850,1362;152400,160112;222250,77562" o:connectangles="0,0,0,0"/>
                  </v:shape>
                </v:group>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71" o:spid="_x0000_s1174" type="#_x0000_t73" style="position:absolute;left:18730;top:6637;width:2097;height:1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" fillcolor="#5b9bd5 [3204]" strokecolor="#1f4d78 [1604]" strokeweight="1pt"/>
                <v:shape id="TextBox 128" o:spid="_x0000_s1175" type="#_x0000_t202" style="position:absolute;left:18481;top:8773;width:4818;height:17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" filled="f" stroked="f">
                  <v:textbox style="mso-fit-shape-to-text:t" inset=".72pt,.72pt,.72pt,.72pt">
                    <w:txbxContent>
                      <w:p w14:paraId="53E2C458" w14:textId="77777777" w:rsidR="00E4704E" w:rsidRPr="00E54996" w:rsidRDefault="00E4704E" w:rsidP="00FF6203">
                        <w:pPr>
                          <w:pStyle w:val="NormalWeb"/>
                          <w:spacing w:before="0" w:beforeAutospacing="0" w:after="0" w:afterAutospacing="0"/>
                          <w:jc w:val="center"/>
                          <w:rPr>
                            <w:sz w:val="20"/>
                            <w:szCs w:val="20"/>
                          </w:rPr>
                        </w:pPr>
                        <w:r w:rsidRPr="00E54996">
                          <w:rPr>
                            <w:rFonts w:asciiTheme="minorHAnsi" w:hAnsi="Calibri" w:cstheme="minorBidi"/>
                            <w:color w:val="000000" w:themeColor="text1"/>
                            <w:kern w:val="24"/>
                            <w:sz w:val="20"/>
                            <w:szCs w:val="20"/>
                          </w:rPr>
                          <w:t>Fault</w:t>
                        </w:r>
                      </w:p>
                    </w:txbxContent>
                  </v:textbox>
                </v:shape>
                <v:line id="Straight Connector 177" o:spid="_x0000_s1176" style="position:absolute;visibility:visible;mso-wrap-style:square" from="20977,17278" to="27984,17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" strokecolor="black [3213]" strokeweight="4.5pt">
                  <v:stroke joinstyle="miter"/>
                </v:line>
                <w10:anchorlock/>
              </v:group>
            </w:pict>
          </mc:Fallback>
        </mc:AlternateContent>
      </w:r>
    </w:p>
    <w:p w14:paraId="226B2D66" w14:textId="68B340F4" w:rsidR="00FF6203" w:rsidRPr="00E54996" w:rsidRDefault="00E54996" w:rsidP="00F4259B">
      <w:pPr>
        <w:pStyle w:val="BodyTextIndent"/>
        <w:spacing w:after="120"/>
        <w:ind w:firstLine="720"/>
        <w:rPr>
          <w:b w:val="0"/>
        </w:rPr>
      </w:pPr>
      <w:r w:rsidRPr="00E54996">
        <w:rPr>
          <w:rFonts w:ascii="Arial" w:hAnsi="Arial"/>
          <w:b w:val="0"/>
        </w:rPr>
        <w:t xml:space="preserve">Calculation of </w:t>
      </w:r>
      <w:r w:rsidRPr="00F4259B">
        <w:rPr>
          <w:rFonts w:ascii="Arial" w:hAnsi="Arial"/>
          <w:b w:val="0"/>
          <w:i/>
        </w:rPr>
        <w:t>X</w:t>
      </w:r>
      <w:r w:rsidR="000D2778" w:rsidRPr="00F4259B">
        <w:rPr>
          <w:rFonts w:ascii="Arial" w:hAnsi="Arial"/>
          <w:b w:val="0"/>
          <w:i/>
          <w:vertAlign w:val="subscript"/>
        </w:rPr>
        <w:t>pu</w:t>
      </w:r>
      <w:r w:rsidRPr="00E54996">
        <w:rPr>
          <w:rFonts w:ascii="Arial" w:hAnsi="Arial"/>
          <w:b w:val="0"/>
        </w:rPr>
        <w:t xml:space="preserve">, </w:t>
      </w:r>
      <w:r w:rsidR="000D2778">
        <w:rPr>
          <w:rFonts w:ascii="Arial" w:hAnsi="Arial"/>
          <w:b w:val="0"/>
        </w:rPr>
        <w:t xml:space="preserve">the Per-Unit </w:t>
      </w:r>
      <w:r w:rsidRPr="00E54996">
        <w:rPr>
          <w:rFonts w:ascii="Arial" w:hAnsi="Arial"/>
          <w:b w:val="0"/>
        </w:rPr>
        <w:t>Line Impedance:</w:t>
      </w:r>
    </w:p>
    <w:p w14:paraId="3699F60D" w14:textId="1B754889" w:rsidR="00D03C1B" w:rsidRDefault="00E54996" w:rsidP="00FB52BF">
      <w:pPr>
        <w:pStyle w:val="BodyTextIndent"/>
        <w:spacing w:after="120"/>
        <w:ind w:left="720"/>
        <w:rPr>
          <w:b w:val="0"/>
        </w:rPr>
      </w:pPr>
      <w:r>
        <w:rPr>
          <w:rFonts w:ascii="Arial" w:hAnsi="Arial"/>
          <w:b w:val="0"/>
        </w:rPr>
        <w:t>The</w:t>
      </w:r>
      <w:r w:rsidR="00495756">
        <w:rPr>
          <w:rFonts w:ascii="Arial" w:hAnsi="Arial"/>
          <w:b w:val="0"/>
        </w:rPr>
        <w:t xml:space="preserve"> short circuit ratio is defined as the measured short circuit MVA </w:t>
      </w:r>
      <w:r w:rsidR="000D2778">
        <w:rPr>
          <w:rFonts w:ascii="Arial" w:hAnsi="Arial"/>
          <w:b w:val="0"/>
        </w:rPr>
        <w:t>(</w:t>
      </w:r>
      <w:r w:rsidR="000D2778" w:rsidRPr="00F4259B">
        <w:rPr>
          <w:rFonts w:ascii="Arial" w:hAnsi="Arial"/>
          <w:b w:val="0"/>
          <w:i/>
        </w:rPr>
        <w:t>MVA</w:t>
      </w:r>
      <w:r w:rsidR="000D2778" w:rsidRPr="00F4259B">
        <w:rPr>
          <w:rFonts w:ascii="Arial" w:hAnsi="Arial"/>
          <w:b w:val="0"/>
          <w:i/>
          <w:vertAlign w:val="subscript"/>
        </w:rPr>
        <w:t>fault</w:t>
      </w:r>
      <w:r w:rsidR="000D2778">
        <w:rPr>
          <w:rFonts w:ascii="Arial" w:hAnsi="Arial"/>
          <w:b w:val="0"/>
        </w:rPr>
        <w:t xml:space="preserve">) </w:t>
      </w:r>
      <w:r w:rsidR="00E44C90">
        <w:rPr>
          <w:rFonts w:ascii="Arial" w:hAnsi="Arial"/>
          <w:b w:val="0"/>
        </w:rPr>
        <w:t xml:space="preserve">contribution from the system </w:t>
      </w:r>
      <w:r w:rsidR="00495756">
        <w:rPr>
          <w:rFonts w:ascii="Arial" w:hAnsi="Arial"/>
          <w:b w:val="0"/>
        </w:rPr>
        <w:t xml:space="preserve">divided into the total generator </w:t>
      </w:r>
      <w:r w:rsidR="00E44C90">
        <w:rPr>
          <w:rFonts w:ascii="Arial" w:hAnsi="Arial"/>
          <w:b w:val="0"/>
        </w:rPr>
        <w:t>MW capacity</w:t>
      </w:r>
      <w:r w:rsidR="00495756">
        <w:rPr>
          <w:rFonts w:ascii="Arial" w:hAnsi="Arial"/>
          <w:b w:val="0"/>
        </w:rPr>
        <w:t xml:space="preserve">.  </w:t>
      </w:r>
      <w:r w:rsidR="00D03C1B">
        <w:rPr>
          <w:rFonts w:ascii="Arial" w:hAnsi="Arial"/>
          <w:b w:val="0"/>
        </w:rPr>
        <w:t xml:space="preserve">The measured short circuit MVA is defined as the short circuit current </w:t>
      </w:r>
      <w:r w:rsidR="00E44C90">
        <w:rPr>
          <w:rFonts w:ascii="Arial" w:hAnsi="Arial"/>
          <w:b w:val="0"/>
        </w:rPr>
        <w:t xml:space="preserve">contribution from the system </w:t>
      </w:r>
      <w:r w:rsidR="00797ABD" w:rsidRPr="00797ABD">
        <w:rPr>
          <w:rFonts w:ascii="Arial" w:hAnsi="Arial"/>
          <w:b w:val="0"/>
        </w:rPr>
        <w:t>multiplied by the nominal system voltage.  Refer to the formula below</w:t>
      </w:r>
      <w:r w:rsidR="006842AA">
        <w:rPr>
          <w:rFonts w:ascii="Arial" w:hAnsi="Arial"/>
          <w:b w:val="0"/>
        </w:rPr>
        <w:t xml:space="preserve">, assuming a </w:t>
      </w:r>
      <w:r w:rsidR="00A1238E">
        <w:rPr>
          <w:rFonts w:ascii="Arial" w:hAnsi="Arial"/>
          <w:b w:val="0"/>
        </w:rPr>
        <w:t xml:space="preserve">system </w:t>
      </w:r>
      <w:r w:rsidR="006842AA">
        <w:rPr>
          <w:rFonts w:ascii="Arial" w:hAnsi="Arial"/>
          <w:b w:val="0"/>
        </w:rPr>
        <w:t>base MVA of 100</w:t>
      </w:r>
      <w:r w:rsidR="00D03C1B">
        <w:rPr>
          <w:rFonts w:ascii="Arial" w:hAnsi="Arial"/>
          <w:b w:val="0"/>
        </w:rPr>
        <w:t>.</w:t>
      </w:r>
    </w:p>
    <w:p w14:paraId="31EC4EC9" w14:textId="77777777" w:rsidR="00D03C1B" w:rsidRDefault="00D03C1B" w:rsidP="00FB52BF">
      <w:pPr>
        <w:pStyle w:val="BodyTextIndent"/>
        <w:spacing w:after="120"/>
        <w:ind w:left="720"/>
        <w:rPr>
          <w:b w:val="0"/>
        </w:rPr>
      </w:pPr>
    </w:p>
    <w:p w14:paraId="3EB69295" w14:textId="16408A1F" w:rsidR="00805DCD" w:rsidRPr="00805DCD" w:rsidRDefault="00F2026E" w:rsidP="00FB52BF">
      <w:pPr>
        <w:pStyle w:val="BodyTextIndent"/>
        <w:spacing w:after="120"/>
        <w:ind w:left="720"/>
        <w:rPr>
          <w:b w:val="0"/>
        </w:rPr>
      </w:pPr>
      <m:oMathPara>
        <m:oMath>
          <m:r>
            <m:rPr>
              <m:sty m:val="bi"/>
            </m:rPr>
            <w:rPr>
              <w:rFonts w:ascii="Cambria Math" w:hAnsi="Cambria Math"/>
            </w:rPr>
            <m:t>SCR=</m:t>
          </m:r>
          <m:f>
            <m:fPr>
              <m:ctrlPr>
                <w:rPr>
                  <w:rFonts w:ascii="Cambria Math" w:hAnsi="Cambria Math"/>
                  <w:b w:val="0"/>
                  <w:i/>
                </w:rPr>
              </m:ctrlPr>
            </m:fPr>
            <m:num>
              <m:sSub>
                <m:sSubPr>
                  <m:ctrlPr>
                    <w:rPr>
                      <w:rFonts w:ascii="Cambria Math" w:hAnsi="Cambria Math"/>
                      <w:b w:val="0"/>
                      <w:i/>
                    </w:rPr>
                  </m:ctrlPr>
                </m:sSubPr>
                <m:e>
                  <m:r>
                    <m:rPr>
                      <m:sty m:val="bi"/>
                    </m:rPr>
                    <w:rPr>
                      <w:rFonts w:ascii="Cambria Math" w:hAnsi="Cambria Math"/>
                    </w:rPr>
                    <m:t>MVA</m:t>
                  </m:r>
                </m:e>
                <m:sub>
                  <m:r>
                    <m:rPr>
                      <m:sty m:val="bi"/>
                    </m:rPr>
                    <w:rPr>
                      <w:rFonts w:ascii="Cambria Math" w:hAnsi="Cambria Math"/>
                    </w:rPr>
                    <m:t>Fault</m:t>
                  </m:r>
                </m:sub>
              </m:sSub>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den>
          </m:f>
        </m:oMath>
      </m:oMathPara>
    </w:p>
    <w:p w14:paraId="19E010F0" w14:textId="77777777" w:rsidR="00805DCD" w:rsidRDefault="00805DCD" w:rsidP="00FB52BF">
      <w:pPr>
        <w:pStyle w:val="BodyTextIndent"/>
        <w:spacing w:after="120"/>
        <w:ind w:left="720"/>
        <w:rPr>
          <w:b w:val="0"/>
        </w:rPr>
      </w:pPr>
    </w:p>
    <w:p w14:paraId="1A660A5D" w14:textId="483353A4" w:rsidR="00805DCD" w:rsidRPr="00805DCD" w:rsidRDefault="00F2026E" w:rsidP="00FB52BF">
      <w:pPr>
        <w:pStyle w:val="BodyTextIndent"/>
        <w:spacing w:after="120"/>
        <w:ind w:left="720"/>
        <w:rPr>
          <w:b w:val="0"/>
        </w:rPr>
      </w:pPr>
      <m:oMathPara>
        <m:oMath>
          <m:r>
            <m:rPr>
              <m:sty m:val="bi"/>
            </m:rPr>
            <w:rPr>
              <w:rFonts w:ascii="Cambria Math" w:hAnsi="Cambria Math"/>
            </w:rPr>
            <m:t>SCR=</m:t>
          </m:r>
          <m:f>
            <m:fPr>
              <m:ctrlPr>
                <w:rPr>
                  <w:rFonts w:ascii="Cambria Math" w:hAnsi="Cambria Math"/>
                  <w:b w:val="0"/>
                  <w:i/>
                </w:rPr>
              </m:ctrlPr>
            </m:fPr>
            <m:num>
              <m:f>
                <m:fPr>
                  <m:type m:val="skw"/>
                  <m:ctrlPr>
                    <w:rPr>
                      <w:rFonts w:ascii="Cambria Math" w:hAnsi="Cambria Math"/>
                      <w:b w:val="0"/>
                      <w:i/>
                    </w:rPr>
                  </m:ctrlPr>
                </m:fPr>
                <m:num>
                  <m:r>
                    <m:rPr>
                      <m:sty m:val="bi"/>
                    </m:rPr>
                    <w:rPr>
                      <w:rFonts w:ascii="Cambria Math" w:hAnsi="Cambria Math"/>
                    </w:rPr>
                    <m:t>100</m:t>
                  </m:r>
                </m:num>
                <m:den>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pu</m:t>
                      </m:r>
                    </m:sub>
                  </m:sSub>
                </m:den>
              </m:f>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den>
          </m:f>
        </m:oMath>
      </m:oMathPara>
    </w:p>
    <w:p w14:paraId="2A1E0E18" w14:textId="77777777" w:rsidR="00805DCD" w:rsidRDefault="00805DCD" w:rsidP="00FB52BF">
      <w:pPr>
        <w:pStyle w:val="BodyTextIndent"/>
        <w:spacing w:after="120"/>
        <w:ind w:left="720"/>
        <w:rPr>
          <w:b w:val="0"/>
        </w:rPr>
      </w:pPr>
    </w:p>
    <w:p w14:paraId="519730BD" w14:textId="566AC010" w:rsidR="00D03C1B" w:rsidRDefault="00B145B9" w:rsidP="00FB52BF">
      <w:pPr>
        <w:pStyle w:val="BodyTextIndent"/>
        <w:spacing w:after="120"/>
        <w:rPr>
          <w:b w:val="0"/>
        </w:rPr>
      </w:pPr>
      <w:r>
        <w:rPr>
          <w:rFonts w:ascii="Arial" w:hAnsi="Arial"/>
          <w:b w:val="0"/>
          <w:noProof/>
        </w:rPr>
        <mc:AlternateContent>
          <mc:Choice Requires="wps">
            <w:drawing>
              <wp:anchor distT="0" distB="0" distL="114300" distR="114300" simplePos="0" relativeHeight="251659264" behindDoc="0" locked="0" layoutInCell="1" allowOverlap="1" wp14:anchorId="65DA96E9" wp14:editId="1375C664">
                <wp:simplePos x="0" y="0"/>
                <wp:positionH relativeFrom="column">
                  <wp:posOffset>1844749</wp:posOffset>
                </wp:positionH>
                <wp:positionV relativeFrom="paragraph">
                  <wp:posOffset>213198</wp:posOffset>
                </wp:positionV>
                <wp:extent cx="1871932" cy="480207"/>
                <wp:effectExtent l="0" t="0" r="14605" b="15240"/>
                <wp:wrapNone/>
                <wp:docPr id="228" name="Rectangle 228"/>
                <wp:cNvGraphicFramePr/>
                <a:graphic xmlns:a="http://schemas.openxmlformats.org/drawingml/2006/main">
                  <a:graphicData uri="http://schemas.microsoft.com/office/word/2010/wordprocessingShape">
                    <wps:wsp>
                      <wps:cNvSpPr/>
                      <wps:spPr>
                        <a:xfrm>
                          <a:off x="0" y="0"/>
                          <a:ext cx="1871932" cy="48020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3DE425" id="Rectangle 228" o:spid="_x0000_s1026" style="position:absolute;margin-left:145.25pt;margin-top:16.8pt;width:147.4pt;height:3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" filled="f" strokecolor="black [3213]" strokeweight="1pt"/>
            </w:pict>
          </mc:Fallback>
        </mc:AlternateContent>
      </w:r>
      <w:r w:rsidR="00A1238E">
        <w:rPr>
          <w:rFonts w:ascii="Arial" w:hAnsi="Arial"/>
          <w:b w:val="0"/>
        </w:rPr>
        <w:t>Rearranging</w:t>
      </w:r>
      <w:r w:rsidR="006842AA">
        <w:rPr>
          <w:rFonts w:ascii="Arial" w:hAnsi="Arial"/>
          <w:b w:val="0"/>
        </w:rPr>
        <w:t>,</w:t>
      </w:r>
    </w:p>
    <w:p w14:paraId="3B1C962C" w14:textId="77777777" w:rsidR="00A1238E" w:rsidRDefault="00A6355D" w:rsidP="00A1238E">
      <w:pPr>
        <w:pStyle w:val="BodyTextIndent"/>
        <w:spacing w:after="120"/>
        <w:rPr>
          <w:b w:val="0"/>
        </w:rPr>
      </w:pPr>
      <m:oMathPara>
        <m:oMath>
          <m:sSub>
            <m:sSubPr>
              <m:ctrlPr>
                <w:rPr>
                  <w:rFonts w:ascii="Cambria Math" w:hAnsi="Cambria Math"/>
                  <w:b w:val="0"/>
                  <w:i/>
                </w:rPr>
              </m:ctrlPr>
            </m:sSubPr>
            <m:e>
              <m:r>
                <m:rPr>
                  <m:sty m:val="bi"/>
                </m:rPr>
                <w:rPr>
                  <w:rFonts w:ascii="Cambria Math" w:hAnsi="Cambria Math"/>
                </w:rPr>
                <m:t>X</m:t>
              </m:r>
            </m:e>
            <m:sub>
              <m:r>
                <m:rPr>
                  <m:sty m:val="bi"/>
                </m:rPr>
                <w:rPr>
                  <w:rFonts w:ascii="Cambria Math" w:hAnsi="Cambria Math"/>
                </w:rPr>
                <m:t>pu</m:t>
              </m:r>
            </m:sub>
          </m:sSub>
          <m:r>
            <m:rPr>
              <m:sty m:val="bi"/>
            </m:rPr>
            <w:rPr>
              <w:rFonts w:ascii="Cambria Math" w:hAnsi="Cambria Math"/>
            </w:rPr>
            <m:t>=</m:t>
          </m:r>
          <m:f>
            <m:fPr>
              <m:ctrlPr>
                <w:rPr>
                  <w:rFonts w:ascii="Cambria Math" w:hAnsi="Cambria Math"/>
                  <w:b w:val="0"/>
                  <w:i/>
                </w:rPr>
              </m:ctrlPr>
            </m:fPr>
            <m:num>
              <m:r>
                <m:rPr>
                  <m:sty m:val="bi"/>
                </m:rPr>
                <w:rPr>
                  <w:rFonts w:ascii="Cambria Math" w:hAnsi="Cambria Math"/>
                </w:rPr>
                <m:t>100</m:t>
              </m:r>
            </m:num>
            <m:den>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r>
                <m:rPr>
                  <m:sty m:val="bi"/>
                </m:rPr>
                <w:rPr>
                  <w:rFonts w:ascii="Cambria Math" w:hAnsi="Cambria Math"/>
                </w:rPr>
                <m:t>*</m:t>
              </m:r>
              <m:r>
                <m:rPr>
                  <m:sty m:val="bi"/>
                </m:rPr>
                <w:rPr>
                  <w:rFonts w:ascii="Cambria Math" w:hAnsi="Cambria Math"/>
                </w:rPr>
                <m:t>SCR</m:t>
              </m:r>
            </m:den>
          </m:f>
        </m:oMath>
      </m:oMathPara>
    </w:p>
    <w:p w14:paraId="0E6209C8" w14:textId="77777777" w:rsidR="00A40808" w:rsidRDefault="00A40808" w:rsidP="00FB52BF">
      <w:pPr>
        <w:pStyle w:val="BodyTextIndent"/>
        <w:spacing w:after="120"/>
        <w:rPr>
          <w:b w:val="0"/>
        </w:rPr>
      </w:pPr>
    </w:p>
    <w:p w14:paraId="2F872227" w14:textId="399FB412" w:rsidR="00805DCD" w:rsidRDefault="006842AA" w:rsidP="00FB52BF">
      <w:pPr>
        <w:pStyle w:val="BodyTextIndent"/>
        <w:spacing w:after="120"/>
        <w:rPr>
          <w:b w:val="0"/>
        </w:rPr>
      </w:pPr>
      <w:r>
        <w:rPr>
          <w:rFonts w:ascii="Arial" w:hAnsi="Arial"/>
          <w:b w:val="0"/>
        </w:rPr>
        <w:lastRenderedPageBreak/>
        <w:t>Where</w:t>
      </w:r>
    </w:p>
    <w:p w14:paraId="458F1921" w14:textId="4F2D1567" w:rsidR="00805DCD" w:rsidRDefault="00A6355D" w:rsidP="00FB52BF">
      <w:pPr>
        <w:pStyle w:val="BodyTextIndent"/>
        <w:tabs>
          <w:tab w:val="left" w:pos="1440"/>
          <w:tab w:val="left" w:pos="2520"/>
        </w:tabs>
        <w:spacing w:after="120"/>
        <w:ind w:left="720"/>
        <w:jc w:val="left"/>
        <w:rPr>
          <w:b w:val="0"/>
        </w:rPr>
      </w:pPr>
      <m:oMath>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oMath>
      <w:r w:rsidR="006842AA">
        <w:rPr>
          <w:rFonts w:ascii="Arial" w:hAnsi="Arial"/>
          <w:b w:val="0"/>
        </w:rPr>
        <w:t>= Total</w:t>
      </w:r>
      <w:r w:rsidR="00805DCD">
        <w:rPr>
          <w:rFonts w:ascii="Arial" w:hAnsi="Arial"/>
          <w:b w:val="0"/>
        </w:rPr>
        <w:t xml:space="preserve"> </w:t>
      </w:r>
      <w:r w:rsidR="00660934">
        <w:rPr>
          <w:rFonts w:ascii="Arial" w:hAnsi="Arial"/>
          <w:b w:val="0"/>
        </w:rPr>
        <w:t>MW capacity of</w:t>
      </w:r>
      <w:r w:rsidR="00805DCD">
        <w:rPr>
          <w:rFonts w:ascii="Arial" w:hAnsi="Arial"/>
          <w:b w:val="0"/>
        </w:rPr>
        <w:t xml:space="preserve"> generator(s) under study</w:t>
      </w:r>
    </w:p>
    <w:p w14:paraId="51EE925B" w14:textId="16582BDF" w:rsidR="00805DCD" w:rsidRDefault="00805DCD" w:rsidP="00FB52BF">
      <w:pPr>
        <w:pStyle w:val="BodyTextIndent"/>
        <w:tabs>
          <w:tab w:val="left" w:pos="1440"/>
          <w:tab w:val="left" w:pos="2520"/>
        </w:tabs>
        <w:spacing w:after="120"/>
        <w:ind w:left="720"/>
        <w:rPr>
          <w:rFonts w:ascii="Arial" w:hAnsi="Arial"/>
          <w:b w:val="0"/>
        </w:rPr>
      </w:pPr>
      <m:oMath>
        <m:r>
          <m:rPr>
            <m:sty m:val="bi"/>
          </m:rPr>
          <w:rPr>
            <w:rFonts w:ascii="Cambria Math" w:hAnsi="Cambria Math"/>
          </w:rPr>
          <m:t>SCR</m:t>
        </m:r>
      </m:oMath>
      <w:r>
        <w:rPr>
          <w:rFonts w:ascii="Arial" w:hAnsi="Arial"/>
          <w:b w:val="0"/>
        </w:rPr>
        <w:tab/>
        <w:t>= Desired short circuit ratio to test</w:t>
      </w:r>
    </w:p>
    <w:p w14:paraId="46380DC4" w14:textId="2FF78710" w:rsidR="00250658" w:rsidRPr="00F4259B" w:rsidRDefault="00250658" w:rsidP="00FB52BF">
      <w:pPr>
        <w:pStyle w:val="BodyTextIndent"/>
        <w:tabs>
          <w:tab w:val="left" w:pos="1440"/>
          <w:tab w:val="left" w:pos="2520"/>
        </w:tabs>
        <w:spacing w:after="120"/>
        <w:ind w:left="720"/>
        <w:rPr>
          <w:rFonts w:ascii="Arial" w:hAnsi="Arial" w:cs="Arial"/>
          <w:b w:val="0"/>
        </w:rPr>
      </w:pPr>
      <w:r w:rsidRPr="00F4259B">
        <w:rPr>
          <w:i/>
        </w:rPr>
        <w:t>X</w:t>
      </w:r>
      <w:r w:rsidRPr="00F4259B">
        <w:rPr>
          <w:i/>
          <w:vertAlign w:val="subscript"/>
        </w:rPr>
        <w:t>pu</w:t>
      </w:r>
      <w:r w:rsidRPr="00250658">
        <w:t xml:space="preserve"> </w:t>
      </w:r>
      <w:r>
        <w:rPr>
          <w:b w:val="0"/>
        </w:rPr>
        <w:tab/>
      </w:r>
      <w:r w:rsidRPr="00F4259B">
        <w:rPr>
          <w:rFonts w:ascii="Arial" w:hAnsi="Arial" w:cs="Arial"/>
          <w:b w:val="0"/>
        </w:rPr>
        <w:t>= Per unit line reactance, on a 100 MVA system base</w:t>
      </w:r>
    </w:p>
    <w:p w14:paraId="367E3CD7" w14:textId="77777777" w:rsidR="005237E2" w:rsidRPr="006C23EB" w:rsidRDefault="005237E2" w:rsidP="00FB52BF">
      <w:pPr>
        <w:pStyle w:val="BodyTextIndent"/>
        <w:spacing w:after="120"/>
        <w:rPr>
          <w:rFonts w:cs="Arial"/>
          <w:b w:val="0"/>
        </w:rPr>
      </w:pPr>
    </w:p>
    <w:p w14:paraId="0F65E509" w14:textId="307F812C" w:rsidR="004F6BE8" w:rsidRDefault="004F6BE8" w:rsidP="00FB52BF">
      <w:pPr>
        <w:pStyle w:val="BodyTextIndent"/>
        <w:spacing w:after="120"/>
        <w:rPr>
          <w:b w:val="0"/>
        </w:rPr>
      </w:pPr>
      <w:r>
        <w:rPr>
          <w:rFonts w:ascii="Arial" w:hAnsi="Arial"/>
          <w:b w:val="0"/>
        </w:rPr>
        <w:t>Example:</w:t>
      </w:r>
    </w:p>
    <w:p w14:paraId="737AAAF7" w14:textId="4757D15F" w:rsidR="004F6BE8" w:rsidRDefault="004F6BE8" w:rsidP="00733D9F">
      <w:pPr>
        <w:pStyle w:val="BodyTextIndent"/>
        <w:numPr>
          <w:ilvl w:val="0"/>
          <w:numId w:val="59"/>
        </w:numPr>
        <w:spacing w:after="120"/>
        <w:ind w:left="1260"/>
        <w:rPr>
          <w:b w:val="0"/>
        </w:rPr>
      </w:pPr>
      <w:r>
        <w:rPr>
          <w:rFonts w:ascii="Arial" w:hAnsi="Arial"/>
          <w:b w:val="0"/>
        </w:rPr>
        <w:t xml:space="preserve">A wind farm consisting of one-hundred </w:t>
      </w:r>
      <w:r w:rsidR="007A028A">
        <w:rPr>
          <w:rFonts w:ascii="Arial" w:hAnsi="Arial"/>
          <w:b w:val="0"/>
        </w:rPr>
        <w:t>2.0</w:t>
      </w:r>
      <w:r>
        <w:rPr>
          <w:rFonts w:ascii="Arial" w:hAnsi="Arial"/>
          <w:b w:val="0"/>
        </w:rPr>
        <w:t xml:space="preserve"> MW wind turbines is to be tested under short circuit ratios of </w:t>
      </w:r>
      <w:r w:rsidR="00F915E8">
        <w:rPr>
          <w:rFonts w:ascii="Arial" w:hAnsi="Arial"/>
          <w:b w:val="0"/>
        </w:rPr>
        <w:t xml:space="preserve">5, 3, </w:t>
      </w:r>
      <w:r>
        <w:rPr>
          <w:rFonts w:ascii="Arial" w:hAnsi="Arial"/>
          <w:b w:val="0"/>
        </w:rPr>
        <w:t>1.5</w:t>
      </w:r>
      <w:r w:rsidR="00F915E8">
        <w:rPr>
          <w:rFonts w:ascii="Arial" w:hAnsi="Arial"/>
          <w:b w:val="0"/>
        </w:rPr>
        <w:t>, and 1.2</w:t>
      </w:r>
      <w:r>
        <w:rPr>
          <w:rFonts w:ascii="Arial" w:hAnsi="Arial"/>
          <w:b w:val="0"/>
        </w:rPr>
        <w:t>.  Thus,</w:t>
      </w:r>
      <w:r w:rsidR="00D52913">
        <w:rPr>
          <w:rFonts w:ascii="Arial" w:hAnsi="Arial"/>
          <w:b w:val="0"/>
        </w:rPr>
        <w:t xml:space="preserve"> for the windfarm,</w:t>
      </w:r>
    </w:p>
    <w:p w14:paraId="7F5D533D" w14:textId="33D2DF09" w:rsidR="004F6BE8" w:rsidRDefault="00250658" w:rsidP="00FB52BF">
      <w:pPr>
        <w:pStyle w:val="BodyTextIndent"/>
        <w:tabs>
          <w:tab w:val="left" w:pos="1440"/>
          <w:tab w:val="left" w:pos="2520"/>
          <w:tab w:val="left" w:pos="7665"/>
        </w:tabs>
        <w:spacing w:after="120"/>
        <w:ind w:firstLine="720"/>
        <w:rPr>
          <w:b w:val="0"/>
        </w:rPr>
      </w:pPr>
      <w:r>
        <w:rPr>
          <w:b w:val="0"/>
        </w:rPr>
        <w:tab/>
      </w:r>
      <m:oMath>
        <m:sSub>
          <m:sSubPr>
            <m:ctrlPr>
              <w:rPr>
                <w:rFonts w:ascii="Cambria Math" w:hAnsi="Cambria Math"/>
                <w:b w:val="0"/>
                <w:i/>
              </w:rPr>
            </m:ctrlPr>
          </m:sSubPr>
          <m:e>
            <m:r>
              <m:rPr>
                <m:sty m:val="bi"/>
              </m:rPr>
              <w:rPr>
                <w:rFonts w:ascii="Cambria Math" w:hAnsi="Cambria Math"/>
              </w:rPr>
              <m:t>MW</m:t>
            </m:r>
          </m:e>
          <m:sub>
            <m:r>
              <m:rPr>
                <m:sty m:val="bi"/>
              </m:rPr>
              <w:rPr>
                <w:rFonts w:ascii="Cambria Math" w:hAnsi="Cambria Math"/>
              </w:rPr>
              <m:t>Capacity</m:t>
            </m:r>
          </m:sub>
        </m:sSub>
      </m:oMath>
      <w:r w:rsidR="004F6BE8">
        <w:rPr>
          <w:rFonts w:ascii="Arial" w:hAnsi="Arial"/>
          <w:b w:val="0"/>
        </w:rPr>
        <w:t>= 200 M</w:t>
      </w:r>
      <w:r w:rsidR="007A028A">
        <w:rPr>
          <w:rFonts w:ascii="Arial" w:hAnsi="Arial"/>
          <w:b w:val="0"/>
        </w:rPr>
        <w:t>W</w:t>
      </w:r>
      <w:r w:rsidR="00FB52BF">
        <w:rPr>
          <w:rFonts w:ascii="Arial" w:hAnsi="Arial"/>
          <w:b w:val="0"/>
        </w:rPr>
        <w:tab/>
      </w:r>
    </w:p>
    <w:p w14:paraId="10A60E1E" w14:textId="77777777" w:rsidR="004F6BE8" w:rsidRDefault="004F6BE8" w:rsidP="00FB52BF">
      <w:pPr>
        <w:pStyle w:val="BodyTextIndent"/>
        <w:spacing w:after="120"/>
        <w:ind w:firstLine="720"/>
        <w:rPr>
          <w:b w:val="0"/>
        </w:rPr>
      </w:pPr>
    </w:p>
    <w:p w14:paraId="580E98AE" w14:textId="5B7A0C65" w:rsidR="004F6BE8" w:rsidRDefault="004F6BE8" w:rsidP="00FB52BF">
      <w:pPr>
        <w:pStyle w:val="BodyTextIndent"/>
        <w:numPr>
          <w:ilvl w:val="0"/>
          <w:numId w:val="60"/>
        </w:numPr>
        <w:spacing w:after="120"/>
        <w:rPr>
          <w:b w:val="0"/>
        </w:rPr>
      </w:pPr>
      <w:r>
        <w:rPr>
          <w:rFonts w:ascii="Arial" w:hAnsi="Arial"/>
          <w:b w:val="0"/>
        </w:rPr>
        <w:t>Using the equation above, the line impedance (</w:t>
      </w:r>
      <w:r w:rsidRPr="00250658">
        <w:rPr>
          <w:rFonts w:ascii="Arial" w:hAnsi="Arial"/>
          <w:b w:val="0"/>
          <w:i/>
        </w:rPr>
        <w:t>X</w:t>
      </w:r>
      <w:r w:rsidRPr="00250658">
        <w:rPr>
          <w:rFonts w:ascii="Arial" w:hAnsi="Arial"/>
          <w:b w:val="0"/>
          <w:i/>
          <w:vertAlign w:val="subscript"/>
        </w:rPr>
        <w:t>pu</w:t>
      </w:r>
      <w:r>
        <w:rPr>
          <w:rFonts w:ascii="Arial" w:hAnsi="Arial"/>
          <w:b w:val="0"/>
        </w:rPr>
        <w:t>) is calculated for each of the test short circuit ratios.</w:t>
      </w:r>
    </w:p>
    <w:p w14:paraId="08C76226"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When testing SCR = 5, the line reactance is X</w:t>
      </w:r>
      <w:r w:rsidRPr="00505869">
        <w:rPr>
          <w:rFonts w:ascii="Arial" w:hAnsi="Arial"/>
          <w:b w:val="0"/>
          <w:vertAlign w:val="subscript"/>
        </w:rPr>
        <w:t>pu</w:t>
      </w:r>
      <w:r w:rsidRPr="00F4259B">
        <w:rPr>
          <w:rFonts w:ascii="Arial" w:hAnsi="Arial"/>
          <w:b w:val="0"/>
        </w:rPr>
        <w:t xml:space="preserve"> = 0.1</w:t>
      </w:r>
    </w:p>
    <w:p w14:paraId="640CFAA2"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When testing SCR = 3, the line reactance is X</w:t>
      </w:r>
      <w:r w:rsidRPr="00505869">
        <w:rPr>
          <w:rFonts w:ascii="Arial" w:hAnsi="Arial"/>
          <w:b w:val="0"/>
          <w:vertAlign w:val="subscript"/>
        </w:rPr>
        <w:t>pu</w:t>
      </w:r>
      <w:r w:rsidRPr="00F4259B">
        <w:rPr>
          <w:rFonts w:ascii="Arial" w:hAnsi="Arial"/>
          <w:b w:val="0"/>
        </w:rPr>
        <w:t xml:space="preserve"> = 0.17</w:t>
      </w:r>
    </w:p>
    <w:p w14:paraId="60F806D8"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When testing SCR = 1.5, the line reactance is X</w:t>
      </w:r>
      <w:r w:rsidRPr="00505869">
        <w:rPr>
          <w:rFonts w:ascii="Arial" w:hAnsi="Arial"/>
          <w:b w:val="0"/>
          <w:vertAlign w:val="subscript"/>
        </w:rPr>
        <w:t>pu</w:t>
      </w:r>
      <w:r w:rsidRPr="00F4259B">
        <w:rPr>
          <w:rFonts w:ascii="Arial" w:hAnsi="Arial"/>
          <w:b w:val="0"/>
        </w:rPr>
        <w:t xml:space="preserve"> = 0.33</w:t>
      </w:r>
    </w:p>
    <w:p w14:paraId="262B7F30" w14:textId="77777777" w:rsidR="00F4259B" w:rsidRPr="00F4259B" w:rsidRDefault="00F4259B" w:rsidP="00F4259B">
      <w:pPr>
        <w:pStyle w:val="BodyTextIndent"/>
        <w:numPr>
          <w:ilvl w:val="1"/>
          <w:numId w:val="60"/>
        </w:numPr>
        <w:spacing w:after="120"/>
        <w:rPr>
          <w:rFonts w:ascii="Arial" w:hAnsi="Arial"/>
          <w:b w:val="0"/>
        </w:rPr>
      </w:pPr>
      <w:r w:rsidRPr="00F4259B">
        <w:rPr>
          <w:rFonts w:ascii="Arial" w:hAnsi="Arial"/>
          <w:b w:val="0"/>
        </w:rPr>
        <w:t>When testing SCR = 1.2, the line reactance is X</w:t>
      </w:r>
      <w:r w:rsidRPr="00505869">
        <w:rPr>
          <w:rFonts w:ascii="Arial" w:hAnsi="Arial"/>
          <w:b w:val="0"/>
          <w:vertAlign w:val="subscript"/>
        </w:rPr>
        <w:t>pu</w:t>
      </w:r>
      <w:r w:rsidRPr="00F4259B">
        <w:rPr>
          <w:rFonts w:ascii="Arial" w:hAnsi="Arial"/>
          <w:b w:val="0"/>
        </w:rPr>
        <w:t xml:space="preserve"> = 0.42</w:t>
      </w:r>
    </w:p>
    <w:p w14:paraId="1A6EFD32" w14:textId="77777777" w:rsidR="004F6BE8" w:rsidRDefault="004F6BE8" w:rsidP="00FB52BF">
      <w:pPr>
        <w:pStyle w:val="BodyTextIndent"/>
        <w:spacing w:after="120"/>
        <w:ind w:firstLine="720"/>
        <w:rPr>
          <w:b w:val="0"/>
        </w:rPr>
      </w:pPr>
    </w:p>
    <w:p w14:paraId="2C72A7F7" w14:textId="4CC183B0" w:rsidR="00932286" w:rsidRPr="006C23EB" w:rsidRDefault="00250658" w:rsidP="00FB52BF">
      <w:pPr>
        <w:pStyle w:val="BodyTextIndent"/>
        <w:spacing w:after="120"/>
        <w:ind w:left="720"/>
        <w:rPr>
          <w:rFonts w:cs="Arial"/>
          <w:b w:val="0"/>
        </w:rPr>
      </w:pPr>
      <w:r>
        <w:rPr>
          <w:rFonts w:ascii="Arial" w:hAnsi="Arial" w:cs="Arial"/>
          <w:b w:val="0"/>
        </w:rPr>
        <w:t>For each increase in line reactance, t</w:t>
      </w:r>
      <w:r w:rsidR="00A40808" w:rsidRPr="00A2144E">
        <w:rPr>
          <w:rFonts w:ascii="Arial" w:hAnsi="Arial" w:cs="Arial"/>
          <w:b w:val="0"/>
        </w:rPr>
        <w:t xml:space="preserve">he plant reactive power controller </w:t>
      </w:r>
      <w:r w:rsidR="00B145B9" w:rsidRPr="00A2144E">
        <w:rPr>
          <w:rFonts w:ascii="Arial" w:hAnsi="Arial" w:cs="Arial"/>
          <w:b w:val="0"/>
        </w:rPr>
        <w:t>should</w:t>
      </w:r>
      <w:r w:rsidR="00A40808" w:rsidRPr="00A2144E">
        <w:rPr>
          <w:rFonts w:ascii="Arial" w:hAnsi="Arial" w:cs="Arial"/>
          <w:b w:val="0"/>
        </w:rPr>
        <w:t xml:space="preserve"> adjust </w:t>
      </w:r>
      <w:r w:rsidR="00D52913" w:rsidRPr="00A2144E">
        <w:rPr>
          <w:rFonts w:ascii="Arial" w:hAnsi="Arial" w:cs="Arial"/>
          <w:b w:val="0"/>
        </w:rPr>
        <w:t xml:space="preserve">to restore voltage schedule and compensate for the </w:t>
      </w:r>
      <w:r w:rsidR="00B145B9" w:rsidRPr="00A2144E">
        <w:rPr>
          <w:rFonts w:ascii="Arial" w:hAnsi="Arial" w:cs="Arial"/>
          <w:b w:val="0"/>
        </w:rPr>
        <w:t>increase in</w:t>
      </w:r>
      <w:r w:rsidR="00D52913" w:rsidRPr="00A2144E">
        <w:rPr>
          <w:rFonts w:ascii="Arial" w:hAnsi="Arial" w:cs="Arial"/>
          <w:b w:val="0"/>
        </w:rPr>
        <w:t xml:space="preserve"> reactive losses.</w:t>
      </w:r>
      <w:r w:rsidR="006D5721" w:rsidRPr="00A2144E">
        <w:rPr>
          <w:rFonts w:ascii="Arial" w:hAnsi="Arial" w:cs="Arial"/>
          <w:b w:val="0"/>
        </w:rPr>
        <w:t xml:space="preserve"> </w:t>
      </w:r>
      <w:r w:rsidR="003732E9">
        <w:rPr>
          <w:rFonts w:ascii="Arial" w:hAnsi="Arial" w:cs="Arial"/>
          <w:b w:val="0"/>
        </w:rPr>
        <w:t>After applying the fault disturbance, the X</w:t>
      </w:r>
      <w:r w:rsidR="003732E9" w:rsidRPr="00A501D2">
        <w:rPr>
          <w:rFonts w:ascii="Arial" w:hAnsi="Arial"/>
          <w:vertAlign w:val="subscript"/>
        </w:rPr>
        <w:t>pu</w:t>
      </w:r>
      <w:r w:rsidR="003732E9">
        <w:rPr>
          <w:rFonts w:ascii="Arial" w:hAnsi="Arial" w:cs="Arial"/>
          <w:b w:val="0"/>
        </w:rPr>
        <w:t xml:space="preserve"> is modified to a value corresponding to the next lower SCR level to be tested.  </w:t>
      </w:r>
      <w:r w:rsidR="002439F3">
        <w:rPr>
          <w:rFonts w:ascii="Arial" w:hAnsi="Arial" w:cs="Arial"/>
          <w:b w:val="0"/>
        </w:rPr>
        <w:t>M</w:t>
      </w:r>
      <w:r w:rsidR="00E4714C">
        <w:rPr>
          <w:rFonts w:ascii="Arial" w:hAnsi="Arial" w:cs="Arial"/>
          <w:b w:val="0"/>
        </w:rPr>
        <w:t xml:space="preserve">odels </w:t>
      </w:r>
      <w:r w:rsidR="002439F3">
        <w:rPr>
          <w:rFonts w:ascii="Arial" w:hAnsi="Arial" w:cs="Arial"/>
          <w:b w:val="0"/>
        </w:rPr>
        <w:t>shall</w:t>
      </w:r>
      <w:r w:rsidR="00E4714C">
        <w:rPr>
          <w:rFonts w:ascii="Arial" w:hAnsi="Arial" w:cs="Arial"/>
          <w:b w:val="0"/>
        </w:rPr>
        <w:t xml:space="preserve"> provide acceptable responses for an SCR of 3 and higher.  If the responses are not acceptable </w:t>
      </w:r>
      <w:r>
        <w:rPr>
          <w:rFonts w:ascii="Arial" w:hAnsi="Arial" w:cs="Arial"/>
          <w:b w:val="0"/>
        </w:rPr>
        <w:t>for</w:t>
      </w:r>
      <w:r w:rsidR="00E4714C">
        <w:rPr>
          <w:rFonts w:ascii="Arial" w:hAnsi="Arial" w:cs="Arial"/>
          <w:b w:val="0"/>
        </w:rPr>
        <w:t xml:space="preserve"> an SCR of 1.5, then a technical reason for the limitation should be provided, and a model enhancement should be considered.</w:t>
      </w:r>
    </w:p>
    <w:p w14:paraId="3BCD6E62" w14:textId="21DC2036" w:rsidR="00932286" w:rsidRDefault="00250658" w:rsidP="00932286">
      <w:pPr>
        <w:pStyle w:val="BodyTextIndent"/>
        <w:spacing w:after="120"/>
        <w:ind w:left="720"/>
        <w:rPr>
          <w:rFonts w:ascii="Arial" w:hAnsi="Arial"/>
          <w:b w:val="0"/>
        </w:rPr>
      </w:pPr>
      <w:r>
        <w:rPr>
          <w:rFonts w:ascii="Arial" w:hAnsi="Arial"/>
          <w:b w:val="0"/>
        </w:rPr>
        <w:t>The f</w:t>
      </w:r>
      <w:r w:rsidR="00932286">
        <w:rPr>
          <w:rFonts w:ascii="Arial" w:hAnsi="Arial"/>
          <w:b w:val="0"/>
        </w:rPr>
        <w:t>igure</w:t>
      </w:r>
      <w:r w:rsidR="00F01269">
        <w:rPr>
          <w:rFonts w:ascii="Arial" w:hAnsi="Arial"/>
          <w:b w:val="0"/>
        </w:rPr>
        <w:t>s below</w:t>
      </w:r>
      <w:r w:rsidR="00932286">
        <w:rPr>
          <w:rFonts w:ascii="Arial" w:hAnsi="Arial"/>
          <w:b w:val="0"/>
        </w:rPr>
        <w:t xml:space="preserve"> include examples of acceptable and unacceptable responses. </w:t>
      </w:r>
    </w:p>
    <w:p w14:paraId="2735911D" w14:textId="4E9C7682" w:rsidR="002C36D4" w:rsidRDefault="002C36D4" w:rsidP="00932286">
      <w:pPr>
        <w:pStyle w:val="BodyTextIndent"/>
        <w:spacing w:after="120"/>
        <w:ind w:left="720"/>
        <w:rPr>
          <w:rFonts w:ascii="Arial" w:hAnsi="Arial"/>
          <w:b w:val="0"/>
        </w:rPr>
      </w:pPr>
    </w:p>
    <w:p w14:paraId="59BAC4BE" w14:textId="41C3F658" w:rsidR="001B3B81" w:rsidRDefault="00E9442F" w:rsidP="00932286">
      <w:pPr>
        <w:pStyle w:val="BodyTextIndent"/>
        <w:spacing w:after="120"/>
        <w:ind w:left="720"/>
        <w:rPr>
          <w:rFonts w:ascii="Arial" w:hAnsi="Arial"/>
          <w:b w:val="0"/>
        </w:rPr>
      </w:pPr>
      <w:r>
        <w:rPr>
          <w:rFonts w:ascii="Arial" w:hAnsi="Arial"/>
          <w:b w:val="0"/>
          <w:noProof/>
        </w:rPr>
        <w:lastRenderedPageBreak/>
        <mc:AlternateContent>
          <mc:Choice Requires="wpc">
            <w:drawing>
              <wp:inline distT="0" distB="0" distL="0" distR="0" wp14:anchorId="15CE6051" wp14:editId="6F86299B">
                <wp:extent cx="5603240" cy="2906037"/>
                <wp:effectExtent l="0" t="0" r="0" b="8890"/>
                <wp:docPr id="186" name="Canvas 18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58" name="Picture 258"/>
                          <pic:cNvPicPr/>
                        </pic:nvPicPr>
                        <pic:blipFill>
                          <a:blip r:embed="rId42">
                            <a:extLst>
                              <a:ext uri="{28A0092B-C50C-407E-A947-70E740481C1C}">
                                <a14:useLocalDpi xmlns:a14="http://schemas.microsoft.com/office/drawing/2010/main" val="0"/>
                              </a:ext>
                            </a:extLst>
                          </a:blip>
                          <a:srcRect/>
                          <a:stretch>
                            <a:fillRect/>
                          </a:stretch>
                        </pic:blipFill>
                        <pic:spPr bwMode="auto">
                          <a:xfrm>
                            <a:off x="0" y="254428"/>
                            <a:ext cx="4901610" cy="2159163"/>
                          </a:xfrm>
                          <a:prstGeom prst="rect">
                            <a:avLst/>
                          </a:prstGeom>
                          <a:noFill/>
                        </pic:spPr>
                      </pic:pic>
                      <wps:wsp>
                        <wps:cNvPr id="259" name="Text Box 2"/>
                        <wps:cNvSpPr txBox="1">
                          <a:spLocks noChangeArrowheads="1"/>
                        </wps:cNvSpPr>
                        <wps:spPr bwMode="auto">
                          <a:xfrm>
                            <a:off x="3636335" y="1663168"/>
                            <a:ext cx="871817" cy="431446"/>
                          </a:xfrm>
                          <a:prstGeom prst="rect">
                            <a:avLst/>
                          </a:prstGeom>
                          <a:solidFill>
                            <a:srgbClr val="FFFFFF"/>
                          </a:solidFill>
                          <a:ln w="9525">
                            <a:noFill/>
                            <a:miter lim="800000"/>
                            <a:headEnd/>
                            <a:tailEnd/>
                          </a:ln>
                        </wps:spPr>
                        <wps:txbx>
                          <w:txbxContent>
                            <w:p w14:paraId="30C49C8E" w14:textId="77777777" w:rsidR="00E4704E" w:rsidRDefault="00E4704E" w:rsidP="00E9442F">
                              <w:pPr>
                                <w:pStyle w:val="NormalWeb"/>
                                <w:spacing w:before="0" w:beforeAutospacing="0" w:after="0" w:afterAutospacing="0"/>
                              </w:pPr>
                              <w:r>
                                <w:rPr>
                                  <w:rFonts w:ascii="Arial" w:eastAsia="SimSun" w:hAnsi="Arial" w:cs="Arial"/>
                                  <w:color w:val="FF0000"/>
                                  <w:sz w:val="16"/>
                                  <w:szCs w:val="16"/>
                                </w:rPr>
                                <w:t>-- Real Power</w:t>
                              </w:r>
                            </w:p>
                            <w:p w14:paraId="01B6CEB4" w14:textId="3FA25109" w:rsidR="00E4704E" w:rsidRDefault="00E4704E" w:rsidP="00E9442F">
                              <w:pPr>
                                <w:pStyle w:val="NormalWeb"/>
                                <w:spacing w:before="0" w:beforeAutospacing="0" w:after="0" w:afterAutospacing="0"/>
                                <w:rPr>
                                  <w:rFonts w:ascii="Arial" w:eastAsia="SimSun" w:hAnsi="Arial" w:cs="Arial"/>
                                  <w:color w:val="548235"/>
                                  <w:sz w:val="16"/>
                                  <w:szCs w:val="16"/>
                                </w:rPr>
                              </w:pPr>
                              <w:r>
                                <w:rPr>
                                  <w:rFonts w:ascii="Arial" w:eastAsia="SimSun" w:hAnsi="Arial" w:cs="Arial"/>
                                  <w:color w:val="548235"/>
                                  <w:sz w:val="16"/>
                                  <w:szCs w:val="16"/>
                                </w:rPr>
                                <w:t>-- Reactive Power</w:t>
                              </w:r>
                            </w:p>
                            <w:p w14:paraId="6D49B499" w14:textId="510B9F0F" w:rsidR="00E4704E" w:rsidRPr="00E9442F" w:rsidRDefault="00E4704E" w:rsidP="00E9442F">
                              <w:pPr>
                                <w:pStyle w:val="NormalWeb"/>
                                <w:spacing w:before="0" w:beforeAutospacing="0" w:after="0" w:afterAutospacing="0"/>
                              </w:pPr>
                              <w:r w:rsidRPr="00E9442F">
                                <w:rPr>
                                  <w:rFonts w:ascii="Arial" w:eastAsia="SimSun" w:hAnsi="Arial" w:cs="Arial"/>
                                  <w:sz w:val="16"/>
                                  <w:szCs w:val="16"/>
                                </w:rPr>
                                <w:t>-- Voltage</w:t>
                              </w:r>
                            </w:p>
                            <w:p w14:paraId="5D247E12" w14:textId="77777777" w:rsidR="00E4704E" w:rsidRDefault="00E4704E" w:rsidP="00E9442F">
                              <w:pPr>
                                <w:pStyle w:val="NormalWeb"/>
                                <w:spacing w:before="0" w:beforeAutospacing="0" w:after="0" w:afterAutospacing="0"/>
                              </w:pPr>
                              <w:r>
                                <w:rPr>
                                  <w:rFonts w:ascii="Arial" w:eastAsia="SimSun" w:hAnsi="Arial" w:cs="Arial"/>
                                  <w:sz w:val="16"/>
                                  <w:szCs w:val="16"/>
                                </w:rPr>
                                <w:t> </w:t>
                              </w:r>
                            </w:p>
                            <w:p w14:paraId="5C055899" w14:textId="77777777" w:rsidR="00E4704E" w:rsidRDefault="00E4704E" w:rsidP="00E9442F">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60" name="Text Box 2"/>
                        <wps:cNvSpPr txBox="1">
                          <a:spLocks noChangeArrowheads="1"/>
                        </wps:cNvSpPr>
                        <wps:spPr bwMode="auto">
                          <a:xfrm>
                            <a:off x="148099" y="22018"/>
                            <a:ext cx="4594022" cy="232410"/>
                          </a:xfrm>
                          <a:prstGeom prst="rect">
                            <a:avLst/>
                          </a:prstGeom>
                          <a:solidFill>
                            <a:srgbClr val="5B9BD5">
                              <a:lumMod val="20000"/>
                              <a:lumOff val="80000"/>
                            </a:srgbClr>
                          </a:solidFill>
                          <a:ln w="9525">
                            <a:noFill/>
                            <a:miter lim="800000"/>
                            <a:headEnd/>
                            <a:tailEnd/>
                          </a:ln>
                        </wps:spPr>
                        <wps:txbx>
                          <w:txbxContent>
                            <w:p w14:paraId="0CC59CC3" w14:textId="6E1984DD" w:rsidR="00E4704E" w:rsidRDefault="00E4704E" w:rsidP="00E9442F">
                              <w:pPr>
                                <w:pStyle w:val="NormalWeb"/>
                                <w:spacing w:before="0" w:beforeAutospacing="0" w:after="0" w:afterAutospacing="0"/>
                                <w:jc w:val="center"/>
                              </w:pPr>
                              <w:r>
                                <w:rPr>
                                  <w:rFonts w:ascii="Arial" w:eastAsia="SimSun" w:hAnsi="Arial" w:cs="Arial"/>
                                </w:rPr>
                                <w:t>Acceptable SCR Response</w:t>
                              </w:r>
                            </w:p>
                          </w:txbxContent>
                        </wps:txbx>
                        <wps:bodyPr rot="0" vert="horz" wrap="square" lIns="9144" tIns="18288" rIns="9144" bIns="18288" anchor="t" anchorCtr="0">
                          <a:noAutofit/>
                        </wps:bodyPr>
                      </wps:wsp>
                      <wps:wsp>
                        <wps:cNvPr id="261" name="Text Box 2"/>
                        <wps:cNvSpPr txBox="1">
                          <a:spLocks noChangeArrowheads="1"/>
                        </wps:cNvSpPr>
                        <wps:spPr bwMode="auto">
                          <a:xfrm>
                            <a:off x="116836" y="2476632"/>
                            <a:ext cx="5486400" cy="415424"/>
                          </a:xfrm>
                          <a:prstGeom prst="rect">
                            <a:avLst/>
                          </a:prstGeom>
                          <a:solidFill>
                            <a:srgbClr val="FFFFFF"/>
                          </a:solidFill>
                          <a:ln w="9525">
                            <a:noFill/>
                            <a:miter lim="800000"/>
                            <a:headEnd/>
                            <a:tailEnd/>
                          </a:ln>
                        </wps:spPr>
                        <wps:txbx>
                          <w:txbxContent>
                            <w:p w14:paraId="086E911C" w14:textId="11E897BA" w:rsidR="00E4704E" w:rsidRDefault="00E4704E" w:rsidP="00E9442F">
                              <w:pPr>
                                <w:pStyle w:val="NormalWeb"/>
                                <w:spacing w:before="0" w:beforeAutospacing="0" w:after="160" w:afterAutospacing="0" w:line="252" w:lineRule="auto"/>
                              </w:pPr>
                              <w:r>
                                <w:rPr>
                                  <w:rFonts w:ascii="Calibri" w:eastAsia="Times New Roman" w:hAnsi="Calibri"/>
                                  <w:sz w:val="20"/>
                                  <w:szCs w:val="20"/>
                                </w:rPr>
                                <w:t>Model SCR is tested repeatedly starting with SCR = 5 down to SCR = 1.2.  This model is stable in all situations.</w:t>
                              </w:r>
                            </w:p>
                          </w:txbxContent>
                        </wps:txbx>
                        <wps:bodyPr rot="0" vert="horz" wrap="square" lIns="9144" tIns="18288" rIns="9144" bIns="18288" anchor="t" anchorCtr="0">
                          <a:noAutofit/>
                        </wps:bodyPr>
                      </wps:wsp>
                      <wps:wsp>
                        <wps:cNvPr id="190" name="Line Callout 1 (Accent Bar) 190"/>
                        <wps:cNvSpPr/>
                        <wps:spPr>
                          <a:xfrm>
                            <a:off x="595423" y="1477649"/>
                            <a:ext cx="733647" cy="234052"/>
                          </a:xfrm>
                          <a:prstGeom prst="accentCallout1">
                            <a:avLst>
                              <a:gd name="adj1" fmla="val 18750"/>
                              <a:gd name="adj2" fmla="val -8333"/>
                              <a:gd name="adj3" fmla="val -69283"/>
                              <a:gd name="adj4" fmla="val -36884"/>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23A1D2" w14:textId="0AA63BB7" w:rsidR="00E4704E" w:rsidRPr="00E9442F" w:rsidRDefault="00E4704E" w:rsidP="00E9442F">
                              <w:pPr>
                                <w:jc w:val="center"/>
                                <w:rPr>
                                  <w:color w:val="2F5496" w:themeColor="accent5" w:themeShade="BF"/>
                                </w:rPr>
                              </w:pPr>
                              <w:r w:rsidRPr="00E9442F">
                                <w:rPr>
                                  <w:color w:val="2F5496" w:themeColor="accent5" w:themeShade="BF"/>
                                </w:rPr>
                                <w:t>SCR=5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Line Callout 1 (Accent Bar) 262"/>
                        <wps:cNvSpPr/>
                        <wps:spPr>
                          <a:xfrm>
                            <a:off x="1604763" y="1445999"/>
                            <a:ext cx="733425" cy="233680"/>
                          </a:xfrm>
                          <a:prstGeom prst="accentCallout1">
                            <a:avLst>
                              <a:gd name="adj1" fmla="val 18750"/>
                              <a:gd name="adj2" fmla="val -8333"/>
                              <a:gd name="adj3" fmla="val -73887"/>
                              <a:gd name="adj4" fmla="val -28186"/>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C170B7" w14:textId="7AEBFCC9" w:rsidR="00E4704E" w:rsidRDefault="00E4704E" w:rsidP="00E9442F">
                              <w:pPr>
                                <w:pStyle w:val="NormalWeb"/>
                                <w:spacing w:before="0" w:beforeAutospacing="0" w:after="0" w:afterAutospacing="0"/>
                                <w:jc w:val="center"/>
                              </w:pPr>
                              <w:r>
                                <w:rPr>
                                  <w:rFonts w:eastAsia="MS Mincho"/>
                                  <w:color w:val="2F5597"/>
                                  <w:sz w:val="20"/>
                                  <w:szCs w:val="20"/>
                                </w:rPr>
                                <w:t>SCR=3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3" name="Line Callout 1 (Accent Bar) 263"/>
                        <wps:cNvSpPr/>
                        <wps:spPr>
                          <a:xfrm>
                            <a:off x="2689284" y="1455482"/>
                            <a:ext cx="733425" cy="233045"/>
                          </a:xfrm>
                          <a:prstGeom prst="accentCallout1">
                            <a:avLst>
                              <a:gd name="adj1" fmla="val 18750"/>
                              <a:gd name="adj2" fmla="val -8333"/>
                              <a:gd name="adj3" fmla="val -73887"/>
                              <a:gd name="adj4" fmla="val -28186"/>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E051CF" w14:textId="4108EB4D" w:rsidR="00E4704E" w:rsidRDefault="00E4704E" w:rsidP="00E9442F">
                              <w:pPr>
                                <w:pStyle w:val="NormalWeb"/>
                                <w:spacing w:before="0" w:beforeAutospacing="0" w:after="0" w:afterAutospacing="0"/>
                                <w:jc w:val="center"/>
                              </w:pPr>
                              <w:r>
                                <w:rPr>
                                  <w:rFonts w:eastAsia="MS Mincho"/>
                                  <w:color w:val="2F5597"/>
                                  <w:sz w:val="20"/>
                                  <w:szCs w:val="20"/>
                                </w:rPr>
                                <w:t>SCR=1.5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64" name="Line Callout 1 (Accent Bar) 264"/>
                        <wps:cNvSpPr/>
                        <wps:spPr>
                          <a:xfrm>
                            <a:off x="3720641" y="1408748"/>
                            <a:ext cx="733425" cy="233045"/>
                          </a:xfrm>
                          <a:prstGeom prst="accentCallout1">
                            <a:avLst>
                              <a:gd name="adj1" fmla="val 18750"/>
                              <a:gd name="adj2" fmla="val -8333"/>
                              <a:gd name="adj3" fmla="val -37438"/>
                              <a:gd name="adj4" fmla="val -22387"/>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2E3A50" w14:textId="3F96AF3C" w:rsidR="00E4704E" w:rsidRDefault="00E4704E" w:rsidP="00E9442F">
                              <w:pPr>
                                <w:pStyle w:val="NormalWeb"/>
                                <w:spacing w:before="0" w:beforeAutospacing="0" w:after="0" w:afterAutospacing="0"/>
                                <w:jc w:val="center"/>
                              </w:pPr>
                              <w:r>
                                <w:rPr>
                                  <w:rFonts w:eastAsia="MS Mincho"/>
                                  <w:color w:val="2F5597"/>
                                  <w:sz w:val="20"/>
                                  <w:szCs w:val="20"/>
                                </w:rPr>
                                <w:t>SCR=1.2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5CE6051" id="Canvas 186" o:spid="_x0000_s1177" editas="canvas" style="width:441.2pt;height:228.8pt;mso-position-horizontal-relative:char;mso-position-vertical-relative:line" coordsize="56032,29057"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">
                <v:shape id="_x0000_s1178" type="#_x0000_t75" style="position:absolute;width:56032;height:29057;visibility:visible;mso-wrap-style:square">
                  <v:fill o:detectmouseclick="t"/>
                  <v:path o:connecttype="none"/>
                </v:shape>
                <v:shape id="Picture 258" o:spid="_x0000_s1179" type="#_x0000_t75" style="position:absolute;top:2544;width:49016;height:215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">
                  <v:imagedata r:id="rId43" o:title=""/>
                </v:shape>
                <v:shape id="Text Box 2" o:spid="_x0000_s1180" type="#_x0000_t202" style="position:absolute;left:36363;top:16631;width:8718;height:4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" stroked="f">
                  <v:textbox inset=".72pt,1.44pt,.72pt,1.44pt">
                    <w:txbxContent>
                      <w:p w14:paraId="30C49C8E" w14:textId="77777777" w:rsidR="00E4704E" w:rsidRDefault="00E4704E" w:rsidP="00E9442F">
                        <w:pPr>
                          <w:pStyle w:val="NormalWeb"/>
                          <w:spacing w:before="0" w:beforeAutospacing="0" w:after="0" w:afterAutospacing="0"/>
                        </w:pPr>
                        <w:r>
                          <w:rPr>
                            <w:rFonts w:ascii="Arial" w:eastAsia="SimSun" w:hAnsi="Arial" w:cs="Arial"/>
                            <w:color w:val="FF0000"/>
                            <w:sz w:val="16"/>
                            <w:szCs w:val="16"/>
                          </w:rPr>
                          <w:t>-- Real Power</w:t>
                        </w:r>
                      </w:p>
                      <w:p w14:paraId="01B6CEB4" w14:textId="3FA25109" w:rsidR="00E4704E" w:rsidRDefault="00E4704E" w:rsidP="00E9442F">
                        <w:pPr>
                          <w:pStyle w:val="NormalWeb"/>
                          <w:spacing w:before="0" w:beforeAutospacing="0" w:after="0" w:afterAutospacing="0"/>
                          <w:rPr>
                            <w:rFonts w:ascii="Arial" w:eastAsia="SimSun" w:hAnsi="Arial" w:cs="Arial"/>
                            <w:color w:val="548235"/>
                            <w:sz w:val="16"/>
                            <w:szCs w:val="16"/>
                          </w:rPr>
                        </w:pPr>
                        <w:r>
                          <w:rPr>
                            <w:rFonts w:ascii="Arial" w:eastAsia="SimSun" w:hAnsi="Arial" w:cs="Arial"/>
                            <w:color w:val="548235"/>
                            <w:sz w:val="16"/>
                            <w:szCs w:val="16"/>
                          </w:rPr>
                          <w:t>-- Reactive Power</w:t>
                        </w:r>
                      </w:p>
                      <w:p w14:paraId="6D49B499" w14:textId="510B9F0F" w:rsidR="00E4704E" w:rsidRPr="00E9442F" w:rsidRDefault="00E4704E" w:rsidP="00E9442F">
                        <w:pPr>
                          <w:pStyle w:val="NormalWeb"/>
                          <w:spacing w:before="0" w:beforeAutospacing="0" w:after="0" w:afterAutospacing="0"/>
                        </w:pPr>
                        <w:r w:rsidRPr="00E9442F">
                          <w:rPr>
                            <w:rFonts w:ascii="Arial" w:eastAsia="SimSun" w:hAnsi="Arial" w:cs="Arial"/>
                            <w:sz w:val="16"/>
                            <w:szCs w:val="16"/>
                          </w:rPr>
                          <w:t>-- Voltage</w:t>
                        </w:r>
                      </w:p>
                      <w:p w14:paraId="5D247E12" w14:textId="77777777" w:rsidR="00E4704E" w:rsidRDefault="00E4704E" w:rsidP="00E9442F">
                        <w:pPr>
                          <w:pStyle w:val="NormalWeb"/>
                          <w:spacing w:before="0" w:beforeAutospacing="0" w:after="0" w:afterAutospacing="0"/>
                        </w:pPr>
                        <w:r>
                          <w:rPr>
                            <w:rFonts w:ascii="Arial" w:eastAsia="SimSun" w:hAnsi="Arial" w:cs="Arial"/>
                            <w:sz w:val="16"/>
                            <w:szCs w:val="16"/>
                          </w:rPr>
                          <w:t> </w:t>
                        </w:r>
                      </w:p>
                      <w:p w14:paraId="5C055899" w14:textId="77777777" w:rsidR="00E4704E" w:rsidRDefault="00E4704E" w:rsidP="00E9442F">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Text Box 2" o:spid="_x0000_s1181" type="#_x0000_t202" style="position:absolute;left:1480;top:220;width:45941;height:2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" fillcolor="#deebf7" stroked="f">
                  <v:textbox inset=".72pt,1.44pt,.72pt,1.44pt">
                    <w:txbxContent>
                      <w:p w14:paraId="0CC59CC3" w14:textId="6E1984DD" w:rsidR="00E4704E" w:rsidRDefault="00E4704E" w:rsidP="00E9442F">
                        <w:pPr>
                          <w:pStyle w:val="NormalWeb"/>
                          <w:spacing w:before="0" w:beforeAutospacing="0" w:after="0" w:afterAutospacing="0"/>
                          <w:jc w:val="center"/>
                        </w:pPr>
                        <w:r>
                          <w:rPr>
                            <w:rFonts w:ascii="Arial" w:eastAsia="SimSun" w:hAnsi="Arial" w:cs="Arial"/>
                          </w:rPr>
                          <w:t>Acceptable SCR Response</w:t>
                        </w:r>
                      </w:p>
                    </w:txbxContent>
                  </v:textbox>
                </v:shape>
                <v:shape id="Text Box 2" o:spid="_x0000_s1182" type="#_x0000_t202" style="position:absolute;left:1168;top:24766;width:54864;height:4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" stroked="f">
                  <v:textbox inset=".72pt,1.44pt,.72pt,1.44pt">
                    <w:txbxContent>
                      <w:p w14:paraId="086E911C" w14:textId="11E897BA" w:rsidR="00E4704E" w:rsidRDefault="00E4704E" w:rsidP="00E9442F">
                        <w:pPr>
                          <w:pStyle w:val="NormalWeb"/>
                          <w:spacing w:before="0" w:beforeAutospacing="0" w:after="160" w:afterAutospacing="0" w:line="252" w:lineRule="auto"/>
                        </w:pPr>
                        <w:r>
                          <w:rPr>
                            <w:rFonts w:ascii="Calibri" w:eastAsia="Times New Roman" w:hAnsi="Calibri"/>
                            <w:sz w:val="20"/>
                            <w:szCs w:val="20"/>
                          </w:rPr>
                          <w:t>Model SCR is tested repeatedly starting with SCR = 5 down to SCR = 1.2.  This model is stable in all situations.</w:t>
                        </w:r>
                      </w:p>
                    </w:txbxContent>
                  </v:textbox>
                </v:shape>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Line Callout 1 (Accent Bar) 190" o:spid="_x0000_s1183" type="#_x0000_t44" style="position:absolute;left:5954;top:14776;width:7336;height:23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" adj="-7967,-14965" fillcolor="#bdd6ee [1300]" strokecolor="#1f4d78 [1604]" strokeweight="1pt">
                  <v:textbox>
                    <w:txbxContent>
                      <w:p w14:paraId="4823A1D2" w14:textId="0AA63BB7" w:rsidR="00E4704E" w:rsidRPr="00E9442F" w:rsidRDefault="00E4704E" w:rsidP="00E9442F">
                        <w:pPr>
                          <w:jc w:val="center"/>
                          <w:rPr>
                            <w:color w:val="2F5496" w:themeColor="accent5" w:themeShade="BF"/>
                          </w:rPr>
                        </w:pPr>
                        <w:r w:rsidRPr="00E9442F">
                          <w:rPr>
                            <w:color w:val="2F5496" w:themeColor="accent5" w:themeShade="BF"/>
                          </w:rPr>
                          <w:t>SCR=5</w:t>
                        </w:r>
                      </w:p>
                    </w:txbxContent>
                  </v:textbox>
                </v:shape>
                <v:shape id="Line Callout 1 (Accent Bar) 262" o:spid="_x0000_s1184" type="#_x0000_t44" style="position:absolute;left:16047;top:14459;width:7334;height:2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" adj="-6088,-15960" fillcolor="#bdd6ee [1300]" strokecolor="#1f4d78 [1604]" strokeweight="1pt">
                  <v:textbox>
                    <w:txbxContent>
                      <w:p w14:paraId="52C170B7" w14:textId="7AEBFCC9" w:rsidR="00E4704E" w:rsidRDefault="00E4704E" w:rsidP="00E9442F">
                        <w:pPr>
                          <w:pStyle w:val="NormalWeb"/>
                          <w:spacing w:before="0" w:beforeAutospacing="0" w:after="0" w:afterAutospacing="0"/>
                          <w:jc w:val="center"/>
                        </w:pPr>
                        <w:r>
                          <w:rPr>
                            <w:rFonts w:eastAsia="MS Mincho"/>
                            <w:color w:val="2F5597"/>
                            <w:sz w:val="20"/>
                            <w:szCs w:val="20"/>
                          </w:rPr>
                          <w:t>SCR=3</w:t>
                        </w:r>
                      </w:p>
                    </w:txbxContent>
                  </v:textbox>
                </v:shape>
                <v:shape id="Line Callout 1 (Accent Bar) 263" o:spid="_x0000_s1185" type="#_x0000_t44" style="position:absolute;left:26892;top:14554;width:7335;height:2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" adj="-6088,-15960" fillcolor="#bdd6ee [1300]" strokecolor="#1f4d78 [1604]" strokeweight="1pt">
                  <v:textbox>
                    <w:txbxContent>
                      <w:p w14:paraId="65E051CF" w14:textId="4108EB4D" w:rsidR="00E4704E" w:rsidRDefault="00E4704E" w:rsidP="00E9442F">
                        <w:pPr>
                          <w:pStyle w:val="NormalWeb"/>
                          <w:spacing w:before="0" w:beforeAutospacing="0" w:after="0" w:afterAutospacing="0"/>
                          <w:jc w:val="center"/>
                        </w:pPr>
                        <w:r>
                          <w:rPr>
                            <w:rFonts w:eastAsia="MS Mincho"/>
                            <w:color w:val="2F5597"/>
                            <w:sz w:val="20"/>
                            <w:szCs w:val="20"/>
                          </w:rPr>
                          <w:t>SCR=1.5</w:t>
                        </w:r>
                      </w:p>
                    </w:txbxContent>
                  </v:textbox>
                </v:shape>
                <v:shape id="Line Callout 1 (Accent Bar) 264" o:spid="_x0000_s1186" type="#_x0000_t44" style="position:absolute;left:37206;top:14087;width:7334;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" adj="-4836,-8087" fillcolor="#bdd6ee [1300]" strokecolor="#1f4d78 [1604]" strokeweight="1pt">
                  <v:textbox>
                    <w:txbxContent>
                      <w:p w14:paraId="592E3A50" w14:textId="3F96AF3C" w:rsidR="00E4704E" w:rsidRDefault="00E4704E" w:rsidP="00E9442F">
                        <w:pPr>
                          <w:pStyle w:val="NormalWeb"/>
                          <w:spacing w:before="0" w:beforeAutospacing="0" w:after="0" w:afterAutospacing="0"/>
                          <w:jc w:val="center"/>
                        </w:pPr>
                        <w:r>
                          <w:rPr>
                            <w:rFonts w:eastAsia="MS Mincho"/>
                            <w:color w:val="2F5597"/>
                            <w:sz w:val="20"/>
                            <w:szCs w:val="20"/>
                          </w:rPr>
                          <w:t>SCR=1.2</w:t>
                        </w:r>
                      </w:p>
                    </w:txbxContent>
                  </v:textbox>
                </v:shape>
                <w10:anchorlock/>
              </v:group>
            </w:pict>
          </mc:Fallback>
        </mc:AlternateContent>
      </w:r>
    </w:p>
    <w:p w14:paraId="4D0CC599" w14:textId="556BA448" w:rsidR="002C36D4" w:rsidRDefault="005E4B1F" w:rsidP="00932286">
      <w:pPr>
        <w:pStyle w:val="BodyTextIndent"/>
        <w:spacing w:after="120"/>
        <w:ind w:left="720"/>
        <w:rPr>
          <w:b w:val="0"/>
        </w:rPr>
      </w:pPr>
      <w:r>
        <w:rPr>
          <w:b w:val="0"/>
          <w:noProof/>
        </w:rPr>
        <mc:AlternateContent>
          <mc:Choice Requires="wpc">
            <w:drawing>
              <wp:inline distT="0" distB="0" distL="0" distR="0" wp14:anchorId="1D8A3766" wp14:editId="143FB553">
                <wp:extent cx="5486400" cy="3327991"/>
                <wp:effectExtent l="0" t="0" r="0" b="6350"/>
                <wp:docPr id="265" name="Canvas 265"/>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67" name="Picture 267"/>
                          <pic:cNvPicPr/>
                        </pic:nvPicPr>
                        <pic:blipFill>
                          <a:blip r:embed="rId44">
                            <a:extLst>
                              <a:ext uri="{28A0092B-C50C-407E-A947-70E740481C1C}">
                                <a14:useLocalDpi xmlns:a14="http://schemas.microsoft.com/office/drawing/2010/main" val="0"/>
                              </a:ext>
                            </a:extLst>
                          </a:blip>
                          <a:srcRect/>
                          <a:stretch>
                            <a:fillRect/>
                          </a:stretch>
                        </pic:blipFill>
                        <pic:spPr bwMode="auto">
                          <a:xfrm>
                            <a:off x="0" y="233163"/>
                            <a:ext cx="4763386" cy="2499404"/>
                          </a:xfrm>
                          <a:prstGeom prst="rect">
                            <a:avLst/>
                          </a:prstGeom>
                          <a:noFill/>
                        </pic:spPr>
                      </pic:pic>
                      <wps:wsp>
                        <wps:cNvPr id="268" name="Text Box 2"/>
                        <wps:cNvSpPr txBox="1">
                          <a:spLocks noChangeArrowheads="1"/>
                        </wps:cNvSpPr>
                        <wps:spPr bwMode="auto">
                          <a:xfrm>
                            <a:off x="31143" y="20511"/>
                            <a:ext cx="4434531" cy="231775"/>
                          </a:xfrm>
                          <a:prstGeom prst="rect">
                            <a:avLst/>
                          </a:prstGeom>
                          <a:solidFill>
                            <a:srgbClr val="5B9BD5">
                              <a:lumMod val="20000"/>
                              <a:lumOff val="80000"/>
                            </a:srgbClr>
                          </a:solidFill>
                          <a:ln w="9525">
                            <a:noFill/>
                            <a:miter lim="800000"/>
                            <a:headEnd/>
                            <a:tailEnd/>
                          </a:ln>
                        </wps:spPr>
                        <wps:txbx>
                          <w:txbxContent>
                            <w:p w14:paraId="5F74718D" w14:textId="77777777" w:rsidR="00E4704E" w:rsidRDefault="00E4704E" w:rsidP="005E4B1F">
                              <w:pPr>
                                <w:pStyle w:val="NormalWeb"/>
                                <w:spacing w:before="0" w:beforeAutospacing="0" w:after="0" w:afterAutospacing="0"/>
                                <w:jc w:val="center"/>
                              </w:pPr>
                              <w:r>
                                <w:rPr>
                                  <w:rFonts w:ascii="Arial" w:eastAsia="SimSun" w:hAnsi="Arial" w:cs="Arial"/>
                                </w:rPr>
                                <w:t>Acceptable SCR Response</w:t>
                              </w:r>
                            </w:p>
                          </w:txbxContent>
                        </wps:txbx>
                        <wps:bodyPr rot="0" vert="horz" wrap="square" lIns="9144" tIns="18288" rIns="9144" bIns="18288" anchor="t" anchorCtr="0">
                          <a:noAutofit/>
                        </wps:bodyPr>
                      </wps:wsp>
                      <wps:wsp>
                        <wps:cNvPr id="269" name="Text Box 2"/>
                        <wps:cNvSpPr txBox="1">
                          <a:spLocks noChangeArrowheads="1"/>
                        </wps:cNvSpPr>
                        <wps:spPr bwMode="auto">
                          <a:xfrm>
                            <a:off x="0" y="2784040"/>
                            <a:ext cx="5486400" cy="522686"/>
                          </a:xfrm>
                          <a:prstGeom prst="rect">
                            <a:avLst/>
                          </a:prstGeom>
                          <a:solidFill>
                            <a:srgbClr val="FFFFFF"/>
                          </a:solidFill>
                          <a:ln w="9525">
                            <a:noFill/>
                            <a:miter lim="800000"/>
                            <a:headEnd/>
                            <a:tailEnd/>
                          </a:ln>
                        </wps:spPr>
                        <wps:txbx>
                          <w:txbxContent>
                            <w:p w14:paraId="0683384F" w14:textId="053D1E1C" w:rsidR="00E4704E" w:rsidRDefault="00E4704E" w:rsidP="005E4B1F">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goes unstable and trips at SCR 1.5.  A technical reason for the poor behavior should be provided. </w:t>
                              </w:r>
                            </w:p>
                          </w:txbxContent>
                        </wps:txbx>
                        <wps:bodyPr rot="0" vert="horz" wrap="square" lIns="9144" tIns="18288" rIns="9144" bIns="18288" anchor="t" anchorCtr="0">
                          <a:noAutofit/>
                        </wps:bodyPr>
                      </wps:wsp>
                      <wps:wsp>
                        <wps:cNvPr id="270" name="Text Box 2"/>
                        <wps:cNvSpPr txBox="1">
                          <a:spLocks noChangeArrowheads="1"/>
                        </wps:cNvSpPr>
                        <wps:spPr bwMode="auto">
                          <a:xfrm>
                            <a:off x="3444196" y="339488"/>
                            <a:ext cx="871220" cy="431165"/>
                          </a:xfrm>
                          <a:prstGeom prst="rect">
                            <a:avLst/>
                          </a:prstGeom>
                          <a:solidFill>
                            <a:srgbClr val="FFFFFF"/>
                          </a:solidFill>
                          <a:ln w="9525">
                            <a:noFill/>
                            <a:miter lim="800000"/>
                            <a:headEnd/>
                            <a:tailEnd/>
                          </a:ln>
                        </wps:spPr>
                        <wps:txbx>
                          <w:txbxContent>
                            <w:p w14:paraId="56223734" w14:textId="77777777" w:rsidR="00E4704E" w:rsidRDefault="00E4704E" w:rsidP="005E4B1F">
                              <w:pPr>
                                <w:pStyle w:val="NormalWeb"/>
                                <w:spacing w:before="0" w:beforeAutospacing="0" w:after="0" w:afterAutospacing="0"/>
                              </w:pPr>
                              <w:r>
                                <w:rPr>
                                  <w:rFonts w:ascii="Arial" w:eastAsia="SimSun" w:hAnsi="Arial" w:cs="Arial"/>
                                  <w:color w:val="FF0000"/>
                                  <w:sz w:val="16"/>
                                  <w:szCs w:val="16"/>
                                </w:rPr>
                                <w:t>-- Real Power</w:t>
                              </w:r>
                            </w:p>
                            <w:p w14:paraId="79AC9C21" w14:textId="77777777" w:rsidR="00E4704E" w:rsidRDefault="00E4704E" w:rsidP="005E4B1F">
                              <w:pPr>
                                <w:pStyle w:val="NormalWeb"/>
                                <w:spacing w:before="0" w:beforeAutospacing="0" w:after="0" w:afterAutospacing="0"/>
                              </w:pPr>
                              <w:r>
                                <w:rPr>
                                  <w:rFonts w:ascii="Arial" w:eastAsia="SimSun" w:hAnsi="Arial" w:cs="Arial"/>
                                  <w:color w:val="548235"/>
                                  <w:sz w:val="16"/>
                                  <w:szCs w:val="16"/>
                                </w:rPr>
                                <w:t>-- Reactive Power</w:t>
                              </w:r>
                            </w:p>
                            <w:p w14:paraId="6DEEA0D0" w14:textId="77777777" w:rsidR="00E4704E" w:rsidRPr="005E4B1F" w:rsidRDefault="00E4704E" w:rsidP="005E4B1F">
                              <w:pPr>
                                <w:pStyle w:val="NormalWeb"/>
                                <w:spacing w:before="0" w:beforeAutospacing="0" w:after="0" w:afterAutospacing="0"/>
                                <w:rPr>
                                  <w:color w:val="2F5496" w:themeColor="accent5" w:themeShade="BF"/>
                                </w:rPr>
                              </w:pPr>
                              <w:r w:rsidRPr="005E4B1F">
                                <w:rPr>
                                  <w:rFonts w:ascii="Arial" w:eastAsia="SimSun" w:hAnsi="Arial" w:cs="Arial"/>
                                  <w:color w:val="2F5496" w:themeColor="accent5" w:themeShade="BF"/>
                                  <w:sz w:val="16"/>
                                  <w:szCs w:val="16"/>
                                </w:rPr>
                                <w:t>-- Voltage</w:t>
                              </w:r>
                            </w:p>
                            <w:p w14:paraId="769C2B18" w14:textId="77777777" w:rsidR="00E4704E" w:rsidRDefault="00E4704E" w:rsidP="005E4B1F">
                              <w:pPr>
                                <w:pStyle w:val="NormalWeb"/>
                                <w:spacing w:before="0" w:beforeAutospacing="0" w:after="0" w:afterAutospacing="0"/>
                              </w:pPr>
                              <w:r>
                                <w:rPr>
                                  <w:rFonts w:ascii="Arial" w:eastAsia="SimSun" w:hAnsi="Arial" w:cs="Arial"/>
                                  <w:sz w:val="16"/>
                                  <w:szCs w:val="16"/>
                                </w:rPr>
                                <w:t> </w:t>
                              </w:r>
                            </w:p>
                            <w:p w14:paraId="602E2856" w14:textId="77777777" w:rsidR="00E4704E" w:rsidRDefault="00E4704E" w:rsidP="005E4B1F">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71" name="Line Callout 1 (Accent Bar) 271"/>
                        <wps:cNvSpPr/>
                        <wps:spPr>
                          <a:xfrm>
                            <a:off x="594670" y="2134885"/>
                            <a:ext cx="733425" cy="233680"/>
                          </a:xfrm>
                          <a:prstGeom prst="accentCallout1">
                            <a:avLst>
                              <a:gd name="adj1" fmla="val 18750"/>
                              <a:gd name="adj2" fmla="val -8333"/>
                              <a:gd name="adj3" fmla="val -128434"/>
                              <a:gd name="adj4" fmla="val -39783"/>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5E75EE" w14:textId="77777777" w:rsidR="00E4704E" w:rsidRDefault="00E4704E" w:rsidP="005E4B1F">
                              <w:pPr>
                                <w:pStyle w:val="NormalWeb"/>
                                <w:spacing w:before="0" w:beforeAutospacing="0" w:after="0" w:afterAutospacing="0"/>
                                <w:jc w:val="center"/>
                              </w:pPr>
                              <w:r>
                                <w:rPr>
                                  <w:rFonts w:eastAsia="MS Mincho"/>
                                  <w:color w:val="2F5597"/>
                                  <w:sz w:val="20"/>
                                  <w:szCs w:val="20"/>
                                </w:rPr>
                                <w:t>SCR=5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2" name="Line Callout 1 (Accent Bar) 272"/>
                        <wps:cNvSpPr/>
                        <wps:spPr>
                          <a:xfrm>
                            <a:off x="1232181" y="1901840"/>
                            <a:ext cx="733425" cy="233045"/>
                          </a:xfrm>
                          <a:prstGeom prst="accentCallout1">
                            <a:avLst>
                              <a:gd name="adj1" fmla="val 18750"/>
                              <a:gd name="adj2" fmla="val -8333"/>
                              <a:gd name="adj3" fmla="val -64762"/>
                              <a:gd name="adj4" fmla="val -41233"/>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3397E1DD" w14:textId="77777777" w:rsidR="00E4704E" w:rsidRDefault="00E4704E" w:rsidP="005E4B1F">
                              <w:pPr>
                                <w:pStyle w:val="NormalWeb"/>
                                <w:spacing w:before="0" w:beforeAutospacing="0" w:after="0" w:afterAutospacing="0"/>
                                <w:jc w:val="center"/>
                              </w:pPr>
                              <w:r>
                                <w:rPr>
                                  <w:rFonts w:eastAsia="MS Mincho"/>
                                  <w:color w:val="2F5597"/>
                                  <w:sz w:val="20"/>
                                  <w:szCs w:val="20"/>
                                </w:rPr>
                                <w:t>SCR=3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73" name="Line Callout 1 (Accent Bar) 273"/>
                        <wps:cNvSpPr/>
                        <wps:spPr>
                          <a:xfrm>
                            <a:off x="2454984" y="1980024"/>
                            <a:ext cx="894272" cy="387769"/>
                          </a:xfrm>
                          <a:prstGeom prst="accentCallout1">
                            <a:avLst>
                              <a:gd name="adj1" fmla="val 18750"/>
                              <a:gd name="adj2" fmla="val -8333"/>
                              <a:gd name="adj3" fmla="val -55588"/>
                              <a:gd name="adj4" fmla="val -35435"/>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842C285" w14:textId="77777777" w:rsidR="00E4704E" w:rsidRDefault="00E4704E" w:rsidP="005E4B1F">
                              <w:pPr>
                                <w:pStyle w:val="NormalWeb"/>
                                <w:spacing w:before="0" w:beforeAutospacing="0" w:after="0" w:afterAutospacing="0"/>
                                <w:jc w:val="center"/>
                                <w:rPr>
                                  <w:rFonts w:eastAsia="MS Mincho"/>
                                  <w:color w:val="2F5597"/>
                                  <w:sz w:val="20"/>
                                  <w:szCs w:val="20"/>
                                </w:rPr>
                              </w:pPr>
                              <w:r>
                                <w:rPr>
                                  <w:rFonts w:eastAsia="MS Mincho"/>
                                  <w:color w:val="2F5597"/>
                                  <w:sz w:val="20"/>
                                  <w:szCs w:val="20"/>
                                </w:rPr>
                                <w:t>SCR=1.5</w:t>
                              </w:r>
                            </w:p>
                            <w:p w14:paraId="5B2AB1D3" w14:textId="0FF4E4AA" w:rsidR="00E4704E" w:rsidRDefault="00E4704E" w:rsidP="005E4B1F">
                              <w:pPr>
                                <w:pStyle w:val="NormalWeb"/>
                                <w:spacing w:before="0" w:beforeAutospacing="0" w:after="0" w:afterAutospacing="0"/>
                                <w:jc w:val="center"/>
                              </w:pPr>
                              <w:r>
                                <w:rPr>
                                  <w:rFonts w:eastAsia="MS Mincho"/>
                                  <w:color w:val="2F5597"/>
                                  <w:sz w:val="20"/>
                                  <w:szCs w:val="20"/>
                                </w:rPr>
                                <w:t>Model Trips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1D8A3766" id="Canvas 265" o:spid="_x0000_s1187" editas="canvas" style="width:6in;height:262.05pt;mso-position-horizontal-relative:char;mso-position-vertical-relative:line" coordsize="54864,3327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">
                <v:shape id="_x0000_s1188" type="#_x0000_t75" style="position:absolute;width:54864;height:33274;visibility:visible;mso-wrap-style:square">
                  <v:fill o:detectmouseclick="t"/>
                  <v:path o:connecttype="none"/>
                </v:shape>
                <v:shape id="Picture 267" o:spid="_x0000_s1189" type="#_x0000_t75" style="position:absolute;top:2331;width:47633;height:249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">
                  <v:imagedata r:id="rId45" o:title=""/>
                </v:shape>
                <v:shape id="Text Box 2" o:spid="_x0000_s1190" type="#_x0000_t202" style="position:absolute;left:311;top:205;width:44345;height:2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" fillcolor="#deebf7" stroked="f">
                  <v:textbox inset=".72pt,1.44pt,.72pt,1.44pt">
                    <w:txbxContent>
                      <w:p w14:paraId="5F74718D" w14:textId="77777777" w:rsidR="00E4704E" w:rsidRDefault="00E4704E" w:rsidP="005E4B1F">
                        <w:pPr>
                          <w:pStyle w:val="NormalWeb"/>
                          <w:spacing w:before="0" w:beforeAutospacing="0" w:after="0" w:afterAutospacing="0"/>
                          <w:jc w:val="center"/>
                        </w:pPr>
                        <w:r>
                          <w:rPr>
                            <w:rFonts w:ascii="Arial" w:eastAsia="SimSun" w:hAnsi="Arial" w:cs="Arial"/>
                          </w:rPr>
                          <w:t>Acceptable SCR Response</w:t>
                        </w:r>
                      </w:p>
                    </w:txbxContent>
                  </v:textbox>
                </v:shape>
                <v:shape id="Text Box 2" o:spid="_x0000_s1191" type="#_x0000_t202" style="position:absolute;top:27840;width:54864;height:5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" stroked="f">
                  <v:textbox inset=".72pt,1.44pt,.72pt,1.44pt">
                    <w:txbxContent>
                      <w:p w14:paraId="0683384F" w14:textId="053D1E1C" w:rsidR="00E4704E" w:rsidRDefault="00E4704E" w:rsidP="005E4B1F">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goes unstable and trips at SCR 1.5.  A technical reason for the poor behavior should be provided. </w:t>
                        </w:r>
                      </w:p>
                    </w:txbxContent>
                  </v:textbox>
                </v:shape>
                <v:shape id="Text Box 2" o:spid="_x0000_s1192" type="#_x0000_t202" style="position:absolute;left:34441;top:3394;width:8713;height:4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" stroked="f">
                  <v:textbox inset=".72pt,1.44pt,.72pt,1.44pt">
                    <w:txbxContent>
                      <w:p w14:paraId="56223734" w14:textId="77777777" w:rsidR="00E4704E" w:rsidRDefault="00E4704E" w:rsidP="005E4B1F">
                        <w:pPr>
                          <w:pStyle w:val="NormalWeb"/>
                          <w:spacing w:before="0" w:beforeAutospacing="0" w:after="0" w:afterAutospacing="0"/>
                        </w:pPr>
                        <w:r>
                          <w:rPr>
                            <w:rFonts w:ascii="Arial" w:eastAsia="SimSun" w:hAnsi="Arial" w:cs="Arial"/>
                            <w:color w:val="FF0000"/>
                            <w:sz w:val="16"/>
                            <w:szCs w:val="16"/>
                          </w:rPr>
                          <w:t>-- Real Power</w:t>
                        </w:r>
                      </w:p>
                      <w:p w14:paraId="79AC9C21" w14:textId="77777777" w:rsidR="00E4704E" w:rsidRDefault="00E4704E" w:rsidP="005E4B1F">
                        <w:pPr>
                          <w:pStyle w:val="NormalWeb"/>
                          <w:spacing w:before="0" w:beforeAutospacing="0" w:after="0" w:afterAutospacing="0"/>
                        </w:pPr>
                        <w:r>
                          <w:rPr>
                            <w:rFonts w:ascii="Arial" w:eastAsia="SimSun" w:hAnsi="Arial" w:cs="Arial"/>
                            <w:color w:val="548235"/>
                            <w:sz w:val="16"/>
                            <w:szCs w:val="16"/>
                          </w:rPr>
                          <w:t>-- Reactive Power</w:t>
                        </w:r>
                      </w:p>
                      <w:p w14:paraId="6DEEA0D0" w14:textId="77777777" w:rsidR="00E4704E" w:rsidRPr="005E4B1F" w:rsidRDefault="00E4704E" w:rsidP="005E4B1F">
                        <w:pPr>
                          <w:pStyle w:val="NormalWeb"/>
                          <w:spacing w:before="0" w:beforeAutospacing="0" w:after="0" w:afterAutospacing="0"/>
                          <w:rPr>
                            <w:color w:val="2F5496" w:themeColor="accent5" w:themeShade="BF"/>
                          </w:rPr>
                        </w:pPr>
                        <w:r w:rsidRPr="005E4B1F">
                          <w:rPr>
                            <w:rFonts w:ascii="Arial" w:eastAsia="SimSun" w:hAnsi="Arial" w:cs="Arial"/>
                            <w:color w:val="2F5496" w:themeColor="accent5" w:themeShade="BF"/>
                            <w:sz w:val="16"/>
                            <w:szCs w:val="16"/>
                          </w:rPr>
                          <w:t>-- Voltage</w:t>
                        </w:r>
                      </w:p>
                      <w:p w14:paraId="769C2B18" w14:textId="77777777" w:rsidR="00E4704E" w:rsidRDefault="00E4704E" w:rsidP="005E4B1F">
                        <w:pPr>
                          <w:pStyle w:val="NormalWeb"/>
                          <w:spacing w:before="0" w:beforeAutospacing="0" w:after="0" w:afterAutospacing="0"/>
                        </w:pPr>
                        <w:r>
                          <w:rPr>
                            <w:rFonts w:ascii="Arial" w:eastAsia="SimSun" w:hAnsi="Arial" w:cs="Arial"/>
                            <w:sz w:val="16"/>
                            <w:szCs w:val="16"/>
                          </w:rPr>
                          <w:t> </w:t>
                        </w:r>
                      </w:p>
                      <w:p w14:paraId="602E2856" w14:textId="77777777" w:rsidR="00E4704E" w:rsidRDefault="00E4704E" w:rsidP="005E4B1F">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Line Callout 1 (Accent Bar) 271" o:spid="_x0000_s1193" type="#_x0000_t44" style="position:absolute;left:5946;top:21348;width:7334;height:2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" adj="-8593,-27742" fillcolor="#bdd7ee" strokecolor="#41719c" strokeweight="1pt">
                  <v:textbox>
                    <w:txbxContent>
                      <w:p w14:paraId="735E75EE" w14:textId="77777777" w:rsidR="00E4704E" w:rsidRDefault="00E4704E" w:rsidP="005E4B1F">
                        <w:pPr>
                          <w:pStyle w:val="NormalWeb"/>
                          <w:spacing w:before="0" w:beforeAutospacing="0" w:after="0" w:afterAutospacing="0"/>
                          <w:jc w:val="center"/>
                        </w:pPr>
                        <w:r>
                          <w:rPr>
                            <w:rFonts w:eastAsia="MS Mincho"/>
                            <w:color w:val="2F5597"/>
                            <w:sz w:val="20"/>
                            <w:szCs w:val="20"/>
                          </w:rPr>
                          <w:t>SCR=5</w:t>
                        </w:r>
                      </w:p>
                    </w:txbxContent>
                  </v:textbox>
                </v:shape>
                <v:shape id="Line Callout 1 (Accent Bar) 272" o:spid="_x0000_s1194" type="#_x0000_t44" style="position:absolute;left:12321;top:19018;width:7335;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" adj="-8906,-13989" fillcolor="#bdd7ee" strokecolor="#41719c" strokeweight="1pt">
                  <v:textbox>
                    <w:txbxContent>
                      <w:p w14:paraId="3397E1DD" w14:textId="77777777" w:rsidR="00E4704E" w:rsidRDefault="00E4704E" w:rsidP="005E4B1F">
                        <w:pPr>
                          <w:pStyle w:val="NormalWeb"/>
                          <w:spacing w:before="0" w:beforeAutospacing="0" w:after="0" w:afterAutospacing="0"/>
                          <w:jc w:val="center"/>
                        </w:pPr>
                        <w:r>
                          <w:rPr>
                            <w:rFonts w:eastAsia="MS Mincho"/>
                            <w:color w:val="2F5597"/>
                            <w:sz w:val="20"/>
                            <w:szCs w:val="20"/>
                          </w:rPr>
                          <w:t>SCR=3</w:t>
                        </w:r>
                      </w:p>
                    </w:txbxContent>
                  </v:textbox>
                </v:shape>
                <v:shape id="Line Callout 1 (Accent Bar) 273" o:spid="_x0000_s1195" type="#_x0000_t44" style="position:absolute;left:24549;top:19800;width:8943;height:38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" adj="-7654,-12007" fillcolor="#bdd7ee" strokecolor="#41719c" strokeweight="1pt">
                  <v:textbox>
                    <w:txbxContent>
                      <w:p w14:paraId="0842C285" w14:textId="77777777" w:rsidR="00E4704E" w:rsidRDefault="00E4704E" w:rsidP="005E4B1F">
                        <w:pPr>
                          <w:pStyle w:val="NormalWeb"/>
                          <w:spacing w:before="0" w:beforeAutospacing="0" w:after="0" w:afterAutospacing="0"/>
                          <w:jc w:val="center"/>
                          <w:rPr>
                            <w:rFonts w:eastAsia="MS Mincho"/>
                            <w:color w:val="2F5597"/>
                            <w:sz w:val="20"/>
                            <w:szCs w:val="20"/>
                          </w:rPr>
                        </w:pPr>
                        <w:r>
                          <w:rPr>
                            <w:rFonts w:eastAsia="MS Mincho"/>
                            <w:color w:val="2F5597"/>
                            <w:sz w:val="20"/>
                            <w:szCs w:val="20"/>
                          </w:rPr>
                          <w:t>SCR=1.5</w:t>
                        </w:r>
                      </w:p>
                      <w:p w14:paraId="5B2AB1D3" w14:textId="0FF4E4AA" w:rsidR="00E4704E" w:rsidRDefault="00E4704E" w:rsidP="005E4B1F">
                        <w:pPr>
                          <w:pStyle w:val="NormalWeb"/>
                          <w:spacing w:before="0" w:beforeAutospacing="0" w:after="0" w:afterAutospacing="0"/>
                          <w:jc w:val="center"/>
                        </w:pPr>
                        <w:r>
                          <w:rPr>
                            <w:rFonts w:eastAsia="MS Mincho"/>
                            <w:color w:val="2F5597"/>
                            <w:sz w:val="20"/>
                            <w:szCs w:val="20"/>
                          </w:rPr>
                          <w:t>Model Trips</w:t>
                        </w:r>
                      </w:p>
                    </w:txbxContent>
                  </v:textbox>
                </v:shape>
                <w10:anchorlock/>
              </v:group>
            </w:pict>
          </mc:Fallback>
        </mc:AlternateContent>
      </w:r>
    </w:p>
    <w:p w14:paraId="23A3E1DC" w14:textId="220C1544" w:rsidR="00FD29C0" w:rsidRDefault="00FD29C0" w:rsidP="00932286">
      <w:pPr>
        <w:pStyle w:val="BodyTextIndent"/>
        <w:spacing w:after="120"/>
        <w:ind w:left="720"/>
        <w:rPr>
          <w:b w:val="0"/>
        </w:rPr>
      </w:pPr>
    </w:p>
    <w:p w14:paraId="1816C963" w14:textId="43E8859C" w:rsidR="00BA7F2E" w:rsidRDefault="00BA7F2E" w:rsidP="00932286">
      <w:pPr>
        <w:pStyle w:val="BodyTextIndent"/>
        <w:spacing w:after="120"/>
        <w:ind w:left="720"/>
        <w:rPr>
          <w:b w:val="0"/>
        </w:rPr>
      </w:pPr>
      <w:r>
        <w:rPr>
          <w:b w:val="0"/>
          <w:noProof/>
        </w:rPr>
        <w:lastRenderedPageBreak/>
        <mc:AlternateContent>
          <mc:Choice Requires="wpc">
            <w:drawing>
              <wp:inline distT="0" distB="0" distL="0" distR="0" wp14:anchorId="4A5A8704" wp14:editId="49A8AC50">
                <wp:extent cx="5486400" cy="2987749"/>
                <wp:effectExtent l="0" t="0" r="0" b="0"/>
                <wp:docPr id="277" name="Canvas 27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278" name="Picture 278"/>
                          <pic:cNvPicPr/>
                        </pic:nvPicPr>
                        <pic:blipFill>
                          <a:blip r:embed="rId46">
                            <a:extLst>
                              <a:ext uri="{28A0092B-C50C-407E-A947-70E740481C1C}">
                                <a14:useLocalDpi xmlns:a14="http://schemas.microsoft.com/office/drawing/2010/main" val="0"/>
                              </a:ext>
                            </a:extLst>
                          </a:blip>
                          <a:srcRect/>
                          <a:stretch>
                            <a:fillRect/>
                          </a:stretch>
                        </pic:blipFill>
                        <pic:spPr bwMode="auto">
                          <a:xfrm>
                            <a:off x="0" y="318224"/>
                            <a:ext cx="4646428" cy="2201692"/>
                          </a:xfrm>
                          <a:prstGeom prst="rect">
                            <a:avLst/>
                          </a:prstGeom>
                          <a:noFill/>
                        </pic:spPr>
                      </pic:pic>
                      <wps:wsp>
                        <wps:cNvPr id="279" name="Text Box 2"/>
                        <wps:cNvSpPr txBox="1">
                          <a:spLocks noChangeArrowheads="1"/>
                        </wps:cNvSpPr>
                        <wps:spPr bwMode="auto">
                          <a:xfrm>
                            <a:off x="31143" y="87084"/>
                            <a:ext cx="4434205" cy="231140"/>
                          </a:xfrm>
                          <a:prstGeom prst="rect">
                            <a:avLst/>
                          </a:prstGeom>
                          <a:solidFill>
                            <a:srgbClr val="5B9BD5">
                              <a:lumMod val="20000"/>
                              <a:lumOff val="80000"/>
                            </a:srgbClr>
                          </a:solidFill>
                          <a:ln w="9525">
                            <a:noFill/>
                            <a:miter lim="800000"/>
                            <a:headEnd/>
                            <a:tailEnd/>
                          </a:ln>
                        </wps:spPr>
                        <wps:txbx>
                          <w:txbxContent>
                            <w:p w14:paraId="667735F4" w14:textId="295FA437" w:rsidR="00E4704E" w:rsidRDefault="00E4704E" w:rsidP="00BA7F2E">
                              <w:pPr>
                                <w:pStyle w:val="NormalWeb"/>
                                <w:spacing w:before="0" w:beforeAutospacing="0" w:after="0" w:afterAutospacing="0"/>
                                <w:jc w:val="center"/>
                              </w:pPr>
                              <w:r>
                                <w:rPr>
                                  <w:rFonts w:ascii="Arial" w:eastAsia="SimSun" w:hAnsi="Arial" w:cs="Arial"/>
                                </w:rPr>
                                <w:t>Unacceptable SCR Response</w:t>
                              </w:r>
                            </w:p>
                          </w:txbxContent>
                        </wps:txbx>
                        <wps:bodyPr rot="0" vert="horz" wrap="square" lIns="9144" tIns="18288" rIns="9144" bIns="18288" anchor="t" anchorCtr="0">
                          <a:noAutofit/>
                        </wps:bodyPr>
                      </wps:wsp>
                      <wps:wsp>
                        <wps:cNvPr id="280" name="Text Box 2"/>
                        <wps:cNvSpPr txBox="1">
                          <a:spLocks noChangeArrowheads="1"/>
                        </wps:cNvSpPr>
                        <wps:spPr bwMode="auto">
                          <a:xfrm>
                            <a:off x="3422930" y="722260"/>
                            <a:ext cx="871220" cy="430530"/>
                          </a:xfrm>
                          <a:prstGeom prst="rect">
                            <a:avLst/>
                          </a:prstGeom>
                          <a:solidFill>
                            <a:srgbClr val="FFFFFF"/>
                          </a:solidFill>
                          <a:ln w="9525">
                            <a:noFill/>
                            <a:miter lim="800000"/>
                            <a:headEnd/>
                            <a:tailEnd/>
                          </a:ln>
                        </wps:spPr>
                        <wps:txbx>
                          <w:txbxContent>
                            <w:p w14:paraId="51C941D8" w14:textId="77777777" w:rsidR="00E4704E" w:rsidRDefault="00E4704E" w:rsidP="00BA7F2E">
                              <w:pPr>
                                <w:pStyle w:val="NormalWeb"/>
                                <w:spacing w:before="0" w:beforeAutospacing="0" w:after="0" w:afterAutospacing="0"/>
                              </w:pPr>
                              <w:r>
                                <w:rPr>
                                  <w:rFonts w:ascii="Arial" w:eastAsia="SimSun" w:hAnsi="Arial" w:cs="Arial"/>
                                  <w:color w:val="FF0000"/>
                                  <w:sz w:val="16"/>
                                  <w:szCs w:val="16"/>
                                </w:rPr>
                                <w:t>-- Real Power</w:t>
                              </w:r>
                            </w:p>
                            <w:p w14:paraId="30EFE246" w14:textId="77777777" w:rsidR="00E4704E" w:rsidRDefault="00E4704E" w:rsidP="00BA7F2E">
                              <w:pPr>
                                <w:pStyle w:val="NormalWeb"/>
                                <w:spacing w:before="0" w:beforeAutospacing="0" w:after="0" w:afterAutospacing="0"/>
                              </w:pPr>
                              <w:r>
                                <w:rPr>
                                  <w:rFonts w:ascii="Arial" w:eastAsia="SimSun" w:hAnsi="Arial" w:cs="Arial"/>
                                  <w:color w:val="548235"/>
                                  <w:sz w:val="16"/>
                                  <w:szCs w:val="16"/>
                                </w:rPr>
                                <w:t>-- Reactive Power</w:t>
                              </w:r>
                            </w:p>
                            <w:p w14:paraId="7DC86161" w14:textId="77777777" w:rsidR="00E4704E" w:rsidRDefault="00E4704E" w:rsidP="00BA7F2E">
                              <w:pPr>
                                <w:pStyle w:val="NormalWeb"/>
                                <w:spacing w:before="0" w:beforeAutospacing="0" w:after="0" w:afterAutospacing="0"/>
                              </w:pPr>
                              <w:r>
                                <w:rPr>
                                  <w:rFonts w:ascii="Arial" w:eastAsia="SimSun" w:hAnsi="Arial" w:cs="Arial"/>
                                  <w:color w:val="2F5597"/>
                                  <w:sz w:val="16"/>
                                  <w:szCs w:val="16"/>
                                </w:rPr>
                                <w:t>-- Voltage</w:t>
                              </w:r>
                            </w:p>
                            <w:p w14:paraId="0B4CD129" w14:textId="77777777" w:rsidR="00E4704E" w:rsidRDefault="00E4704E" w:rsidP="00BA7F2E">
                              <w:pPr>
                                <w:pStyle w:val="NormalWeb"/>
                                <w:spacing w:before="0" w:beforeAutospacing="0" w:after="0" w:afterAutospacing="0"/>
                              </w:pPr>
                              <w:r>
                                <w:rPr>
                                  <w:rFonts w:ascii="Arial" w:eastAsia="SimSun" w:hAnsi="Arial" w:cs="Arial"/>
                                  <w:sz w:val="16"/>
                                  <w:szCs w:val="16"/>
                                </w:rPr>
                                <w:t> </w:t>
                              </w:r>
                            </w:p>
                            <w:p w14:paraId="1D00BC62" w14:textId="77777777" w:rsidR="00E4704E" w:rsidRDefault="00E4704E" w:rsidP="00BA7F2E">
                              <w:pPr>
                                <w:pStyle w:val="NormalWeb"/>
                                <w:spacing w:before="0" w:beforeAutospacing="0" w:after="0" w:afterAutospacing="0"/>
                              </w:pPr>
                              <w:r>
                                <w:rPr>
                                  <w:rFonts w:ascii="Arial" w:eastAsia="SimSun" w:hAnsi="Arial" w:cs="Arial"/>
                                  <w:sz w:val="16"/>
                                  <w:szCs w:val="16"/>
                                </w:rPr>
                                <w:t>ower</w:t>
                              </w:r>
                            </w:p>
                          </w:txbxContent>
                        </wps:txbx>
                        <wps:bodyPr rot="0" vert="horz" wrap="square" lIns="9144" tIns="18288" rIns="9144" bIns="18288" anchor="t" anchorCtr="0">
                          <a:noAutofit/>
                        </wps:bodyPr>
                      </wps:wsp>
                      <wps:wsp>
                        <wps:cNvPr id="281" name="Line Callout 1 (Accent Bar) 281"/>
                        <wps:cNvSpPr/>
                        <wps:spPr>
                          <a:xfrm>
                            <a:off x="498785" y="1774012"/>
                            <a:ext cx="733425" cy="233045"/>
                          </a:xfrm>
                          <a:prstGeom prst="accentCallout1">
                            <a:avLst>
                              <a:gd name="adj1" fmla="val 18750"/>
                              <a:gd name="adj2" fmla="val -8333"/>
                              <a:gd name="adj3" fmla="val -269870"/>
                              <a:gd name="adj4" fmla="val -26736"/>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A5D92DA" w14:textId="77777777" w:rsidR="00E4704E" w:rsidRDefault="00E4704E" w:rsidP="00BA7F2E">
                              <w:pPr>
                                <w:pStyle w:val="NormalWeb"/>
                                <w:spacing w:before="0" w:beforeAutospacing="0" w:after="0" w:afterAutospacing="0"/>
                                <w:jc w:val="center"/>
                              </w:pPr>
                              <w:r>
                                <w:rPr>
                                  <w:rFonts w:eastAsia="MS Mincho"/>
                                  <w:color w:val="2F5597"/>
                                  <w:sz w:val="20"/>
                                  <w:szCs w:val="20"/>
                                </w:rPr>
                                <w:t>SCR=5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2" name="Line Callout 1 (Accent Bar) 282"/>
                        <wps:cNvSpPr/>
                        <wps:spPr>
                          <a:xfrm>
                            <a:off x="1625615" y="1817413"/>
                            <a:ext cx="926199" cy="383525"/>
                          </a:xfrm>
                          <a:prstGeom prst="accentCallout1">
                            <a:avLst>
                              <a:gd name="adj1" fmla="val 18750"/>
                              <a:gd name="adj2" fmla="val -8333"/>
                              <a:gd name="adj3" fmla="val -152940"/>
                              <a:gd name="adj4" fmla="val -31085"/>
                            </a:avLst>
                          </a:prstGeom>
                          <a:solidFill>
                            <a:srgbClr val="5B9BD5">
                              <a:lumMod val="40000"/>
                              <a:lumOff val="60000"/>
                            </a:srgbClr>
                          </a:solidFill>
                          <a:ln w="12700" cap="flat" cmpd="sng" algn="ctr">
                            <a:solidFill>
                              <a:srgbClr val="5B9BD5">
                                <a:shade val="50000"/>
                              </a:srgbClr>
                            </a:solidFill>
                            <a:prstDash val="solid"/>
                            <a:miter lim="800000"/>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A115FF" w14:textId="77777777" w:rsidR="00E4704E" w:rsidRDefault="00E4704E" w:rsidP="00BA7F2E">
                              <w:pPr>
                                <w:pStyle w:val="NormalWeb"/>
                                <w:spacing w:before="0" w:beforeAutospacing="0" w:after="0" w:afterAutospacing="0"/>
                                <w:jc w:val="center"/>
                                <w:rPr>
                                  <w:rFonts w:eastAsia="MS Mincho"/>
                                  <w:color w:val="2F5597"/>
                                  <w:sz w:val="20"/>
                                  <w:szCs w:val="20"/>
                                </w:rPr>
                              </w:pPr>
                              <w:r>
                                <w:rPr>
                                  <w:rFonts w:eastAsia="MS Mincho"/>
                                  <w:color w:val="2F5597"/>
                                  <w:sz w:val="20"/>
                                  <w:szCs w:val="20"/>
                                </w:rPr>
                                <w:t>SCR=3</w:t>
                              </w:r>
                            </w:p>
                            <w:p w14:paraId="71BB74C3" w14:textId="3F7B5D91" w:rsidR="00E4704E" w:rsidRDefault="00E4704E" w:rsidP="00BA7F2E">
                              <w:pPr>
                                <w:pStyle w:val="NormalWeb"/>
                                <w:spacing w:before="0" w:beforeAutospacing="0" w:after="0" w:afterAutospacing="0"/>
                                <w:jc w:val="center"/>
                              </w:pPr>
                              <w:r>
                                <w:rPr>
                                  <w:rFonts w:eastAsia="MS Mincho"/>
                                  <w:color w:val="2F5597"/>
                                  <w:sz w:val="20"/>
                                  <w:szCs w:val="20"/>
                                </w:rPr>
                                <w:t>Model Trips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284" name="Text Box 2"/>
                        <wps:cNvSpPr txBox="1">
                          <a:spLocks noChangeArrowheads="1"/>
                        </wps:cNvSpPr>
                        <wps:spPr bwMode="auto">
                          <a:xfrm>
                            <a:off x="0" y="2519916"/>
                            <a:ext cx="5486400" cy="404037"/>
                          </a:xfrm>
                          <a:prstGeom prst="rect">
                            <a:avLst/>
                          </a:prstGeom>
                          <a:solidFill>
                            <a:srgbClr val="FFFFFF"/>
                          </a:solidFill>
                          <a:ln w="9525">
                            <a:noFill/>
                            <a:miter lim="800000"/>
                            <a:headEnd/>
                            <a:tailEnd/>
                          </a:ln>
                        </wps:spPr>
                        <wps:txbx>
                          <w:txbxContent>
                            <w:p w14:paraId="36E927FB" w14:textId="754AF54D" w:rsidR="00E4704E" w:rsidRDefault="00E4704E" w:rsidP="00BA7F2E">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trips at SCR = 3, which would be considered unacceptable. </w:t>
                              </w:r>
                            </w:p>
                          </w:txbxContent>
                        </wps:txbx>
                        <wps:bodyPr rot="0" vert="horz" wrap="square" lIns="9144" tIns="18288" rIns="9144" bIns="18288" anchor="t" anchorCtr="0">
                          <a:noAutofit/>
                        </wps:bodyPr>
                      </wps:wsp>
                    </wpc:wpc>
                  </a:graphicData>
                </a:graphic>
              </wp:inline>
            </w:drawing>
          </mc:Choice>
          <mc:Fallback>
            <w:pict>
              <v:group w14:anchorId="4A5A8704" id="Canvas 277" o:spid="_x0000_s1196" editas="canvas" style="width:6in;height:235.25pt;mso-position-horizontal-relative:char;mso-position-vertical-relative:line" coordsize="54864,29876"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">
                <v:shape id="_x0000_s1197" type="#_x0000_t75" style="position:absolute;width:54864;height:29876;visibility:visible;mso-wrap-style:square">
                  <v:fill o:detectmouseclick="t"/>
                  <v:path o:connecttype="none"/>
                </v:shape>
                <v:shape id="Picture 278" o:spid="_x0000_s1198" type="#_x0000_t75" style="position:absolute;top:3182;width:46464;height:22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">
                  <v:imagedata r:id="rId47" o:title=""/>
                </v:shape>
                <v:shape id="Text Box 2" o:spid="_x0000_s1199" type="#_x0000_t202" style="position:absolute;left:311;top:870;width:44342;height:2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" fillcolor="#deebf7" stroked="f">
                  <v:textbox inset=".72pt,1.44pt,.72pt,1.44pt">
                    <w:txbxContent>
                      <w:p w14:paraId="667735F4" w14:textId="295FA437" w:rsidR="00E4704E" w:rsidRDefault="00E4704E" w:rsidP="00BA7F2E">
                        <w:pPr>
                          <w:pStyle w:val="NormalWeb"/>
                          <w:spacing w:before="0" w:beforeAutospacing="0" w:after="0" w:afterAutospacing="0"/>
                          <w:jc w:val="center"/>
                        </w:pPr>
                        <w:r>
                          <w:rPr>
                            <w:rFonts w:ascii="Arial" w:eastAsia="SimSun" w:hAnsi="Arial" w:cs="Arial"/>
                          </w:rPr>
                          <w:t>Unacceptable SCR Response</w:t>
                        </w:r>
                      </w:p>
                    </w:txbxContent>
                  </v:textbox>
                </v:shape>
                <v:shape id="Text Box 2" o:spid="_x0000_s1200" type="#_x0000_t202" style="position:absolute;left:34229;top:7222;width:8712;height:4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" stroked="f">
                  <v:textbox inset=".72pt,1.44pt,.72pt,1.44pt">
                    <w:txbxContent>
                      <w:p w14:paraId="51C941D8" w14:textId="77777777" w:rsidR="00E4704E" w:rsidRDefault="00E4704E" w:rsidP="00BA7F2E">
                        <w:pPr>
                          <w:pStyle w:val="NormalWeb"/>
                          <w:spacing w:before="0" w:beforeAutospacing="0" w:after="0" w:afterAutospacing="0"/>
                        </w:pPr>
                        <w:r>
                          <w:rPr>
                            <w:rFonts w:ascii="Arial" w:eastAsia="SimSun" w:hAnsi="Arial" w:cs="Arial"/>
                            <w:color w:val="FF0000"/>
                            <w:sz w:val="16"/>
                            <w:szCs w:val="16"/>
                          </w:rPr>
                          <w:t>-- Real Power</w:t>
                        </w:r>
                      </w:p>
                      <w:p w14:paraId="30EFE246" w14:textId="77777777" w:rsidR="00E4704E" w:rsidRDefault="00E4704E" w:rsidP="00BA7F2E">
                        <w:pPr>
                          <w:pStyle w:val="NormalWeb"/>
                          <w:spacing w:before="0" w:beforeAutospacing="0" w:after="0" w:afterAutospacing="0"/>
                        </w:pPr>
                        <w:r>
                          <w:rPr>
                            <w:rFonts w:ascii="Arial" w:eastAsia="SimSun" w:hAnsi="Arial" w:cs="Arial"/>
                            <w:color w:val="548235"/>
                            <w:sz w:val="16"/>
                            <w:szCs w:val="16"/>
                          </w:rPr>
                          <w:t>-- Reactive Power</w:t>
                        </w:r>
                      </w:p>
                      <w:p w14:paraId="7DC86161" w14:textId="77777777" w:rsidR="00E4704E" w:rsidRDefault="00E4704E" w:rsidP="00BA7F2E">
                        <w:pPr>
                          <w:pStyle w:val="NormalWeb"/>
                          <w:spacing w:before="0" w:beforeAutospacing="0" w:after="0" w:afterAutospacing="0"/>
                        </w:pPr>
                        <w:r>
                          <w:rPr>
                            <w:rFonts w:ascii="Arial" w:eastAsia="SimSun" w:hAnsi="Arial" w:cs="Arial"/>
                            <w:color w:val="2F5597"/>
                            <w:sz w:val="16"/>
                            <w:szCs w:val="16"/>
                          </w:rPr>
                          <w:t>-- Voltage</w:t>
                        </w:r>
                      </w:p>
                      <w:p w14:paraId="0B4CD129" w14:textId="77777777" w:rsidR="00E4704E" w:rsidRDefault="00E4704E" w:rsidP="00BA7F2E">
                        <w:pPr>
                          <w:pStyle w:val="NormalWeb"/>
                          <w:spacing w:before="0" w:beforeAutospacing="0" w:after="0" w:afterAutospacing="0"/>
                        </w:pPr>
                        <w:r>
                          <w:rPr>
                            <w:rFonts w:ascii="Arial" w:eastAsia="SimSun" w:hAnsi="Arial" w:cs="Arial"/>
                            <w:sz w:val="16"/>
                            <w:szCs w:val="16"/>
                          </w:rPr>
                          <w:t> </w:t>
                        </w:r>
                      </w:p>
                      <w:p w14:paraId="1D00BC62" w14:textId="77777777" w:rsidR="00E4704E" w:rsidRDefault="00E4704E" w:rsidP="00BA7F2E">
                        <w:pPr>
                          <w:pStyle w:val="NormalWeb"/>
                          <w:spacing w:before="0" w:beforeAutospacing="0" w:after="0" w:afterAutospacing="0"/>
                        </w:pPr>
                        <w:proofErr w:type="spellStart"/>
                        <w:r>
                          <w:rPr>
                            <w:rFonts w:ascii="Arial" w:eastAsia="SimSun" w:hAnsi="Arial" w:cs="Arial"/>
                            <w:sz w:val="16"/>
                            <w:szCs w:val="16"/>
                          </w:rPr>
                          <w:t>ower</w:t>
                        </w:r>
                        <w:proofErr w:type="spellEnd"/>
                      </w:p>
                    </w:txbxContent>
                  </v:textbox>
                </v:shape>
                <v:shape id="Line Callout 1 (Accent Bar) 281" o:spid="_x0000_s1201" type="#_x0000_t44" style="position:absolute;left:4987;top:17740;width:7335;height:2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" adj="-5775,-58292" fillcolor="#bdd7ee" strokecolor="#41719c" strokeweight="1pt">
                  <v:textbox>
                    <w:txbxContent>
                      <w:p w14:paraId="4A5D92DA" w14:textId="77777777" w:rsidR="00E4704E" w:rsidRDefault="00E4704E" w:rsidP="00BA7F2E">
                        <w:pPr>
                          <w:pStyle w:val="NormalWeb"/>
                          <w:spacing w:before="0" w:beforeAutospacing="0" w:after="0" w:afterAutospacing="0"/>
                          <w:jc w:val="center"/>
                        </w:pPr>
                        <w:r>
                          <w:rPr>
                            <w:rFonts w:eastAsia="MS Mincho"/>
                            <w:color w:val="2F5597"/>
                            <w:sz w:val="20"/>
                            <w:szCs w:val="20"/>
                          </w:rPr>
                          <w:t>SCR=5</w:t>
                        </w:r>
                      </w:p>
                    </w:txbxContent>
                  </v:textbox>
                </v:shape>
                <v:shape id="Line Callout 1 (Accent Bar) 282" o:spid="_x0000_s1202" type="#_x0000_t44" style="position:absolute;left:16256;top:18174;width:9262;height:3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" adj="-6714,-33035" fillcolor="#bdd7ee" strokecolor="#41719c" strokeweight="1pt">
                  <v:textbox>
                    <w:txbxContent>
                      <w:p w14:paraId="70A115FF" w14:textId="77777777" w:rsidR="00E4704E" w:rsidRDefault="00E4704E" w:rsidP="00BA7F2E">
                        <w:pPr>
                          <w:pStyle w:val="NormalWeb"/>
                          <w:spacing w:before="0" w:beforeAutospacing="0" w:after="0" w:afterAutospacing="0"/>
                          <w:jc w:val="center"/>
                          <w:rPr>
                            <w:rFonts w:eastAsia="MS Mincho"/>
                            <w:color w:val="2F5597"/>
                            <w:sz w:val="20"/>
                            <w:szCs w:val="20"/>
                          </w:rPr>
                        </w:pPr>
                        <w:r>
                          <w:rPr>
                            <w:rFonts w:eastAsia="MS Mincho"/>
                            <w:color w:val="2F5597"/>
                            <w:sz w:val="20"/>
                            <w:szCs w:val="20"/>
                          </w:rPr>
                          <w:t>SCR=3</w:t>
                        </w:r>
                      </w:p>
                      <w:p w14:paraId="71BB74C3" w14:textId="3F7B5D91" w:rsidR="00E4704E" w:rsidRDefault="00E4704E" w:rsidP="00BA7F2E">
                        <w:pPr>
                          <w:pStyle w:val="NormalWeb"/>
                          <w:spacing w:before="0" w:beforeAutospacing="0" w:after="0" w:afterAutospacing="0"/>
                          <w:jc w:val="center"/>
                        </w:pPr>
                        <w:r>
                          <w:rPr>
                            <w:rFonts w:eastAsia="MS Mincho"/>
                            <w:color w:val="2F5597"/>
                            <w:sz w:val="20"/>
                            <w:szCs w:val="20"/>
                          </w:rPr>
                          <w:t>Model Trips</w:t>
                        </w:r>
                      </w:p>
                    </w:txbxContent>
                  </v:textbox>
                </v:shape>
                <v:shape id="Text Box 2" o:spid="_x0000_s1203" type="#_x0000_t202" style="position:absolute;top:25199;width:54864;height:4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" stroked="f">
                  <v:textbox inset=".72pt,1.44pt,.72pt,1.44pt">
                    <w:txbxContent>
                      <w:p w14:paraId="36E927FB" w14:textId="754AF54D" w:rsidR="00E4704E" w:rsidRDefault="00E4704E" w:rsidP="00BA7F2E">
                        <w:pPr>
                          <w:pStyle w:val="NormalWeb"/>
                          <w:spacing w:before="0" w:beforeAutospacing="0" w:after="160" w:afterAutospacing="0" w:line="252" w:lineRule="auto"/>
                        </w:pPr>
                        <w:r>
                          <w:rPr>
                            <w:rFonts w:ascii="Calibri" w:eastAsia="Times New Roman" w:hAnsi="Calibri"/>
                            <w:sz w:val="20"/>
                            <w:szCs w:val="20"/>
                          </w:rPr>
                          <w:t xml:space="preserve">Model SCR is tested repeatedly starting with SCR = 5 down to SCR = 1.2.  This model trips at SCR = 3, which would be considered unacceptable. </w:t>
                        </w:r>
                      </w:p>
                    </w:txbxContent>
                  </v:textbox>
                </v:shape>
                <w10:anchorlock/>
              </v:group>
            </w:pict>
          </mc:Fallback>
        </mc:AlternateContent>
      </w:r>
    </w:p>
    <w:p w14:paraId="4C84BB0D" w14:textId="43A0871D" w:rsidR="003A229C" w:rsidRDefault="003A229C" w:rsidP="003A229C">
      <w:pPr>
        <w:pStyle w:val="BodyTextIndent"/>
        <w:spacing w:after="120"/>
        <w:ind w:left="720"/>
        <w:rPr>
          <w:b w:val="0"/>
        </w:rPr>
      </w:pPr>
      <w:r w:rsidRPr="0028516D">
        <w:rPr>
          <w:rFonts w:ascii="Arial" w:hAnsi="Arial"/>
        </w:rPr>
        <w:t>3.1.5.</w:t>
      </w:r>
      <w:r>
        <w:rPr>
          <w:rFonts w:ascii="Arial" w:hAnsi="Arial"/>
        </w:rPr>
        <w:t>9</w:t>
      </w:r>
      <w:r w:rsidRPr="0028516D">
        <w:rPr>
          <w:rFonts w:ascii="Arial" w:hAnsi="Arial"/>
        </w:rPr>
        <w:t xml:space="preserve"> </w:t>
      </w:r>
      <w:r>
        <w:rPr>
          <w:rFonts w:ascii="Arial" w:hAnsi="Arial"/>
        </w:rPr>
        <w:t>Phase Angle Jump Test</w:t>
      </w:r>
      <w:r w:rsidR="00F86EEB">
        <w:rPr>
          <w:rFonts w:ascii="Arial" w:hAnsi="Arial"/>
        </w:rPr>
        <w:t xml:space="preserve"> </w:t>
      </w:r>
      <w:r w:rsidR="00F86EEB" w:rsidRPr="006E33D2">
        <w:rPr>
          <w:rFonts w:ascii="Arial" w:hAnsi="Arial"/>
        </w:rPr>
        <w:t xml:space="preserve">(for </w:t>
      </w:r>
      <w:del w:id="560" w:author="Schmall, John" w:date="2022-07-01T16:55:00Z">
        <w:r w:rsidR="00F86EEB" w:rsidRPr="006E33D2" w:rsidDel="009C1187">
          <w:rPr>
            <w:rFonts w:ascii="Arial" w:hAnsi="Arial"/>
          </w:rPr>
          <w:delText xml:space="preserve">IRRs and </w:delText>
        </w:r>
      </w:del>
      <w:r w:rsidR="00F86EEB" w:rsidRPr="006E33D2">
        <w:rPr>
          <w:rFonts w:ascii="Arial" w:hAnsi="Arial"/>
        </w:rPr>
        <w:t>Inverter-Based Resources)</w:t>
      </w:r>
    </w:p>
    <w:p w14:paraId="458C01DC" w14:textId="07F52A8A" w:rsidR="00C83615" w:rsidRDefault="003A229C" w:rsidP="00A2144E">
      <w:pPr>
        <w:pStyle w:val="BodyTextIndent"/>
        <w:spacing w:after="120"/>
        <w:ind w:left="720"/>
        <w:rPr>
          <w:rFonts w:ascii="Arial" w:hAnsi="Arial" w:cs="Arial"/>
          <w:b w:val="0"/>
        </w:rPr>
      </w:pPr>
      <w:r w:rsidRPr="00A5501F">
        <w:rPr>
          <w:rFonts w:ascii="Arial" w:hAnsi="Arial" w:cs="Arial"/>
          <w:b w:val="0"/>
        </w:rPr>
        <w:t xml:space="preserve">This test considers the model performance under a sudden increase or decrease in voltage phase angle as can sometimes occur on the electrical grid under disturbances.  The test consists of exposing the model to an instantaneous voltage phase angle increase, and separately, an instantaneous voltage phase angle decrease, to determine the maximum phase angle jump the model can withstand and still remain online and recover to normal operation.  </w:t>
      </w:r>
      <w:ins w:id="561" w:author="Rose, Jonathan" w:date="2022-07-06T08:12:00Z">
        <w:r w:rsidR="004E2A84">
          <w:rPr>
            <w:rFonts w:ascii="Arial" w:hAnsi="Arial" w:cs="Arial"/>
            <w:b w:val="0"/>
          </w:rPr>
          <w:t xml:space="preserve">For example, </w:t>
        </w:r>
      </w:ins>
      <w:del w:id="562" w:author="Rose, Jonathan" w:date="2022-07-06T08:12:00Z">
        <w:r w:rsidRPr="00A5501F" w:rsidDel="004E2A84">
          <w:rPr>
            <w:rFonts w:ascii="Arial" w:hAnsi="Arial" w:cs="Arial"/>
            <w:b w:val="0"/>
          </w:rPr>
          <w:delText xml:space="preserve">The </w:delText>
        </w:r>
      </w:del>
      <w:ins w:id="563" w:author="Rose, Jonathan" w:date="2022-07-06T08:12:00Z">
        <w:r w:rsidR="004E2A84">
          <w:rPr>
            <w:rFonts w:ascii="Arial" w:hAnsi="Arial" w:cs="Arial"/>
            <w:b w:val="0"/>
          </w:rPr>
          <w:t>the</w:t>
        </w:r>
        <w:r w:rsidR="004E2A84" w:rsidRPr="00A5501F">
          <w:rPr>
            <w:rFonts w:ascii="Arial" w:hAnsi="Arial" w:cs="Arial"/>
            <w:b w:val="0"/>
          </w:rPr>
          <w:t xml:space="preserve"> </w:t>
        </w:r>
      </w:ins>
      <w:r w:rsidRPr="00A5501F">
        <w:rPr>
          <w:rFonts w:ascii="Arial" w:hAnsi="Arial" w:cs="Arial"/>
          <w:b w:val="0"/>
        </w:rPr>
        <w:t xml:space="preserve">test </w:t>
      </w:r>
      <w:del w:id="564" w:author="Rose, Jonathan" w:date="2022-07-06T08:12:00Z">
        <w:r w:rsidRPr="00A5501F" w:rsidDel="004E2A84">
          <w:rPr>
            <w:rFonts w:ascii="Arial" w:hAnsi="Arial" w:cs="Arial"/>
            <w:b w:val="0"/>
          </w:rPr>
          <w:delText>shou</w:delText>
        </w:r>
        <w:r w:rsidR="00845558" w:rsidDel="004E2A84">
          <w:rPr>
            <w:rFonts w:ascii="Arial" w:hAnsi="Arial" w:cs="Arial"/>
            <w:b w:val="0"/>
          </w:rPr>
          <w:delText xml:space="preserve">ld </w:delText>
        </w:r>
      </w:del>
      <w:ins w:id="565" w:author="Rose, Jonathan" w:date="2022-07-06T08:12:00Z">
        <w:r w:rsidR="004E2A84">
          <w:rPr>
            <w:rFonts w:ascii="Arial" w:hAnsi="Arial" w:cs="Arial"/>
            <w:b w:val="0"/>
          </w:rPr>
          <w:t xml:space="preserve">can </w:t>
        </w:r>
      </w:ins>
      <w:r w:rsidR="00845558">
        <w:rPr>
          <w:rFonts w:ascii="Arial" w:hAnsi="Arial" w:cs="Arial"/>
          <w:b w:val="0"/>
        </w:rPr>
        <w:t>be conducted starting with a</w:t>
      </w:r>
      <w:r w:rsidRPr="00A5501F">
        <w:rPr>
          <w:rFonts w:ascii="Arial" w:hAnsi="Arial" w:cs="Arial"/>
          <w:b w:val="0"/>
        </w:rPr>
        <w:t xml:space="preserve"> 180 degree ju</w:t>
      </w:r>
      <w:r w:rsidR="00A5501F">
        <w:rPr>
          <w:rFonts w:ascii="Arial" w:hAnsi="Arial" w:cs="Arial"/>
          <w:b w:val="0"/>
        </w:rPr>
        <w:t>m</w:t>
      </w:r>
      <w:r w:rsidRPr="00A5501F">
        <w:rPr>
          <w:rFonts w:ascii="Arial" w:hAnsi="Arial" w:cs="Arial"/>
          <w:b w:val="0"/>
        </w:rPr>
        <w:t xml:space="preserve">p, and if the model cannot ride through, decreasing by 30 degrees each time until the model is able to ride through.  This test is only required for PSCAD models of inverter-based resources and is currently only intended to provide greater understanding of the </w:t>
      </w:r>
      <w:r w:rsidR="00F86EEB" w:rsidRPr="006E33D2">
        <w:rPr>
          <w:rFonts w:ascii="Arial" w:hAnsi="Arial" w:cs="Arial"/>
          <w:b w:val="0"/>
        </w:rPr>
        <w:t>device capability</w:t>
      </w:r>
      <w:r w:rsidRPr="00A5501F">
        <w:rPr>
          <w:rFonts w:ascii="Arial" w:hAnsi="Arial" w:cs="Arial"/>
          <w:b w:val="0"/>
        </w:rPr>
        <w:t xml:space="preserve"> (no </w:t>
      </w:r>
      <w:r w:rsidR="00E941E6" w:rsidRPr="006E33D2">
        <w:rPr>
          <w:rFonts w:ascii="Arial" w:hAnsi="Arial" w:cs="Arial"/>
          <w:b w:val="0"/>
        </w:rPr>
        <w:t>criterion</w:t>
      </w:r>
      <w:r w:rsidRPr="00A5501F">
        <w:rPr>
          <w:rFonts w:ascii="Arial" w:hAnsi="Arial" w:cs="Arial"/>
          <w:b w:val="0"/>
        </w:rPr>
        <w:t xml:space="preserve"> has been established).</w:t>
      </w:r>
    </w:p>
    <w:p w14:paraId="13F0155B" w14:textId="77777777" w:rsidR="00A5501F" w:rsidRDefault="00A5501F" w:rsidP="00A5501F">
      <w:pPr>
        <w:pStyle w:val="Heading3"/>
        <w:numPr>
          <w:ilvl w:val="0"/>
          <w:numId w:val="7"/>
        </w:numPr>
        <w:spacing w:before="240" w:after="200"/>
        <w:ind w:left="720" w:firstLine="0"/>
      </w:pPr>
      <w:bookmarkStart w:id="566" w:name="_Toc39680541"/>
      <w:bookmarkStart w:id="567" w:name="_Toc117007199"/>
      <w:r>
        <w:t>Unit Model Validation</w:t>
      </w:r>
      <w:bookmarkEnd w:id="566"/>
      <w:bookmarkEnd w:id="567"/>
    </w:p>
    <w:p w14:paraId="7C6FF210" w14:textId="21523DAD" w:rsidR="00A5501F" w:rsidRPr="00682985" w:rsidRDefault="00A5501F" w:rsidP="00682985">
      <w:pPr>
        <w:pStyle w:val="BodyTextIndent"/>
        <w:spacing w:after="120"/>
        <w:ind w:left="720"/>
        <w:rPr>
          <w:rFonts w:ascii="Arial" w:hAnsi="Arial" w:cs="Arial"/>
          <w:b w:val="0"/>
        </w:rPr>
      </w:pPr>
      <w:r w:rsidRPr="00682985">
        <w:rPr>
          <w:rFonts w:ascii="Arial" w:hAnsi="Arial" w:cs="Arial"/>
          <w:b w:val="0"/>
        </w:rPr>
        <w:t>PSCAD models must be accompanied with results from the unit model validation tests performed by the Interconnecting Entity or Resource Entity as required in paragraph (5)(d) of Planning Guide Section 6.2.  These validations shall demonstrate the accuracy of the PSCAD models against actual inverter testing and should be performed for all inverter-based device</w:t>
      </w:r>
      <w:r w:rsidR="00E941E6" w:rsidRPr="00682985">
        <w:rPr>
          <w:rFonts w:ascii="Arial" w:hAnsi="Arial" w:cs="Arial"/>
          <w:b w:val="0"/>
        </w:rPr>
        <w:t xml:space="preserve"> types</w:t>
      </w:r>
      <w:r w:rsidRPr="00682985">
        <w:rPr>
          <w:rFonts w:ascii="Arial" w:hAnsi="Arial" w:cs="Arial"/>
          <w:b w:val="0"/>
        </w:rPr>
        <w:t xml:space="preserve"> within the facility.  The testing is inverter specific but need not be site-specific.  The report should include a description of the test set up as well as the simulation plots of relevant quantities for each test.   Guidelines on how these tests should be performed and the expected model performance are provided in the following sub-sections.</w:t>
      </w:r>
    </w:p>
    <w:p w14:paraId="7E4D73B2" w14:textId="77777777" w:rsidR="00A5501F" w:rsidRDefault="00A5501F" w:rsidP="00A5501F">
      <w:pPr>
        <w:ind w:left="720"/>
        <w:rPr>
          <w:rFonts w:ascii="Arial" w:hAnsi="Arial"/>
          <w:sz w:val="24"/>
        </w:rPr>
      </w:pPr>
    </w:p>
    <w:p w14:paraId="5BC98CFF" w14:textId="77777777" w:rsidR="00682985" w:rsidRDefault="00682985" w:rsidP="00A5501F">
      <w:pPr>
        <w:ind w:left="720"/>
        <w:rPr>
          <w:rFonts w:ascii="Arial" w:hAnsi="Arial"/>
          <w:sz w:val="24"/>
        </w:rPr>
      </w:pPr>
    </w:p>
    <w:p w14:paraId="7C5C64E1" w14:textId="77777777" w:rsidR="00A5501F" w:rsidRDefault="00A5501F" w:rsidP="00A5501F">
      <w:pPr>
        <w:ind w:left="1440"/>
        <w:rPr>
          <w:rFonts w:ascii="Arial" w:hAnsi="Arial"/>
          <w:b/>
          <w:sz w:val="24"/>
        </w:rPr>
      </w:pPr>
      <w:r>
        <w:rPr>
          <w:rFonts w:ascii="Arial" w:hAnsi="Arial"/>
          <w:b/>
          <w:sz w:val="24"/>
        </w:rPr>
        <w:lastRenderedPageBreak/>
        <w:t>3.1.6.1 PSCAD Model Setup</w:t>
      </w:r>
    </w:p>
    <w:p w14:paraId="7F96F742" w14:textId="77777777" w:rsidR="00A5501F" w:rsidRDefault="00A5501F" w:rsidP="00A5501F">
      <w:pPr>
        <w:ind w:left="1440"/>
        <w:rPr>
          <w:rFonts w:ascii="Arial" w:hAnsi="Arial"/>
          <w:sz w:val="24"/>
        </w:rPr>
      </w:pPr>
    </w:p>
    <w:p w14:paraId="5D9891FD" w14:textId="5BB1FC9D" w:rsidR="00A5501F" w:rsidRDefault="00A5501F" w:rsidP="00682985">
      <w:pPr>
        <w:ind w:left="1440"/>
        <w:jc w:val="both"/>
        <w:rPr>
          <w:rFonts w:ascii="Arial" w:hAnsi="Arial"/>
          <w:sz w:val="24"/>
        </w:rPr>
      </w:pPr>
      <w:r>
        <w:rPr>
          <w:rFonts w:ascii="Arial" w:hAnsi="Arial"/>
          <w:sz w:val="24"/>
        </w:rPr>
        <w:t xml:space="preserve">Because the purpose of validation is to test the </w:t>
      </w:r>
      <w:r w:rsidR="006E33D2">
        <w:rPr>
          <w:rFonts w:ascii="Arial" w:hAnsi="Arial"/>
          <w:sz w:val="24"/>
        </w:rPr>
        <w:t xml:space="preserve">PSCAD </w:t>
      </w:r>
      <w:r>
        <w:rPr>
          <w:rFonts w:ascii="Arial" w:hAnsi="Arial"/>
          <w:sz w:val="24"/>
        </w:rPr>
        <w:t xml:space="preserve">inverter model, it is not necessary to model any balance-of-plant equipment, transformers, collector system, power plant controllers, etc., however any auxiliary inverter-based equipment should also be tested (for example, </w:t>
      </w:r>
      <w:ins w:id="568" w:author="Kang, Sun Wook" w:date="2022-06-27T21:46:00Z">
        <w:r w:rsidR="0011278E">
          <w:rPr>
            <w:rFonts w:ascii="Roboto" w:hAnsi="Roboto"/>
            <w:color w:val="202124"/>
            <w:shd w:val="clear" w:color="auto" w:fill="FFFFFF"/>
          </w:rPr>
          <w:t>STATCOMs</w:t>
        </w:r>
      </w:ins>
      <w:del w:id="569" w:author="Kang, Sun Wook" w:date="2022-06-27T21:46:00Z">
        <w:r w:rsidDel="0011278E">
          <w:rPr>
            <w:rFonts w:ascii="Arial" w:hAnsi="Arial"/>
            <w:sz w:val="24"/>
          </w:rPr>
          <w:delText>statcoms</w:delText>
        </w:r>
      </w:del>
      <w:r>
        <w:rPr>
          <w:rFonts w:ascii="Arial" w:hAnsi="Arial"/>
          <w:sz w:val="24"/>
        </w:rPr>
        <w:t xml:space="preserve">). </w:t>
      </w:r>
      <w:r w:rsidR="00E941E6">
        <w:rPr>
          <w:rFonts w:ascii="Arial" w:hAnsi="Arial"/>
          <w:sz w:val="24"/>
        </w:rPr>
        <w:t>In simulation software, t</w:t>
      </w:r>
      <w:r>
        <w:rPr>
          <w:rFonts w:ascii="Arial" w:hAnsi="Arial"/>
          <w:sz w:val="24"/>
        </w:rPr>
        <w:t xml:space="preserve">he </w:t>
      </w:r>
      <w:r w:rsidR="006E33D2">
        <w:rPr>
          <w:rFonts w:ascii="Arial" w:hAnsi="Arial"/>
          <w:sz w:val="24"/>
        </w:rPr>
        <w:t xml:space="preserve">PSCAD </w:t>
      </w:r>
      <w:r>
        <w:rPr>
          <w:rFonts w:ascii="Arial" w:hAnsi="Arial"/>
          <w:sz w:val="24"/>
        </w:rPr>
        <w:t>model</w:t>
      </w:r>
      <w:r w:rsidR="00E941E6" w:rsidRPr="006E33D2">
        <w:rPr>
          <w:rFonts w:ascii="Arial" w:hAnsi="Arial"/>
          <w:sz w:val="24"/>
        </w:rPr>
        <w:t>(s)</w:t>
      </w:r>
      <w:r>
        <w:rPr>
          <w:rFonts w:ascii="Arial" w:hAnsi="Arial"/>
          <w:sz w:val="24"/>
        </w:rPr>
        <w:t xml:space="preserve"> should be connected to a controllable voltage source whose voltage and frequency can be adjusted for testing.</w:t>
      </w:r>
      <w:r w:rsidR="00E941E6">
        <w:rPr>
          <w:rFonts w:ascii="Arial" w:hAnsi="Arial"/>
          <w:sz w:val="24"/>
        </w:rPr>
        <w:t xml:space="preserve"> </w:t>
      </w:r>
      <w:r>
        <w:rPr>
          <w:rFonts w:ascii="Arial" w:hAnsi="Arial"/>
          <w:sz w:val="24"/>
        </w:rPr>
        <w:t>The inverter should be dispatched at full real power unless the test requires otherwise.  Energy storage devices should be tested under both charging and discharging modes.  Simulations should be run for a minimum of 10 seconds.</w:t>
      </w:r>
    </w:p>
    <w:p w14:paraId="41259038" w14:textId="77777777" w:rsidR="00A5501F" w:rsidRDefault="00A5501F" w:rsidP="00A5501F">
      <w:pPr>
        <w:ind w:left="1440"/>
        <w:rPr>
          <w:rFonts w:ascii="Arial" w:hAnsi="Arial"/>
          <w:sz w:val="24"/>
        </w:rPr>
      </w:pPr>
    </w:p>
    <w:p w14:paraId="591A911B" w14:textId="77777777" w:rsidR="00A5501F" w:rsidRDefault="00A5501F" w:rsidP="00A5501F">
      <w:pPr>
        <w:ind w:left="1440"/>
        <w:rPr>
          <w:rFonts w:ascii="Arial" w:hAnsi="Arial"/>
          <w:b/>
          <w:sz w:val="24"/>
        </w:rPr>
      </w:pPr>
      <w:r>
        <w:rPr>
          <w:rFonts w:ascii="Arial" w:hAnsi="Arial"/>
          <w:b/>
          <w:sz w:val="24"/>
        </w:rPr>
        <w:t>3.1.6.2 Inverter Hardware Testbench Setup</w:t>
      </w:r>
    </w:p>
    <w:p w14:paraId="6B3D8DB3" w14:textId="77777777" w:rsidR="00A5501F" w:rsidRDefault="00A5501F" w:rsidP="00A5501F">
      <w:pPr>
        <w:ind w:left="1440"/>
        <w:rPr>
          <w:rFonts w:ascii="Arial" w:hAnsi="Arial"/>
          <w:sz w:val="24"/>
        </w:rPr>
      </w:pPr>
    </w:p>
    <w:p w14:paraId="33720483" w14:textId="77777777" w:rsidR="00A5501F" w:rsidRDefault="00A5501F" w:rsidP="00682985">
      <w:pPr>
        <w:ind w:left="1440"/>
        <w:jc w:val="both"/>
        <w:rPr>
          <w:rFonts w:ascii="Arial" w:hAnsi="Arial"/>
          <w:sz w:val="24"/>
        </w:rPr>
      </w:pPr>
      <w:r>
        <w:rPr>
          <w:rFonts w:ascii="Arial" w:hAnsi="Arial"/>
          <w:sz w:val="24"/>
        </w:rPr>
        <w:t>The testbench should utilize actual inverter hardware programmed with typical default settings.  Thus the test should be representative for all inverter devices under the same hardware and control implementation.</w:t>
      </w:r>
    </w:p>
    <w:p w14:paraId="3823F26D" w14:textId="77777777" w:rsidR="00A5501F" w:rsidRDefault="00A5501F" w:rsidP="00A5501F">
      <w:pPr>
        <w:rPr>
          <w:rFonts w:ascii="Arial" w:hAnsi="Arial"/>
          <w:sz w:val="24"/>
        </w:rPr>
      </w:pPr>
      <w:r w:rsidDel="00B66A8D">
        <w:rPr>
          <w:rFonts w:ascii="Arial" w:hAnsi="Arial"/>
          <w:sz w:val="24"/>
        </w:rPr>
        <w:t xml:space="preserve"> </w:t>
      </w:r>
    </w:p>
    <w:p w14:paraId="5ECCC99C" w14:textId="77777777" w:rsidR="00A5501F" w:rsidRDefault="00A5501F" w:rsidP="00A5501F">
      <w:pPr>
        <w:ind w:left="1440"/>
        <w:rPr>
          <w:rFonts w:ascii="Arial" w:hAnsi="Arial"/>
          <w:sz w:val="24"/>
        </w:rPr>
      </w:pPr>
    </w:p>
    <w:p w14:paraId="715F3E76" w14:textId="77777777" w:rsidR="00A5501F" w:rsidRDefault="00A5501F" w:rsidP="00A5501F">
      <w:pPr>
        <w:ind w:left="1440"/>
        <w:rPr>
          <w:rFonts w:ascii="Arial" w:hAnsi="Arial"/>
          <w:b/>
          <w:sz w:val="24"/>
        </w:rPr>
      </w:pPr>
      <w:r>
        <w:rPr>
          <w:rFonts w:ascii="Arial" w:hAnsi="Arial"/>
          <w:b/>
          <w:sz w:val="24"/>
        </w:rPr>
        <w:t>3.1.6.3 Testing</w:t>
      </w:r>
    </w:p>
    <w:p w14:paraId="6DEC1812" w14:textId="77777777" w:rsidR="00A5501F" w:rsidRDefault="00A5501F" w:rsidP="00A5501F">
      <w:pPr>
        <w:ind w:left="1440"/>
        <w:rPr>
          <w:rFonts w:ascii="Arial" w:hAnsi="Arial"/>
          <w:sz w:val="24"/>
        </w:rPr>
      </w:pPr>
    </w:p>
    <w:p w14:paraId="15645743" w14:textId="05FFA357" w:rsidR="00A5501F" w:rsidRDefault="00A5501F" w:rsidP="00682985">
      <w:pPr>
        <w:ind w:left="1440"/>
        <w:jc w:val="both"/>
        <w:rPr>
          <w:rFonts w:ascii="Arial" w:hAnsi="Arial"/>
          <w:sz w:val="24"/>
        </w:rPr>
      </w:pPr>
      <w:r>
        <w:rPr>
          <w:rFonts w:ascii="Arial" w:hAnsi="Arial"/>
          <w:sz w:val="24"/>
        </w:rPr>
        <w:t xml:space="preserve">The tests are designed to </w:t>
      </w:r>
      <w:r w:rsidR="00E941E6" w:rsidRPr="004B2E4F">
        <w:rPr>
          <w:rFonts w:ascii="Arial" w:hAnsi="Arial"/>
          <w:sz w:val="24"/>
        </w:rPr>
        <w:t>measure</w:t>
      </w:r>
      <w:r>
        <w:rPr>
          <w:rFonts w:ascii="Arial" w:hAnsi="Arial"/>
          <w:sz w:val="24"/>
        </w:rPr>
        <w:t xml:space="preserve"> the inverter and model response to small and large magnitude disturbances of frequency and voltage as well as the subsynchronous response</w:t>
      </w:r>
      <w:r w:rsidR="00F63697">
        <w:rPr>
          <w:rFonts w:ascii="Arial" w:hAnsi="Arial"/>
          <w:sz w:val="24"/>
        </w:rPr>
        <w:t xml:space="preserve"> </w:t>
      </w:r>
      <w:r w:rsidR="00D431DF">
        <w:rPr>
          <w:rFonts w:ascii="Arial" w:hAnsi="Arial"/>
          <w:sz w:val="24"/>
        </w:rPr>
        <w:t xml:space="preserve">to </w:t>
      </w:r>
      <w:r w:rsidR="00D431DF" w:rsidRPr="004B2E4F">
        <w:rPr>
          <w:rFonts w:ascii="Arial" w:hAnsi="Arial"/>
          <w:sz w:val="24"/>
        </w:rPr>
        <w:t>gauge model accuracy</w:t>
      </w:r>
      <w:r w:rsidR="00D431DF">
        <w:rPr>
          <w:rFonts w:ascii="Arial" w:hAnsi="Arial"/>
          <w:sz w:val="24"/>
        </w:rPr>
        <w:t>.</w:t>
      </w:r>
      <w:r>
        <w:rPr>
          <w:rFonts w:ascii="Arial" w:hAnsi="Arial"/>
          <w:sz w:val="24"/>
        </w:rPr>
        <w:t xml:space="preserve">  Many of the tests closely parallel those used in the Model Quality Guideline Section 3.1.5.  </w:t>
      </w:r>
      <w:ins w:id="570" w:author="Rose, Jonathan" w:date="2022-07-06T08:16:00Z">
        <w:r w:rsidR="000E2E12">
          <w:rPr>
            <w:rFonts w:ascii="Arial" w:hAnsi="Arial"/>
            <w:sz w:val="24"/>
          </w:rPr>
          <w:t>Alternative testing</w:t>
        </w:r>
      </w:ins>
      <w:ins w:id="571" w:author="Rose, Jonathan" w:date="2022-07-06T08:17:00Z">
        <w:r w:rsidR="008B67D9">
          <w:rPr>
            <w:rFonts w:ascii="Arial" w:hAnsi="Arial"/>
            <w:sz w:val="24"/>
          </w:rPr>
          <w:t xml:space="preserve"> methods may be permissible if the objective is</w:t>
        </w:r>
        <w:r w:rsidR="003E5F87">
          <w:rPr>
            <w:rFonts w:ascii="Arial" w:hAnsi="Arial"/>
            <w:sz w:val="24"/>
          </w:rPr>
          <w:t xml:space="preserve"> fulfilled</w:t>
        </w:r>
        <w:r w:rsidR="008B67D9">
          <w:rPr>
            <w:rFonts w:ascii="Arial" w:hAnsi="Arial"/>
            <w:sz w:val="24"/>
          </w:rPr>
          <w:t xml:space="preserve">.  </w:t>
        </w:r>
      </w:ins>
      <w:r>
        <w:rPr>
          <w:rFonts w:ascii="Arial" w:hAnsi="Arial"/>
          <w:sz w:val="24"/>
        </w:rPr>
        <w:t>The following tests should be performed on both the PSCAD model and the actual inverter hardware:</w:t>
      </w:r>
    </w:p>
    <w:p w14:paraId="45746E65" w14:textId="77777777" w:rsidR="00A5501F" w:rsidRDefault="00A5501F" w:rsidP="00A5501F">
      <w:pPr>
        <w:ind w:left="1440"/>
        <w:rPr>
          <w:rFonts w:ascii="Arial" w:hAnsi="Arial"/>
          <w:sz w:val="24"/>
        </w:rPr>
      </w:pPr>
    </w:p>
    <w:p w14:paraId="1EBBF65B" w14:textId="77777777" w:rsidR="00A5501F" w:rsidRDefault="00A5501F" w:rsidP="0080177E">
      <w:pPr>
        <w:pStyle w:val="ListParagraph"/>
        <w:numPr>
          <w:ilvl w:val="1"/>
          <w:numId w:val="60"/>
        </w:numPr>
        <w:jc w:val="both"/>
        <w:rPr>
          <w:rFonts w:ascii="Arial" w:hAnsi="Arial"/>
          <w:sz w:val="24"/>
        </w:rPr>
      </w:pPr>
      <w:r>
        <w:rPr>
          <w:rFonts w:ascii="Arial" w:hAnsi="Arial"/>
          <w:sz w:val="24"/>
        </w:rPr>
        <w:t>Step change in voltage, as specified in Section 3.1.5.3</w:t>
      </w:r>
    </w:p>
    <w:p w14:paraId="2BE6B67C" w14:textId="77777777" w:rsidR="00A5501F" w:rsidRDefault="00A5501F" w:rsidP="0080177E">
      <w:pPr>
        <w:pStyle w:val="ListParagraph"/>
        <w:numPr>
          <w:ilvl w:val="1"/>
          <w:numId w:val="60"/>
        </w:numPr>
        <w:jc w:val="both"/>
        <w:rPr>
          <w:rFonts w:ascii="Arial" w:hAnsi="Arial"/>
          <w:sz w:val="24"/>
        </w:rPr>
      </w:pPr>
      <w:r>
        <w:rPr>
          <w:rFonts w:ascii="Arial" w:hAnsi="Arial"/>
          <w:sz w:val="24"/>
        </w:rPr>
        <w:t>Voltage Ride Through, as specified in Section 3.1.5.4 and 3.1.5.5.</w:t>
      </w:r>
    </w:p>
    <w:p w14:paraId="339F3299" w14:textId="3B29FDE6" w:rsidR="00A5501F" w:rsidRDefault="00A5501F" w:rsidP="0080177E">
      <w:pPr>
        <w:pStyle w:val="ListParagraph"/>
        <w:numPr>
          <w:ilvl w:val="1"/>
          <w:numId w:val="60"/>
        </w:numPr>
        <w:jc w:val="both"/>
        <w:rPr>
          <w:rFonts w:ascii="Arial" w:hAnsi="Arial"/>
          <w:sz w:val="24"/>
        </w:rPr>
      </w:pPr>
      <w:r>
        <w:rPr>
          <w:rFonts w:ascii="Arial" w:hAnsi="Arial"/>
          <w:sz w:val="24"/>
        </w:rPr>
        <w:t xml:space="preserve">System Strength Test similar to Section 3.1.5.8.  </w:t>
      </w:r>
      <w:del w:id="572" w:author="Rose, Jonathan" w:date="2022-07-06T08:17:00Z">
        <w:r w:rsidDel="003E5F87">
          <w:rPr>
            <w:rFonts w:ascii="Arial" w:hAnsi="Arial"/>
            <w:sz w:val="24"/>
          </w:rPr>
          <w:delText>Note:  A proposed method to conduct this test is included in Section 3.1.5.8, however other methods can be used so long as they provide comparable results.</w:delText>
        </w:r>
      </w:del>
    </w:p>
    <w:p w14:paraId="7D64EF8B" w14:textId="77777777" w:rsidR="00A5501F" w:rsidRDefault="00A5501F" w:rsidP="0080177E">
      <w:pPr>
        <w:pStyle w:val="ListParagraph"/>
        <w:numPr>
          <w:ilvl w:val="1"/>
          <w:numId w:val="60"/>
        </w:numPr>
        <w:jc w:val="both"/>
        <w:rPr>
          <w:rFonts w:ascii="Arial" w:hAnsi="Arial"/>
          <w:sz w:val="24"/>
        </w:rPr>
      </w:pPr>
      <w:r>
        <w:rPr>
          <w:rFonts w:ascii="Arial" w:hAnsi="Arial"/>
          <w:sz w:val="24"/>
        </w:rPr>
        <w:t>Voltage Angle Step Test as in Section 3.1.5.9.</w:t>
      </w:r>
    </w:p>
    <w:p w14:paraId="2446B124" w14:textId="77777777" w:rsidR="00A5501F" w:rsidRPr="00AC3FD1" w:rsidRDefault="00A5501F" w:rsidP="0080177E">
      <w:pPr>
        <w:pStyle w:val="ListParagraph"/>
        <w:numPr>
          <w:ilvl w:val="1"/>
          <w:numId w:val="60"/>
        </w:numPr>
        <w:jc w:val="both"/>
        <w:rPr>
          <w:rFonts w:ascii="Arial" w:hAnsi="Arial"/>
          <w:sz w:val="24"/>
        </w:rPr>
      </w:pPr>
      <w:r>
        <w:rPr>
          <w:rFonts w:ascii="Arial" w:hAnsi="Arial"/>
          <w:sz w:val="24"/>
        </w:rPr>
        <w:t xml:space="preserve">Subsynchronous Test:  Perform a frequency scan sweep to measure the subsynchronous impedance as seen looking into the inverter over the range 5 to 55 Hz in 1 Hz increments.  This test is generally conducted by adding a small voltage perturbation of variable frequency superimposed on the </w:t>
      </w:r>
      <w:r>
        <w:rPr>
          <w:rFonts w:ascii="Arial" w:hAnsi="Arial"/>
          <w:sz w:val="24"/>
        </w:rPr>
        <w:lastRenderedPageBreak/>
        <w:t xml:space="preserve">fundamental (60 Hz) voltage, and measuring the complex impedance as seen looking into the inverter.  The results should be provided both as a plot and as a table and should display Resistance and Reactance plotted over 5 to 55 Hz.  Values should be in per-unit on the inverter MVA base.  This test should be conducted under the following conditions:  Strong system (short circuit ratio = 10), unity power factor, Weak System Lagging (short circuit ratio = 1.5, 0.95 lagging power factor), and Weak System Leading (short circuit ratio = 1.5, 0.95 leading power factor).  </w:t>
      </w:r>
    </w:p>
    <w:p w14:paraId="56181B75" w14:textId="77777777" w:rsidR="00A5501F" w:rsidRDefault="00A5501F" w:rsidP="00A5501F">
      <w:pPr>
        <w:ind w:left="1440"/>
        <w:rPr>
          <w:rFonts w:ascii="Arial" w:hAnsi="Arial"/>
          <w:sz w:val="24"/>
        </w:rPr>
      </w:pPr>
    </w:p>
    <w:p w14:paraId="6D0208DF" w14:textId="77777777" w:rsidR="00A5501F" w:rsidRPr="00A5501F" w:rsidRDefault="00A5501F" w:rsidP="00A2144E">
      <w:pPr>
        <w:pStyle w:val="BodyTextIndent"/>
        <w:spacing w:after="120"/>
        <w:ind w:left="720"/>
        <w:rPr>
          <w:rFonts w:ascii="Arial" w:hAnsi="Arial" w:cs="Arial"/>
          <w:b w:val="0"/>
        </w:rPr>
      </w:pPr>
    </w:p>
    <w:p w14:paraId="1FDA4486" w14:textId="7D239F40" w:rsidR="0065160D" w:rsidRPr="00180D8E" w:rsidRDefault="0065160D" w:rsidP="005860A7">
      <w:pPr>
        <w:pStyle w:val="Heading3"/>
        <w:numPr>
          <w:ilvl w:val="0"/>
          <w:numId w:val="7"/>
        </w:numPr>
        <w:spacing w:before="240" w:after="200"/>
        <w:ind w:left="720" w:firstLine="0"/>
      </w:pPr>
      <w:bookmarkStart w:id="573" w:name="_Toc117007200"/>
      <w:r>
        <w:t>Maintenance of Dynamic Models</w:t>
      </w:r>
      <w:bookmarkEnd w:id="470"/>
      <w:bookmarkEnd w:id="573"/>
    </w:p>
    <w:p w14:paraId="1383854D" w14:textId="166CC145" w:rsidR="00ED677A" w:rsidRPr="00ED677A" w:rsidRDefault="0065160D" w:rsidP="00ED677A">
      <w:pPr>
        <w:pStyle w:val="BodyTextIndent"/>
        <w:spacing w:after="200"/>
        <w:ind w:left="720"/>
        <w:rPr>
          <w:rFonts w:ascii="Arial" w:hAnsi="Arial"/>
          <w:b w:val="0"/>
        </w:rPr>
      </w:pPr>
      <w:bookmarkStart w:id="574" w:name="_Toc399754335"/>
      <w:bookmarkStart w:id="575" w:name="_Toc399754397"/>
      <w:bookmarkStart w:id="576" w:name="_Toc399757156"/>
      <w:bookmarkEnd w:id="574"/>
      <w:bookmarkEnd w:id="575"/>
      <w:bookmarkEnd w:id="576"/>
      <w:r w:rsidRPr="00ED677A">
        <w:rPr>
          <w:rFonts w:ascii="Arial" w:hAnsi="Arial"/>
          <w:b w:val="0"/>
        </w:rPr>
        <w:t xml:space="preserve">Maintenance of the models is the responsibility of the </w:t>
      </w:r>
      <w:r w:rsidR="00E845D9" w:rsidRPr="00ED677A">
        <w:rPr>
          <w:rFonts w:ascii="Arial" w:hAnsi="Arial"/>
          <w:b w:val="0"/>
        </w:rPr>
        <w:t xml:space="preserve">device </w:t>
      </w:r>
      <w:r w:rsidRPr="00ED677A">
        <w:rPr>
          <w:rFonts w:ascii="Arial" w:hAnsi="Arial"/>
          <w:b w:val="0"/>
        </w:rPr>
        <w:t>owner.</w:t>
      </w:r>
      <w:r w:rsidR="00081A02" w:rsidRPr="00ED677A">
        <w:rPr>
          <w:rFonts w:ascii="Arial" w:hAnsi="Arial"/>
          <w:b w:val="0"/>
        </w:rPr>
        <w:t xml:space="preserve"> </w:t>
      </w:r>
      <w:r w:rsidR="00C54FEE" w:rsidRPr="00ED677A">
        <w:rPr>
          <w:rFonts w:ascii="Arial" w:hAnsi="Arial"/>
          <w:b w:val="0"/>
        </w:rPr>
        <w:t>Models shall be maintained in accordance with</w:t>
      </w:r>
      <w:r w:rsidR="00E425A6" w:rsidRPr="00ED677A">
        <w:rPr>
          <w:rFonts w:ascii="Arial" w:hAnsi="Arial"/>
          <w:b w:val="0"/>
        </w:rPr>
        <w:t xml:space="preserve"> </w:t>
      </w:r>
      <w:r w:rsidR="008C7B24">
        <w:rPr>
          <w:rFonts w:ascii="Arial" w:hAnsi="Arial"/>
          <w:b w:val="0"/>
        </w:rPr>
        <w:t>S</w:t>
      </w:r>
      <w:r w:rsidR="008C7B24" w:rsidRPr="00ED677A">
        <w:rPr>
          <w:rFonts w:ascii="Arial" w:hAnsi="Arial"/>
          <w:b w:val="0"/>
        </w:rPr>
        <w:t xml:space="preserve">ection </w:t>
      </w:r>
      <w:r w:rsidR="00E425A6" w:rsidRPr="00ED677A">
        <w:rPr>
          <w:rFonts w:ascii="Arial" w:hAnsi="Arial"/>
          <w:b w:val="0"/>
        </w:rPr>
        <w:t>3.2</w:t>
      </w:r>
      <w:r w:rsidR="00C54FEE" w:rsidRPr="00ED677A">
        <w:rPr>
          <w:rFonts w:ascii="Arial" w:hAnsi="Arial"/>
          <w:b w:val="0"/>
        </w:rPr>
        <w:t>.</w:t>
      </w:r>
      <w:r w:rsidR="00020A63" w:rsidRPr="00ED677A">
        <w:rPr>
          <w:rFonts w:ascii="Arial" w:hAnsi="Arial"/>
          <w:b w:val="0"/>
        </w:rPr>
        <w:t xml:space="preserve">  </w:t>
      </w:r>
      <w:r w:rsidR="005536BF" w:rsidRPr="00ED677A">
        <w:rPr>
          <w:rFonts w:ascii="Arial" w:hAnsi="Arial"/>
          <w:b w:val="0"/>
        </w:rPr>
        <w:t xml:space="preserve">Any user-written dynamic models shall also be </w:t>
      </w:r>
      <w:r w:rsidR="00B9077F" w:rsidRPr="00ED677A">
        <w:rPr>
          <w:rFonts w:ascii="Arial" w:hAnsi="Arial"/>
          <w:b w:val="0"/>
        </w:rPr>
        <w:t>maintained</w:t>
      </w:r>
      <w:r w:rsidR="005536BF" w:rsidRPr="00ED677A">
        <w:rPr>
          <w:rFonts w:ascii="Arial" w:hAnsi="Arial"/>
          <w:b w:val="0"/>
        </w:rPr>
        <w:t xml:space="preserve"> to fulfill the requirements </w:t>
      </w:r>
      <w:r w:rsidR="00CB7601">
        <w:rPr>
          <w:rFonts w:ascii="Arial" w:hAnsi="Arial"/>
          <w:b w:val="0"/>
        </w:rPr>
        <w:t xml:space="preserve">as described in the Planning Guide Section 6.2 and </w:t>
      </w:r>
      <w:r w:rsidR="008C7B24">
        <w:rPr>
          <w:rFonts w:ascii="Arial" w:hAnsi="Arial"/>
          <w:b w:val="0"/>
        </w:rPr>
        <w:t>S</w:t>
      </w:r>
      <w:r w:rsidR="008C7B24" w:rsidRPr="00ED677A">
        <w:rPr>
          <w:rFonts w:ascii="Arial" w:hAnsi="Arial"/>
          <w:b w:val="0"/>
        </w:rPr>
        <w:t xml:space="preserve">ection </w:t>
      </w:r>
      <w:r w:rsidR="00B9077F" w:rsidRPr="00ED677A">
        <w:rPr>
          <w:rFonts w:ascii="Arial" w:hAnsi="Arial"/>
          <w:b w:val="0"/>
        </w:rPr>
        <w:t>3.1.4</w:t>
      </w:r>
      <w:r w:rsidR="00CB7601">
        <w:rPr>
          <w:rFonts w:ascii="Arial" w:hAnsi="Arial"/>
          <w:b w:val="0"/>
        </w:rPr>
        <w:t xml:space="preserve"> in this manual</w:t>
      </w:r>
      <w:r w:rsidR="00B9077F" w:rsidRPr="00ED677A">
        <w:rPr>
          <w:rFonts w:ascii="Arial" w:hAnsi="Arial"/>
          <w:b w:val="0"/>
        </w:rPr>
        <w:t>.</w:t>
      </w:r>
      <w:bookmarkStart w:id="577" w:name="_Toc399749600"/>
      <w:bookmarkStart w:id="578" w:name="_Toc399749659"/>
      <w:bookmarkStart w:id="579" w:name="_Toc399749748"/>
      <w:bookmarkStart w:id="580" w:name="_Toc399754470"/>
      <w:bookmarkStart w:id="581" w:name="_Toc399754528"/>
      <w:bookmarkStart w:id="582" w:name="_Toc399754585"/>
      <w:bookmarkStart w:id="583" w:name="_Toc399754664"/>
      <w:bookmarkStart w:id="584" w:name="_Toc399754722"/>
      <w:bookmarkEnd w:id="577"/>
      <w:bookmarkEnd w:id="578"/>
      <w:bookmarkEnd w:id="579"/>
      <w:bookmarkEnd w:id="580"/>
      <w:bookmarkEnd w:id="581"/>
      <w:bookmarkEnd w:id="582"/>
      <w:bookmarkEnd w:id="583"/>
      <w:bookmarkEnd w:id="584"/>
    </w:p>
    <w:p w14:paraId="379D8C6D" w14:textId="7AC489B6" w:rsidR="00652719" w:rsidRPr="0065160D" w:rsidRDefault="00652719" w:rsidP="005860A7">
      <w:pPr>
        <w:pStyle w:val="Heading3"/>
        <w:numPr>
          <w:ilvl w:val="0"/>
          <w:numId w:val="7"/>
        </w:numPr>
        <w:spacing w:before="240" w:after="200"/>
        <w:ind w:left="720" w:firstLine="0"/>
      </w:pPr>
      <w:bookmarkStart w:id="585" w:name="_Toc402354552"/>
      <w:bookmarkStart w:id="586" w:name="_Toc117007201"/>
      <w:r>
        <w:t>Dynamic Data for Existing Equipment</w:t>
      </w:r>
      <w:bookmarkEnd w:id="585"/>
      <w:bookmarkEnd w:id="586"/>
    </w:p>
    <w:p w14:paraId="322106F1" w14:textId="6AA6D3AF" w:rsidR="00BC071F" w:rsidRPr="00581CA9" w:rsidRDefault="004C3519" w:rsidP="00BC6E25">
      <w:pPr>
        <w:pStyle w:val="BodyTextIndent"/>
        <w:spacing w:after="200"/>
        <w:ind w:left="720"/>
        <w:rPr>
          <w:rFonts w:ascii="Arial" w:hAnsi="Arial"/>
          <w:b w:val="0"/>
        </w:rPr>
      </w:pPr>
      <w:r>
        <w:rPr>
          <w:rFonts w:ascii="Arial" w:hAnsi="Arial"/>
          <w:b w:val="0"/>
        </w:rPr>
        <w:t>“</w:t>
      </w:r>
      <w:r w:rsidR="008C7B24">
        <w:rPr>
          <w:rFonts w:ascii="Arial" w:hAnsi="Arial"/>
          <w:b w:val="0"/>
        </w:rPr>
        <w:t>As-</w:t>
      </w:r>
      <w:r w:rsidR="001330B7">
        <w:rPr>
          <w:rFonts w:ascii="Arial" w:hAnsi="Arial"/>
          <w:b w:val="0"/>
        </w:rPr>
        <w:t xml:space="preserve">built” data is required for all completed facilities </w:t>
      </w:r>
      <w:r w:rsidR="00081A02">
        <w:rPr>
          <w:rFonts w:ascii="Arial" w:hAnsi="Arial"/>
          <w:b w:val="0"/>
        </w:rPr>
        <w:t>in accordance with</w:t>
      </w:r>
      <w:r w:rsidR="00E425A6">
        <w:rPr>
          <w:rFonts w:ascii="Arial" w:hAnsi="Arial"/>
          <w:b w:val="0"/>
        </w:rPr>
        <w:t xml:space="preserve"> </w:t>
      </w:r>
      <w:r w:rsidR="008C7B24">
        <w:rPr>
          <w:rFonts w:ascii="Arial" w:hAnsi="Arial"/>
          <w:b w:val="0"/>
        </w:rPr>
        <w:t xml:space="preserve">Section </w:t>
      </w:r>
      <w:r w:rsidR="00E425A6">
        <w:rPr>
          <w:rFonts w:ascii="Arial" w:hAnsi="Arial"/>
          <w:b w:val="0"/>
        </w:rPr>
        <w:t>3.2</w:t>
      </w:r>
      <w:r w:rsidR="00081A02">
        <w:rPr>
          <w:rFonts w:ascii="Arial" w:hAnsi="Arial"/>
          <w:b w:val="0"/>
        </w:rPr>
        <w:t xml:space="preserve">. </w:t>
      </w:r>
      <w:r w:rsidR="002703F1">
        <w:rPr>
          <w:rFonts w:ascii="Arial" w:hAnsi="Arial"/>
          <w:b w:val="0"/>
        </w:rPr>
        <w:t xml:space="preserve"> To help ensure that dynamic model data is kept up to date with site-specific settings, paragraph (5)(b) of Planning Guide Section 6.2 introduces a </w:t>
      </w:r>
      <w:r w:rsidR="003673C8" w:rsidRPr="00476D17">
        <w:rPr>
          <w:rFonts w:ascii="Arial" w:hAnsi="Arial"/>
          <w:b w:val="0"/>
        </w:rPr>
        <w:t>“plant verification”</w:t>
      </w:r>
      <w:r w:rsidR="003673C8">
        <w:rPr>
          <w:rFonts w:ascii="Arial" w:hAnsi="Arial"/>
          <w:b w:val="0"/>
        </w:rPr>
        <w:t xml:space="preserve"> </w:t>
      </w:r>
      <w:r w:rsidR="002703F1">
        <w:rPr>
          <w:rFonts w:ascii="Arial" w:hAnsi="Arial"/>
          <w:b w:val="0"/>
        </w:rPr>
        <w:t xml:space="preserve">requirement.  The </w:t>
      </w:r>
      <w:r w:rsidR="00476D17">
        <w:rPr>
          <w:rFonts w:ascii="Arial" w:hAnsi="Arial"/>
          <w:b w:val="0"/>
        </w:rPr>
        <w:t xml:space="preserve">plant verification </w:t>
      </w:r>
      <w:r w:rsidR="002703F1">
        <w:rPr>
          <w:rFonts w:ascii="Arial" w:hAnsi="Arial"/>
          <w:b w:val="0"/>
        </w:rPr>
        <w:t>reports should confirm that the model correctly reflects site-specific settings by presenting evidence such as delivery and testing reports, screenshots or pictures of actual hardware settings, attestations from the equipment manufacturer, etc.</w:t>
      </w:r>
    </w:p>
    <w:p w14:paraId="3814211F" w14:textId="60E3F6DD" w:rsidR="000972BF" w:rsidRPr="0065160D" w:rsidRDefault="000972BF" w:rsidP="005860A7">
      <w:pPr>
        <w:pStyle w:val="Heading3"/>
        <w:numPr>
          <w:ilvl w:val="0"/>
          <w:numId w:val="7"/>
        </w:numPr>
        <w:spacing w:before="240" w:after="200"/>
        <w:ind w:left="720" w:firstLine="0"/>
      </w:pPr>
      <w:bookmarkStart w:id="587" w:name="_Toc317772428"/>
      <w:bookmarkStart w:id="588" w:name="_Toc317772484"/>
      <w:bookmarkStart w:id="589" w:name="_Toc317772543"/>
      <w:bookmarkStart w:id="590" w:name="_Toc317772845"/>
      <w:bookmarkStart w:id="591" w:name="_Toc317773062"/>
      <w:bookmarkStart w:id="592" w:name="_Toc317773114"/>
      <w:bookmarkStart w:id="593" w:name="_Toc317772429"/>
      <w:bookmarkStart w:id="594" w:name="_Toc317772485"/>
      <w:bookmarkStart w:id="595" w:name="_Toc317772544"/>
      <w:bookmarkStart w:id="596" w:name="_Toc317772846"/>
      <w:bookmarkStart w:id="597" w:name="_Toc317773063"/>
      <w:bookmarkStart w:id="598" w:name="_Toc317773115"/>
      <w:bookmarkStart w:id="599" w:name="_Toc402354553"/>
      <w:bookmarkStart w:id="600" w:name="_Toc117007202"/>
      <w:bookmarkEnd w:id="587"/>
      <w:bookmarkEnd w:id="588"/>
      <w:bookmarkEnd w:id="589"/>
      <w:bookmarkEnd w:id="590"/>
      <w:bookmarkEnd w:id="591"/>
      <w:bookmarkEnd w:id="592"/>
      <w:bookmarkEnd w:id="593"/>
      <w:bookmarkEnd w:id="594"/>
      <w:bookmarkEnd w:id="595"/>
      <w:bookmarkEnd w:id="596"/>
      <w:bookmarkEnd w:id="597"/>
      <w:bookmarkEnd w:id="598"/>
      <w:r>
        <w:t>Dynamic Data for Planned Equipment</w:t>
      </w:r>
      <w:bookmarkEnd w:id="599"/>
      <w:bookmarkEnd w:id="600"/>
    </w:p>
    <w:p w14:paraId="7747665E" w14:textId="056EBEC8" w:rsidR="000972BF" w:rsidRDefault="000972BF" w:rsidP="003A5F78">
      <w:pPr>
        <w:pStyle w:val="BodyTextIndent"/>
        <w:spacing w:after="200"/>
        <w:ind w:left="720"/>
        <w:rPr>
          <w:rFonts w:ascii="Arial" w:hAnsi="Arial"/>
          <w:b w:val="0"/>
        </w:rPr>
      </w:pPr>
      <w:r>
        <w:rPr>
          <w:rFonts w:ascii="Arial" w:hAnsi="Arial"/>
          <w:b w:val="0"/>
        </w:rPr>
        <w:t xml:space="preserve">The development of future year case data may require an entity to submit the best available information for the planned equipment prior to development of a detailed design. In such cases, estimated or typical manufacturer’s dynamic data, based on units of similar design and characteristics, may be submitted. However, the </w:t>
      </w:r>
      <w:r w:rsidR="003F0162">
        <w:rPr>
          <w:rFonts w:ascii="Arial" w:hAnsi="Arial"/>
          <w:b w:val="0"/>
        </w:rPr>
        <w:t>Resource Entity</w:t>
      </w:r>
      <w:r>
        <w:rPr>
          <w:rFonts w:ascii="Arial" w:hAnsi="Arial"/>
          <w:b w:val="0"/>
        </w:rPr>
        <w:t xml:space="preserve"> shall update the model information upon completion of the detailed design and again upon commissioning the equipment.</w:t>
      </w:r>
      <w:r w:rsidR="00C54FEE" w:rsidRPr="003A5F78">
        <w:rPr>
          <w:rFonts w:ascii="Arial" w:hAnsi="Arial"/>
          <w:b w:val="0"/>
        </w:rPr>
        <w:t xml:space="preserve"> Dynamic data for planned equipment shall be submitted in accordance with</w:t>
      </w:r>
      <w:r w:rsidR="00E425A6" w:rsidRPr="003A5F78">
        <w:rPr>
          <w:rFonts w:ascii="Arial" w:hAnsi="Arial"/>
          <w:b w:val="0"/>
        </w:rPr>
        <w:t xml:space="preserve"> </w:t>
      </w:r>
      <w:r w:rsidR="009D7A87">
        <w:rPr>
          <w:rFonts w:ascii="Arial" w:hAnsi="Arial"/>
          <w:b w:val="0"/>
        </w:rPr>
        <w:t xml:space="preserve">Planning Guide Section 6.2 and </w:t>
      </w:r>
      <w:r w:rsidR="00054A84">
        <w:rPr>
          <w:rFonts w:ascii="Arial" w:hAnsi="Arial"/>
          <w:b w:val="0"/>
        </w:rPr>
        <w:t>S</w:t>
      </w:r>
      <w:r w:rsidR="00054A84" w:rsidRPr="003A5F78">
        <w:rPr>
          <w:rFonts w:ascii="Arial" w:hAnsi="Arial"/>
          <w:b w:val="0"/>
        </w:rPr>
        <w:t xml:space="preserve">ection </w:t>
      </w:r>
      <w:r w:rsidR="00E425A6" w:rsidRPr="003A5F78">
        <w:rPr>
          <w:rFonts w:ascii="Arial" w:hAnsi="Arial"/>
          <w:b w:val="0"/>
        </w:rPr>
        <w:t>3.2</w:t>
      </w:r>
      <w:r w:rsidR="009D7A87">
        <w:rPr>
          <w:rFonts w:ascii="Arial" w:hAnsi="Arial"/>
          <w:b w:val="0"/>
        </w:rPr>
        <w:t xml:space="preserve"> in this manual</w:t>
      </w:r>
      <w:r w:rsidR="00C54FEE" w:rsidRPr="003A5F78">
        <w:rPr>
          <w:rFonts w:ascii="Arial" w:hAnsi="Arial"/>
          <w:b w:val="0"/>
        </w:rPr>
        <w:t>.</w:t>
      </w:r>
      <w:r w:rsidR="00020A63" w:rsidRPr="003A5F78">
        <w:rPr>
          <w:rFonts w:ascii="Arial" w:hAnsi="Arial"/>
          <w:b w:val="0"/>
        </w:rPr>
        <w:t xml:space="preserve"> </w:t>
      </w:r>
    </w:p>
    <w:p w14:paraId="1A281F72" w14:textId="208FA63E" w:rsidR="00750EED" w:rsidRPr="0065160D" w:rsidRDefault="003D13DE" w:rsidP="00750EED">
      <w:pPr>
        <w:pStyle w:val="Heading3"/>
        <w:numPr>
          <w:ilvl w:val="0"/>
          <w:numId w:val="7"/>
        </w:numPr>
        <w:spacing w:before="240" w:after="200"/>
        <w:ind w:left="720" w:firstLine="0"/>
      </w:pPr>
      <w:bookmarkStart w:id="601" w:name="_Toc117007203"/>
      <w:r>
        <w:t>Unacceptable Dynamic Models</w:t>
      </w:r>
      <w:bookmarkEnd w:id="601"/>
      <w:r>
        <w:t xml:space="preserve"> </w:t>
      </w:r>
    </w:p>
    <w:p w14:paraId="1C027C0E" w14:textId="0DEE5D69" w:rsidR="00BC08FE" w:rsidRDefault="00BC08FE" w:rsidP="003A5F78">
      <w:pPr>
        <w:pStyle w:val="BodyTextIndent"/>
        <w:spacing w:after="200"/>
        <w:ind w:left="720"/>
        <w:rPr>
          <w:rStyle w:val="Hyperlink"/>
          <w:rFonts w:ascii="Arial" w:hAnsi="Arial"/>
          <w:b w:val="0"/>
          <w:color w:val="auto"/>
          <w:u w:val="none"/>
        </w:rPr>
      </w:pPr>
      <w:r>
        <w:rPr>
          <w:rFonts w:ascii="Arial" w:hAnsi="Arial" w:cs="Arial"/>
          <w:b w:val="0"/>
        </w:rPr>
        <w:t>The DWG adopted a</w:t>
      </w:r>
      <w:r w:rsidR="007A00A3" w:rsidRPr="000A11C1">
        <w:rPr>
          <w:rFonts w:ascii="Arial" w:hAnsi="Arial" w:cs="Arial"/>
          <w:b w:val="0"/>
        </w:rPr>
        <w:t xml:space="preserve"> list of </w:t>
      </w:r>
      <w:r w:rsidR="007A00A3" w:rsidRPr="0090585F">
        <w:rPr>
          <w:rFonts w:ascii="Arial" w:hAnsi="Arial" w:cs="Arial"/>
          <w:b w:val="0"/>
        </w:rPr>
        <w:t>unacceptable dynamic models developed by the</w:t>
      </w:r>
      <w:r w:rsidR="003D13DE" w:rsidRPr="0090585F">
        <w:rPr>
          <w:rFonts w:ascii="Arial" w:hAnsi="Arial" w:cs="Arial"/>
          <w:b w:val="0"/>
        </w:rPr>
        <w:t xml:space="preserve"> </w:t>
      </w:r>
      <w:r w:rsidR="003D13DE" w:rsidRPr="00CE1736">
        <w:rPr>
          <w:rStyle w:val="Hyperlink"/>
          <w:rFonts w:ascii="Arial" w:hAnsi="Arial"/>
          <w:b w:val="0"/>
          <w:color w:val="auto"/>
          <w:u w:val="none"/>
        </w:rPr>
        <w:t>NERC System Analysis and Modeling Subcommittee (SAMS)</w:t>
      </w:r>
      <w:r>
        <w:rPr>
          <w:rStyle w:val="Hyperlink"/>
          <w:rFonts w:ascii="Arial" w:hAnsi="Arial"/>
          <w:b w:val="0"/>
          <w:color w:val="auto"/>
          <w:u w:val="none"/>
        </w:rPr>
        <w:t xml:space="preserve"> </w:t>
      </w:r>
      <w:r w:rsidRPr="00CE1736">
        <w:rPr>
          <w:rFonts w:ascii="Arial" w:hAnsi="Arial"/>
          <w:b w:val="0"/>
        </w:rPr>
        <w:t xml:space="preserve">with </w:t>
      </w:r>
      <w:r w:rsidRPr="00CE1736">
        <w:rPr>
          <w:rFonts w:ascii="Arial" w:hAnsi="Arial"/>
          <w:b w:val="0"/>
        </w:rPr>
        <w:lastRenderedPageBreak/>
        <w:t>exception of those models for which DWG has a technical justification not to adopt</w:t>
      </w:r>
      <w:r>
        <w:rPr>
          <w:rStyle w:val="Hyperlink"/>
          <w:rFonts w:ascii="Arial" w:hAnsi="Arial"/>
          <w:b w:val="0"/>
          <w:color w:val="auto"/>
          <w:u w:val="none"/>
        </w:rPr>
        <w:t xml:space="preserve">.  </w:t>
      </w:r>
    </w:p>
    <w:p w14:paraId="20B211A8" w14:textId="6A5C2C60" w:rsidR="00BC08FE" w:rsidRDefault="00BC08FE" w:rsidP="00F4259B">
      <w:pPr>
        <w:pStyle w:val="ListParagraph"/>
        <w:numPr>
          <w:ilvl w:val="0"/>
          <w:numId w:val="21"/>
        </w:numPr>
        <w:spacing w:before="120" w:after="120"/>
        <w:contextualSpacing w:val="0"/>
        <w:rPr>
          <w:rFonts w:ascii="Arial" w:hAnsi="Arial"/>
        </w:rPr>
      </w:pPr>
      <w:r w:rsidRPr="00D54A58">
        <w:rPr>
          <w:rFonts w:ascii="Arial" w:hAnsi="Arial"/>
          <w:sz w:val="24"/>
        </w:rPr>
        <w:t>Unacceptable models that already exist in the ERCOT dynamic dataset shall be phased out through dynamic model updates including updates received via the NERC MOD-026-1 and MOD-027-1 processes.</w:t>
      </w:r>
    </w:p>
    <w:p w14:paraId="3ACB099B" w14:textId="1D6D4365" w:rsidR="00BC08FE" w:rsidRDefault="003F390B" w:rsidP="00F4259B">
      <w:pPr>
        <w:pStyle w:val="ListParagraph"/>
        <w:numPr>
          <w:ilvl w:val="0"/>
          <w:numId w:val="21"/>
        </w:numPr>
        <w:spacing w:before="120" w:after="120"/>
        <w:contextualSpacing w:val="0"/>
        <w:rPr>
          <w:rFonts w:ascii="Arial" w:hAnsi="Arial"/>
        </w:rPr>
      </w:pPr>
      <w:r w:rsidRPr="00F4259B">
        <w:rPr>
          <w:rFonts w:ascii="Arial" w:hAnsi="Arial"/>
          <w:sz w:val="24"/>
        </w:rPr>
        <w:t xml:space="preserve">If a generation interconnection or dynamic model update has begun prior to a model being identified as unacceptable by NERC, the model </w:t>
      </w:r>
      <w:r w:rsidR="00BC08FE">
        <w:rPr>
          <w:rFonts w:ascii="Arial" w:hAnsi="Arial"/>
          <w:sz w:val="24"/>
        </w:rPr>
        <w:t>may</w:t>
      </w:r>
      <w:r w:rsidRPr="00F4259B">
        <w:rPr>
          <w:rFonts w:ascii="Arial" w:hAnsi="Arial"/>
          <w:sz w:val="24"/>
        </w:rPr>
        <w:t xml:space="preserve"> be allowed.</w:t>
      </w:r>
      <w:r w:rsidR="00D64B64" w:rsidRPr="00F4259B">
        <w:rPr>
          <w:rFonts w:ascii="Arial" w:hAnsi="Arial"/>
          <w:sz w:val="24"/>
        </w:rPr>
        <w:t xml:space="preserve"> </w:t>
      </w:r>
    </w:p>
    <w:p w14:paraId="33C15008" w14:textId="16425DFF" w:rsidR="00750EED" w:rsidRPr="00F4259B" w:rsidRDefault="007A00A3" w:rsidP="00F4259B">
      <w:pPr>
        <w:pStyle w:val="ListParagraph"/>
        <w:numPr>
          <w:ilvl w:val="0"/>
          <w:numId w:val="21"/>
        </w:numPr>
        <w:spacing w:before="120" w:after="120"/>
        <w:contextualSpacing w:val="0"/>
        <w:rPr>
          <w:rFonts w:ascii="Arial" w:hAnsi="Arial"/>
          <w:b/>
        </w:rPr>
      </w:pPr>
      <w:r w:rsidRPr="00F4259B">
        <w:rPr>
          <w:rFonts w:ascii="Arial" w:hAnsi="Arial"/>
          <w:sz w:val="24"/>
        </w:rPr>
        <w:t>The list of acceptable/unacceptable dynamic models are published on the NERC website</w:t>
      </w:r>
      <w:r w:rsidR="003F4B5F">
        <w:rPr>
          <w:rFonts w:ascii="Arial" w:hAnsi="Arial"/>
          <w:sz w:val="24"/>
        </w:rPr>
        <w:t>.</w:t>
      </w:r>
      <w:r w:rsidR="00BC08FE">
        <w:rPr>
          <w:rStyle w:val="FootnoteReference"/>
          <w:rFonts w:ascii="Arial" w:hAnsi="Arial"/>
          <w:sz w:val="24"/>
        </w:rPr>
        <w:footnoteReference w:id="3"/>
      </w:r>
    </w:p>
    <w:p w14:paraId="7F796462" w14:textId="77777777" w:rsidR="003D13DE" w:rsidRPr="005536BF" w:rsidRDefault="003D13DE" w:rsidP="003A5F78">
      <w:pPr>
        <w:pStyle w:val="BodyTextIndent"/>
        <w:spacing w:after="200"/>
        <w:ind w:left="720"/>
        <w:rPr>
          <w:rFonts w:ascii="Arial" w:hAnsi="Arial"/>
          <w:b w:val="0"/>
        </w:rPr>
      </w:pPr>
    </w:p>
    <w:p w14:paraId="092F28A0" w14:textId="7C22E738" w:rsidR="00896F81" w:rsidRDefault="00896F81" w:rsidP="005860A7">
      <w:pPr>
        <w:pStyle w:val="Heading2"/>
        <w:numPr>
          <w:ilvl w:val="0"/>
          <w:numId w:val="8"/>
        </w:numPr>
        <w:spacing w:after="200"/>
        <w:ind w:left="720" w:hanging="540"/>
        <w:jc w:val="left"/>
        <w:rPr>
          <w:b/>
        </w:rPr>
      </w:pPr>
      <w:bookmarkStart w:id="602" w:name="_Toc402354554"/>
      <w:bookmarkStart w:id="603" w:name="_Toc117007204"/>
      <w:r>
        <w:rPr>
          <w:b/>
        </w:rPr>
        <w:t xml:space="preserve">Dynamic Data for Equipment Owned by </w:t>
      </w:r>
      <w:r w:rsidR="00902B0D">
        <w:rPr>
          <w:b/>
        </w:rPr>
        <w:t xml:space="preserve">Resource </w:t>
      </w:r>
      <w:r>
        <w:rPr>
          <w:b/>
        </w:rPr>
        <w:t>Entities (</w:t>
      </w:r>
      <w:r w:rsidR="00902B0D">
        <w:rPr>
          <w:b/>
        </w:rPr>
        <w:t>RE</w:t>
      </w:r>
      <w:r w:rsidR="00162F5A">
        <w:rPr>
          <w:b/>
        </w:rPr>
        <w:t>s</w:t>
      </w:r>
      <w:r>
        <w:rPr>
          <w:b/>
        </w:rPr>
        <w:t>)</w:t>
      </w:r>
      <w:bookmarkEnd w:id="602"/>
      <w:bookmarkEnd w:id="603"/>
    </w:p>
    <w:p w14:paraId="71363AFE" w14:textId="620D504B" w:rsidR="00896F81" w:rsidRDefault="00896F81" w:rsidP="005860A7">
      <w:pPr>
        <w:pStyle w:val="Heading3"/>
        <w:numPr>
          <w:ilvl w:val="0"/>
          <w:numId w:val="9"/>
        </w:numPr>
        <w:spacing w:before="240" w:after="200"/>
        <w:ind w:firstLine="0"/>
      </w:pPr>
      <w:bookmarkStart w:id="604" w:name="_Toc147762164"/>
      <w:bookmarkStart w:id="605" w:name="_Toc147762503"/>
      <w:bookmarkStart w:id="606" w:name="_Toc147762596"/>
      <w:bookmarkStart w:id="607" w:name="_Toc147886698"/>
      <w:bookmarkStart w:id="608" w:name="_Toc147886740"/>
      <w:bookmarkStart w:id="609" w:name="_Toc402354555"/>
      <w:bookmarkStart w:id="610" w:name="_Toc117007205"/>
      <w:bookmarkEnd w:id="604"/>
      <w:bookmarkEnd w:id="605"/>
      <w:bookmarkEnd w:id="606"/>
      <w:bookmarkEnd w:id="607"/>
      <w:bookmarkEnd w:id="608"/>
      <w:r>
        <w:t>Dynamic Data Requirements for New Equipment</w:t>
      </w:r>
      <w:bookmarkEnd w:id="609"/>
      <w:bookmarkEnd w:id="610"/>
    </w:p>
    <w:p w14:paraId="48821D4E" w14:textId="593F5809" w:rsidR="00896F81" w:rsidRDefault="00896F81" w:rsidP="004C3519">
      <w:pPr>
        <w:pStyle w:val="BodyTextIndent"/>
        <w:spacing w:after="200"/>
        <w:ind w:left="720"/>
        <w:rPr>
          <w:rFonts w:ascii="Arial" w:hAnsi="Arial"/>
          <w:b w:val="0"/>
          <w:i/>
        </w:rPr>
      </w:pPr>
      <w:r>
        <w:rPr>
          <w:rFonts w:ascii="Arial" w:hAnsi="Arial"/>
          <w:b w:val="0"/>
          <w:i/>
        </w:rPr>
        <w:t xml:space="preserve">Note: This section addresses the requirements stated in </w:t>
      </w:r>
      <w:r w:rsidR="00776E5B">
        <w:rPr>
          <w:rFonts w:ascii="Arial" w:hAnsi="Arial"/>
          <w:b w:val="0"/>
          <w:i/>
        </w:rPr>
        <w:t xml:space="preserve">R1 of NERC Standard </w:t>
      </w:r>
      <w:r w:rsidR="004B3595">
        <w:rPr>
          <w:rFonts w:ascii="Arial" w:hAnsi="Arial"/>
          <w:b w:val="0"/>
          <w:i/>
        </w:rPr>
        <w:t>MOD-</w:t>
      </w:r>
      <w:r w:rsidR="00776E5B">
        <w:rPr>
          <w:rFonts w:ascii="Arial" w:hAnsi="Arial"/>
          <w:b w:val="0"/>
          <w:i/>
        </w:rPr>
        <w:t>032-1 (effective July 1, 2015)</w:t>
      </w:r>
      <w:r>
        <w:rPr>
          <w:rFonts w:ascii="Arial" w:hAnsi="Arial"/>
          <w:b w:val="0"/>
          <w:i/>
        </w:rPr>
        <w:t>.</w:t>
      </w:r>
    </w:p>
    <w:p w14:paraId="42AB1D11" w14:textId="5DD53139" w:rsidR="00B9077F" w:rsidRPr="009976C8" w:rsidRDefault="003F0162" w:rsidP="00B9077F">
      <w:pPr>
        <w:pStyle w:val="BodyTextIndent"/>
        <w:spacing w:after="200"/>
        <w:ind w:left="720"/>
        <w:rPr>
          <w:rFonts w:ascii="Arial" w:hAnsi="Arial"/>
          <w:b w:val="0"/>
        </w:rPr>
      </w:pPr>
      <w:r>
        <w:rPr>
          <w:rFonts w:ascii="Arial" w:hAnsi="Arial"/>
          <w:b w:val="0"/>
        </w:rPr>
        <w:t>REs</w:t>
      </w:r>
      <w:r w:rsidR="00B57039">
        <w:rPr>
          <w:rFonts w:ascii="Arial" w:hAnsi="Arial"/>
          <w:b w:val="0"/>
        </w:rPr>
        <w:t xml:space="preserve"> are responsible for</w:t>
      </w:r>
      <w:r w:rsidR="00902B0D">
        <w:rPr>
          <w:rFonts w:ascii="Arial" w:hAnsi="Arial"/>
          <w:b w:val="0"/>
        </w:rPr>
        <w:t xml:space="preserve"> providing </w:t>
      </w:r>
      <w:r w:rsidR="001B08A3">
        <w:rPr>
          <w:rFonts w:ascii="Arial" w:hAnsi="Arial"/>
          <w:b w:val="0"/>
        </w:rPr>
        <w:t>models with model paramet</w:t>
      </w:r>
      <w:r w:rsidR="009F129D">
        <w:rPr>
          <w:rFonts w:ascii="Arial" w:hAnsi="Arial"/>
          <w:b w:val="0"/>
        </w:rPr>
        <w:t>e</w:t>
      </w:r>
      <w:r w:rsidR="001B08A3">
        <w:rPr>
          <w:rFonts w:ascii="Arial" w:hAnsi="Arial"/>
          <w:b w:val="0"/>
        </w:rPr>
        <w:t>rs resulting in a tuned model that represents the dynamic performance of the device.</w:t>
      </w:r>
      <w:r w:rsidR="00496699">
        <w:rPr>
          <w:rFonts w:ascii="Arial" w:hAnsi="Arial"/>
          <w:b w:val="0"/>
        </w:rPr>
        <w:t xml:space="preserve"> </w:t>
      </w:r>
      <w:r w:rsidR="00872443">
        <w:rPr>
          <w:rFonts w:ascii="Arial" w:hAnsi="Arial"/>
          <w:b w:val="0"/>
        </w:rPr>
        <w:t>Final</w:t>
      </w:r>
      <w:r w:rsidR="00BC6E25">
        <w:rPr>
          <w:rFonts w:ascii="Arial" w:hAnsi="Arial"/>
          <w:b w:val="0"/>
        </w:rPr>
        <w:t xml:space="preserve"> responsibility</w:t>
      </w:r>
      <w:r w:rsidR="00872443">
        <w:rPr>
          <w:rFonts w:ascii="Arial" w:hAnsi="Arial"/>
          <w:b w:val="0"/>
        </w:rPr>
        <w:t xml:space="preserve"> </w:t>
      </w:r>
      <w:r w:rsidR="00896F81">
        <w:rPr>
          <w:rFonts w:ascii="Arial" w:hAnsi="Arial"/>
          <w:b w:val="0"/>
        </w:rPr>
        <w:t xml:space="preserve">for the submission and the accuracy of the </w:t>
      </w:r>
      <w:r w:rsidR="007A354B">
        <w:rPr>
          <w:rFonts w:ascii="Arial" w:hAnsi="Arial"/>
          <w:b w:val="0"/>
        </w:rPr>
        <w:t xml:space="preserve">dynamic </w:t>
      </w:r>
      <w:r w:rsidR="00896F81">
        <w:rPr>
          <w:rFonts w:ascii="Arial" w:hAnsi="Arial"/>
          <w:b w:val="0"/>
        </w:rPr>
        <w:t xml:space="preserve">data lies on the </w:t>
      </w:r>
      <w:r w:rsidR="00162F5A">
        <w:rPr>
          <w:rFonts w:ascii="Arial" w:hAnsi="Arial"/>
          <w:b w:val="0"/>
        </w:rPr>
        <w:t>RE</w:t>
      </w:r>
      <w:r w:rsidR="001B08A3">
        <w:rPr>
          <w:rFonts w:ascii="Arial" w:hAnsi="Arial"/>
          <w:b w:val="0"/>
        </w:rPr>
        <w:t>.</w:t>
      </w:r>
      <w:r w:rsidR="00896F81">
        <w:rPr>
          <w:rFonts w:ascii="Arial" w:hAnsi="Arial"/>
          <w:b w:val="0"/>
        </w:rPr>
        <w:t xml:space="preserve"> ERCOT and the DWG will provide voluntary assistance if requested by </w:t>
      </w:r>
      <w:r w:rsidR="00162F5A">
        <w:rPr>
          <w:rFonts w:ascii="Arial" w:hAnsi="Arial"/>
          <w:b w:val="0"/>
        </w:rPr>
        <w:t>REs</w:t>
      </w:r>
      <w:r w:rsidR="00896F81">
        <w:rPr>
          <w:rFonts w:ascii="Arial" w:hAnsi="Arial"/>
          <w:b w:val="0"/>
        </w:rPr>
        <w:t xml:space="preserve"> to complete parameter tuning and </w:t>
      </w:r>
      <w:r w:rsidR="001B08A3">
        <w:rPr>
          <w:rFonts w:ascii="Arial" w:hAnsi="Arial"/>
          <w:b w:val="0"/>
        </w:rPr>
        <w:t xml:space="preserve">prepare </w:t>
      </w:r>
      <w:r w:rsidR="00896F81">
        <w:rPr>
          <w:rFonts w:ascii="Arial" w:hAnsi="Arial"/>
          <w:b w:val="0"/>
        </w:rPr>
        <w:t xml:space="preserve">model records. The DWG member </w:t>
      </w:r>
      <w:r w:rsidR="004B7EB3">
        <w:rPr>
          <w:rFonts w:ascii="Arial" w:hAnsi="Arial"/>
          <w:b w:val="0"/>
        </w:rPr>
        <w:t>representing the TSP to</w:t>
      </w:r>
      <w:r w:rsidR="00896F81">
        <w:rPr>
          <w:rFonts w:ascii="Arial" w:hAnsi="Arial"/>
          <w:b w:val="0"/>
        </w:rPr>
        <w:t xml:space="preserve"> which </w:t>
      </w:r>
      <w:r w:rsidR="004B3595">
        <w:rPr>
          <w:rFonts w:ascii="Arial" w:hAnsi="Arial"/>
          <w:b w:val="0"/>
        </w:rPr>
        <w:t>the RE</w:t>
      </w:r>
      <w:r w:rsidR="00896F81">
        <w:rPr>
          <w:rFonts w:ascii="Arial" w:hAnsi="Arial"/>
          <w:b w:val="0"/>
        </w:rPr>
        <w:t xml:space="preserve"> is connected is responsible for</w:t>
      </w:r>
      <w:r w:rsidR="00663B7F">
        <w:rPr>
          <w:rFonts w:ascii="Arial" w:hAnsi="Arial"/>
          <w:b w:val="0"/>
        </w:rPr>
        <w:t xml:space="preserve"> working with ERCOT to</w:t>
      </w:r>
      <w:r w:rsidR="00896F81">
        <w:rPr>
          <w:rFonts w:ascii="Arial" w:hAnsi="Arial"/>
          <w:b w:val="0"/>
        </w:rPr>
        <w:t xml:space="preserve"> </w:t>
      </w:r>
      <w:r w:rsidR="00663B7F">
        <w:rPr>
          <w:rFonts w:ascii="Arial" w:hAnsi="Arial"/>
          <w:b w:val="0"/>
        </w:rPr>
        <w:t xml:space="preserve">incorporate </w:t>
      </w:r>
      <w:r w:rsidR="00896F81">
        <w:rPr>
          <w:rFonts w:ascii="Arial" w:hAnsi="Arial"/>
          <w:b w:val="0"/>
        </w:rPr>
        <w:t xml:space="preserve">the dynamic data received from the </w:t>
      </w:r>
      <w:r w:rsidR="00902B0D">
        <w:rPr>
          <w:rFonts w:ascii="Arial" w:hAnsi="Arial"/>
          <w:b w:val="0"/>
        </w:rPr>
        <w:t>RE</w:t>
      </w:r>
      <w:r w:rsidR="00896F81">
        <w:rPr>
          <w:rFonts w:ascii="Arial" w:hAnsi="Arial"/>
          <w:b w:val="0"/>
        </w:rPr>
        <w:t xml:space="preserve"> into the </w:t>
      </w:r>
      <w:r w:rsidR="00902B0D">
        <w:rPr>
          <w:rFonts w:ascii="Arial" w:hAnsi="Arial"/>
          <w:b w:val="0"/>
        </w:rPr>
        <w:t>DWG Flat Start cases</w:t>
      </w:r>
      <w:r w:rsidR="00896F81">
        <w:rPr>
          <w:rFonts w:ascii="Arial" w:hAnsi="Arial"/>
          <w:b w:val="0"/>
        </w:rPr>
        <w:t xml:space="preserve"> </w:t>
      </w:r>
      <w:r w:rsidR="00810F97">
        <w:rPr>
          <w:rFonts w:ascii="Arial" w:hAnsi="Arial"/>
          <w:b w:val="0"/>
        </w:rPr>
        <w:t>(</w:t>
      </w:r>
      <w:ins w:id="611" w:author="Schmall, John" w:date="2022-07-01T17:12:00Z">
        <w:r w:rsidR="009C0FED">
          <w:rPr>
            <w:rFonts w:ascii="Arial" w:hAnsi="Arial"/>
            <w:b w:val="0"/>
          </w:rPr>
          <w:t>.</w:t>
        </w:r>
      </w:ins>
      <w:r w:rsidR="00810F97">
        <w:rPr>
          <w:rFonts w:ascii="Arial" w:hAnsi="Arial"/>
          <w:b w:val="0"/>
        </w:rPr>
        <w:t>dyr</w:t>
      </w:r>
      <w:del w:id="612" w:author="Schmall, John" w:date="2022-07-01T17:12:00Z">
        <w:r w:rsidR="0035040B" w:rsidDel="009C0FED">
          <w:rPr>
            <w:rFonts w:ascii="Arial" w:hAnsi="Arial"/>
            <w:b w:val="0"/>
          </w:rPr>
          <w:delText>e</w:delText>
        </w:r>
      </w:del>
      <w:r w:rsidR="00810F97">
        <w:rPr>
          <w:rFonts w:ascii="Arial" w:hAnsi="Arial"/>
          <w:b w:val="0"/>
        </w:rPr>
        <w:t xml:space="preserve"> file)</w:t>
      </w:r>
      <w:r w:rsidR="00810F97" w:rsidRPr="004F44E6">
        <w:rPr>
          <w:rFonts w:ascii="Arial" w:hAnsi="Arial"/>
          <w:b w:val="0"/>
        </w:rPr>
        <w:t xml:space="preserve"> </w:t>
      </w:r>
      <w:r w:rsidR="00896F81">
        <w:rPr>
          <w:rFonts w:ascii="Arial" w:hAnsi="Arial"/>
          <w:b w:val="0"/>
        </w:rPr>
        <w:t>during annual updates</w:t>
      </w:r>
      <w:r w:rsidR="009976C8">
        <w:rPr>
          <w:rFonts w:ascii="Arial" w:hAnsi="Arial"/>
          <w:b w:val="0"/>
        </w:rPr>
        <w:t>.</w:t>
      </w:r>
    </w:p>
    <w:p w14:paraId="07306DC7" w14:textId="51F570E3" w:rsidR="003A0EF9" w:rsidRDefault="004B7EB3" w:rsidP="00E000AC">
      <w:pPr>
        <w:pStyle w:val="BodyTextIndent"/>
        <w:spacing w:after="120"/>
        <w:ind w:left="720"/>
        <w:rPr>
          <w:rFonts w:ascii="Arial" w:hAnsi="Arial"/>
        </w:rPr>
      </w:pPr>
      <w:r>
        <w:rPr>
          <w:rFonts w:ascii="Arial" w:hAnsi="Arial"/>
          <w:b w:val="0"/>
        </w:rPr>
        <w:t xml:space="preserve">The </w:t>
      </w:r>
      <w:r w:rsidR="000972BF">
        <w:rPr>
          <w:rFonts w:ascii="Arial" w:hAnsi="Arial"/>
          <w:b w:val="0"/>
        </w:rPr>
        <w:t xml:space="preserve">RE shall fulfill </w:t>
      </w:r>
      <w:r w:rsidR="007A354B">
        <w:rPr>
          <w:rFonts w:ascii="Arial" w:hAnsi="Arial"/>
          <w:b w:val="0"/>
        </w:rPr>
        <w:t xml:space="preserve">its </w:t>
      </w:r>
      <w:r w:rsidR="000972BF">
        <w:rPr>
          <w:rFonts w:ascii="Arial" w:hAnsi="Arial"/>
          <w:b w:val="0"/>
        </w:rPr>
        <w:t xml:space="preserve">interconnection data requirement by </w:t>
      </w:r>
      <w:r w:rsidR="00396D3F">
        <w:rPr>
          <w:rFonts w:ascii="Arial" w:hAnsi="Arial"/>
          <w:b w:val="0"/>
        </w:rPr>
        <w:t>including acceptable dynamic</w:t>
      </w:r>
      <w:r w:rsidR="00636DBB">
        <w:rPr>
          <w:rFonts w:ascii="Arial" w:hAnsi="Arial"/>
          <w:b w:val="0"/>
        </w:rPr>
        <w:t xml:space="preserve"> data and</w:t>
      </w:r>
      <w:r w:rsidR="00396D3F">
        <w:rPr>
          <w:rFonts w:ascii="Arial" w:hAnsi="Arial"/>
          <w:b w:val="0"/>
        </w:rPr>
        <w:t xml:space="preserve"> models</w:t>
      </w:r>
      <w:r w:rsidR="000972BF">
        <w:rPr>
          <w:rFonts w:ascii="Arial" w:hAnsi="Arial"/>
          <w:b w:val="0"/>
        </w:rPr>
        <w:t xml:space="preserve"> for their facilities.</w:t>
      </w:r>
      <w:r w:rsidR="008B08FC">
        <w:rPr>
          <w:rFonts w:ascii="Arial" w:hAnsi="Arial"/>
          <w:b w:val="0"/>
        </w:rPr>
        <w:t xml:space="preserve">  The RE may have </w:t>
      </w:r>
      <w:r w:rsidR="00396D3F">
        <w:rPr>
          <w:rFonts w:ascii="Arial" w:hAnsi="Arial"/>
          <w:b w:val="0"/>
        </w:rPr>
        <w:t>additional model and data reporting obligations to ensure compliance with NERC reliability standards and/or other requirements</w:t>
      </w:r>
      <w:r w:rsidR="00396D3F" w:rsidRPr="004F44E6">
        <w:rPr>
          <w:rFonts w:ascii="Arial" w:hAnsi="Arial"/>
          <w:b w:val="0"/>
        </w:rPr>
        <w:t>.</w:t>
      </w:r>
    </w:p>
    <w:p w14:paraId="67F01E3E" w14:textId="77777777" w:rsidR="00896F81" w:rsidRDefault="00896F81" w:rsidP="00B9077F">
      <w:pPr>
        <w:pStyle w:val="BodyTextIndent"/>
        <w:spacing w:before="240" w:after="120"/>
        <w:ind w:left="720"/>
        <w:rPr>
          <w:rFonts w:ascii="Arial" w:hAnsi="Arial"/>
          <w:b w:val="0"/>
        </w:rPr>
      </w:pPr>
      <w:r>
        <w:rPr>
          <w:rFonts w:ascii="Arial" w:hAnsi="Arial"/>
          <w:b w:val="0"/>
        </w:rPr>
        <w:t>The following two subsections describe data requirements for two distinct categories of generation facilities:</w:t>
      </w:r>
    </w:p>
    <w:p w14:paraId="01C51E26" w14:textId="6B9CA7F8" w:rsidR="00896F81" w:rsidRDefault="0047014D" w:rsidP="005860A7">
      <w:pPr>
        <w:pStyle w:val="BodyTextIndent"/>
        <w:numPr>
          <w:ilvl w:val="1"/>
          <w:numId w:val="10"/>
        </w:numPr>
        <w:tabs>
          <w:tab w:val="left" w:pos="1080"/>
        </w:tabs>
        <w:spacing w:before="240" w:after="200"/>
        <w:ind w:left="1080" w:firstLine="0"/>
        <w:rPr>
          <w:rFonts w:ascii="Arial" w:hAnsi="Arial"/>
        </w:rPr>
      </w:pPr>
      <w:r>
        <w:rPr>
          <w:rFonts w:ascii="Arial" w:hAnsi="Arial"/>
        </w:rPr>
        <w:t xml:space="preserve">Synchronous </w:t>
      </w:r>
      <w:r w:rsidR="00896F81">
        <w:rPr>
          <w:rFonts w:ascii="Arial" w:hAnsi="Arial"/>
        </w:rPr>
        <w:t>Generation Facilities</w:t>
      </w:r>
      <w:del w:id="613" w:author="Schmall, John" w:date="2022-07-14T13:29:00Z">
        <w:r w:rsidR="00896F81" w:rsidDel="00414F30">
          <w:rPr>
            <w:rFonts w:ascii="Arial" w:hAnsi="Arial"/>
          </w:rPr>
          <w:delText xml:space="preserve"> </w:delText>
        </w:r>
      </w:del>
      <w:r w:rsidR="00896F81">
        <w:rPr>
          <w:rFonts w:ascii="Arial" w:hAnsi="Arial"/>
        </w:rPr>
        <w:t>:</w:t>
      </w:r>
    </w:p>
    <w:p w14:paraId="02224152" w14:textId="77777777" w:rsidR="00822EBA" w:rsidRDefault="00822EBA" w:rsidP="005860A7">
      <w:pPr>
        <w:pStyle w:val="Hdng3BodyText"/>
        <w:numPr>
          <w:ilvl w:val="0"/>
          <w:numId w:val="2"/>
        </w:numPr>
        <w:spacing w:after="200"/>
        <w:ind w:left="1440"/>
        <w:jc w:val="both"/>
      </w:pPr>
      <w:r>
        <w:t>The model data shall include</w:t>
      </w:r>
      <w:r w:rsidR="00496699">
        <w:t>, at minimum,</w:t>
      </w:r>
      <w:r>
        <w:t xml:space="preserve"> a generator model, a governor model, an exciter model, </w:t>
      </w:r>
      <w:r w:rsidR="000A5F04">
        <w:t xml:space="preserve">and </w:t>
      </w:r>
      <w:r w:rsidR="002D4D6A">
        <w:t xml:space="preserve">if applicable, </w:t>
      </w:r>
      <w:r w:rsidR="009F129D">
        <w:t xml:space="preserve">a power system stabilizer model </w:t>
      </w:r>
      <w:r w:rsidR="00496699">
        <w:t xml:space="preserve">and </w:t>
      </w:r>
      <w:r w:rsidR="005A1110">
        <w:t>a</w:t>
      </w:r>
      <w:r w:rsidR="003B6F5B">
        <w:t>n</w:t>
      </w:r>
      <w:r w:rsidR="005A1110">
        <w:t xml:space="preserve"> </w:t>
      </w:r>
      <w:r>
        <w:t>excitation limiter model</w:t>
      </w:r>
      <w:r w:rsidR="00496699">
        <w:t>.</w:t>
      </w:r>
    </w:p>
    <w:p w14:paraId="469223CD" w14:textId="54040CCC" w:rsidR="001361B4" w:rsidRDefault="005A4E25" w:rsidP="005860A7">
      <w:pPr>
        <w:pStyle w:val="Hdng3BodyText"/>
        <w:numPr>
          <w:ilvl w:val="0"/>
          <w:numId w:val="2"/>
        </w:numPr>
        <w:spacing w:after="200"/>
        <w:ind w:left="1440"/>
        <w:jc w:val="both"/>
      </w:pPr>
      <w:r>
        <w:lastRenderedPageBreak/>
        <w:t xml:space="preserve">Explicit </w:t>
      </w:r>
      <w:r w:rsidR="00242ACE">
        <w:t>frequency</w:t>
      </w:r>
      <w:r>
        <w:t xml:space="preserve"> protection relay models shall be provided for all </w:t>
      </w:r>
      <w:r w:rsidR="00242ACE">
        <w:t>generators</w:t>
      </w:r>
      <w:r>
        <w:t xml:space="preserve"> where </w:t>
      </w:r>
      <w:r w:rsidR="00242ACE">
        <w:t xml:space="preserve">relays are set </w:t>
      </w:r>
      <w:r w:rsidR="00AE5E30">
        <w:t xml:space="preserve">to </w:t>
      </w:r>
      <w:r w:rsidR="00242ACE">
        <w:t xml:space="preserve">trip the generating unit within the “no trip zone” of </w:t>
      </w:r>
      <w:r w:rsidR="00D85279">
        <w:t xml:space="preserve">NERC Standard </w:t>
      </w:r>
      <w:r w:rsidR="00242ACE">
        <w:t>PRC-024 Attachment 1.</w:t>
      </w:r>
      <w:r>
        <w:t xml:space="preserve"> </w:t>
      </w:r>
    </w:p>
    <w:p w14:paraId="5EE10C6C" w14:textId="495AED73" w:rsidR="00242ACE" w:rsidRDefault="00242ACE" w:rsidP="005860A7">
      <w:pPr>
        <w:pStyle w:val="Hdng3BodyText"/>
        <w:numPr>
          <w:ilvl w:val="0"/>
          <w:numId w:val="2"/>
        </w:numPr>
        <w:spacing w:after="200"/>
        <w:ind w:left="1440"/>
        <w:jc w:val="both"/>
      </w:pPr>
      <w:r>
        <w:t>Explicit</w:t>
      </w:r>
      <w:r>
        <w:rPr>
          <w:rFonts w:ascii="Times New Roman" w:hAnsi="Times New Roman"/>
          <w:sz w:val="20"/>
        </w:rPr>
        <w:t xml:space="preserve"> </w:t>
      </w:r>
      <w:r>
        <w:t>voltage p</w:t>
      </w:r>
      <w:r w:rsidRPr="00242ACE">
        <w:t>rotection relay models shall be provided for all generators where relays are set</w:t>
      </w:r>
      <w:r w:rsidR="00AE5E30">
        <w:t xml:space="preserve"> to</w:t>
      </w:r>
      <w:r w:rsidRPr="00242ACE">
        <w:t xml:space="preserve"> trip the generating unit within the “no trip zone” of </w:t>
      </w:r>
      <w:r w:rsidR="00D85279">
        <w:t xml:space="preserve">NERC Standard </w:t>
      </w:r>
      <w:r w:rsidRPr="00242ACE">
        <w:t>PRC-024 Attachment</w:t>
      </w:r>
      <w:r>
        <w:t xml:space="preserve"> 2.</w:t>
      </w:r>
    </w:p>
    <w:p w14:paraId="1A0D1227" w14:textId="079F8218" w:rsidR="0092152A" w:rsidRDefault="0092152A" w:rsidP="005860A7">
      <w:pPr>
        <w:pStyle w:val="Hdng3BodyText"/>
        <w:numPr>
          <w:ilvl w:val="0"/>
          <w:numId w:val="2"/>
        </w:numPr>
        <w:spacing w:after="200"/>
        <w:ind w:left="1440"/>
        <w:jc w:val="both"/>
      </w:pPr>
      <w:r>
        <w:t xml:space="preserve"> A governor model is not required for the steam turbine(s) of combined cycle plants.</w:t>
      </w:r>
    </w:p>
    <w:p w14:paraId="3C55429F" w14:textId="73E4CF14" w:rsidR="00896F81" w:rsidRDefault="003D3068" w:rsidP="005860A7">
      <w:pPr>
        <w:pStyle w:val="Hdng3BodyText"/>
        <w:numPr>
          <w:ilvl w:val="1"/>
          <w:numId w:val="10"/>
        </w:numPr>
        <w:spacing w:before="240" w:after="200"/>
        <w:ind w:left="1080" w:firstLine="0"/>
        <w:jc w:val="both"/>
        <w:rPr>
          <w:b/>
        </w:rPr>
      </w:pPr>
      <w:r>
        <w:rPr>
          <w:b/>
        </w:rPr>
        <w:t>Inverter-</w:t>
      </w:r>
      <w:del w:id="614" w:author="Schmall, John" w:date="2022-07-01T17:14:00Z">
        <w:r w:rsidDel="00F94300">
          <w:rPr>
            <w:b/>
          </w:rPr>
          <w:delText>b</w:delText>
        </w:r>
      </w:del>
      <w:ins w:id="615" w:author="Schmall, John" w:date="2022-07-01T17:14:00Z">
        <w:r w:rsidR="00F94300">
          <w:rPr>
            <w:b/>
          </w:rPr>
          <w:t>B</w:t>
        </w:r>
      </w:ins>
      <w:r>
        <w:rPr>
          <w:b/>
        </w:rPr>
        <w:t>ased Generation</w:t>
      </w:r>
      <w:r w:rsidR="00896F81" w:rsidRPr="00405A53">
        <w:rPr>
          <w:b/>
        </w:rPr>
        <w:t xml:space="preserve"> Facilities</w:t>
      </w:r>
      <w:r w:rsidR="00896F81">
        <w:rPr>
          <w:b/>
        </w:rPr>
        <w:t>:</w:t>
      </w:r>
    </w:p>
    <w:p w14:paraId="2DE9B35E" w14:textId="77777777" w:rsidR="00896F81" w:rsidRDefault="009F129D" w:rsidP="001D0C5A">
      <w:pPr>
        <w:pStyle w:val="Hdng3BodyText"/>
        <w:ind w:left="1080"/>
        <w:jc w:val="both"/>
      </w:pPr>
      <w:r>
        <w:t xml:space="preserve">The </w:t>
      </w:r>
      <w:r w:rsidR="00902B0D">
        <w:t>RE</w:t>
      </w:r>
      <w:r w:rsidR="00896F81">
        <w:t xml:space="preserve"> shall provide the following data</w:t>
      </w:r>
      <w:r w:rsidR="003A4443">
        <w:t xml:space="preserve"> as applicable to the generator technology</w:t>
      </w:r>
      <w:r w:rsidR="00896F81">
        <w:t>:</w:t>
      </w:r>
    </w:p>
    <w:p w14:paraId="7992DC4F" w14:textId="77777777" w:rsidR="00896F81" w:rsidRDefault="001F3D7C" w:rsidP="005860A7">
      <w:pPr>
        <w:pStyle w:val="Hdng3BodyText"/>
        <w:numPr>
          <w:ilvl w:val="0"/>
          <w:numId w:val="22"/>
        </w:numPr>
        <w:spacing w:after="200"/>
        <w:ind w:left="1440" w:hanging="360"/>
        <w:jc w:val="both"/>
      </w:pPr>
      <w:r>
        <w:t>Model, data and d</w:t>
      </w:r>
      <w:r w:rsidR="00896F81">
        <w:t>escription of voltage control method.</w:t>
      </w:r>
    </w:p>
    <w:p w14:paraId="121AC7A0" w14:textId="77777777" w:rsidR="00F435C4" w:rsidRPr="007D2BA4" w:rsidRDefault="001F3D7C" w:rsidP="005860A7">
      <w:pPr>
        <w:pStyle w:val="Hdng3BodyText"/>
        <w:numPr>
          <w:ilvl w:val="0"/>
          <w:numId w:val="22"/>
        </w:numPr>
        <w:spacing w:after="200"/>
        <w:ind w:left="1440" w:hanging="360"/>
        <w:jc w:val="both"/>
      </w:pPr>
      <w:r>
        <w:t>Model,</w:t>
      </w:r>
      <w:r w:rsidR="004975CA">
        <w:t xml:space="preserve"> </w:t>
      </w:r>
      <w:r>
        <w:t>data and description of h</w:t>
      </w:r>
      <w:r w:rsidR="00896F81">
        <w:t>ow they will meet ERCOT reactive requirements.</w:t>
      </w:r>
    </w:p>
    <w:p w14:paraId="28690198" w14:textId="066B1773" w:rsidR="00896F81" w:rsidRDefault="00F435C4" w:rsidP="005860A7">
      <w:pPr>
        <w:pStyle w:val="Hdng3BodyText"/>
        <w:numPr>
          <w:ilvl w:val="0"/>
          <w:numId w:val="22"/>
        </w:numPr>
        <w:spacing w:after="200"/>
        <w:ind w:left="1440" w:hanging="360"/>
        <w:jc w:val="both"/>
      </w:pPr>
      <w:r>
        <w:t>A one-line diagram of the proposed facility.</w:t>
      </w:r>
    </w:p>
    <w:p w14:paraId="5F6EEE19" w14:textId="77777777" w:rsidR="00896F81" w:rsidRDefault="00896F81" w:rsidP="008B53C9">
      <w:pPr>
        <w:pStyle w:val="Hdng3BodyText"/>
        <w:numPr>
          <w:ilvl w:val="0"/>
          <w:numId w:val="22"/>
        </w:numPr>
        <w:spacing w:after="200"/>
        <w:ind w:left="1440" w:hanging="360"/>
        <w:jc w:val="both"/>
      </w:pPr>
      <w:r>
        <w:t>Data for all transformers.</w:t>
      </w:r>
      <w:r w:rsidR="004C3519">
        <w:t xml:space="preserve"> </w:t>
      </w:r>
      <w:r>
        <w:t>The data should include:</w:t>
      </w:r>
    </w:p>
    <w:p w14:paraId="3DB112AB" w14:textId="77777777" w:rsidR="00896F81" w:rsidRDefault="00896F81" w:rsidP="00B336D3">
      <w:pPr>
        <w:pStyle w:val="Hdng3BodyText"/>
        <w:numPr>
          <w:ilvl w:val="1"/>
          <w:numId w:val="22"/>
        </w:numPr>
        <w:ind w:left="1800" w:hanging="180"/>
        <w:jc w:val="both"/>
      </w:pPr>
      <w:r>
        <w:t>MVA rating.</w:t>
      </w:r>
    </w:p>
    <w:p w14:paraId="4D25FEF0" w14:textId="556F484E" w:rsidR="00896F81" w:rsidRDefault="00896F81" w:rsidP="00B336D3">
      <w:pPr>
        <w:pStyle w:val="Hdng3BodyText"/>
        <w:numPr>
          <w:ilvl w:val="1"/>
          <w:numId w:val="22"/>
        </w:numPr>
        <w:ind w:left="1800" w:hanging="180"/>
        <w:jc w:val="both"/>
      </w:pPr>
      <w:r>
        <w:t xml:space="preserve">High and </w:t>
      </w:r>
      <w:r w:rsidR="001E67D5">
        <w:t>low-</w:t>
      </w:r>
      <w:r>
        <w:t>side rated voltage.</w:t>
      </w:r>
    </w:p>
    <w:p w14:paraId="45B22EB4" w14:textId="77777777" w:rsidR="00896F81" w:rsidRDefault="00896F81" w:rsidP="00B336D3">
      <w:pPr>
        <w:pStyle w:val="Hdng3BodyText"/>
        <w:numPr>
          <w:ilvl w:val="1"/>
          <w:numId w:val="22"/>
        </w:numPr>
        <w:ind w:left="1800" w:hanging="180"/>
        <w:jc w:val="both"/>
      </w:pPr>
      <w:r>
        <w:t>Number of taps, and step size.</w:t>
      </w:r>
    </w:p>
    <w:p w14:paraId="5FB69059" w14:textId="77777777" w:rsidR="00896F81" w:rsidRDefault="00896F81" w:rsidP="00B336D3">
      <w:pPr>
        <w:pStyle w:val="Hdng3BodyText"/>
        <w:numPr>
          <w:ilvl w:val="1"/>
          <w:numId w:val="22"/>
        </w:numPr>
        <w:ind w:left="1800" w:hanging="180"/>
        <w:jc w:val="both"/>
      </w:pPr>
      <w:r>
        <w:t xml:space="preserve">Impedance, including base values if different from rated values listed above. </w:t>
      </w:r>
    </w:p>
    <w:p w14:paraId="79CC81D1" w14:textId="77777777" w:rsidR="00896F81" w:rsidRDefault="00AD2B5F" w:rsidP="008B53C9">
      <w:pPr>
        <w:pStyle w:val="Hdng3BodyText"/>
        <w:numPr>
          <w:ilvl w:val="0"/>
          <w:numId w:val="22"/>
        </w:numPr>
        <w:spacing w:after="200"/>
        <w:ind w:left="1440" w:hanging="360"/>
        <w:jc w:val="both"/>
      </w:pPr>
      <w:r>
        <w:t>Dynamic modeling</w:t>
      </w:r>
      <w:r w:rsidR="00896F81">
        <w:t xml:space="preserve"> data including:</w:t>
      </w:r>
    </w:p>
    <w:p w14:paraId="359D26D0" w14:textId="77777777" w:rsidR="00896F81" w:rsidRPr="00AA6C33" w:rsidRDefault="00FE7A4B" w:rsidP="00E000AC">
      <w:pPr>
        <w:pStyle w:val="ListParagraph"/>
        <w:numPr>
          <w:ilvl w:val="0"/>
          <w:numId w:val="21"/>
        </w:numPr>
        <w:spacing w:before="120" w:after="120"/>
        <w:contextualSpacing w:val="0"/>
        <w:jc w:val="both"/>
        <w:rPr>
          <w:rFonts w:ascii="Arial" w:hAnsi="Arial"/>
          <w:sz w:val="24"/>
        </w:rPr>
      </w:pPr>
      <w:r>
        <w:rPr>
          <w:rFonts w:ascii="Arial" w:hAnsi="Arial"/>
          <w:sz w:val="24"/>
        </w:rPr>
        <w:t>Wind g</w:t>
      </w:r>
      <w:r w:rsidR="00896F81" w:rsidRPr="00AA6C33">
        <w:rPr>
          <w:rFonts w:ascii="Arial" w:hAnsi="Arial"/>
          <w:sz w:val="24"/>
        </w:rPr>
        <w:t xml:space="preserve">enerator </w:t>
      </w:r>
      <w:r>
        <w:rPr>
          <w:rFonts w:ascii="Arial" w:hAnsi="Arial"/>
          <w:sz w:val="24"/>
        </w:rPr>
        <w:t xml:space="preserve">or solar inverter </w:t>
      </w:r>
      <w:r w:rsidR="00896F81" w:rsidRPr="00AA6C33">
        <w:rPr>
          <w:rFonts w:ascii="Arial" w:hAnsi="Arial"/>
          <w:sz w:val="24"/>
        </w:rPr>
        <w:t>manufacturer</w:t>
      </w:r>
      <w:r w:rsidR="00AC243E">
        <w:rPr>
          <w:rFonts w:ascii="Arial" w:hAnsi="Arial"/>
          <w:sz w:val="24"/>
        </w:rPr>
        <w:t xml:space="preserve"> </w:t>
      </w:r>
      <w:r w:rsidR="00896F81" w:rsidRPr="00AA6C33">
        <w:rPr>
          <w:rFonts w:ascii="Arial" w:hAnsi="Arial"/>
          <w:sz w:val="24"/>
        </w:rPr>
        <w:t>and</w:t>
      </w:r>
      <w:r w:rsidR="00981639">
        <w:rPr>
          <w:rFonts w:ascii="Arial" w:hAnsi="Arial"/>
          <w:sz w:val="24"/>
        </w:rPr>
        <w:t xml:space="preserve"> type</w:t>
      </w:r>
      <w:r w:rsidR="00896F81" w:rsidRPr="00AA6C33">
        <w:rPr>
          <w:rFonts w:ascii="Arial" w:hAnsi="Arial"/>
          <w:sz w:val="24"/>
        </w:rPr>
        <w:t>.</w:t>
      </w:r>
    </w:p>
    <w:p w14:paraId="68E6C503"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voltage.</w:t>
      </w:r>
    </w:p>
    <w:p w14:paraId="782100EB"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MVA.</w:t>
      </w:r>
    </w:p>
    <w:p w14:paraId="252D28BD"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Reactive capability, leading and lagging.</w:t>
      </w:r>
    </w:p>
    <w:p w14:paraId="5080ADC1"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MW output.</w:t>
      </w:r>
    </w:p>
    <w:p w14:paraId="7396AFCF"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Net MW output.</w:t>
      </w:r>
    </w:p>
    <w:p w14:paraId="76E38B36"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Transient or subtransient reactance</w:t>
      </w:r>
      <w:r w:rsidR="00131627" w:rsidRPr="00AA6C33">
        <w:rPr>
          <w:rFonts w:ascii="Arial" w:hAnsi="Arial"/>
          <w:sz w:val="24"/>
        </w:rPr>
        <w:t>, including base values</w:t>
      </w:r>
      <w:r w:rsidR="00FE7A4B">
        <w:rPr>
          <w:rFonts w:ascii="Arial" w:hAnsi="Arial"/>
          <w:sz w:val="24"/>
        </w:rPr>
        <w:t>, if applicable</w:t>
      </w:r>
      <w:r w:rsidRPr="00AA6C33">
        <w:rPr>
          <w:rFonts w:ascii="Arial" w:hAnsi="Arial"/>
          <w:sz w:val="24"/>
        </w:rPr>
        <w:t>.</w:t>
      </w:r>
    </w:p>
    <w:p w14:paraId="12608FEE"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Transient or subtransient time constant</w:t>
      </w:r>
      <w:r w:rsidR="00FE7A4B">
        <w:rPr>
          <w:rFonts w:ascii="Arial" w:hAnsi="Arial"/>
          <w:sz w:val="24"/>
        </w:rPr>
        <w:t>, if applicable</w:t>
      </w:r>
      <w:r w:rsidRPr="00AA6C33">
        <w:rPr>
          <w:rFonts w:ascii="Arial" w:hAnsi="Arial"/>
          <w:sz w:val="24"/>
        </w:rPr>
        <w:t>.</w:t>
      </w:r>
    </w:p>
    <w:p w14:paraId="1D7E53F0"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Total inertia constant, H, of generator, including the shaft and gearbox</w:t>
      </w:r>
      <w:r w:rsidR="00FE7A4B">
        <w:rPr>
          <w:rFonts w:ascii="Arial" w:hAnsi="Arial"/>
          <w:sz w:val="24"/>
        </w:rPr>
        <w:t>, if applicable</w:t>
      </w:r>
      <w:r w:rsidRPr="00AA6C33">
        <w:rPr>
          <w:rFonts w:ascii="Arial" w:hAnsi="Arial"/>
          <w:sz w:val="24"/>
        </w:rPr>
        <w:t>.</w:t>
      </w:r>
    </w:p>
    <w:p w14:paraId="129CD867" w14:textId="77777777" w:rsidR="009F129D" w:rsidRPr="00ED677A" w:rsidRDefault="009F129D"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lastRenderedPageBreak/>
        <w:t>Number of machines by manufacturer</w:t>
      </w:r>
      <w:r w:rsidRPr="00ED677A">
        <w:rPr>
          <w:rFonts w:ascii="Arial" w:hAnsi="Arial"/>
          <w:sz w:val="24"/>
        </w:rPr>
        <w:t xml:space="preserve"> types</w:t>
      </w:r>
      <w:r w:rsidR="00FE7A4B">
        <w:rPr>
          <w:rFonts w:ascii="Arial" w:hAnsi="Arial"/>
          <w:sz w:val="24"/>
        </w:rPr>
        <w:t>.</w:t>
      </w:r>
    </w:p>
    <w:p w14:paraId="26269966" w14:textId="1DE3C3BD" w:rsidR="00896F81" w:rsidRDefault="009976C8" w:rsidP="007D3514">
      <w:pPr>
        <w:pStyle w:val="Hdng3BodyText"/>
        <w:numPr>
          <w:ilvl w:val="0"/>
          <w:numId w:val="22"/>
        </w:numPr>
        <w:spacing w:after="200"/>
        <w:ind w:left="1440" w:hanging="360"/>
        <w:jc w:val="both"/>
      </w:pPr>
      <w:r>
        <w:t>R</w:t>
      </w:r>
      <w:r w:rsidR="00896F81">
        <w:t xml:space="preserve">eactive </w:t>
      </w:r>
      <w:r w:rsidR="00D90376">
        <w:t>re</w:t>
      </w:r>
      <w:r w:rsidR="00896F81">
        <w:t xml:space="preserve">source </w:t>
      </w:r>
      <w:r>
        <w:t xml:space="preserve">data </w:t>
      </w:r>
      <w:r w:rsidR="00896F81">
        <w:t xml:space="preserve">such as capacitor banks, STATCOMS, etc. Provide the number of devices, location of the devices, step size, speed of switching, location where voltage is </w:t>
      </w:r>
      <w:r w:rsidR="003D4006">
        <w:t xml:space="preserve">monitored </w:t>
      </w:r>
      <w:r w:rsidR="00896F81">
        <w:t>and controlled, control strategy, and voltage limits. For dynamic reactive devices, provide the appropriate model and data.</w:t>
      </w:r>
    </w:p>
    <w:p w14:paraId="31D79773" w14:textId="35A0F22E" w:rsidR="00896F81" w:rsidRDefault="00896F81" w:rsidP="009D3F8A">
      <w:pPr>
        <w:pStyle w:val="Hdng3BodyText"/>
        <w:numPr>
          <w:ilvl w:val="0"/>
          <w:numId w:val="22"/>
        </w:numPr>
        <w:spacing w:after="200"/>
        <w:ind w:left="1440" w:hanging="360"/>
        <w:jc w:val="both"/>
      </w:pPr>
      <w:r>
        <w:t xml:space="preserve">Line data from the </w:t>
      </w:r>
      <w:r w:rsidR="003D4006">
        <w:t>POI</w:t>
      </w:r>
      <w:r>
        <w:t xml:space="preserve"> to each generator</w:t>
      </w:r>
      <w:r w:rsidR="00695DDE">
        <w:t xml:space="preserve"> shall include: </w:t>
      </w:r>
    </w:p>
    <w:p w14:paraId="36D9F5DD"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type (overhead or underground)</w:t>
      </w:r>
    </w:p>
    <w:p w14:paraId="62B9E604"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 xml:space="preserve">Line length </w:t>
      </w:r>
    </w:p>
    <w:p w14:paraId="10BA1347"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resistance in ohms/1000 ft</w:t>
      </w:r>
    </w:p>
    <w:p w14:paraId="4D824CE1"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reactance in ohms/1000 ft</w:t>
      </w:r>
    </w:p>
    <w:p w14:paraId="1ACC3586" w14:textId="77777777" w:rsidR="004C3519"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susceptance in mhos/1000 ft</w:t>
      </w:r>
    </w:p>
    <w:p w14:paraId="272E0ABB" w14:textId="77777777" w:rsidR="003C59DF" w:rsidRDefault="004C3519" w:rsidP="007D3514">
      <w:pPr>
        <w:pStyle w:val="Hdng3BodyText"/>
        <w:numPr>
          <w:ilvl w:val="0"/>
          <w:numId w:val="22"/>
        </w:numPr>
        <w:spacing w:after="200"/>
        <w:ind w:left="1440" w:hanging="360"/>
        <w:jc w:val="both"/>
      </w:pPr>
      <w:r>
        <w:t xml:space="preserve">Wind </w:t>
      </w:r>
      <w:r w:rsidR="003C59DF">
        <w:t xml:space="preserve">turbine models shall account for rotor mass, aerodynamic energy conversion, </w:t>
      </w:r>
      <w:r w:rsidR="009976C8">
        <w:t xml:space="preserve">and </w:t>
      </w:r>
      <w:r w:rsidR="003C59DF">
        <w:t>pitch control.</w:t>
      </w:r>
    </w:p>
    <w:p w14:paraId="3E66B020" w14:textId="420FEF41" w:rsidR="00D07E78" w:rsidRDefault="00D07E78" w:rsidP="00E000AC">
      <w:pPr>
        <w:pStyle w:val="Hdng3BodyText"/>
        <w:numPr>
          <w:ilvl w:val="0"/>
          <w:numId w:val="22"/>
        </w:numPr>
        <w:spacing w:after="200"/>
        <w:ind w:left="1440" w:hanging="360"/>
        <w:jc w:val="both"/>
      </w:pPr>
      <w:r>
        <w:t xml:space="preserve">Explicit frequency protection relay models shall be provided for all </w:t>
      </w:r>
      <w:del w:id="616" w:author="Schmall, John" w:date="2022-10-05T10:24:00Z">
        <w:r w:rsidDel="00616B10">
          <w:delText xml:space="preserve">IRRs </w:delText>
        </w:r>
      </w:del>
      <w:ins w:id="617" w:author="Schmall, John" w:date="2022-10-05T10:24:00Z">
        <w:r w:rsidR="00616B10">
          <w:t xml:space="preserve">IBRs </w:t>
        </w:r>
      </w:ins>
      <w:r>
        <w:t>where relays are set</w:t>
      </w:r>
      <w:r w:rsidR="001B4CCE">
        <w:t xml:space="preserve"> to</w:t>
      </w:r>
      <w:r>
        <w:t xml:space="preserve"> trip the resource within the “no trip zone” of </w:t>
      </w:r>
      <w:r w:rsidR="00D85279">
        <w:t xml:space="preserve">NERC Standard </w:t>
      </w:r>
      <w:r>
        <w:t>PRC-024 Attachment 1.</w:t>
      </w:r>
    </w:p>
    <w:p w14:paraId="48918B0F" w14:textId="2763531C" w:rsidR="00D07E78" w:rsidRDefault="00D07E78" w:rsidP="00E000AC">
      <w:pPr>
        <w:pStyle w:val="Hdng3BodyText"/>
        <w:numPr>
          <w:ilvl w:val="0"/>
          <w:numId w:val="22"/>
        </w:numPr>
        <w:spacing w:after="200"/>
        <w:ind w:left="1440" w:hanging="360"/>
        <w:jc w:val="both"/>
      </w:pPr>
      <w:r>
        <w:t>Explicit</w:t>
      </w:r>
      <w:r w:rsidRPr="00D07E78">
        <w:rPr>
          <w:rFonts w:ascii="Times New Roman" w:hAnsi="Times New Roman"/>
          <w:sz w:val="20"/>
        </w:rPr>
        <w:t xml:space="preserve"> </w:t>
      </w:r>
      <w:r>
        <w:t>voltage p</w:t>
      </w:r>
      <w:r w:rsidRPr="00242ACE">
        <w:t xml:space="preserve">rotection relay models shall be provided for all </w:t>
      </w:r>
      <w:del w:id="618" w:author="Schmall, John" w:date="2022-10-05T10:24:00Z">
        <w:r w:rsidDel="00616B10">
          <w:delText>IRRs</w:delText>
        </w:r>
        <w:r w:rsidRPr="00242ACE" w:rsidDel="00616B10">
          <w:delText xml:space="preserve"> </w:delText>
        </w:r>
      </w:del>
      <w:ins w:id="619" w:author="Schmall, John" w:date="2022-10-05T10:24:00Z">
        <w:r w:rsidR="00616B10">
          <w:t>IBRs</w:t>
        </w:r>
        <w:r w:rsidR="00616B10" w:rsidRPr="00242ACE">
          <w:t xml:space="preserve"> </w:t>
        </w:r>
      </w:ins>
      <w:r w:rsidRPr="00242ACE">
        <w:t xml:space="preserve">where relays are set </w:t>
      </w:r>
      <w:r w:rsidR="001B4CCE">
        <w:t xml:space="preserve">to </w:t>
      </w:r>
      <w:r w:rsidRPr="00242ACE">
        <w:t xml:space="preserve">trip the </w:t>
      </w:r>
      <w:r>
        <w:t>resource</w:t>
      </w:r>
      <w:r w:rsidRPr="00242ACE">
        <w:t xml:space="preserve"> within the “no trip zone” of </w:t>
      </w:r>
      <w:r w:rsidR="00D85279">
        <w:t xml:space="preserve">NERC Standard </w:t>
      </w:r>
      <w:r w:rsidRPr="00242ACE">
        <w:t>PRC-024 Attachment</w:t>
      </w:r>
      <w:r>
        <w:t xml:space="preserve"> 2.</w:t>
      </w:r>
    </w:p>
    <w:p w14:paraId="1DA655ED" w14:textId="67A85D40" w:rsidR="004B77E4" w:rsidRPr="003A5F78" w:rsidRDefault="004B77E4" w:rsidP="00EE22C9">
      <w:pPr>
        <w:pStyle w:val="Hdng3BodyText"/>
        <w:spacing w:after="200"/>
        <w:ind w:left="1440"/>
        <w:jc w:val="both"/>
      </w:pPr>
    </w:p>
    <w:p w14:paraId="2C5E727D" w14:textId="7A779A9C" w:rsidR="00896F81" w:rsidRDefault="00896F81" w:rsidP="007D3514">
      <w:pPr>
        <w:pStyle w:val="Heading3"/>
        <w:numPr>
          <w:ilvl w:val="0"/>
          <w:numId w:val="11"/>
        </w:numPr>
        <w:spacing w:before="240" w:after="200"/>
        <w:ind w:left="720" w:firstLine="0"/>
      </w:pPr>
      <w:bookmarkStart w:id="620" w:name="_Toc402354556"/>
      <w:bookmarkStart w:id="621" w:name="_Toc117007206"/>
      <w:r>
        <w:t>Updates to Existing Dynamic Data</w:t>
      </w:r>
      <w:bookmarkEnd w:id="620"/>
      <w:bookmarkEnd w:id="621"/>
    </w:p>
    <w:p w14:paraId="3E5AF4FC" w14:textId="1A99C35E" w:rsidR="00896F81" w:rsidRDefault="00FE47F1" w:rsidP="00554721">
      <w:pPr>
        <w:pStyle w:val="ListContinue"/>
        <w:spacing w:after="200"/>
        <w:ind w:left="720"/>
        <w:jc w:val="both"/>
        <w:rPr>
          <w:rFonts w:ascii="Arial" w:hAnsi="Arial"/>
          <w:sz w:val="24"/>
        </w:rPr>
      </w:pPr>
      <w:r w:rsidRPr="00FE47F1">
        <w:rPr>
          <w:rFonts w:ascii="Arial" w:hAnsi="Arial"/>
          <w:sz w:val="24"/>
        </w:rPr>
        <w:t xml:space="preserve">The RE </w:t>
      </w:r>
      <w:r w:rsidR="00896F81">
        <w:rPr>
          <w:rFonts w:ascii="Arial" w:hAnsi="Arial"/>
          <w:sz w:val="24"/>
        </w:rPr>
        <w:t xml:space="preserve">shall </w:t>
      </w:r>
      <w:r w:rsidRPr="00FE47F1">
        <w:rPr>
          <w:rFonts w:ascii="Arial" w:hAnsi="Arial"/>
          <w:sz w:val="24"/>
        </w:rPr>
        <w:t xml:space="preserve">submit dynamic model updates </w:t>
      </w:r>
      <w:r w:rsidR="00896F81">
        <w:rPr>
          <w:rFonts w:ascii="Arial" w:hAnsi="Arial"/>
          <w:sz w:val="24"/>
        </w:rPr>
        <w:t xml:space="preserve">to ERCOT and the </w:t>
      </w:r>
      <w:r w:rsidR="00F329B2">
        <w:rPr>
          <w:rFonts w:ascii="Arial" w:hAnsi="Arial"/>
          <w:sz w:val="24"/>
        </w:rPr>
        <w:t>TSP</w:t>
      </w:r>
      <w:r w:rsidR="00896F81">
        <w:rPr>
          <w:rFonts w:ascii="Arial" w:hAnsi="Arial"/>
          <w:sz w:val="24"/>
        </w:rPr>
        <w:t xml:space="preserve"> to which they are connected</w:t>
      </w:r>
      <w:r w:rsidR="006E3F37">
        <w:rPr>
          <w:rFonts w:ascii="Arial" w:hAnsi="Arial"/>
          <w:sz w:val="24"/>
        </w:rPr>
        <w:t xml:space="preserve"> </w:t>
      </w:r>
      <w:r w:rsidR="00896F81">
        <w:rPr>
          <w:rFonts w:ascii="Arial" w:hAnsi="Arial"/>
          <w:sz w:val="24"/>
        </w:rPr>
        <w:t>within 30 days</w:t>
      </w:r>
      <w:r>
        <w:rPr>
          <w:rFonts w:ascii="Arial" w:hAnsi="Arial"/>
          <w:sz w:val="24"/>
        </w:rPr>
        <w:t xml:space="preserve"> of </w:t>
      </w:r>
      <w:r w:rsidRPr="00FE47F1">
        <w:rPr>
          <w:rFonts w:ascii="Arial" w:hAnsi="Arial"/>
          <w:sz w:val="24"/>
        </w:rPr>
        <w:t>any facility change and/or test result that necessitates a model update to accurately reflect dynamic performance</w:t>
      </w:r>
      <w:r w:rsidR="00896F81">
        <w:rPr>
          <w:rFonts w:ascii="Arial" w:hAnsi="Arial"/>
          <w:sz w:val="24"/>
        </w:rPr>
        <w:t xml:space="preserve">.  </w:t>
      </w:r>
      <w:r w:rsidR="00FA2DBD" w:rsidRPr="00FA2DBD">
        <w:rPr>
          <w:rFonts w:ascii="Arial" w:hAnsi="Arial"/>
          <w:sz w:val="24"/>
        </w:rPr>
        <w:t xml:space="preserve">The </w:t>
      </w:r>
      <w:r w:rsidR="0035040B">
        <w:rPr>
          <w:rFonts w:ascii="Arial" w:hAnsi="Arial"/>
          <w:sz w:val="24"/>
        </w:rPr>
        <w:t xml:space="preserve">data </w:t>
      </w:r>
      <w:r w:rsidR="00FA2DBD" w:rsidRPr="00FA2DBD">
        <w:rPr>
          <w:rFonts w:ascii="Arial" w:hAnsi="Arial"/>
          <w:sz w:val="24"/>
        </w:rPr>
        <w:t xml:space="preserve">requirements </w:t>
      </w:r>
      <w:r w:rsidR="0035040B">
        <w:rPr>
          <w:rFonts w:ascii="Arial" w:hAnsi="Arial"/>
          <w:sz w:val="24"/>
        </w:rPr>
        <w:t>specified in</w:t>
      </w:r>
      <w:r w:rsidR="00FA2DBD" w:rsidRPr="00FA2DBD">
        <w:rPr>
          <w:rFonts w:ascii="Arial" w:hAnsi="Arial"/>
          <w:sz w:val="24"/>
        </w:rPr>
        <w:t xml:space="preserve"> </w:t>
      </w:r>
      <w:r w:rsidR="004C3519">
        <w:rPr>
          <w:rFonts w:ascii="Arial" w:hAnsi="Arial"/>
          <w:sz w:val="24"/>
        </w:rPr>
        <w:t>section 3.2.1</w:t>
      </w:r>
      <w:r w:rsidR="00FA2DBD" w:rsidRPr="00FA2DBD">
        <w:t xml:space="preserve"> </w:t>
      </w:r>
      <w:r w:rsidR="00FA2DBD" w:rsidRPr="00FA2DBD">
        <w:rPr>
          <w:rFonts w:ascii="Arial" w:hAnsi="Arial"/>
          <w:sz w:val="24"/>
        </w:rPr>
        <w:t>for new equipment also apply to all submitted model updates</w:t>
      </w:r>
      <w:r w:rsidR="00896F81">
        <w:rPr>
          <w:rFonts w:ascii="Arial" w:hAnsi="Arial"/>
          <w:sz w:val="24"/>
        </w:rPr>
        <w:t>.</w:t>
      </w:r>
      <w:r w:rsidR="00573955">
        <w:rPr>
          <w:rFonts w:ascii="Arial" w:hAnsi="Arial"/>
          <w:sz w:val="24"/>
        </w:rPr>
        <w:t xml:space="preserve">  </w:t>
      </w:r>
      <w:r w:rsidR="00A94A1F">
        <w:rPr>
          <w:rFonts w:ascii="Arial" w:hAnsi="Arial"/>
          <w:sz w:val="24"/>
        </w:rPr>
        <w:t>Obsolete data should be deleted</w:t>
      </w:r>
      <w:r w:rsidR="0035040B">
        <w:rPr>
          <w:rFonts w:ascii="Arial" w:hAnsi="Arial"/>
          <w:sz w:val="24"/>
        </w:rPr>
        <w:t xml:space="preserve"> </w:t>
      </w:r>
      <w:r w:rsidR="006D12D2">
        <w:rPr>
          <w:rFonts w:ascii="Arial" w:hAnsi="Arial"/>
          <w:sz w:val="24"/>
        </w:rPr>
        <w:t>or commen</w:t>
      </w:r>
      <w:r w:rsidR="005D0E06">
        <w:rPr>
          <w:rFonts w:ascii="Arial" w:hAnsi="Arial"/>
          <w:sz w:val="24"/>
        </w:rPr>
        <w:t>ted out</w:t>
      </w:r>
      <w:r w:rsidR="006D12D2">
        <w:rPr>
          <w:rFonts w:ascii="Arial" w:hAnsi="Arial"/>
          <w:sz w:val="24"/>
        </w:rPr>
        <w:t xml:space="preserve"> </w:t>
      </w:r>
      <w:r w:rsidR="0035040B">
        <w:rPr>
          <w:rFonts w:ascii="Arial" w:hAnsi="Arial"/>
          <w:sz w:val="24"/>
        </w:rPr>
        <w:t>as appropriate</w:t>
      </w:r>
      <w:r w:rsidR="006D12D2">
        <w:rPr>
          <w:rFonts w:ascii="Arial" w:hAnsi="Arial"/>
          <w:sz w:val="24"/>
        </w:rPr>
        <w:t xml:space="preserve"> in the dynamic data</w:t>
      </w:r>
      <w:r w:rsidR="00FA2DBD">
        <w:rPr>
          <w:rFonts w:ascii="Arial" w:hAnsi="Arial"/>
          <w:sz w:val="24"/>
        </w:rPr>
        <w:t>.</w:t>
      </w:r>
    </w:p>
    <w:p w14:paraId="26CA8B1B" w14:textId="77777777" w:rsidR="009A1011" w:rsidRDefault="009A1011" w:rsidP="007D3514">
      <w:pPr>
        <w:pStyle w:val="Heading2"/>
        <w:numPr>
          <w:ilvl w:val="0"/>
          <w:numId w:val="8"/>
        </w:numPr>
        <w:spacing w:after="200"/>
        <w:ind w:left="720" w:hanging="540"/>
        <w:jc w:val="both"/>
        <w:rPr>
          <w:b/>
        </w:rPr>
      </w:pPr>
      <w:bookmarkStart w:id="622" w:name="_Toc402354557"/>
      <w:bookmarkStart w:id="623" w:name="_Toc117007207"/>
      <w:r>
        <w:rPr>
          <w:b/>
        </w:rPr>
        <w:t>Data for Load Resource</w:t>
      </w:r>
      <w:bookmarkEnd w:id="622"/>
      <w:bookmarkEnd w:id="623"/>
    </w:p>
    <w:p w14:paraId="43474C12" w14:textId="2CD30AA2" w:rsidR="009A1011" w:rsidRPr="009A3C8C" w:rsidRDefault="008D1E9B" w:rsidP="00E000AC">
      <w:pPr>
        <w:spacing w:after="200"/>
        <w:ind w:left="720"/>
        <w:jc w:val="both"/>
        <w:rPr>
          <w:rFonts w:ascii="Arial" w:hAnsi="Arial" w:cs="Arial"/>
          <w:b/>
          <w:sz w:val="24"/>
          <w:szCs w:val="24"/>
        </w:rPr>
      </w:pPr>
      <w:r>
        <w:rPr>
          <w:rFonts w:ascii="Arial" w:hAnsi="Arial" w:cs="Arial"/>
          <w:sz w:val="24"/>
          <w:szCs w:val="24"/>
        </w:rPr>
        <w:t xml:space="preserve">ERCOT </w:t>
      </w:r>
      <w:r w:rsidR="004403D5">
        <w:rPr>
          <w:rFonts w:ascii="Arial" w:hAnsi="Arial" w:cs="Arial"/>
          <w:sz w:val="24"/>
          <w:szCs w:val="24"/>
        </w:rPr>
        <w:t xml:space="preserve">will prepare the dynamic model using a standard model for </w:t>
      </w:r>
      <w:r w:rsidR="009A1011" w:rsidRPr="009A3C8C">
        <w:rPr>
          <w:rFonts w:ascii="Arial" w:hAnsi="Arial" w:cs="Arial"/>
          <w:sz w:val="24"/>
          <w:szCs w:val="24"/>
        </w:rPr>
        <w:t xml:space="preserve">Load Resource </w:t>
      </w:r>
      <w:r>
        <w:rPr>
          <w:rFonts w:ascii="Arial" w:hAnsi="Arial" w:cs="Arial"/>
          <w:sz w:val="24"/>
          <w:szCs w:val="24"/>
        </w:rPr>
        <w:t xml:space="preserve">that is qualified to provide Responsive Reserve </w:t>
      </w:r>
      <w:r w:rsidR="008A0BBC">
        <w:rPr>
          <w:rFonts w:ascii="Arial" w:hAnsi="Arial" w:cs="Arial"/>
          <w:sz w:val="24"/>
          <w:szCs w:val="24"/>
        </w:rPr>
        <w:t>(RRS)</w:t>
      </w:r>
      <w:r>
        <w:rPr>
          <w:rFonts w:ascii="Arial" w:hAnsi="Arial" w:cs="Arial"/>
          <w:sz w:val="24"/>
          <w:szCs w:val="24"/>
        </w:rPr>
        <w:t xml:space="preserve"> through </w:t>
      </w:r>
      <w:r w:rsidR="00E222A7">
        <w:rPr>
          <w:rFonts w:ascii="Arial" w:hAnsi="Arial" w:cs="Arial"/>
          <w:sz w:val="24"/>
          <w:szCs w:val="24"/>
        </w:rPr>
        <w:t>under frequency</w:t>
      </w:r>
      <w:r w:rsidR="00C00322">
        <w:rPr>
          <w:rFonts w:ascii="Arial" w:hAnsi="Arial" w:cs="Arial"/>
          <w:sz w:val="24"/>
          <w:szCs w:val="24"/>
        </w:rPr>
        <w:t xml:space="preserve"> relay </w:t>
      </w:r>
      <w:r w:rsidR="009A1011" w:rsidRPr="009A3C8C">
        <w:rPr>
          <w:rFonts w:ascii="Arial" w:hAnsi="Arial" w:cs="Arial"/>
          <w:sz w:val="24"/>
          <w:szCs w:val="24"/>
        </w:rPr>
        <w:t xml:space="preserve">models. </w:t>
      </w:r>
      <w:r w:rsidR="004403D5">
        <w:rPr>
          <w:rFonts w:ascii="Arial" w:hAnsi="Arial" w:cs="Arial"/>
          <w:sz w:val="24"/>
          <w:szCs w:val="24"/>
        </w:rPr>
        <w:t xml:space="preserve"> </w:t>
      </w:r>
      <w:r w:rsidR="009A1011" w:rsidRPr="009A3C8C">
        <w:rPr>
          <w:rFonts w:ascii="Arial" w:hAnsi="Arial" w:cs="Arial"/>
          <w:sz w:val="24"/>
          <w:szCs w:val="24"/>
        </w:rPr>
        <w:t>Data for the Load Resour</w:t>
      </w:r>
      <w:r w:rsidR="00595A53" w:rsidRPr="009A3C8C">
        <w:rPr>
          <w:rFonts w:ascii="Arial" w:hAnsi="Arial" w:cs="Arial"/>
          <w:sz w:val="24"/>
          <w:szCs w:val="24"/>
        </w:rPr>
        <w:t>c</w:t>
      </w:r>
      <w:r w:rsidR="009A1011" w:rsidRPr="009A3C8C">
        <w:rPr>
          <w:rFonts w:ascii="Arial" w:hAnsi="Arial" w:cs="Arial"/>
          <w:sz w:val="24"/>
          <w:szCs w:val="24"/>
        </w:rPr>
        <w:t xml:space="preserve">e model shall be documented in the Stability Book. </w:t>
      </w:r>
    </w:p>
    <w:p w14:paraId="213E3066" w14:textId="328ED5C1" w:rsidR="00896F81" w:rsidRDefault="00896F81" w:rsidP="007D3514">
      <w:pPr>
        <w:pStyle w:val="Heading2"/>
        <w:numPr>
          <w:ilvl w:val="0"/>
          <w:numId w:val="8"/>
        </w:numPr>
        <w:spacing w:before="240" w:after="200"/>
        <w:ind w:left="734" w:hanging="547"/>
        <w:jc w:val="both"/>
        <w:rPr>
          <w:b/>
        </w:rPr>
      </w:pPr>
      <w:bookmarkStart w:id="624" w:name="_Toc402354558"/>
      <w:bookmarkStart w:id="625" w:name="_Toc117007208"/>
      <w:r>
        <w:rPr>
          <w:b/>
        </w:rPr>
        <w:lastRenderedPageBreak/>
        <w:t>Dynamic Data for Equipment Owned by Transmission Service Providers (TSP</w:t>
      </w:r>
      <w:r w:rsidR="00E222A7">
        <w:rPr>
          <w:b/>
        </w:rPr>
        <w:t>s</w:t>
      </w:r>
      <w:r>
        <w:rPr>
          <w:b/>
        </w:rPr>
        <w:t>)</w:t>
      </w:r>
      <w:bookmarkEnd w:id="624"/>
      <w:ins w:id="626" w:author="Chessmore, Carol" w:date="2022-05-09T11:14:00Z">
        <w:r w:rsidR="00984617">
          <w:rPr>
            <w:b/>
          </w:rPr>
          <w:t xml:space="preserve"> or </w:t>
        </w:r>
      </w:ins>
      <w:ins w:id="627" w:author="Chessmore, Carol" w:date="2022-05-09T11:33:00Z">
        <w:r w:rsidR="0053557B">
          <w:rPr>
            <w:b/>
          </w:rPr>
          <w:t>O</w:t>
        </w:r>
      </w:ins>
      <w:ins w:id="628" w:author="Chessmore, Carol" w:date="2022-05-09T11:14:00Z">
        <w:r w:rsidR="00984617">
          <w:rPr>
            <w:b/>
          </w:rPr>
          <w:t>ther Equipment Owners</w:t>
        </w:r>
      </w:ins>
      <w:bookmarkEnd w:id="625"/>
    </w:p>
    <w:p w14:paraId="69D37512" w14:textId="6073EEF1" w:rsidR="00896F81" w:rsidRDefault="00896F81" w:rsidP="007D3514">
      <w:pPr>
        <w:pStyle w:val="Heading3"/>
        <w:numPr>
          <w:ilvl w:val="0"/>
          <w:numId w:val="12"/>
        </w:numPr>
        <w:spacing w:before="240" w:after="200"/>
        <w:ind w:firstLine="0"/>
        <w:jc w:val="both"/>
      </w:pPr>
      <w:bookmarkStart w:id="629" w:name="_Toc317772437"/>
      <w:bookmarkStart w:id="630" w:name="_Toc317772493"/>
      <w:bookmarkStart w:id="631" w:name="_Toc317772551"/>
      <w:bookmarkStart w:id="632" w:name="_Toc317772853"/>
      <w:bookmarkStart w:id="633" w:name="_Toc317773070"/>
      <w:bookmarkStart w:id="634" w:name="_Toc317773122"/>
      <w:bookmarkStart w:id="635" w:name="_Toc117007209"/>
      <w:bookmarkStart w:id="636" w:name="_Toc402354559"/>
      <w:bookmarkEnd w:id="629"/>
      <w:bookmarkEnd w:id="630"/>
      <w:bookmarkEnd w:id="631"/>
      <w:bookmarkEnd w:id="632"/>
      <w:bookmarkEnd w:id="633"/>
      <w:bookmarkEnd w:id="634"/>
      <w:r>
        <w:t>Under</w:t>
      </w:r>
      <w:r w:rsidR="00CE35FB">
        <w:t xml:space="preserve"> F</w:t>
      </w:r>
      <w:r>
        <w:t xml:space="preserve">requency Firm Load Shedding </w:t>
      </w:r>
      <w:r w:rsidR="006B152C">
        <w:t>(UFLS)</w:t>
      </w:r>
      <w:r>
        <w:t xml:space="preserve"> Relay Data</w:t>
      </w:r>
      <w:bookmarkEnd w:id="635"/>
      <w:r>
        <w:t xml:space="preserve"> </w:t>
      </w:r>
      <w:bookmarkEnd w:id="636"/>
    </w:p>
    <w:p w14:paraId="703F2055" w14:textId="000CCEC0" w:rsidR="00446E5B" w:rsidRDefault="00446E5B" w:rsidP="00595A53">
      <w:pPr>
        <w:pStyle w:val="ListContinue4"/>
        <w:ind w:left="720"/>
        <w:jc w:val="both"/>
        <w:rPr>
          <w:rFonts w:ascii="Arial" w:hAnsi="Arial"/>
          <w:sz w:val="24"/>
        </w:rPr>
      </w:pPr>
      <w:r>
        <w:rPr>
          <w:rFonts w:ascii="Arial" w:hAnsi="Arial"/>
          <w:sz w:val="24"/>
        </w:rPr>
        <w:t>UFLS data</w:t>
      </w:r>
      <w:r w:rsidR="00605596">
        <w:rPr>
          <w:rFonts w:ascii="Arial" w:hAnsi="Arial"/>
          <w:sz w:val="24"/>
        </w:rPr>
        <w:t xml:space="preserve"> shall be prepared annually in accordance with ERCOT and NERC standards</w:t>
      </w:r>
      <w:r>
        <w:rPr>
          <w:rFonts w:ascii="Arial" w:hAnsi="Arial"/>
          <w:sz w:val="24"/>
        </w:rPr>
        <w:t xml:space="preserve">. </w:t>
      </w:r>
      <w:r w:rsidR="00605596">
        <w:rPr>
          <w:rFonts w:ascii="Arial" w:hAnsi="Arial"/>
          <w:sz w:val="24"/>
        </w:rPr>
        <w:t xml:space="preserve">TSPs are </w:t>
      </w:r>
      <w:r>
        <w:rPr>
          <w:rFonts w:ascii="Arial" w:hAnsi="Arial"/>
          <w:sz w:val="24"/>
        </w:rPr>
        <w:t>responsible for preparing the UFLS relay model records for the</w:t>
      </w:r>
      <w:r w:rsidR="00FE0EAB">
        <w:rPr>
          <w:rFonts w:ascii="Arial" w:hAnsi="Arial"/>
          <w:sz w:val="24"/>
        </w:rPr>
        <w:t>ir respective</w:t>
      </w:r>
      <w:r>
        <w:rPr>
          <w:rFonts w:ascii="Arial" w:hAnsi="Arial"/>
          <w:sz w:val="24"/>
        </w:rPr>
        <w:t xml:space="preserve"> loads.  The</w:t>
      </w:r>
      <w:r w:rsidR="00AD7112">
        <w:rPr>
          <w:rFonts w:ascii="Arial" w:hAnsi="Arial"/>
          <w:sz w:val="24"/>
        </w:rPr>
        <w:t xml:space="preserve"> TSP</w:t>
      </w:r>
      <w:r>
        <w:rPr>
          <w:rFonts w:ascii="Arial" w:hAnsi="Arial"/>
          <w:sz w:val="24"/>
        </w:rPr>
        <w:t xml:space="preserve"> shall submit the UFLS relay data to ERCOT in the form of a </w:t>
      </w:r>
      <w:r w:rsidR="007831D0">
        <w:rPr>
          <w:rFonts w:ascii="Arial" w:hAnsi="Arial"/>
          <w:sz w:val="24"/>
        </w:rPr>
        <w:t xml:space="preserve">data </w:t>
      </w:r>
      <w:r>
        <w:rPr>
          <w:rFonts w:ascii="Arial" w:hAnsi="Arial"/>
          <w:sz w:val="24"/>
        </w:rPr>
        <w:t>file using an appropriate model</w:t>
      </w:r>
      <w:r w:rsidR="007831D0" w:rsidRPr="007831D0">
        <w:t xml:space="preserve"> </w:t>
      </w:r>
      <w:r w:rsidR="007831D0" w:rsidRPr="007831D0">
        <w:rPr>
          <w:rFonts w:ascii="Arial" w:hAnsi="Arial"/>
          <w:sz w:val="24"/>
        </w:rPr>
        <w:t xml:space="preserve">compatible with the software listed in </w:t>
      </w:r>
      <w:r w:rsidR="00A31820">
        <w:rPr>
          <w:rFonts w:ascii="Arial" w:hAnsi="Arial"/>
          <w:sz w:val="24"/>
        </w:rPr>
        <w:t>S</w:t>
      </w:r>
      <w:r w:rsidR="007831D0" w:rsidRPr="007831D0">
        <w:rPr>
          <w:rFonts w:ascii="Arial" w:hAnsi="Arial"/>
          <w:sz w:val="24"/>
        </w:rPr>
        <w:t>ection 3.1.1</w:t>
      </w:r>
      <w:r w:rsidR="004C3519">
        <w:rPr>
          <w:rFonts w:ascii="Arial" w:hAnsi="Arial"/>
          <w:sz w:val="24"/>
        </w:rPr>
        <w:t>.</w:t>
      </w:r>
      <w:r>
        <w:rPr>
          <w:rFonts w:ascii="Arial" w:hAnsi="Arial"/>
          <w:sz w:val="24"/>
        </w:rPr>
        <w:t xml:space="preserve"> The models should contain the necessary information to properly represent the UFLS relay actions in a dynamic study, including:</w:t>
      </w:r>
    </w:p>
    <w:p w14:paraId="40C85331" w14:textId="531CDA60" w:rsidR="00446E5B" w:rsidRDefault="00C00322" w:rsidP="007D3514">
      <w:pPr>
        <w:pStyle w:val="Hdng3BodyText"/>
        <w:numPr>
          <w:ilvl w:val="0"/>
          <w:numId w:val="23"/>
        </w:numPr>
        <w:spacing w:after="200"/>
        <w:ind w:left="1440" w:hanging="360"/>
        <w:jc w:val="both"/>
      </w:pPr>
      <w:r>
        <w:t>Location (bus number and/or load ID) of load to be interrupted</w:t>
      </w:r>
      <w:r w:rsidR="00446E5B">
        <w:t>.</w:t>
      </w:r>
    </w:p>
    <w:p w14:paraId="602C5172" w14:textId="2DFDADEE" w:rsidR="00446E5B" w:rsidRDefault="00C00322" w:rsidP="007D3514">
      <w:pPr>
        <w:pStyle w:val="Hdng3BodyText"/>
        <w:numPr>
          <w:ilvl w:val="0"/>
          <w:numId w:val="23"/>
        </w:numPr>
        <w:spacing w:after="200"/>
        <w:ind w:left="1440" w:hanging="360"/>
        <w:jc w:val="both"/>
      </w:pPr>
      <w:r>
        <w:t>Fraction</w:t>
      </w:r>
      <w:r w:rsidR="00446E5B">
        <w:t xml:space="preserve"> of load to be interrupted.</w:t>
      </w:r>
    </w:p>
    <w:p w14:paraId="1F3D69AB" w14:textId="77777777" w:rsidR="00446E5B" w:rsidRDefault="00446E5B" w:rsidP="007D3514">
      <w:pPr>
        <w:pStyle w:val="Hdng3BodyText"/>
        <w:numPr>
          <w:ilvl w:val="0"/>
          <w:numId w:val="23"/>
        </w:numPr>
        <w:spacing w:after="200"/>
        <w:ind w:left="1440" w:hanging="360"/>
        <w:jc w:val="both"/>
      </w:pPr>
      <w:r>
        <w:t>Corresponding frequency set points.</w:t>
      </w:r>
    </w:p>
    <w:p w14:paraId="120B8424" w14:textId="2370501A" w:rsidR="00446E5B" w:rsidRDefault="00446E5B" w:rsidP="007D3514">
      <w:pPr>
        <w:pStyle w:val="Hdng3BodyText"/>
        <w:numPr>
          <w:ilvl w:val="0"/>
          <w:numId w:val="23"/>
        </w:numPr>
        <w:spacing w:after="200"/>
        <w:ind w:left="1440" w:hanging="360"/>
        <w:jc w:val="both"/>
      </w:pPr>
      <w:r>
        <w:t>Overall scheme clearing times (</w:t>
      </w:r>
      <w:r w:rsidR="00C00322">
        <w:t xml:space="preserve">including </w:t>
      </w:r>
      <w:r>
        <w:t>all time delays, breaker clearing times, etc</w:t>
      </w:r>
      <w:r w:rsidR="00D933DE">
        <w:t>.</w:t>
      </w:r>
      <w:r>
        <w:t>)</w:t>
      </w:r>
    </w:p>
    <w:p w14:paraId="5ED90356" w14:textId="24E0EDEA" w:rsidR="00446E5B" w:rsidRDefault="00446E5B" w:rsidP="00595A53">
      <w:pPr>
        <w:pStyle w:val="ListContinue4"/>
        <w:ind w:left="720"/>
        <w:jc w:val="both"/>
        <w:rPr>
          <w:rFonts w:ascii="Arial" w:hAnsi="Arial"/>
          <w:sz w:val="24"/>
        </w:rPr>
      </w:pPr>
      <w:r>
        <w:rPr>
          <w:rFonts w:ascii="Arial" w:hAnsi="Arial"/>
          <w:sz w:val="24"/>
        </w:rPr>
        <w:t xml:space="preserve">Also, the TSP should indicate any other schemes that are part of or impact the UFLS programs such as related generation protection, islanding schemes, automatic load restoration schemes, </w:t>
      </w:r>
      <w:r w:rsidR="00D37F41">
        <w:rPr>
          <w:rFonts w:ascii="Arial" w:hAnsi="Arial"/>
          <w:sz w:val="24"/>
        </w:rPr>
        <w:t>automatic capacitor/reactor switching,</w:t>
      </w:r>
      <w:r w:rsidR="00C00322">
        <w:rPr>
          <w:rFonts w:ascii="Arial" w:hAnsi="Arial"/>
          <w:sz w:val="24"/>
        </w:rPr>
        <w:t xml:space="preserve"> </w:t>
      </w:r>
      <w:r>
        <w:rPr>
          <w:rFonts w:ascii="Arial" w:hAnsi="Arial"/>
          <w:sz w:val="24"/>
        </w:rPr>
        <w:t xml:space="preserve">and </w:t>
      </w:r>
      <w:r w:rsidR="006B152C">
        <w:rPr>
          <w:rFonts w:ascii="Arial" w:hAnsi="Arial"/>
          <w:sz w:val="24"/>
        </w:rPr>
        <w:t>Remedial Action Scheme</w:t>
      </w:r>
      <w:r w:rsidR="00C039E7">
        <w:rPr>
          <w:rFonts w:ascii="Arial" w:hAnsi="Arial"/>
          <w:sz w:val="24"/>
        </w:rPr>
        <w:t xml:space="preserve"> (RAS)</w:t>
      </w:r>
      <w:r>
        <w:rPr>
          <w:rFonts w:ascii="Arial" w:hAnsi="Arial"/>
          <w:sz w:val="24"/>
        </w:rPr>
        <w:t xml:space="preserve">.  </w:t>
      </w:r>
    </w:p>
    <w:p w14:paraId="4661E52A" w14:textId="77777777" w:rsidR="00446E5B" w:rsidRDefault="00446E5B" w:rsidP="004C3519">
      <w:pPr>
        <w:pStyle w:val="ListContinue4"/>
        <w:spacing w:after="200"/>
        <w:ind w:left="720"/>
        <w:jc w:val="both"/>
        <w:rPr>
          <w:rFonts w:ascii="Arial" w:hAnsi="Arial"/>
          <w:sz w:val="24"/>
        </w:rPr>
      </w:pPr>
      <w:r>
        <w:rPr>
          <w:rFonts w:ascii="Arial" w:hAnsi="Arial"/>
          <w:sz w:val="24"/>
        </w:rPr>
        <w:t>All UFLS data will be documented in the annual Stability Book.</w:t>
      </w:r>
    </w:p>
    <w:p w14:paraId="34A15DD1" w14:textId="089EBA86" w:rsidR="00896F81" w:rsidRDefault="00896F81" w:rsidP="007D3514">
      <w:pPr>
        <w:pStyle w:val="Heading3"/>
        <w:numPr>
          <w:ilvl w:val="0"/>
          <w:numId w:val="12"/>
        </w:numPr>
        <w:spacing w:before="240" w:after="200"/>
        <w:ind w:firstLine="0"/>
        <w:jc w:val="both"/>
      </w:pPr>
      <w:bookmarkStart w:id="637" w:name="_Toc402354560"/>
      <w:bookmarkStart w:id="638" w:name="_Toc117007210"/>
      <w:r>
        <w:t>Under</w:t>
      </w:r>
      <w:r w:rsidR="00CE35FB">
        <w:t xml:space="preserve"> V</w:t>
      </w:r>
      <w:r>
        <w:t>oltage Load Shedding</w:t>
      </w:r>
      <w:r w:rsidR="00A31820">
        <w:t xml:space="preserve"> (UVLS)</w:t>
      </w:r>
      <w:r>
        <w:t xml:space="preserve"> Relay Data</w:t>
      </w:r>
      <w:bookmarkEnd w:id="637"/>
      <w:bookmarkEnd w:id="638"/>
    </w:p>
    <w:p w14:paraId="707848B1" w14:textId="456936A2" w:rsidR="00104877" w:rsidRPr="00E000AC" w:rsidRDefault="00544271" w:rsidP="00CE1736">
      <w:pPr>
        <w:pStyle w:val="ListContinue4"/>
        <w:spacing w:after="200"/>
        <w:ind w:left="648"/>
        <w:jc w:val="both"/>
        <w:rPr>
          <w:rFonts w:ascii="Arial" w:hAnsi="Arial"/>
          <w:sz w:val="24"/>
        </w:rPr>
      </w:pPr>
      <w:r w:rsidRPr="00E000AC">
        <w:rPr>
          <w:rFonts w:ascii="Arial" w:hAnsi="Arial"/>
          <w:sz w:val="24"/>
        </w:rPr>
        <w:t>An ERCOT TSP which has UVLS relays in its service area designed to mitigate under voltage conditions potentially impacting the system reliability is to establish and maintain a UVLS Program consistent with NERC Standards</w:t>
      </w:r>
      <w:r w:rsidR="00104877" w:rsidRPr="00E000AC">
        <w:rPr>
          <w:rFonts w:ascii="Arial" w:hAnsi="Arial"/>
          <w:sz w:val="24"/>
        </w:rPr>
        <w:t>.</w:t>
      </w:r>
    </w:p>
    <w:p w14:paraId="0851CF66" w14:textId="68A37EEF" w:rsidR="000D5CD5" w:rsidRDefault="00CF7FDF" w:rsidP="00CE1736">
      <w:pPr>
        <w:pStyle w:val="ListContinue4"/>
        <w:spacing w:after="200"/>
        <w:ind w:left="648"/>
        <w:jc w:val="both"/>
        <w:rPr>
          <w:rFonts w:ascii="Arial" w:hAnsi="Arial"/>
          <w:sz w:val="24"/>
        </w:rPr>
      </w:pPr>
      <w:r w:rsidRPr="000D5CD5">
        <w:rPr>
          <w:rFonts w:ascii="Arial" w:hAnsi="Arial"/>
          <w:sz w:val="24"/>
        </w:rPr>
        <w:t>The</w:t>
      </w:r>
      <w:r w:rsidR="00896F81" w:rsidRPr="000D5CD5">
        <w:rPr>
          <w:rFonts w:ascii="Arial" w:hAnsi="Arial"/>
          <w:sz w:val="24"/>
        </w:rPr>
        <w:t xml:space="preserve"> TSP </w:t>
      </w:r>
      <w:r w:rsidRPr="000D5CD5">
        <w:rPr>
          <w:rFonts w:ascii="Arial" w:hAnsi="Arial"/>
          <w:sz w:val="24"/>
        </w:rPr>
        <w:t xml:space="preserve">owning an </w:t>
      </w:r>
      <w:r w:rsidR="00896F81" w:rsidRPr="000D5CD5">
        <w:rPr>
          <w:rFonts w:ascii="Arial" w:hAnsi="Arial"/>
          <w:sz w:val="24"/>
        </w:rPr>
        <w:t xml:space="preserve">UVLS </w:t>
      </w:r>
      <w:r w:rsidRPr="000D5CD5">
        <w:rPr>
          <w:rFonts w:ascii="Arial" w:hAnsi="Arial"/>
          <w:sz w:val="24"/>
        </w:rPr>
        <w:t>Program</w:t>
      </w:r>
      <w:r w:rsidR="00896F81" w:rsidRPr="000D5CD5">
        <w:rPr>
          <w:rFonts w:ascii="Arial" w:hAnsi="Arial"/>
          <w:sz w:val="24"/>
        </w:rPr>
        <w:t xml:space="preserve"> will submit the corresponding relay model to </w:t>
      </w:r>
      <w:r w:rsidR="00AD7112" w:rsidRPr="000D5CD5">
        <w:rPr>
          <w:rFonts w:ascii="Arial" w:hAnsi="Arial"/>
          <w:sz w:val="24"/>
        </w:rPr>
        <w:t>ERCOT</w:t>
      </w:r>
      <w:r w:rsidR="00896F81" w:rsidRPr="000D5CD5">
        <w:rPr>
          <w:rFonts w:ascii="Arial" w:hAnsi="Arial"/>
          <w:sz w:val="24"/>
        </w:rPr>
        <w:t xml:space="preserve"> during the annual </w:t>
      </w:r>
      <w:r w:rsidR="00641428">
        <w:rPr>
          <w:rFonts w:ascii="Arial" w:hAnsi="Arial"/>
          <w:sz w:val="24"/>
        </w:rPr>
        <w:t xml:space="preserve">Stability Book </w:t>
      </w:r>
      <w:r w:rsidR="00896F81" w:rsidRPr="000D5CD5">
        <w:rPr>
          <w:rFonts w:ascii="Arial" w:hAnsi="Arial"/>
          <w:sz w:val="24"/>
        </w:rPr>
        <w:t>update.</w:t>
      </w:r>
      <w:r w:rsidR="00F4037B" w:rsidRPr="000D5CD5">
        <w:rPr>
          <w:rFonts w:ascii="Arial" w:hAnsi="Arial"/>
          <w:sz w:val="24"/>
        </w:rPr>
        <w:t xml:space="preserve"> The DWG member shall submit the </w:t>
      </w:r>
      <w:r w:rsidR="00446E5B" w:rsidRPr="000D5CD5">
        <w:rPr>
          <w:rFonts w:ascii="Arial" w:hAnsi="Arial"/>
          <w:sz w:val="24"/>
        </w:rPr>
        <w:t xml:space="preserve">UVLS </w:t>
      </w:r>
      <w:r w:rsidR="00F4037B" w:rsidRPr="000D5CD5">
        <w:rPr>
          <w:rFonts w:ascii="Arial" w:hAnsi="Arial"/>
          <w:sz w:val="24"/>
        </w:rPr>
        <w:t xml:space="preserve">relay data in the form of a </w:t>
      </w:r>
      <w:r w:rsidR="007831D0">
        <w:rPr>
          <w:rFonts w:ascii="Arial" w:hAnsi="Arial"/>
          <w:sz w:val="24"/>
        </w:rPr>
        <w:t>data</w:t>
      </w:r>
      <w:r w:rsidR="00F4037B" w:rsidRPr="000D5CD5">
        <w:rPr>
          <w:rFonts w:ascii="Arial" w:hAnsi="Arial"/>
          <w:sz w:val="24"/>
        </w:rPr>
        <w:t xml:space="preserve"> file using an appropriate model</w:t>
      </w:r>
      <w:r w:rsidR="007831D0" w:rsidRPr="007831D0">
        <w:t xml:space="preserve"> </w:t>
      </w:r>
      <w:r w:rsidR="007831D0" w:rsidRPr="007831D0">
        <w:rPr>
          <w:rFonts w:ascii="Arial" w:hAnsi="Arial"/>
          <w:sz w:val="24"/>
        </w:rPr>
        <w:t xml:space="preserve">compatible with the software listed in </w:t>
      </w:r>
      <w:r w:rsidR="00A31820">
        <w:rPr>
          <w:rFonts w:ascii="Arial" w:hAnsi="Arial"/>
          <w:sz w:val="24"/>
        </w:rPr>
        <w:t>S</w:t>
      </w:r>
      <w:r w:rsidR="007831D0" w:rsidRPr="007831D0">
        <w:rPr>
          <w:rFonts w:ascii="Arial" w:hAnsi="Arial"/>
          <w:sz w:val="24"/>
        </w:rPr>
        <w:t>ection 3.1.1</w:t>
      </w:r>
      <w:r w:rsidR="00F4037B" w:rsidRPr="000D5CD5">
        <w:rPr>
          <w:rFonts w:ascii="Arial" w:hAnsi="Arial"/>
          <w:sz w:val="24"/>
        </w:rPr>
        <w:t>.</w:t>
      </w:r>
    </w:p>
    <w:p w14:paraId="282D52D2" w14:textId="422C3FC6" w:rsidR="000D5CD5" w:rsidRDefault="000D5CD5" w:rsidP="00CE1736">
      <w:pPr>
        <w:pStyle w:val="ListContinue4"/>
        <w:spacing w:after="200"/>
        <w:ind w:left="648"/>
        <w:jc w:val="both"/>
        <w:rPr>
          <w:rFonts w:ascii="Arial" w:hAnsi="Arial"/>
          <w:sz w:val="24"/>
        </w:rPr>
      </w:pPr>
      <w:r w:rsidRPr="000D5CD5">
        <w:rPr>
          <w:rFonts w:ascii="Arial" w:hAnsi="Arial"/>
          <w:sz w:val="24"/>
        </w:rPr>
        <w:t>It is the responsibility of the TSP to ensure the UVLS program model</w:t>
      </w:r>
      <w:r w:rsidR="00F4037B" w:rsidRPr="000D5CD5">
        <w:rPr>
          <w:rFonts w:ascii="Arial" w:hAnsi="Arial"/>
          <w:sz w:val="24"/>
        </w:rPr>
        <w:t xml:space="preserve"> </w:t>
      </w:r>
      <w:r w:rsidRPr="000D5CD5">
        <w:rPr>
          <w:rFonts w:ascii="Arial" w:hAnsi="Arial"/>
          <w:sz w:val="24"/>
        </w:rPr>
        <w:t>submitted has been tested through an assessment as per NERC standards</w:t>
      </w:r>
      <w:r w:rsidR="0000134C">
        <w:rPr>
          <w:rFonts w:ascii="Arial" w:hAnsi="Arial"/>
          <w:sz w:val="24"/>
        </w:rPr>
        <w:t>.</w:t>
      </w:r>
    </w:p>
    <w:p w14:paraId="69619421" w14:textId="6413EF2A" w:rsidR="000D5CD5" w:rsidRPr="000D5CD5" w:rsidRDefault="000D5CD5" w:rsidP="00CE1736">
      <w:pPr>
        <w:pStyle w:val="ListContinue4"/>
        <w:spacing w:after="200"/>
        <w:ind w:left="648"/>
        <w:jc w:val="both"/>
        <w:rPr>
          <w:rFonts w:ascii="Arial" w:hAnsi="Arial"/>
          <w:sz w:val="24"/>
        </w:rPr>
      </w:pPr>
      <w:r w:rsidRPr="000D5CD5">
        <w:rPr>
          <w:rFonts w:ascii="Arial" w:hAnsi="Arial"/>
          <w:sz w:val="24"/>
        </w:rPr>
        <w:t xml:space="preserve">Also, the TSP shall indicate any other schemes that are part of or impact the UVLS programs such as related generation protection, islanding schemes, automatic load restoration schemes, automatic capacitor/reactor switching, and </w:t>
      </w:r>
      <w:r w:rsidR="00C039E7">
        <w:rPr>
          <w:rFonts w:ascii="Arial" w:hAnsi="Arial"/>
          <w:sz w:val="24"/>
        </w:rPr>
        <w:t>RAS</w:t>
      </w:r>
      <w:r w:rsidR="00387BE4">
        <w:rPr>
          <w:rFonts w:ascii="Arial" w:hAnsi="Arial"/>
          <w:sz w:val="24"/>
        </w:rPr>
        <w:t>s</w:t>
      </w:r>
      <w:r w:rsidRPr="000D5CD5">
        <w:rPr>
          <w:rFonts w:ascii="Arial" w:hAnsi="Arial"/>
          <w:sz w:val="24"/>
        </w:rPr>
        <w:t xml:space="preserve">.  </w:t>
      </w:r>
    </w:p>
    <w:p w14:paraId="5D0D363D" w14:textId="4BE3CF14" w:rsidR="00896F81" w:rsidRPr="000D5CD5" w:rsidRDefault="00896F81" w:rsidP="00CE1736">
      <w:pPr>
        <w:pStyle w:val="ListContinue4"/>
        <w:spacing w:after="200"/>
        <w:ind w:left="648"/>
        <w:jc w:val="both"/>
        <w:rPr>
          <w:rFonts w:ascii="Arial" w:hAnsi="Arial"/>
          <w:sz w:val="24"/>
        </w:rPr>
      </w:pPr>
      <w:r w:rsidRPr="000D5CD5">
        <w:rPr>
          <w:rFonts w:ascii="Arial" w:hAnsi="Arial"/>
          <w:sz w:val="24"/>
        </w:rPr>
        <w:t xml:space="preserve">The model </w:t>
      </w:r>
      <w:r w:rsidR="00F4037B" w:rsidRPr="000D5CD5">
        <w:rPr>
          <w:rFonts w:ascii="Arial" w:hAnsi="Arial"/>
          <w:sz w:val="24"/>
        </w:rPr>
        <w:t xml:space="preserve">shall </w:t>
      </w:r>
      <w:r w:rsidRPr="000D5CD5">
        <w:rPr>
          <w:rFonts w:ascii="Arial" w:hAnsi="Arial"/>
          <w:sz w:val="24"/>
        </w:rPr>
        <w:t>contain the necessary information to properly represent the under</w:t>
      </w:r>
      <w:r w:rsidR="00CE35FB" w:rsidRPr="000D5CD5">
        <w:rPr>
          <w:rFonts w:ascii="Arial" w:hAnsi="Arial"/>
          <w:sz w:val="24"/>
        </w:rPr>
        <w:t xml:space="preserve"> </w:t>
      </w:r>
      <w:r w:rsidRPr="000D5CD5">
        <w:rPr>
          <w:rFonts w:ascii="Arial" w:hAnsi="Arial"/>
          <w:sz w:val="24"/>
        </w:rPr>
        <w:t>voltage relay actions in a dynamic study, including:</w:t>
      </w:r>
    </w:p>
    <w:p w14:paraId="5EE6B6F9" w14:textId="369776C8" w:rsidR="00896F81" w:rsidRDefault="00C00322" w:rsidP="00CE1736">
      <w:pPr>
        <w:pStyle w:val="Hdng3BodyText"/>
        <w:numPr>
          <w:ilvl w:val="0"/>
          <w:numId w:val="55"/>
        </w:numPr>
        <w:spacing w:after="200"/>
        <w:jc w:val="both"/>
      </w:pPr>
      <w:r>
        <w:lastRenderedPageBreak/>
        <w:t xml:space="preserve">Location </w:t>
      </w:r>
      <w:r w:rsidRPr="00C00322">
        <w:t xml:space="preserve">(bus number and/or load ID) of load to be </w:t>
      </w:r>
      <w:r w:rsidR="00777E67" w:rsidRPr="00C00322">
        <w:t>interrupted</w:t>
      </w:r>
      <w:r w:rsidR="00896F81">
        <w:t>.</w:t>
      </w:r>
    </w:p>
    <w:p w14:paraId="54064F1D" w14:textId="3019C55E" w:rsidR="00896F81" w:rsidRDefault="00A14389" w:rsidP="00CE1736">
      <w:pPr>
        <w:pStyle w:val="Hdng3BodyText"/>
        <w:numPr>
          <w:ilvl w:val="0"/>
          <w:numId w:val="55"/>
        </w:numPr>
        <w:spacing w:after="200"/>
        <w:jc w:val="both"/>
      </w:pPr>
      <w:r>
        <w:t>Fraction</w:t>
      </w:r>
      <w:r w:rsidR="00896F81">
        <w:t xml:space="preserve"> of load to be interrupted.</w:t>
      </w:r>
    </w:p>
    <w:p w14:paraId="1115F184" w14:textId="77777777" w:rsidR="00896F81" w:rsidRDefault="00896F81" w:rsidP="00CE1736">
      <w:pPr>
        <w:pStyle w:val="Hdng3BodyText"/>
        <w:numPr>
          <w:ilvl w:val="0"/>
          <w:numId w:val="55"/>
        </w:numPr>
        <w:spacing w:after="200"/>
        <w:jc w:val="both"/>
      </w:pPr>
      <w:r>
        <w:t>Corresponding voltage set points.</w:t>
      </w:r>
    </w:p>
    <w:p w14:paraId="11DF1099" w14:textId="67B56C88" w:rsidR="00896F81" w:rsidRDefault="00896F81" w:rsidP="00CE1736">
      <w:pPr>
        <w:pStyle w:val="Hdng3BodyText"/>
        <w:numPr>
          <w:ilvl w:val="0"/>
          <w:numId w:val="55"/>
        </w:numPr>
        <w:spacing w:after="200"/>
        <w:jc w:val="both"/>
      </w:pPr>
      <w:r>
        <w:t>Overall scheme clearing times (</w:t>
      </w:r>
      <w:r w:rsidR="00A14389">
        <w:t xml:space="preserve">including </w:t>
      </w:r>
      <w:r>
        <w:t>all time delays, breaker clearing times, etc</w:t>
      </w:r>
      <w:r w:rsidR="00BC071F">
        <w:t>.</w:t>
      </w:r>
      <w:r>
        <w:t>).</w:t>
      </w:r>
    </w:p>
    <w:p w14:paraId="6B387752" w14:textId="0380189F" w:rsidR="00896F81" w:rsidRDefault="00896F81" w:rsidP="00CE1736">
      <w:pPr>
        <w:pStyle w:val="ListContinue4"/>
        <w:spacing w:after="200"/>
        <w:ind w:left="648"/>
        <w:jc w:val="both"/>
        <w:rPr>
          <w:rFonts w:ascii="Arial" w:hAnsi="Arial"/>
          <w:sz w:val="24"/>
        </w:rPr>
      </w:pPr>
      <w:r>
        <w:rPr>
          <w:rFonts w:ascii="Arial" w:hAnsi="Arial"/>
          <w:sz w:val="24"/>
        </w:rPr>
        <w:t>All UVLS data</w:t>
      </w:r>
      <w:r w:rsidR="007011BE">
        <w:rPr>
          <w:rFonts w:ascii="Arial" w:hAnsi="Arial"/>
          <w:sz w:val="24"/>
        </w:rPr>
        <w:t xml:space="preserve"> from the responsible entities</w:t>
      </w:r>
      <w:r>
        <w:rPr>
          <w:rFonts w:ascii="Arial" w:hAnsi="Arial"/>
          <w:sz w:val="24"/>
        </w:rPr>
        <w:t xml:space="preserve"> will be documented in the annual Stability Book.</w:t>
      </w:r>
    </w:p>
    <w:p w14:paraId="70467BD9" w14:textId="77777777" w:rsidR="00896F81" w:rsidRDefault="00896F81" w:rsidP="007D3514">
      <w:pPr>
        <w:pStyle w:val="Heading3"/>
        <w:numPr>
          <w:ilvl w:val="0"/>
          <w:numId w:val="12"/>
        </w:numPr>
        <w:spacing w:before="240" w:after="200"/>
        <w:ind w:firstLine="0"/>
        <w:jc w:val="both"/>
      </w:pPr>
      <w:bookmarkStart w:id="639" w:name="_Toc402354561"/>
      <w:bookmarkStart w:id="640" w:name="_Toc117007211"/>
      <w:r>
        <w:t>Protective Relay Data</w:t>
      </w:r>
      <w:bookmarkEnd w:id="639"/>
      <w:bookmarkEnd w:id="640"/>
    </w:p>
    <w:p w14:paraId="5B0A25CC" w14:textId="52E10007" w:rsidR="00896F81" w:rsidRDefault="00896F81" w:rsidP="004C3519">
      <w:pPr>
        <w:pStyle w:val="ListContinue5"/>
        <w:spacing w:after="200"/>
        <w:ind w:left="720"/>
        <w:jc w:val="both"/>
        <w:rPr>
          <w:rFonts w:ascii="Arial" w:hAnsi="Arial"/>
          <w:sz w:val="24"/>
        </w:rPr>
      </w:pPr>
      <w:r>
        <w:rPr>
          <w:rFonts w:ascii="Arial" w:hAnsi="Arial"/>
          <w:sz w:val="24"/>
        </w:rPr>
        <w:t xml:space="preserve">The operation of protection, control, and </w:t>
      </w:r>
      <w:r w:rsidR="00387BE4">
        <w:rPr>
          <w:rFonts w:ascii="Arial" w:hAnsi="Arial"/>
          <w:sz w:val="24"/>
        </w:rPr>
        <w:t>RAS</w:t>
      </w:r>
      <w:r>
        <w:rPr>
          <w:rFonts w:ascii="Arial" w:hAnsi="Arial"/>
          <w:sz w:val="24"/>
        </w:rPr>
        <w:t xml:space="preserve"> systems can affect the dynamic performance of the ERCOT system during and following contingencies. </w:t>
      </w:r>
      <w:del w:id="641" w:author="Jun Li" w:date="2022-09-27T11:37:00Z">
        <w:r w:rsidDel="00A704EA">
          <w:rPr>
            <w:rFonts w:ascii="Arial" w:hAnsi="Arial"/>
            <w:sz w:val="24"/>
          </w:rPr>
          <w:delText xml:space="preserve"> </w:delText>
        </w:r>
      </w:del>
      <w:r>
        <w:rPr>
          <w:rFonts w:ascii="Arial" w:hAnsi="Arial"/>
          <w:sz w:val="24"/>
        </w:rPr>
        <w:t>Planning, documenting, maintaining, or other activities associated with these systems is outside the scope of the DWG.</w:t>
      </w:r>
      <w:del w:id="642" w:author="Jun Li" w:date="2022-09-27T11:37:00Z">
        <w:r w:rsidDel="00A704EA">
          <w:rPr>
            <w:rFonts w:ascii="Arial" w:hAnsi="Arial"/>
            <w:sz w:val="24"/>
          </w:rPr>
          <w:delText xml:space="preserve"> </w:delText>
        </w:r>
      </w:del>
      <w:r>
        <w:rPr>
          <w:rFonts w:ascii="Arial" w:hAnsi="Arial"/>
          <w:sz w:val="24"/>
        </w:rPr>
        <w:t xml:space="preserve"> However, because they can affect dynamic performance, the DWG should, on an as needed basis, identify and document protection, control, and </w:t>
      </w:r>
      <w:r w:rsidR="00387BE4">
        <w:rPr>
          <w:rFonts w:ascii="Arial" w:hAnsi="Arial"/>
          <w:sz w:val="24"/>
        </w:rPr>
        <w:t>RAS</w:t>
      </w:r>
      <w:r>
        <w:rPr>
          <w:rFonts w:ascii="Arial" w:hAnsi="Arial"/>
          <w:sz w:val="24"/>
        </w:rPr>
        <w:t xml:space="preserve"> systems</w:t>
      </w:r>
      <w:r w:rsidR="00BD6C49">
        <w:rPr>
          <w:rFonts w:ascii="Arial" w:hAnsi="Arial"/>
          <w:sz w:val="24"/>
        </w:rPr>
        <w:t xml:space="preserve"> for inclusion to its dynamic data sets</w:t>
      </w:r>
      <w:r>
        <w:rPr>
          <w:rFonts w:ascii="Arial" w:hAnsi="Arial"/>
          <w:sz w:val="24"/>
        </w:rPr>
        <w:t xml:space="preserve">.  </w:t>
      </w:r>
      <w:r w:rsidR="00E12764">
        <w:rPr>
          <w:rFonts w:ascii="Arial" w:hAnsi="Arial"/>
          <w:sz w:val="24"/>
        </w:rPr>
        <w:t>Identification of</w:t>
      </w:r>
      <w:r w:rsidR="00BD6C49">
        <w:rPr>
          <w:rFonts w:ascii="Arial" w:hAnsi="Arial"/>
          <w:sz w:val="24"/>
        </w:rPr>
        <w:t xml:space="preserve"> these protection systems </w:t>
      </w:r>
      <w:r>
        <w:rPr>
          <w:rFonts w:ascii="Arial" w:hAnsi="Arial"/>
          <w:sz w:val="24"/>
        </w:rPr>
        <w:t xml:space="preserve">will normally require the assistance of individuals or groups outside the DWG. </w:t>
      </w:r>
      <w:del w:id="643" w:author="Jun Li" w:date="2022-09-27T11:38:00Z">
        <w:r w:rsidDel="00A704EA">
          <w:rPr>
            <w:rFonts w:ascii="Arial" w:hAnsi="Arial"/>
            <w:sz w:val="24"/>
          </w:rPr>
          <w:delText xml:space="preserve"> </w:delText>
        </w:r>
      </w:del>
      <w:r>
        <w:rPr>
          <w:rFonts w:ascii="Arial" w:hAnsi="Arial"/>
          <w:sz w:val="24"/>
        </w:rPr>
        <w:t>The specific information to be considered for inclusion will depend on the type, purpose, and scope of study.</w:t>
      </w:r>
    </w:p>
    <w:p w14:paraId="2F58E797" w14:textId="4AF195F9" w:rsidR="00896F81" w:rsidRDefault="00896F81" w:rsidP="00E62E0B">
      <w:pPr>
        <w:pStyle w:val="ListContinue5"/>
        <w:spacing w:after="200"/>
        <w:ind w:left="720"/>
        <w:jc w:val="both"/>
        <w:rPr>
          <w:rFonts w:ascii="Arial" w:hAnsi="Arial"/>
          <w:sz w:val="24"/>
        </w:rPr>
      </w:pPr>
      <w:r>
        <w:rPr>
          <w:rFonts w:ascii="Arial" w:hAnsi="Arial"/>
          <w:sz w:val="24"/>
        </w:rPr>
        <w:t xml:space="preserve">Protection, control, and </w:t>
      </w:r>
      <w:r w:rsidR="00387BE4">
        <w:rPr>
          <w:rFonts w:ascii="Arial" w:hAnsi="Arial"/>
          <w:sz w:val="24"/>
        </w:rPr>
        <w:t>RAS</w:t>
      </w:r>
      <w:r>
        <w:rPr>
          <w:rFonts w:ascii="Arial" w:hAnsi="Arial"/>
          <w:sz w:val="24"/>
        </w:rPr>
        <w:t xml:space="preserve"> systems included in the DWG </w:t>
      </w:r>
      <w:r w:rsidR="00641428">
        <w:rPr>
          <w:rFonts w:ascii="Arial" w:hAnsi="Arial"/>
          <w:sz w:val="24"/>
        </w:rPr>
        <w:t xml:space="preserve">dynamic data </w:t>
      </w:r>
      <w:r>
        <w:rPr>
          <w:rFonts w:ascii="Arial" w:hAnsi="Arial"/>
          <w:sz w:val="24"/>
        </w:rPr>
        <w:t>should be in the form of a</w:t>
      </w:r>
      <w:r w:rsidR="00B55B85">
        <w:rPr>
          <w:rFonts w:ascii="Arial" w:hAnsi="Arial"/>
          <w:sz w:val="24"/>
        </w:rPr>
        <w:t xml:space="preserve"> </w:t>
      </w:r>
      <w:r w:rsidR="00036EFE">
        <w:rPr>
          <w:rFonts w:ascii="Arial" w:hAnsi="Arial"/>
          <w:sz w:val="24"/>
        </w:rPr>
        <w:t xml:space="preserve">dynamic </w:t>
      </w:r>
      <w:r>
        <w:rPr>
          <w:rFonts w:ascii="Arial" w:hAnsi="Arial"/>
          <w:sz w:val="24"/>
        </w:rPr>
        <w:t>model</w:t>
      </w:r>
      <w:r w:rsidR="00380340">
        <w:rPr>
          <w:rFonts w:ascii="Arial" w:hAnsi="Arial"/>
          <w:sz w:val="24"/>
        </w:rPr>
        <w:t xml:space="preserve"> and shall be </w:t>
      </w:r>
      <w:r w:rsidR="00380340" w:rsidRPr="003A5F78">
        <w:rPr>
          <w:rFonts w:ascii="Arial" w:hAnsi="Arial"/>
          <w:sz w:val="24"/>
        </w:rPr>
        <w:t xml:space="preserve">compatible with the software listed in </w:t>
      </w:r>
      <w:del w:id="644" w:author="Kang, Sun Wook" w:date="2022-06-27T22:19:00Z">
        <w:r w:rsidR="00380340" w:rsidRPr="003A5F78" w:rsidDel="00AF7432">
          <w:rPr>
            <w:rFonts w:ascii="Arial" w:hAnsi="Arial"/>
            <w:sz w:val="24"/>
          </w:rPr>
          <w:delText xml:space="preserve">section </w:delText>
        </w:r>
      </w:del>
      <w:ins w:id="645" w:author="Kang, Sun Wook" w:date="2022-06-27T22:19:00Z">
        <w:r w:rsidR="00AF7432">
          <w:rPr>
            <w:rFonts w:ascii="Arial" w:hAnsi="Arial"/>
            <w:sz w:val="24"/>
          </w:rPr>
          <w:t>S</w:t>
        </w:r>
        <w:r w:rsidR="00AF7432" w:rsidRPr="003A5F78">
          <w:rPr>
            <w:rFonts w:ascii="Arial" w:hAnsi="Arial"/>
            <w:sz w:val="24"/>
          </w:rPr>
          <w:t xml:space="preserve">ection </w:t>
        </w:r>
      </w:ins>
      <w:r w:rsidR="00380340" w:rsidRPr="003A5F78">
        <w:rPr>
          <w:rFonts w:ascii="Arial" w:hAnsi="Arial"/>
          <w:sz w:val="24"/>
        </w:rPr>
        <w:t>3.1.1</w:t>
      </w:r>
      <w:r w:rsidR="00506172">
        <w:rPr>
          <w:rFonts w:ascii="Arial" w:hAnsi="Arial"/>
          <w:sz w:val="24"/>
        </w:rPr>
        <w:t>.</w:t>
      </w:r>
      <w:r>
        <w:rPr>
          <w:rFonts w:ascii="Arial" w:hAnsi="Arial"/>
          <w:sz w:val="24"/>
        </w:rPr>
        <w:t xml:space="preserve">  Protection, control, and </w:t>
      </w:r>
      <w:r w:rsidR="00387BE4">
        <w:rPr>
          <w:rFonts w:ascii="Arial" w:hAnsi="Arial"/>
          <w:sz w:val="24"/>
        </w:rPr>
        <w:t>RAS</w:t>
      </w:r>
      <w:r>
        <w:rPr>
          <w:rFonts w:ascii="Arial" w:hAnsi="Arial"/>
          <w:sz w:val="24"/>
        </w:rPr>
        <w:t xml:space="preserve"> systems adequately modeled for dynamic purposes by other working groups only need to be referenced in the DWG study reports.</w:t>
      </w:r>
    </w:p>
    <w:p w14:paraId="00B95597" w14:textId="14992E3E" w:rsidR="00896F81" w:rsidRDefault="00896F81" w:rsidP="004C3519">
      <w:pPr>
        <w:pStyle w:val="ListContinue5"/>
        <w:spacing w:after="200"/>
        <w:ind w:left="720"/>
        <w:jc w:val="both"/>
        <w:rPr>
          <w:rFonts w:ascii="Arial" w:hAnsi="Arial"/>
          <w:sz w:val="24"/>
        </w:rPr>
      </w:pPr>
      <w:r>
        <w:rPr>
          <w:rFonts w:ascii="Arial" w:hAnsi="Arial"/>
          <w:sz w:val="24"/>
        </w:rPr>
        <w:t xml:space="preserve">The DWG member, as part of the annual </w:t>
      </w:r>
      <w:r w:rsidR="00641428">
        <w:rPr>
          <w:rFonts w:ascii="Arial" w:hAnsi="Arial"/>
          <w:sz w:val="24"/>
        </w:rPr>
        <w:t>dynamic data</w:t>
      </w:r>
      <w:r>
        <w:rPr>
          <w:rFonts w:ascii="Arial" w:hAnsi="Arial"/>
          <w:sz w:val="24"/>
        </w:rPr>
        <w:t xml:space="preserve"> update, shall review and update as necessary protection, control, and </w:t>
      </w:r>
      <w:r w:rsidR="00387BE4">
        <w:rPr>
          <w:rFonts w:ascii="Arial" w:hAnsi="Arial"/>
          <w:sz w:val="24"/>
        </w:rPr>
        <w:t>RAS</w:t>
      </w:r>
      <w:r>
        <w:rPr>
          <w:rFonts w:ascii="Arial" w:hAnsi="Arial"/>
          <w:sz w:val="24"/>
        </w:rPr>
        <w:t xml:space="preserve"> systems already in the DWG database.  This review should include evaluating the existing data for applicability and accuracy.  </w:t>
      </w:r>
    </w:p>
    <w:p w14:paraId="61152B24" w14:textId="77777777" w:rsidR="00051806" w:rsidRDefault="00051806" w:rsidP="004C3519">
      <w:pPr>
        <w:pStyle w:val="ListContinue5"/>
        <w:spacing w:after="200"/>
        <w:ind w:left="720"/>
        <w:jc w:val="both"/>
        <w:rPr>
          <w:rFonts w:ascii="Arial" w:hAnsi="Arial"/>
          <w:sz w:val="24"/>
        </w:rPr>
      </w:pPr>
      <w:r>
        <w:rPr>
          <w:rFonts w:ascii="Arial" w:hAnsi="Arial"/>
          <w:sz w:val="24"/>
        </w:rPr>
        <w:t>Protective relay data included in a DWG flat start case shall be documented in the Stability Book.</w:t>
      </w:r>
    </w:p>
    <w:p w14:paraId="0424E125" w14:textId="42EE2087" w:rsidR="00896F81" w:rsidRDefault="00896F81" w:rsidP="007D3514">
      <w:pPr>
        <w:pStyle w:val="Heading3"/>
        <w:numPr>
          <w:ilvl w:val="0"/>
          <w:numId w:val="12"/>
        </w:numPr>
        <w:spacing w:after="200"/>
        <w:ind w:firstLine="0"/>
        <w:jc w:val="both"/>
      </w:pPr>
      <w:bookmarkStart w:id="646" w:name="_Toc402354562"/>
      <w:bookmarkStart w:id="647" w:name="_Toc117007212"/>
      <w:r>
        <w:t>Load Model Data</w:t>
      </w:r>
      <w:bookmarkEnd w:id="646"/>
      <w:bookmarkEnd w:id="647"/>
      <w:r w:rsidR="00717F84">
        <w:t xml:space="preserve"> </w:t>
      </w:r>
    </w:p>
    <w:p w14:paraId="15DDF7F3" w14:textId="67914B0B" w:rsidR="00896F81" w:rsidRDefault="00896F81" w:rsidP="00ED07AE">
      <w:pPr>
        <w:pStyle w:val="ListContinue2"/>
        <w:jc w:val="both"/>
        <w:rPr>
          <w:rFonts w:ascii="Arial" w:hAnsi="Arial"/>
          <w:i/>
          <w:sz w:val="24"/>
        </w:rPr>
      </w:pPr>
      <w:r>
        <w:rPr>
          <w:rFonts w:ascii="Arial" w:hAnsi="Arial"/>
          <w:i/>
          <w:sz w:val="24"/>
        </w:rPr>
        <w:t xml:space="preserve">Note: This section addresses the requirements stated in </w:t>
      </w:r>
      <w:r w:rsidR="003E461D">
        <w:rPr>
          <w:rFonts w:ascii="Arial" w:hAnsi="Arial"/>
          <w:i/>
          <w:sz w:val="24"/>
        </w:rPr>
        <w:t xml:space="preserve">R1 of </w:t>
      </w:r>
      <w:r>
        <w:rPr>
          <w:rFonts w:ascii="Arial" w:hAnsi="Arial"/>
          <w:i/>
          <w:sz w:val="24"/>
        </w:rPr>
        <w:t xml:space="preserve">NERC Standard </w:t>
      </w:r>
      <w:r w:rsidR="000C24F5">
        <w:rPr>
          <w:rFonts w:ascii="Arial" w:hAnsi="Arial"/>
          <w:i/>
          <w:sz w:val="24"/>
        </w:rPr>
        <w:t xml:space="preserve">MOD 032-1 </w:t>
      </w:r>
      <w:r w:rsidR="003E461D">
        <w:rPr>
          <w:rFonts w:ascii="Arial" w:hAnsi="Arial"/>
          <w:i/>
          <w:sz w:val="24"/>
        </w:rPr>
        <w:t xml:space="preserve">and R2.4.1 of NERC Standard </w:t>
      </w:r>
      <w:r w:rsidR="00531E48">
        <w:rPr>
          <w:rFonts w:ascii="Arial" w:hAnsi="Arial"/>
          <w:i/>
          <w:sz w:val="24"/>
        </w:rPr>
        <w:t>TP</w:t>
      </w:r>
      <w:r w:rsidR="000C24F5">
        <w:rPr>
          <w:rFonts w:ascii="Arial" w:hAnsi="Arial"/>
          <w:i/>
          <w:sz w:val="24"/>
        </w:rPr>
        <w:t>L</w:t>
      </w:r>
      <w:r w:rsidR="00531E48">
        <w:rPr>
          <w:rFonts w:ascii="Arial" w:hAnsi="Arial"/>
          <w:i/>
          <w:sz w:val="24"/>
        </w:rPr>
        <w:t>-001-4</w:t>
      </w:r>
      <w:ins w:id="648" w:author="Schmall, John" w:date="2022-10-05T10:10:00Z">
        <w:r w:rsidR="000531AF" w:rsidRPr="000531AF">
          <w:t xml:space="preserve"> </w:t>
        </w:r>
        <w:r w:rsidR="000531AF" w:rsidRPr="000531AF">
          <w:rPr>
            <w:rFonts w:ascii="Arial" w:hAnsi="Arial"/>
            <w:i/>
            <w:sz w:val="24"/>
          </w:rPr>
          <w:t>and TPL-001-5.1 (effective July 1, 2023)</w:t>
        </w:r>
      </w:ins>
      <w:r>
        <w:rPr>
          <w:rFonts w:ascii="Arial" w:hAnsi="Arial"/>
          <w:i/>
          <w:sz w:val="24"/>
        </w:rPr>
        <w:t>.</w:t>
      </w:r>
    </w:p>
    <w:p w14:paraId="7F7DDEE5" w14:textId="77777777" w:rsidR="00CE35FB" w:rsidRDefault="00896F81" w:rsidP="00B9077F">
      <w:pPr>
        <w:pStyle w:val="ListContinue5"/>
        <w:spacing w:after="200"/>
        <w:ind w:left="720"/>
        <w:jc w:val="both"/>
        <w:rPr>
          <w:rFonts w:ascii="Arial" w:hAnsi="Arial"/>
          <w:sz w:val="24"/>
        </w:rPr>
      </w:pPr>
      <w:r w:rsidRPr="00E62E0B">
        <w:rPr>
          <w:rFonts w:ascii="Arial" w:hAnsi="Arial"/>
          <w:sz w:val="24"/>
        </w:rPr>
        <w:t xml:space="preserve">Another key component of any dynamic study is the load model and its representation as a function of changing frequency or voltage.  The load model can have a significant effect on results of dynamic analysis.  For this reason, it is important to use an appropriate </w:t>
      </w:r>
      <w:r w:rsidR="009919FF">
        <w:rPr>
          <w:rFonts w:ascii="Arial" w:hAnsi="Arial"/>
          <w:sz w:val="24"/>
        </w:rPr>
        <w:t xml:space="preserve">load </w:t>
      </w:r>
      <w:r w:rsidRPr="00E62E0B">
        <w:rPr>
          <w:rFonts w:ascii="Arial" w:hAnsi="Arial"/>
          <w:sz w:val="24"/>
        </w:rPr>
        <w:t>model during the study.</w:t>
      </w:r>
      <w:r w:rsidR="00445D22" w:rsidRPr="00E62E0B">
        <w:rPr>
          <w:rFonts w:ascii="Arial" w:hAnsi="Arial"/>
          <w:sz w:val="24"/>
        </w:rPr>
        <w:t xml:space="preserve">  </w:t>
      </w:r>
    </w:p>
    <w:p w14:paraId="1ADCEB2F" w14:textId="64676717" w:rsidR="002703EE" w:rsidRDefault="002F7036" w:rsidP="00350619">
      <w:pPr>
        <w:pStyle w:val="ListContinue5"/>
        <w:spacing w:after="200"/>
        <w:ind w:left="720"/>
        <w:jc w:val="both"/>
        <w:rPr>
          <w:rFonts w:ascii="Arial" w:hAnsi="Arial"/>
          <w:sz w:val="24"/>
        </w:rPr>
      </w:pPr>
      <w:r>
        <w:rPr>
          <w:rFonts w:ascii="Arial" w:hAnsi="Arial"/>
          <w:sz w:val="24"/>
        </w:rPr>
        <w:lastRenderedPageBreak/>
        <w:t xml:space="preserve">The </w:t>
      </w:r>
      <w:r w:rsidR="005A62DD">
        <w:rPr>
          <w:rFonts w:ascii="Arial" w:hAnsi="Arial"/>
          <w:sz w:val="24"/>
        </w:rPr>
        <w:t xml:space="preserve">DWG shall review and update </w:t>
      </w:r>
      <w:r w:rsidR="00FD30F2">
        <w:rPr>
          <w:rFonts w:ascii="Arial" w:hAnsi="Arial"/>
          <w:sz w:val="24"/>
        </w:rPr>
        <w:t xml:space="preserve">static </w:t>
      </w:r>
      <w:r w:rsidR="00896F81" w:rsidRPr="00E62E0B">
        <w:rPr>
          <w:rFonts w:ascii="Arial" w:hAnsi="Arial"/>
          <w:sz w:val="24"/>
        </w:rPr>
        <w:t>load models for each area, composed of a mix of constant impedance</w:t>
      </w:r>
      <w:r w:rsidR="00E62E0B">
        <w:rPr>
          <w:rFonts w:ascii="Arial" w:hAnsi="Arial"/>
          <w:sz w:val="24"/>
        </w:rPr>
        <w:t xml:space="preserve"> </w:t>
      </w:r>
      <w:r w:rsidR="00036EFE" w:rsidRPr="00E62E0B">
        <w:rPr>
          <w:rFonts w:ascii="Arial" w:hAnsi="Arial"/>
          <w:sz w:val="24"/>
        </w:rPr>
        <w:t>(Z)</w:t>
      </w:r>
      <w:r w:rsidR="00896F81" w:rsidRPr="00E62E0B">
        <w:rPr>
          <w:rFonts w:ascii="Arial" w:hAnsi="Arial"/>
          <w:sz w:val="24"/>
        </w:rPr>
        <w:t>, constant current</w:t>
      </w:r>
      <w:r w:rsidR="00036EFE" w:rsidRPr="00E62E0B">
        <w:rPr>
          <w:rFonts w:ascii="Arial" w:hAnsi="Arial"/>
          <w:sz w:val="24"/>
        </w:rPr>
        <w:t xml:space="preserve"> (I)</w:t>
      </w:r>
      <w:r w:rsidR="00896F81" w:rsidRPr="00E62E0B">
        <w:rPr>
          <w:rFonts w:ascii="Arial" w:hAnsi="Arial"/>
          <w:sz w:val="24"/>
        </w:rPr>
        <w:t>, and constant power</w:t>
      </w:r>
      <w:r w:rsidR="00036EFE" w:rsidRPr="00E62E0B">
        <w:rPr>
          <w:rFonts w:ascii="Arial" w:hAnsi="Arial"/>
          <w:sz w:val="24"/>
        </w:rPr>
        <w:t xml:space="preserve"> (P)</w:t>
      </w:r>
      <w:r w:rsidR="00896F81" w:rsidRPr="00E62E0B">
        <w:rPr>
          <w:rFonts w:ascii="Arial" w:hAnsi="Arial"/>
          <w:sz w:val="24"/>
        </w:rPr>
        <w:t xml:space="preserve"> </w:t>
      </w:r>
      <w:r w:rsidR="00445D22" w:rsidRPr="00E62E0B">
        <w:rPr>
          <w:rFonts w:ascii="Arial" w:hAnsi="Arial"/>
          <w:sz w:val="24"/>
        </w:rPr>
        <w:t xml:space="preserve">representations, </w:t>
      </w:r>
      <w:r w:rsidR="00036EFE" w:rsidRPr="00E62E0B">
        <w:rPr>
          <w:rFonts w:ascii="Arial" w:hAnsi="Arial"/>
          <w:sz w:val="24"/>
        </w:rPr>
        <w:t>known as ZIP models</w:t>
      </w:r>
      <w:r w:rsidR="000E2692">
        <w:rPr>
          <w:rFonts w:ascii="Arial" w:hAnsi="Arial"/>
          <w:sz w:val="24"/>
        </w:rPr>
        <w:t xml:space="preserve">. </w:t>
      </w:r>
      <w:r w:rsidR="00445D22" w:rsidRPr="00E62E0B">
        <w:rPr>
          <w:rFonts w:ascii="Arial" w:hAnsi="Arial"/>
          <w:sz w:val="24"/>
        </w:rPr>
        <w:t xml:space="preserve"> PSS/E CONL activity is used to </w:t>
      </w:r>
      <w:r w:rsidR="000E2692">
        <w:rPr>
          <w:rFonts w:ascii="Arial" w:hAnsi="Arial"/>
          <w:sz w:val="24"/>
        </w:rPr>
        <w:t>incorporate</w:t>
      </w:r>
      <w:r w:rsidR="00445D22" w:rsidRPr="00E62E0B">
        <w:rPr>
          <w:rFonts w:ascii="Arial" w:hAnsi="Arial"/>
          <w:sz w:val="24"/>
        </w:rPr>
        <w:t xml:space="preserve"> the ZIP model</w:t>
      </w:r>
      <w:r w:rsidR="000E2692">
        <w:rPr>
          <w:rFonts w:ascii="Arial" w:hAnsi="Arial"/>
          <w:sz w:val="24"/>
        </w:rPr>
        <w:t>s into a PSS/E study</w:t>
      </w:r>
      <w:r w:rsidR="00896F81" w:rsidRPr="00E62E0B">
        <w:rPr>
          <w:rFonts w:ascii="Arial" w:hAnsi="Arial"/>
          <w:sz w:val="24"/>
        </w:rPr>
        <w:t>.</w:t>
      </w:r>
      <w:r w:rsidR="000F4EE2" w:rsidRPr="00E62E0B">
        <w:rPr>
          <w:rFonts w:ascii="Arial" w:hAnsi="Arial"/>
          <w:sz w:val="24"/>
        </w:rPr>
        <w:t xml:space="preserve"> </w:t>
      </w:r>
      <w:r w:rsidR="005A62DD">
        <w:rPr>
          <w:rFonts w:ascii="Arial" w:hAnsi="Arial"/>
          <w:sz w:val="24"/>
        </w:rPr>
        <w:t xml:space="preserve"> </w:t>
      </w:r>
    </w:p>
    <w:p w14:paraId="28372472" w14:textId="51D634A4" w:rsidR="00610526" w:rsidRDefault="002703EE" w:rsidP="002703EE">
      <w:pPr>
        <w:pStyle w:val="ListContinue5"/>
        <w:spacing w:after="200"/>
        <w:ind w:left="720"/>
        <w:jc w:val="both"/>
        <w:rPr>
          <w:rFonts w:ascii="Arial" w:hAnsi="Arial"/>
          <w:sz w:val="24"/>
        </w:rPr>
      </w:pPr>
      <w:r>
        <w:rPr>
          <w:rFonts w:ascii="Arial" w:hAnsi="Arial"/>
          <w:sz w:val="24"/>
        </w:rPr>
        <w:t xml:space="preserve">Additional </w:t>
      </w:r>
      <w:r w:rsidR="00FD30F2">
        <w:rPr>
          <w:rFonts w:ascii="Arial" w:hAnsi="Arial"/>
          <w:sz w:val="24"/>
        </w:rPr>
        <w:t>detail</w:t>
      </w:r>
      <w:r w:rsidR="003F390B">
        <w:rPr>
          <w:rFonts w:ascii="Arial" w:hAnsi="Arial"/>
          <w:sz w:val="24"/>
        </w:rPr>
        <w:t>ed</w:t>
      </w:r>
      <w:r w:rsidR="00FD30F2">
        <w:rPr>
          <w:rFonts w:ascii="Arial" w:hAnsi="Arial"/>
          <w:sz w:val="24"/>
        </w:rPr>
        <w:t xml:space="preserve"> data for dynamic </w:t>
      </w:r>
      <w:r>
        <w:rPr>
          <w:rFonts w:ascii="Arial" w:hAnsi="Arial"/>
          <w:sz w:val="24"/>
        </w:rPr>
        <w:t>load</w:t>
      </w:r>
      <w:r w:rsidR="00FD30F2">
        <w:rPr>
          <w:rFonts w:ascii="Arial" w:hAnsi="Arial"/>
          <w:sz w:val="24"/>
        </w:rPr>
        <w:t xml:space="preserve"> modeling</w:t>
      </w:r>
      <w:r>
        <w:rPr>
          <w:rFonts w:ascii="Arial" w:hAnsi="Arial"/>
          <w:sz w:val="24"/>
        </w:rPr>
        <w:t xml:space="preserve"> (large motor MW, small motor MW, etc.) is provided in the Annual Load Data Request (ALDR).  ALDR information can be used with generic motor model parameters for screening purposes.  </w:t>
      </w:r>
    </w:p>
    <w:p w14:paraId="14F8A3BB" w14:textId="01D94765" w:rsidR="007047B4" w:rsidRDefault="002F7036" w:rsidP="007047B4">
      <w:pPr>
        <w:pStyle w:val="ListContinue5"/>
        <w:spacing w:after="200"/>
        <w:ind w:left="720"/>
        <w:jc w:val="both"/>
        <w:rPr>
          <w:ins w:id="649" w:author="Chessmore, Carol" w:date="2022-05-09T14:32:00Z"/>
          <w:rFonts w:ascii="Arial" w:hAnsi="Arial"/>
          <w:sz w:val="24"/>
        </w:rPr>
      </w:pPr>
      <w:r>
        <w:rPr>
          <w:rFonts w:ascii="Arial" w:hAnsi="Arial"/>
          <w:sz w:val="24"/>
        </w:rPr>
        <w:t xml:space="preserve">The </w:t>
      </w:r>
      <w:r w:rsidR="006B1CAC">
        <w:rPr>
          <w:rFonts w:ascii="Arial" w:hAnsi="Arial"/>
          <w:sz w:val="24"/>
        </w:rPr>
        <w:t>DWG</w:t>
      </w:r>
      <w:r w:rsidR="00610526">
        <w:rPr>
          <w:rFonts w:ascii="Arial" w:hAnsi="Arial"/>
          <w:sz w:val="24"/>
        </w:rPr>
        <w:t xml:space="preserve"> recommends the use of </w:t>
      </w:r>
      <w:ins w:id="650" w:author="Schmall, John" w:date="2022-07-01T17:22:00Z">
        <w:r w:rsidR="00F94300">
          <w:rPr>
            <w:rFonts w:ascii="Arial" w:hAnsi="Arial"/>
            <w:sz w:val="24"/>
          </w:rPr>
          <w:t>the CMLD</w:t>
        </w:r>
      </w:ins>
      <w:del w:id="651" w:author="Schmall, John" w:date="2022-07-01T17:22:00Z">
        <w:r w:rsidR="00610526" w:rsidDel="00F94300">
          <w:rPr>
            <w:rFonts w:ascii="Arial" w:hAnsi="Arial"/>
            <w:sz w:val="24"/>
          </w:rPr>
          <w:delText>a</w:delText>
        </w:r>
      </w:del>
      <w:r w:rsidR="00610526">
        <w:rPr>
          <w:rFonts w:ascii="Arial" w:hAnsi="Arial"/>
          <w:sz w:val="24"/>
        </w:rPr>
        <w:t xml:space="preserve"> composite load model</w:t>
      </w:r>
      <w:ins w:id="652" w:author="Kang, Sun Wook" w:date="2022-06-27T22:24:00Z">
        <w:r w:rsidR="00F95D92">
          <w:rPr>
            <w:rFonts w:ascii="Arial" w:hAnsi="Arial"/>
            <w:sz w:val="24"/>
          </w:rPr>
          <w:t xml:space="preserve"> </w:t>
        </w:r>
        <w:del w:id="653" w:author="Schmall, John" w:date="2022-07-01T17:22:00Z">
          <w:r w:rsidR="00F95D92" w:rsidDel="00F94300">
            <w:rPr>
              <w:rFonts w:ascii="Arial" w:hAnsi="Arial"/>
              <w:sz w:val="24"/>
            </w:rPr>
            <w:delText>(CMLD)</w:delText>
          </w:r>
        </w:del>
      </w:ins>
      <w:del w:id="654" w:author="Schmall, John" w:date="2022-07-01T17:22:00Z">
        <w:r w:rsidR="00610526" w:rsidDel="00F94300">
          <w:rPr>
            <w:rFonts w:ascii="Arial" w:hAnsi="Arial"/>
            <w:sz w:val="24"/>
          </w:rPr>
          <w:delText xml:space="preserve"> </w:delText>
        </w:r>
      </w:del>
      <w:r w:rsidR="00610526">
        <w:rPr>
          <w:rFonts w:ascii="Arial" w:hAnsi="Arial"/>
          <w:sz w:val="24"/>
        </w:rPr>
        <w:t xml:space="preserve">to represent various typical dynamic </w:t>
      </w:r>
      <w:r w:rsidR="00FD30F2">
        <w:rPr>
          <w:rFonts w:ascii="Arial" w:hAnsi="Arial"/>
          <w:sz w:val="24"/>
        </w:rPr>
        <w:t xml:space="preserve">load </w:t>
      </w:r>
      <w:r w:rsidR="00610526">
        <w:rPr>
          <w:rFonts w:ascii="Arial" w:hAnsi="Arial"/>
          <w:sz w:val="24"/>
        </w:rPr>
        <w:t>elements</w:t>
      </w:r>
      <w:r w:rsidR="00D84D9F">
        <w:rPr>
          <w:rFonts w:ascii="Arial" w:hAnsi="Arial"/>
          <w:sz w:val="24"/>
        </w:rPr>
        <w:t>,</w:t>
      </w:r>
      <w:r w:rsidR="00610526">
        <w:rPr>
          <w:rFonts w:ascii="Arial" w:hAnsi="Arial"/>
          <w:sz w:val="24"/>
        </w:rPr>
        <w:t xml:space="preserve"> and in particular</w:t>
      </w:r>
      <w:r w:rsidR="00D84D9F">
        <w:rPr>
          <w:rFonts w:ascii="Arial" w:hAnsi="Arial"/>
          <w:sz w:val="24"/>
        </w:rPr>
        <w:t>,</w:t>
      </w:r>
      <w:r w:rsidR="00610526">
        <w:rPr>
          <w:rFonts w:ascii="Arial" w:hAnsi="Arial"/>
          <w:sz w:val="24"/>
        </w:rPr>
        <w:t xml:space="preserve"> modeling of </w:t>
      </w:r>
      <w:del w:id="655" w:author="Schmall, John" w:date="2022-07-01T17:21:00Z">
        <w:r w:rsidR="00610526" w:rsidDel="00F94300">
          <w:rPr>
            <w:rFonts w:ascii="Arial" w:hAnsi="Arial"/>
            <w:sz w:val="24"/>
          </w:rPr>
          <w:delText>A</w:delText>
        </w:r>
      </w:del>
      <w:ins w:id="656" w:author="Schmall, John" w:date="2022-07-01T17:21:00Z">
        <w:r w:rsidR="00F94300">
          <w:rPr>
            <w:rFonts w:ascii="Arial" w:hAnsi="Arial"/>
            <w:sz w:val="24"/>
          </w:rPr>
          <w:t>a</w:t>
        </w:r>
      </w:ins>
      <w:r w:rsidR="00610526">
        <w:rPr>
          <w:rFonts w:ascii="Arial" w:hAnsi="Arial"/>
          <w:sz w:val="24"/>
        </w:rPr>
        <w:t xml:space="preserve">ir </w:t>
      </w:r>
      <w:del w:id="657" w:author="Schmall, John" w:date="2022-07-01T17:21:00Z">
        <w:r w:rsidR="00610526" w:rsidDel="00F94300">
          <w:rPr>
            <w:rFonts w:ascii="Arial" w:hAnsi="Arial"/>
            <w:sz w:val="24"/>
          </w:rPr>
          <w:delText>C</w:delText>
        </w:r>
      </w:del>
      <w:ins w:id="658" w:author="Schmall, John" w:date="2022-07-01T17:21:00Z">
        <w:r w:rsidR="00F94300">
          <w:rPr>
            <w:rFonts w:ascii="Arial" w:hAnsi="Arial"/>
            <w:sz w:val="24"/>
          </w:rPr>
          <w:t>c</w:t>
        </w:r>
      </w:ins>
      <w:r w:rsidR="00610526">
        <w:rPr>
          <w:rFonts w:ascii="Arial" w:hAnsi="Arial"/>
          <w:sz w:val="24"/>
        </w:rPr>
        <w:t>onditioning load</w:t>
      </w:r>
      <w:r w:rsidR="003E6CC2">
        <w:rPr>
          <w:rFonts w:ascii="Arial" w:hAnsi="Arial"/>
          <w:sz w:val="24"/>
        </w:rPr>
        <w:t xml:space="preserve"> as needed</w:t>
      </w:r>
      <w:r w:rsidR="00717F84">
        <w:rPr>
          <w:rFonts w:ascii="Arial" w:hAnsi="Arial"/>
          <w:sz w:val="24"/>
        </w:rPr>
        <w:t xml:space="preserve"> for studies</w:t>
      </w:r>
      <w:r w:rsidR="003E6CC2">
        <w:rPr>
          <w:rFonts w:ascii="Arial" w:hAnsi="Arial"/>
          <w:sz w:val="24"/>
        </w:rPr>
        <w:t>.</w:t>
      </w:r>
      <w:del w:id="659" w:author="Chessmore, Carol" w:date="2022-05-09T11:13:00Z">
        <w:r w:rsidR="00717F84" w:rsidDel="00984617">
          <w:rPr>
            <w:rFonts w:ascii="Arial" w:hAnsi="Arial"/>
            <w:sz w:val="24"/>
          </w:rPr>
          <w:delText xml:space="preserve"> </w:delText>
        </w:r>
      </w:del>
      <w:ins w:id="660" w:author="Chessmore, Carol" w:date="2022-05-09T11:11:00Z">
        <w:r w:rsidR="00984617">
          <w:rPr>
            <w:rFonts w:ascii="Arial" w:hAnsi="Arial"/>
            <w:sz w:val="24"/>
          </w:rPr>
          <w:t xml:space="preserve">  </w:t>
        </w:r>
        <w:r w:rsidR="00984617" w:rsidRPr="007047B4">
          <w:rPr>
            <w:rFonts w:ascii="Arial" w:hAnsi="Arial"/>
            <w:sz w:val="24"/>
          </w:rPr>
          <w:t>Due to the complexity of flat</w:t>
        </w:r>
      </w:ins>
      <w:ins w:id="661" w:author="Schmall, John" w:date="2022-07-01T17:23:00Z">
        <w:r w:rsidR="00C773A3">
          <w:rPr>
            <w:rFonts w:ascii="Arial" w:hAnsi="Arial"/>
            <w:sz w:val="24"/>
          </w:rPr>
          <w:t xml:space="preserve"> </w:t>
        </w:r>
      </w:ins>
      <w:ins w:id="662" w:author="Chessmore, Carol" w:date="2022-05-09T11:11:00Z">
        <w:r w:rsidR="00984617" w:rsidRPr="007047B4">
          <w:rPr>
            <w:rFonts w:ascii="Arial" w:hAnsi="Arial"/>
            <w:sz w:val="24"/>
          </w:rPr>
          <w:t>start case development,</w:t>
        </w:r>
      </w:ins>
      <w:ins w:id="663" w:author="Chessmore, Carol" w:date="2022-05-09T11:12:00Z">
        <w:r w:rsidR="00984617">
          <w:rPr>
            <w:rFonts w:ascii="Arial" w:hAnsi="Arial"/>
            <w:sz w:val="24"/>
          </w:rPr>
          <w:t xml:space="preserve"> the</w:t>
        </w:r>
      </w:ins>
      <w:ins w:id="664" w:author="Schmall, John" w:date="2022-07-01T17:32:00Z">
        <w:r w:rsidR="00C773A3">
          <w:rPr>
            <w:rFonts w:ascii="Arial" w:hAnsi="Arial"/>
            <w:sz w:val="24"/>
          </w:rPr>
          <w:t>se</w:t>
        </w:r>
      </w:ins>
      <w:del w:id="665" w:author="Chessmore, Carol" w:date="2022-05-09T11:11:00Z">
        <w:r w:rsidR="00717F84" w:rsidDel="00984617">
          <w:rPr>
            <w:rFonts w:ascii="Arial" w:hAnsi="Arial"/>
            <w:sz w:val="24"/>
          </w:rPr>
          <w:delText>These</w:delText>
        </w:r>
      </w:del>
      <w:ins w:id="666" w:author="Chessmore, Carol" w:date="2022-05-09T11:12:00Z">
        <w:r w:rsidR="00984617" w:rsidRPr="00984617">
          <w:rPr>
            <w:rFonts w:ascii="Arial" w:hAnsi="Arial"/>
            <w:sz w:val="24"/>
          </w:rPr>
          <w:t xml:space="preserve"> </w:t>
        </w:r>
        <w:del w:id="667" w:author="Schmall, John" w:date="2022-07-01T17:24:00Z">
          <w:r w:rsidR="00984617" w:rsidDel="00C773A3">
            <w:rPr>
              <w:rFonts w:ascii="Arial" w:hAnsi="Arial"/>
              <w:sz w:val="24"/>
            </w:rPr>
            <w:delText>C</w:delText>
          </w:r>
          <w:r w:rsidR="00984617" w:rsidRPr="007047B4" w:rsidDel="00C773A3">
            <w:rPr>
              <w:rFonts w:ascii="Arial" w:hAnsi="Arial"/>
              <w:sz w:val="24"/>
            </w:rPr>
            <w:delText>MLD model</w:delText>
          </w:r>
        </w:del>
      </w:ins>
      <w:del w:id="668" w:author="Schmall, John" w:date="2022-07-01T17:24:00Z">
        <w:r w:rsidR="00717F84" w:rsidDel="00C773A3">
          <w:rPr>
            <w:rFonts w:ascii="Arial" w:hAnsi="Arial"/>
            <w:sz w:val="24"/>
          </w:rPr>
          <w:delText xml:space="preserve"> </w:delText>
        </w:r>
        <w:r w:rsidR="0018768E" w:rsidDel="00C773A3">
          <w:rPr>
            <w:rFonts w:ascii="Arial" w:hAnsi="Arial"/>
            <w:sz w:val="24"/>
          </w:rPr>
          <w:delText xml:space="preserve">load </w:delText>
        </w:r>
      </w:del>
      <w:r w:rsidR="00FD30F2">
        <w:rPr>
          <w:rFonts w:ascii="Arial" w:hAnsi="Arial"/>
          <w:sz w:val="24"/>
        </w:rPr>
        <w:t xml:space="preserve">dynamic </w:t>
      </w:r>
      <w:ins w:id="669" w:author="Schmall, John" w:date="2022-07-01T17:24:00Z">
        <w:r w:rsidR="00C773A3">
          <w:rPr>
            <w:rFonts w:ascii="Arial" w:hAnsi="Arial"/>
            <w:sz w:val="24"/>
          </w:rPr>
          <w:t xml:space="preserve">load </w:t>
        </w:r>
      </w:ins>
      <w:r w:rsidR="00717F84">
        <w:rPr>
          <w:rFonts w:ascii="Arial" w:hAnsi="Arial"/>
          <w:sz w:val="24"/>
        </w:rPr>
        <w:t>models are not included in the DWG flat start cases</w:t>
      </w:r>
      <w:ins w:id="670" w:author="Chessmore, Carol" w:date="2022-05-09T09:20:00Z">
        <w:r w:rsidR="007047B4" w:rsidRPr="007047B4">
          <w:rPr>
            <w:rFonts w:ascii="Arial" w:hAnsi="Arial"/>
            <w:sz w:val="24"/>
          </w:rPr>
          <w:t xml:space="preserve">. </w:t>
        </w:r>
      </w:ins>
      <w:ins w:id="671" w:author="Chessmore, Carol" w:date="2022-05-09T13:00:00Z">
        <w:del w:id="672" w:author="Zhenhua Wang" w:date="2022-10-18T16:05:00Z">
          <w:r w:rsidR="00C32D31" w:rsidRPr="00C32D31" w:rsidDel="00C512D6">
            <w:rPr>
              <w:rFonts w:ascii="Arial" w:hAnsi="Arial"/>
              <w:sz w:val="24"/>
            </w:rPr>
            <w:delText xml:space="preserve">Although all TSP </w:delText>
          </w:r>
        </w:del>
      </w:ins>
      <w:ins w:id="673" w:author="Schmall, John" w:date="2022-07-01T17:32:00Z">
        <w:del w:id="674" w:author="Zhenhua Wang" w:date="2022-10-18T16:05:00Z">
          <w:r w:rsidR="00C773A3" w:rsidDel="00C512D6">
            <w:rPr>
              <w:rFonts w:ascii="Arial" w:hAnsi="Arial"/>
              <w:sz w:val="24"/>
            </w:rPr>
            <w:delText xml:space="preserve">dynamic </w:delText>
          </w:r>
        </w:del>
      </w:ins>
      <w:ins w:id="675" w:author="Chessmore, Carol" w:date="2022-05-09T13:00:00Z">
        <w:del w:id="676" w:author="Zhenhua Wang" w:date="2022-10-18T16:05:00Z">
          <w:r w:rsidR="00C32D31" w:rsidRPr="00C32D31" w:rsidDel="00C512D6">
            <w:rPr>
              <w:rFonts w:ascii="Arial" w:hAnsi="Arial"/>
              <w:sz w:val="24"/>
            </w:rPr>
            <w:delText xml:space="preserve">load models will be submitted to ERCOT, the </w:delText>
          </w:r>
        </w:del>
      </w:ins>
      <w:ins w:id="677" w:author="Schmall, John" w:date="2022-07-01T17:32:00Z">
        <w:del w:id="678" w:author="Zhenhua Wang" w:date="2022-10-18T16:05:00Z">
          <w:r w:rsidR="00C773A3" w:rsidDel="00C512D6">
            <w:rPr>
              <w:rFonts w:ascii="Arial" w:hAnsi="Arial"/>
              <w:sz w:val="24"/>
            </w:rPr>
            <w:delText xml:space="preserve">dynamic </w:delText>
          </w:r>
        </w:del>
      </w:ins>
      <w:ins w:id="679" w:author="Chessmore, Carol" w:date="2022-05-09T13:00:00Z">
        <w:del w:id="680" w:author="Zhenhua Wang" w:date="2022-10-18T16:05:00Z">
          <w:r w:rsidR="00C32D31" w:rsidRPr="00C32D31" w:rsidDel="00C512D6">
            <w:rPr>
              <w:rFonts w:ascii="Arial" w:hAnsi="Arial"/>
              <w:sz w:val="24"/>
            </w:rPr>
            <w:delText xml:space="preserve">load models will not be distributed by ERCOT. Instead, </w:delText>
          </w:r>
        </w:del>
      </w:ins>
      <w:ins w:id="681" w:author="Zhenhua Wang" w:date="2022-10-18T16:05:00Z">
        <w:r w:rsidR="00C512D6">
          <w:rPr>
            <w:rFonts w:ascii="Arial" w:hAnsi="Arial"/>
            <w:sz w:val="24"/>
          </w:rPr>
          <w:t>T</w:t>
        </w:r>
      </w:ins>
      <w:ins w:id="682" w:author="Chessmore, Carol" w:date="2022-05-09T13:00:00Z">
        <w:r w:rsidR="00C32D31" w:rsidRPr="00C32D31">
          <w:rPr>
            <w:rFonts w:ascii="Arial" w:hAnsi="Arial"/>
            <w:sz w:val="24"/>
          </w:rPr>
          <w:t xml:space="preserve">he </w:t>
        </w:r>
      </w:ins>
      <w:ins w:id="683" w:author="Schmall, John" w:date="2022-07-01T17:34:00Z">
        <w:r w:rsidR="009974F8">
          <w:rPr>
            <w:rFonts w:ascii="Arial" w:hAnsi="Arial"/>
            <w:sz w:val="24"/>
          </w:rPr>
          <w:t xml:space="preserve">dynamic </w:t>
        </w:r>
      </w:ins>
      <w:ins w:id="684" w:author="Chessmore, Carol" w:date="2022-05-09T13:00:00Z">
        <w:r w:rsidR="00C32D31" w:rsidRPr="00C32D31">
          <w:rPr>
            <w:rFonts w:ascii="Arial" w:hAnsi="Arial"/>
            <w:sz w:val="24"/>
          </w:rPr>
          <w:t xml:space="preserve">load models may be requested </w:t>
        </w:r>
      </w:ins>
      <w:ins w:id="685" w:author="Schmall, John" w:date="2022-07-01T17:32:00Z">
        <w:r w:rsidR="00C773A3">
          <w:rPr>
            <w:rFonts w:ascii="Arial" w:hAnsi="Arial"/>
            <w:sz w:val="24"/>
          </w:rPr>
          <w:t xml:space="preserve">directly </w:t>
        </w:r>
      </w:ins>
      <w:ins w:id="686" w:author="Chessmore, Carol" w:date="2022-05-09T13:00:00Z">
        <w:r w:rsidR="00C32D31" w:rsidRPr="00C32D31">
          <w:rPr>
            <w:rFonts w:ascii="Arial" w:hAnsi="Arial"/>
            <w:sz w:val="24"/>
          </w:rPr>
          <w:t>from the relevant TSP.</w:t>
        </w:r>
      </w:ins>
    </w:p>
    <w:p w14:paraId="036D9391" w14:textId="1CCAFD63" w:rsidR="00F435C1" w:rsidDel="00A704EA" w:rsidRDefault="00F435C1" w:rsidP="004D3433">
      <w:pPr>
        <w:pStyle w:val="ListContinue5"/>
        <w:spacing w:after="200"/>
        <w:ind w:left="0"/>
        <w:jc w:val="both"/>
        <w:rPr>
          <w:del w:id="687" w:author="Jun Li" w:date="2022-09-27T11:40:00Z"/>
          <w:rFonts w:ascii="Arial" w:hAnsi="Arial"/>
          <w:sz w:val="24"/>
        </w:rPr>
      </w:pPr>
    </w:p>
    <w:p w14:paraId="086CE787" w14:textId="1EFC377F" w:rsidR="002703EE" w:rsidRDefault="002703EE" w:rsidP="002703EE">
      <w:pPr>
        <w:pStyle w:val="ListContinue5"/>
        <w:spacing w:after="200"/>
        <w:ind w:left="720"/>
        <w:jc w:val="both"/>
        <w:rPr>
          <w:rFonts w:ascii="Arial" w:hAnsi="Arial"/>
          <w:sz w:val="24"/>
        </w:rPr>
      </w:pPr>
      <w:r>
        <w:rPr>
          <w:rFonts w:ascii="Arial" w:hAnsi="Arial"/>
          <w:sz w:val="24"/>
        </w:rPr>
        <w:t xml:space="preserve">Within 30 days of a written request from ERCOT, a TSP </w:t>
      </w:r>
      <w:r w:rsidR="00805C6E">
        <w:rPr>
          <w:rFonts w:ascii="Arial" w:hAnsi="Arial"/>
          <w:sz w:val="24"/>
        </w:rPr>
        <w:t>sha</w:t>
      </w:r>
      <w:r>
        <w:rPr>
          <w:rFonts w:ascii="Arial" w:hAnsi="Arial"/>
          <w:sz w:val="24"/>
        </w:rPr>
        <w:t xml:space="preserve">ll provide </w:t>
      </w:r>
      <w:del w:id="688" w:author="Schmall, John" w:date="2022-07-01T17:37:00Z">
        <w:r w:rsidR="0018768E" w:rsidDel="009974F8">
          <w:rPr>
            <w:rFonts w:ascii="Arial" w:hAnsi="Arial"/>
            <w:sz w:val="24"/>
          </w:rPr>
          <w:delText xml:space="preserve">load </w:delText>
        </w:r>
      </w:del>
      <w:r w:rsidR="0018768E">
        <w:rPr>
          <w:rFonts w:ascii="Arial" w:hAnsi="Arial"/>
          <w:sz w:val="24"/>
        </w:rPr>
        <w:t xml:space="preserve">dynamic </w:t>
      </w:r>
      <w:ins w:id="689" w:author="Schmall, John" w:date="2022-07-01T17:36:00Z">
        <w:r w:rsidR="009974F8">
          <w:rPr>
            <w:rFonts w:ascii="Arial" w:hAnsi="Arial"/>
            <w:sz w:val="24"/>
          </w:rPr>
          <w:t xml:space="preserve">load </w:t>
        </w:r>
      </w:ins>
      <w:r w:rsidR="0018768E">
        <w:rPr>
          <w:rFonts w:ascii="Arial" w:hAnsi="Arial"/>
          <w:sz w:val="24"/>
        </w:rPr>
        <w:t xml:space="preserve">models </w:t>
      </w:r>
      <w:r w:rsidR="007831D0" w:rsidRPr="007831D0">
        <w:rPr>
          <w:rFonts w:ascii="Arial" w:hAnsi="Arial"/>
          <w:sz w:val="24"/>
        </w:rPr>
        <w:t xml:space="preserve">compatible with the software listed in </w:t>
      </w:r>
      <w:r w:rsidR="00AC348D">
        <w:rPr>
          <w:rFonts w:ascii="Arial" w:hAnsi="Arial"/>
          <w:sz w:val="24"/>
        </w:rPr>
        <w:t>S</w:t>
      </w:r>
      <w:r w:rsidR="007831D0" w:rsidRPr="007831D0">
        <w:rPr>
          <w:rFonts w:ascii="Arial" w:hAnsi="Arial"/>
          <w:sz w:val="24"/>
        </w:rPr>
        <w:t>ection 3.1.1</w:t>
      </w:r>
      <w:r w:rsidR="007831D0">
        <w:rPr>
          <w:rFonts w:ascii="Arial" w:hAnsi="Arial"/>
          <w:sz w:val="24"/>
        </w:rPr>
        <w:t xml:space="preserve"> </w:t>
      </w:r>
      <w:r w:rsidR="0018768E">
        <w:rPr>
          <w:rFonts w:ascii="Arial" w:hAnsi="Arial"/>
          <w:sz w:val="24"/>
        </w:rPr>
        <w:t>with documentation explaining the process to derive such models</w:t>
      </w:r>
      <w:r>
        <w:rPr>
          <w:rFonts w:ascii="Arial" w:hAnsi="Arial"/>
          <w:sz w:val="24"/>
        </w:rPr>
        <w:t xml:space="preserve">. </w:t>
      </w:r>
    </w:p>
    <w:p w14:paraId="7BC00D18" w14:textId="32678792" w:rsidR="007047B4" w:rsidRDefault="00D07179" w:rsidP="0006044C">
      <w:pPr>
        <w:pStyle w:val="ListContinue5"/>
        <w:spacing w:after="200"/>
        <w:ind w:left="720"/>
        <w:jc w:val="both"/>
        <w:rPr>
          <w:ins w:id="690" w:author="Chessmore, Carol" w:date="2022-05-09T10:43:00Z"/>
          <w:rFonts w:ascii="Arial" w:hAnsi="Arial"/>
          <w:sz w:val="24"/>
        </w:rPr>
      </w:pPr>
      <w:r>
        <w:rPr>
          <w:rFonts w:ascii="Arial" w:hAnsi="Arial"/>
          <w:sz w:val="24"/>
        </w:rPr>
        <w:t xml:space="preserve">The DWG shall review the </w:t>
      </w:r>
      <w:r w:rsidR="002703EE">
        <w:rPr>
          <w:rFonts w:ascii="Arial" w:hAnsi="Arial"/>
          <w:sz w:val="24"/>
        </w:rPr>
        <w:t xml:space="preserve">standard load-frequency dependency model (LDFRAL) </w:t>
      </w:r>
      <w:r>
        <w:rPr>
          <w:rFonts w:ascii="Arial" w:hAnsi="Arial"/>
          <w:sz w:val="24"/>
        </w:rPr>
        <w:t xml:space="preserve">and update the model if necessary. </w:t>
      </w:r>
      <w:del w:id="691" w:author="Jun Li" w:date="2022-09-27T11:40:00Z">
        <w:r w:rsidDel="00A704EA">
          <w:rPr>
            <w:rFonts w:ascii="Arial" w:hAnsi="Arial"/>
            <w:sz w:val="24"/>
          </w:rPr>
          <w:delText xml:space="preserve"> </w:delText>
        </w:r>
      </w:del>
      <w:r>
        <w:rPr>
          <w:rFonts w:ascii="Arial" w:hAnsi="Arial"/>
          <w:sz w:val="24"/>
        </w:rPr>
        <w:t xml:space="preserve">The model shall </w:t>
      </w:r>
      <w:r w:rsidR="002703EE">
        <w:rPr>
          <w:rFonts w:ascii="Arial" w:hAnsi="Arial"/>
          <w:sz w:val="24"/>
        </w:rPr>
        <w:t>be documented in the Stability Book</w:t>
      </w:r>
      <w:ins w:id="692" w:author="Schmall, John" w:date="2022-07-14T08:56:00Z">
        <w:r w:rsidR="00033C23">
          <w:rPr>
            <w:rFonts w:ascii="Arial" w:hAnsi="Arial"/>
            <w:sz w:val="24"/>
          </w:rPr>
          <w:t>.</w:t>
        </w:r>
      </w:ins>
      <w:del w:id="693" w:author="Chessmore, Carol" w:date="2022-05-09T10:43:00Z">
        <w:r w:rsidR="002703EE" w:rsidDel="0006044C">
          <w:rPr>
            <w:rFonts w:ascii="Arial" w:hAnsi="Arial"/>
            <w:sz w:val="24"/>
          </w:rPr>
          <w:delText>.</w:delText>
        </w:r>
      </w:del>
    </w:p>
    <w:p w14:paraId="311FDBED" w14:textId="77777777" w:rsidR="0006044C" w:rsidRDefault="0006044C" w:rsidP="0006044C">
      <w:pPr>
        <w:pStyle w:val="ListContinue5"/>
        <w:spacing w:after="200"/>
        <w:ind w:left="720"/>
        <w:jc w:val="both"/>
        <w:rPr>
          <w:rFonts w:ascii="Arial" w:hAnsi="Arial"/>
          <w:sz w:val="24"/>
        </w:rPr>
      </w:pPr>
    </w:p>
    <w:p w14:paraId="79ABE7EE" w14:textId="5F6522DC" w:rsidR="00896F81" w:rsidRPr="00E62E0B" w:rsidRDefault="00896F81" w:rsidP="007D3514">
      <w:pPr>
        <w:pStyle w:val="Heading3"/>
        <w:numPr>
          <w:ilvl w:val="0"/>
          <w:numId w:val="12"/>
        </w:numPr>
        <w:spacing w:before="240" w:after="200"/>
        <w:ind w:firstLine="0"/>
      </w:pPr>
      <w:bookmarkStart w:id="694" w:name="_Toc453774632"/>
      <w:bookmarkStart w:id="695" w:name="_Toc453774715"/>
      <w:bookmarkStart w:id="696" w:name="_Toc453777161"/>
      <w:bookmarkStart w:id="697" w:name="_Toc454189826"/>
      <w:bookmarkStart w:id="698" w:name="_Toc474405718"/>
      <w:bookmarkStart w:id="699" w:name="_Toc402354563"/>
      <w:bookmarkStart w:id="700" w:name="_Toc117007213"/>
      <w:bookmarkEnd w:id="694"/>
      <w:bookmarkEnd w:id="695"/>
      <w:bookmarkEnd w:id="696"/>
      <w:bookmarkEnd w:id="697"/>
      <w:bookmarkEnd w:id="698"/>
      <w:r w:rsidRPr="00E62E0B">
        <w:t>Other Types of Dynamic Data</w:t>
      </w:r>
      <w:bookmarkEnd w:id="699"/>
      <w:bookmarkEnd w:id="700"/>
    </w:p>
    <w:p w14:paraId="52ED8939" w14:textId="77777777" w:rsidR="00896F81" w:rsidRDefault="00896F81" w:rsidP="004C3519">
      <w:pPr>
        <w:pStyle w:val="Hdng3BodyText"/>
        <w:spacing w:after="200"/>
        <w:ind w:left="720"/>
        <w:jc w:val="both"/>
        <w:rPr>
          <w:i/>
        </w:rPr>
      </w:pPr>
      <w:r>
        <w:rPr>
          <w:i/>
        </w:rPr>
        <w:t xml:space="preserve">Note: This section addresses requirements stated in </w:t>
      </w:r>
      <w:r w:rsidR="00776E5B" w:rsidRPr="00581CA9">
        <w:rPr>
          <w:i/>
        </w:rPr>
        <w:t>R1 of NERC Standard MOD 032-1 (effective July 1, 2015)</w:t>
      </w:r>
      <w:r>
        <w:rPr>
          <w:i/>
        </w:rPr>
        <w:t xml:space="preserve">. </w:t>
      </w:r>
    </w:p>
    <w:p w14:paraId="3F0F3C39" w14:textId="77777777" w:rsidR="00573C70" w:rsidRDefault="006139B5" w:rsidP="004C3519">
      <w:pPr>
        <w:pStyle w:val="ListContinue5"/>
        <w:spacing w:after="200"/>
        <w:ind w:left="720"/>
        <w:jc w:val="both"/>
        <w:rPr>
          <w:ins w:id="701" w:author="Chessmore, Carol" w:date="2022-05-09T11:22:00Z"/>
          <w:rFonts w:ascii="Arial" w:hAnsi="Arial"/>
          <w:sz w:val="24"/>
          <w:szCs w:val="24"/>
        </w:rPr>
      </w:pPr>
      <w:r>
        <w:rPr>
          <w:rFonts w:ascii="Arial" w:hAnsi="Arial"/>
          <w:sz w:val="24"/>
        </w:rPr>
        <w:t xml:space="preserve">All </w:t>
      </w:r>
      <w:r w:rsidR="00896F81">
        <w:rPr>
          <w:rFonts w:ascii="Arial" w:hAnsi="Arial"/>
          <w:sz w:val="24"/>
        </w:rPr>
        <w:t>element</w:t>
      </w:r>
      <w:r>
        <w:rPr>
          <w:rFonts w:ascii="Arial" w:hAnsi="Arial"/>
          <w:sz w:val="24"/>
        </w:rPr>
        <w:t>s</w:t>
      </w:r>
      <w:r w:rsidR="00896F81">
        <w:rPr>
          <w:rFonts w:ascii="Arial" w:hAnsi="Arial"/>
          <w:sz w:val="24"/>
        </w:rPr>
        <w:t xml:space="preserve"> </w:t>
      </w:r>
      <w:r w:rsidRPr="006139B5">
        <w:rPr>
          <w:rFonts w:ascii="Arial" w:hAnsi="Arial"/>
          <w:sz w:val="24"/>
        </w:rPr>
        <w:t>with dynamic response capabilities (</w:t>
      </w:r>
      <w:r w:rsidR="00896F81">
        <w:rPr>
          <w:rFonts w:ascii="Arial" w:hAnsi="Arial"/>
          <w:sz w:val="24"/>
        </w:rPr>
        <w:t xml:space="preserve">such as SVC, STATCOM, </w:t>
      </w:r>
      <w:r w:rsidR="00F277D0" w:rsidRPr="00F277D0">
        <w:rPr>
          <w:rFonts w:ascii="Arial" w:hAnsi="Arial"/>
          <w:sz w:val="24"/>
        </w:rPr>
        <w:t>Superconducting Magnetic Energy Storage</w:t>
      </w:r>
      <w:r w:rsidR="00F277D0">
        <w:rPr>
          <w:rFonts w:ascii="Arial" w:hAnsi="Arial"/>
          <w:sz w:val="24"/>
        </w:rPr>
        <w:t xml:space="preserve"> (</w:t>
      </w:r>
      <w:r w:rsidR="00896F81">
        <w:rPr>
          <w:rFonts w:ascii="Arial" w:hAnsi="Arial"/>
          <w:sz w:val="24"/>
        </w:rPr>
        <w:t>SMES</w:t>
      </w:r>
      <w:r w:rsidR="00F277D0">
        <w:rPr>
          <w:rFonts w:ascii="Arial" w:hAnsi="Arial"/>
          <w:sz w:val="24"/>
        </w:rPr>
        <w:t>)</w:t>
      </w:r>
      <w:r w:rsidR="00896F81">
        <w:rPr>
          <w:rFonts w:ascii="Arial" w:hAnsi="Arial"/>
          <w:sz w:val="24"/>
        </w:rPr>
        <w:t xml:space="preserve">, DC tie, </w:t>
      </w:r>
      <w:r w:rsidR="00D14CCE">
        <w:rPr>
          <w:rFonts w:ascii="Arial" w:hAnsi="Arial"/>
          <w:sz w:val="24"/>
        </w:rPr>
        <w:t xml:space="preserve">fast switchable shunts, </w:t>
      </w:r>
      <w:r w:rsidR="002E14E9">
        <w:rPr>
          <w:rFonts w:ascii="Arial" w:hAnsi="Arial"/>
          <w:sz w:val="24"/>
        </w:rPr>
        <w:t xml:space="preserve">and </w:t>
      </w:r>
      <w:r w:rsidR="002E14E9" w:rsidRPr="002E14E9">
        <w:rPr>
          <w:rFonts w:ascii="Arial" w:hAnsi="Arial"/>
          <w:sz w:val="24"/>
          <w:szCs w:val="24"/>
        </w:rPr>
        <w:t>Variable-Frequency Transformer</w:t>
      </w:r>
      <w:r>
        <w:rPr>
          <w:rFonts w:ascii="Arial" w:hAnsi="Arial"/>
          <w:sz w:val="24"/>
          <w:szCs w:val="24"/>
        </w:rPr>
        <w:t>)</w:t>
      </w:r>
      <w:r w:rsidR="002E14E9" w:rsidRPr="002E14E9">
        <w:rPr>
          <w:rFonts w:ascii="Arial" w:hAnsi="Arial"/>
          <w:sz w:val="24"/>
          <w:szCs w:val="24"/>
        </w:rPr>
        <w:t xml:space="preserve"> </w:t>
      </w:r>
      <w:r w:rsidRPr="006139B5">
        <w:rPr>
          <w:rFonts w:ascii="Arial" w:hAnsi="Arial"/>
          <w:sz w:val="24"/>
          <w:szCs w:val="24"/>
        </w:rPr>
        <w:t>that are in service and/or modeled in the SSWG base cases shall be represented with an appropriate dynamic model</w:t>
      </w:r>
      <w:r w:rsidR="007831D0" w:rsidRPr="007831D0">
        <w:rPr>
          <w:rFonts w:ascii="Arial" w:hAnsi="Arial"/>
          <w:sz w:val="24"/>
          <w:szCs w:val="24"/>
        </w:rPr>
        <w:t xml:space="preserve"> compatible with the software listed in </w:t>
      </w:r>
      <w:r w:rsidR="00AC348D">
        <w:rPr>
          <w:rFonts w:ascii="Arial" w:hAnsi="Arial"/>
          <w:sz w:val="24"/>
          <w:szCs w:val="24"/>
        </w:rPr>
        <w:t>S</w:t>
      </w:r>
      <w:r w:rsidR="007831D0" w:rsidRPr="007831D0">
        <w:rPr>
          <w:rFonts w:ascii="Arial" w:hAnsi="Arial"/>
          <w:sz w:val="24"/>
          <w:szCs w:val="24"/>
        </w:rPr>
        <w:t>ection 3.1.1</w:t>
      </w:r>
      <w:r w:rsidRPr="006139B5">
        <w:rPr>
          <w:rFonts w:ascii="Arial" w:hAnsi="Arial"/>
          <w:sz w:val="24"/>
          <w:szCs w:val="24"/>
        </w:rPr>
        <w:t xml:space="preserve">.  </w:t>
      </w:r>
    </w:p>
    <w:p w14:paraId="7DB641F8" w14:textId="48C8C641" w:rsidR="00F31464" w:rsidRDefault="006139B5" w:rsidP="00573C70">
      <w:pPr>
        <w:pStyle w:val="ListContinue5"/>
        <w:spacing w:after="200"/>
        <w:ind w:left="720"/>
        <w:jc w:val="both"/>
        <w:rPr>
          <w:rFonts w:ascii="Arial" w:hAnsi="Arial"/>
          <w:sz w:val="24"/>
        </w:rPr>
      </w:pPr>
      <w:r>
        <w:rPr>
          <w:rFonts w:ascii="Arial" w:hAnsi="Arial"/>
          <w:sz w:val="24"/>
        </w:rPr>
        <w:t>T</w:t>
      </w:r>
      <w:r w:rsidR="00896F81">
        <w:rPr>
          <w:rFonts w:ascii="Arial" w:hAnsi="Arial"/>
          <w:sz w:val="24"/>
        </w:rPr>
        <w:t xml:space="preserve">he DWG member of the TSP owning the equipment </w:t>
      </w:r>
      <w:r>
        <w:rPr>
          <w:rFonts w:ascii="Arial" w:hAnsi="Arial"/>
          <w:sz w:val="24"/>
        </w:rPr>
        <w:t>shall submit the</w:t>
      </w:r>
      <w:r w:rsidR="00896F81">
        <w:rPr>
          <w:rFonts w:ascii="Arial" w:hAnsi="Arial"/>
          <w:sz w:val="24"/>
        </w:rPr>
        <w:t xml:space="preserve"> model to </w:t>
      </w:r>
      <w:r w:rsidR="003D27B8">
        <w:rPr>
          <w:rFonts w:ascii="Arial" w:hAnsi="Arial"/>
          <w:sz w:val="24"/>
        </w:rPr>
        <w:t>ER</w:t>
      </w:r>
      <w:r>
        <w:rPr>
          <w:rFonts w:ascii="Arial" w:hAnsi="Arial"/>
          <w:sz w:val="24"/>
        </w:rPr>
        <w:t>C</w:t>
      </w:r>
      <w:r w:rsidR="003D27B8">
        <w:rPr>
          <w:rFonts w:ascii="Arial" w:hAnsi="Arial"/>
          <w:sz w:val="24"/>
        </w:rPr>
        <w:t>O</w:t>
      </w:r>
      <w:r>
        <w:rPr>
          <w:rFonts w:ascii="Arial" w:hAnsi="Arial"/>
          <w:sz w:val="24"/>
        </w:rPr>
        <w:t>T</w:t>
      </w:r>
      <w:r w:rsidR="00896F81">
        <w:rPr>
          <w:rFonts w:ascii="Arial" w:hAnsi="Arial"/>
          <w:sz w:val="24"/>
        </w:rPr>
        <w:t xml:space="preserve"> during the annual </w:t>
      </w:r>
      <w:r w:rsidR="00573955">
        <w:rPr>
          <w:rFonts w:ascii="Arial" w:hAnsi="Arial"/>
          <w:sz w:val="24"/>
        </w:rPr>
        <w:t xml:space="preserve">dynamic </w:t>
      </w:r>
      <w:r w:rsidR="00896F81">
        <w:rPr>
          <w:rFonts w:ascii="Arial" w:hAnsi="Arial"/>
          <w:sz w:val="24"/>
        </w:rPr>
        <w:t>database update or as needed for studies.</w:t>
      </w:r>
      <w:r w:rsidR="00F31464">
        <w:rPr>
          <w:rFonts w:ascii="Arial" w:hAnsi="Arial"/>
          <w:sz w:val="24"/>
        </w:rPr>
        <w:t xml:space="preserve"> </w:t>
      </w:r>
      <w:del w:id="702" w:author="Jun Li" w:date="2022-09-27T11:41:00Z">
        <w:r w:rsidR="00F31464" w:rsidDel="00A704EA">
          <w:rPr>
            <w:rFonts w:ascii="Arial" w:hAnsi="Arial"/>
            <w:sz w:val="24"/>
          </w:rPr>
          <w:delText xml:space="preserve"> </w:delText>
        </w:r>
      </w:del>
      <w:ins w:id="703" w:author="Schmall, John" w:date="2022-04-04T13:19:00Z">
        <w:r w:rsidR="00952AC5">
          <w:rPr>
            <w:rFonts w:ascii="Arial" w:hAnsi="Arial"/>
            <w:sz w:val="24"/>
          </w:rPr>
          <w:t xml:space="preserve">If the equipment owner is not </w:t>
        </w:r>
      </w:ins>
      <w:ins w:id="704" w:author="Schmall, John" w:date="2022-04-04T13:20:00Z">
        <w:r w:rsidR="00952AC5">
          <w:rPr>
            <w:rFonts w:ascii="Arial" w:hAnsi="Arial"/>
            <w:sz w:val="24"/>
          </w:rPr>
          <w:t>a TSP</w:t>
        </w:r>
      </w:ins>
      <w:ins w:id="705" w:author="Zhenhua Wang [2]" w:date="2022-06-09T16:24:00Z">
        <w:r w:rsidR="0098556C">
          <w:rPr>
            <w:rFonts w:ascii="Arial" w:hAnsi="Arial"/>
            <w:sz w:val="24"/>
          </w:rPr>
          <w:t xml:space="preserve"> (e.g. DC tie owners)</w:t>
        </w:r>
      </w:ins>
      <w:ins w:id="706" w:author="Schmall, John" w:date="2022-04-04T13:20:00Z">
        <w:r w:rsidR="00952AC5">
          <w:rPr>
            <w:rFonts w:ascii="Arial" w:hAnsi="Arial"/>
            <w:sz w:val="24"/>
          </w:rPr>
          <w:t>, appropriate models</w:t>
        </w:r>
      </w:ins>
      <w:ins w:id="707" w:author="Schmall, John" w:date="2022-04-04T13:22:00Z">
        <w:r w:rsidR="00952AC5" w:rsidRPr="00952AC5">
          <w:rPr>
            <w:rFonts w:ascii="Arial" w:hAnsi="Arial"/>
            <w:sz w:val="24"/>
          </w:rPr>
          <w:t xml:space="preserve"> </w:t>
        </w:r>
      </w:ins>
      <w:ins w:id="708" w:author="Schmall, John" w:date="2022-04-04T13:23:00Z">
        <w:r w:rsidR="00952AC5" w:rsidRPr="00952AC5">
          <w:rPr>
            <w:rFonts w:ascii="Arial" w:hAnsi="Arial"/>
            <w:sz w:val="24"/>
          </w:rPr>
          <w:t xml:space="preserve">shall be submitted </w:t>
        </w:r>
      </w:ins>
      <w:ins w:id="709" w:author="Schmall, John" w:date="2022-04-04T13:22:00Z">
        <w:r w:rsidR="00952AC5" w:rsidRPr="00952AC5">
          <w:rPr>
            <w:rFonts w:ascii="Arial" w:hAnsi="Arial"/>
            <w:sz w:val="24"/>
          </w:rPr>
          <w:t>to ERCOT and the TSP to which the</w:t>
        </w:r>
      </w:ins>
      <w:ins w:id="710" w:author="Schmall, John" w:date="2022-04-04T13:23:00Z">
        <w:r w:rsidR="00952AC5">
          <w:rPr>
            <w:rFonts w:ascii="Arial" w:hAnsi="Arial"/>
            <w:sz w:val="24"/>
          </w:rPr>
          <w:t xml:space="preserve"> equipment is</w:t>
        </w:r>
      </w:ins>
      <w:ins w:id="711" w:author="Schmall, John" w:date="2022-04-04T13:22:00Z">
        <w:r w:rsidR="00952AC5" w:rsidRPr="00952AC5">
          <w:rPr>
            <w:rFonts w:ascii="Arial" w:hAnsi="Arial"/>
            <w:sz w:val="24"/>
          </w:rPr>
          <w:t xml:space="preserve"> connected</w:t>
        </w:r>
      </w:ins>
      <w:ins w:id="712" w:author="Schmall, John" w:date="2022-04-04T13:26:00Z">
        <w:r w:rsidR="00952AC5" w:rsidRPr="00952AC5">
          <w:t xml:space="preserve"> </w:t>
        </w:r>
        <w:r w:rsidR="00952AC5" w:rsidRPr="00952AC5">
          <w:rPr>
            <w:rFonts w:ascii="Arial" w:hAnsi="Arial"/>
            <w:sz w:val="24"/>
          </w:rPr>
          <w:t>within 30 days of any facility change and/or test result that necessitates a model update to accurately reflect dynamic performance</w:t>
        </w:r>
      </w:ins>
      <w:ins w:id="713" w:author="Schmall, John" w:date="2022-04-04T13:23:00Z">
        <w:r w:rsidR="00952AC5">
          <w:rPr>
            <w:rFonts w:ascii="Arial" w:hAnsi="Arial"/>
            <w:sz w:val="24"/>
          </w:rPr>
          <w:t>.</w:t>
        </w:r>
      </w:ins>
      <w:ins w:id="714" w:author="Schmall, John" w:date="2022-04-04T13:20:00Z">
        <w:r w:rsidR="00952AC5">
          <w:rPr>
            <w:rFonts w:ascii="Arial" w:hAnsi="Arial"/>
            <w:sz w:val="24"/>
          </w:rPr>
          <w:t xml:space="preserve">   </w:t>
        </w:r>
      </w:ins>
    </w:p>
    <w:p w14:paraId="540DC75F" w14:textId="77777777" w:rsidR="00896F81" w:rsidRDefault="00896F81" w:rsidP="007D3514">
      <w:pPr>
        <w:pStyle w:val="Heading3"/>
        <w:numPr>
          <w:ilvl w:val="0"/>
          <w:numId w:val="12"/>
        </w:numPr>
        <w:spacing w:before="240" w:after="200"/>
        <w:ind w:firstLine="0"/>
      </w:pPr>
      <w:bookmarkStart w:id="715" w:name="_Toc402354564"/>
      <w:bookmarkStart w:id="716" w:name="_Toc117007214"/>
      <w:r>
        <w:lastRenderedPageBreak/>
        <w:t>Missing</w:t>
      </w:r>
      <w:r w:rsidR="00051806">
        <w:t xml:space="preserve"> or Problematic</w:t>
      </w:r>
      <w:r>
        <w:t xml:space="preserve"> Dynamics Data</w:t>
      </w:r>
      <w:bookmarkEnd w:id="715"/>
      <w:bookmarkEnd w:id="716"/>
    </w:p>
    <w:p w14:paraId="2FA66027" w14:textId="45F737F9" w:rsidR="001E49C9" w:rsidRDefault="00896F81" w:rsidP="004C3519">
      <w:pPr>
        <w:pStyle w:val="ListContinue5"/>
        <w:spacing w:after="200"/>
        <w:ind w:left="720"/>
        <w:jc w:val="both"/>
        <w:rPr>
          <w:rFonts w:ascii="Arial" w:hAnsi="Arial"/>
          <w:sz w:val="24"/>
        </w:rPr>
      </w:pPr>
      <w:r>
        <w:rPr>
          <w:rFonts w:ascii="Arial" w:hAnsi="Arial"/>
          <w:sz w:val="24"/>
        </w:rPr>
        <w:t>The DWG is responsible for reviewing the dynamic data on an annual basis</w:t>
      </w:r>
      <w:r w:rsidR="00573955">
        <w:rPr>
          <w:rFonts w:ascii="Arial" w:hAnsi="Arial"/>
          <w:sz w:val="24"/>
        </w:rPr>
        <w:t xml:space="preserve"> </w:t>
      </w:r>
      <w:r>
        <w:rPr>
          <w:rFonts w:ascii="Arial" w:hAnsi="Arial"/>
          <w:sz w:val="24"/>
        </w:rPr>
        <w:t>and reporting</w:t>
      </w:r>
      <w:r w:rsidR="00051806">
        <w:rPr>
          <w:rFonts w:ascii="Arial" w:hAnsi="Arial"/>
          <w:sz w:val="24"/>
        </w:rPr>
        <w:t xml:space="preserve"> to the ROS</w:t>
      </w:r>
      <w:r>
        <w:rPr>
          <w:rFonts w:ascii="Arial" w:hAnsi="Arial"/>
          <w:sz w:val="24"/>
        </w:rPr>
        <w:t xml:space="preserve"> any missing data or unresolved issues relating to data submission requirements</w:t>
      </w:r>
      <w:r w:rsidR="00051806">
        <w:rPr>
          <w:rFonts w:ascii="Arial" w:hAnsi="Arial"/>
          <w:sz w:val="24"/>
        </w:rPr>
        <w:t>.</w:t>
      </w:r>
      <w:r w:rsidR="0067418B">
        <w:rPr>
          <w:rFonts w:ascii="Arial" w:hAnsi="Arial"/>
          <w:sz w:val="24"/>
        </w:rPr>
        <w:t xml:space="preserve">  </w:t>
      </w:r>
      <w:r w:rsidR="001E49C9">
        <w:rPr>
          <w:rFonts w:ascii="Arial" w:hAnsi="Arial"/>
          <w:sz w:val="24"/>
        </w:rPr>
        <w:t xml:space="preserve">DWG will report select data problems to </w:t>
      </w:r>
      <w:r w:rsidR="00380340">
        <w:rPr>
          <w:rFonts w:ascii="Arial" w:hAnsi="Arial"/>
          <w:sz w:val="24"/>
        </w:rPr>
        <w:t xml:space="preserve">the respective ERCOT working group </w:t>
      </w:r>
      <w:r w:rsidR="001E49C9">
        <w:rPr>
          <w:rFonts w:ascii="Arial" w:hAnsi="Arial"/>
          <w:sz w:val="24"/>
        </w:rPr>
        <w:t xml:space="preserve">per Section 4.2.3.  </w:t>
      </w:r>
    </w:p>
    <w:p w14:paraId="1CC38D70" w14:textId="4D60C2D8" w:rsidR="00896F81" w:rsidRPr="00E000AC" w:rsidRDefault="00132FAC" w:rsidP="004C3519">
      <w:pPr>
        <w:pStyle w:val="ListContinue5"/>
        <w:spacing w:after="200"/>
        <w:ind w:left="720"/>
        <w:jc w:val="both"/>
        <w:rPr>
          <w:rFonts w:ascii="Arial" w:hAnsi="Arial"/>
          <w:color w:val="000000"/>
          <w:sz w:val="24"/>
        </w:rPr>
      </w:pPr>
      <w:r w:rsidRPr="00E000AC">
        <w:rPr>
          <w:rFonts w:ascii="Arial" w:hAnsi="Arial"/>
          <w:color w:val="000000"/>
          <w:sz w:val="24"/>
          <w:szCs w:val="24"/>
        </w:rPr>
        <w:t>If the DWG</w:t>
      </w:r>
      <w:r w:rsidR="00133E4D">
        <w:rPr>
          <w:rFonts w:ascii="Arial" w:hAnsi="Arial"/>
          <w:color w:val="000000"/>
          <w:sz w:val="24"/>
          <w:szCs w:val="24"/>
        </w:rPr>
        <w:t xml:space="preserve"> and/or ERCOT</w:t>
      </w:r>
      <w:r w:rsidRPr="00E000AC">
        <w:rPr>
          <w:rFonts w:ascii="Arial" w:hAnsi="Arial"/>
          <w:color w:val="000000"/>
          <w:sz w:val="24"/>
          <w:szCs w:val="24"/>
        </w:rPr>
        <w:t xml:space="preserve"> identifies inappropriate or incomplete dynamic data, the appropriate DWG member and/or ERCOT shall request </w:t>
      </w:r>
      <w:r w:rsidR="000D5E41">
        <w:rPr>
          <w:rFonts w:ascii="Arial" w:hAnsi="Arial"/>
          <w:color w:val="000000"/>
          <w:sz w:val="24"/>
          <w:szCs w:val="24"/>
        </w:rPr>
        <w:t xml:space="preserve">that </w:t>
      </w:r>
      <w:r w:rsidRPr="00E000AC">
        <w:rPr>
          <w:rFonts w:ascii="Arial" w:hAnsi="Arial"/>
          <w:color w:val="000000"/>
          <w:sz w:val="24"/>
          <w:szCs w:val="24"/>
        </w:rPr>
        <w:t xml:space="preserve">the </w:t>
      </w:r>
      <w:r w:rsidR="003E6CC2">
        <w:rPr>
          <w:rFonts w:ascii="Arial" w:hAnsi="Arial"/>
          <w:sz w:val="24"/>
        </w:rPr>
        <w:t>equipment</w:t>
      </w:r>
      <w:r w:rsidR="003E6CC2" w:rsidRPr="008B3FA1" w:rsidDel="003E6CC2">
        <w:rPr>
          <w:rFonts w:ascii="Arial" w:hAnsi="Arial"/>
          <w:color w:val="000000"/>
          <w:sz w:val="24"/>
          <w:szCs w:val="24"/>
        </w:rPr>
        <w:t xml:space="preserve"> </w:t>
      </w:r>
      <w:r w:rsidR="003E6CC2" w:rsidRPr="000C5D2A">
        <w:rPr>
          <w:rFonts w:ascii="Arial" w:hAnsi="Arial"/>
          <w:color w:val="000000"/>
          <w:sz w:val="24"/>
          <w:szCs w:val="24"/>
        </w:rPr>
        <w:t>owner</w:t>
      </w:r>
      <w:r w:rsidRPr="00E000AC">
        <w:rPr>
          <w:rFonts w:ascii="Arial" w:hAnsi="Arial"/>
          <w:color w:val="000000"/>
          <w:sz w:val="24"/>
          <w:szCs w:val="24"/>
        </w:rPr>
        <w:t xml:space="preserve"> resolve</w:t>
      </w:r>
      <w:r w:rsidR="000D5E41">
        <w:rPr>
          <w:rFonts w:ascii="Arial" w:hAnsi="Arial"/>
          <w:color w:val="000000"/>
          <w:sz w:val="24"/>
          <w:szCs w:val="24"/>
        </w:rPr>
        <w:t>s the</w:t>
      </w:r>
      <w:r w:rsidRPr="00E000AC">
        <w:rPr>
          <w:rFonts w:ascii="Arial" w:hAnsi="Arial"/>
          <w:color w:val="000000"/>
          <w:sz w:val="24"/>
          <w:szCs w:val="24"/>
        </w:rPr>
        <w:t xml:space="preserve"> discrepancies</w:t>
      </w:r>
      <w:r w:rsidR="000D5E41">
        <w:rPr>
          <w:rFonts w:ascii="Arial" w:hAnsi="Arial"/>
          <w:color w:val="000000"/>
          <w:sz w:val="24"/>
          <w:szCs w:val="24"/>
        </w:rPr>
        <w:t xml:space="preserve"> by</w:t>
      </w:r>
      <w:r w:rsidR="000D5E41" w:rsidRPr="00E000AC">
        <w:rPr>
          <w:rFonts w:ascii="Arial" w:hAnsi="Arial"/>
          <w:color w:val="000000"/>
          <w:sz w:val="24"/>
          <w:szCs w:val="24"/>
        </w:rPr>
        <w:t xml:space="preserve"> </w:t>
      </w:r>
      <w:r w:rsidRPr="00E000AC">
        <w:rPr>
          <w:rFonts w:ascii="Arial" w:hAnsi="Arial"/>
          <w:color w:val="000000"/>
          <w:sz w:val="24"/>
          <w:szCs w:val="24"/>
        </w:rPr>
        <w:t>following processes establish</w:t>
      </w:r>
      <w:r w:rsidR="000D5E41">
        <w:rPr>
          <w:rFonts w:ascii="Arial" w:hAnsi="Arial"/>
          <w:color w:val="000000"/>
          <w:sz w:val="24"/>
          <w:szCs w:val="24"/>
        </w:rPr>
        <w:t>ed</w:t>
      </w:r>
      <w:r w:rsidRPr="00E000AC">
        <w:rPr>
          <w:rFonts w:ascii="Arial" w:hAnsi="Arial"/>
          <w:color w:val="000000"/>
          <w:sz w:val="24"/>
          <w:szCs w:val="24"/>
        </w:rPr>
        <w:t xml:space="preserve"> by existing NERC Standards or ERCOT </w:t>
      </w:r>
      <w:r w:rsidR="00E07DCA">
        <w:rPr>
          <w:rFonts w:ascii="Arial" w:hAnsi="Arial"/>
          <w:color w:val="000000"/>
          <w:sz w:val="24"/>
          <w:szCs w:val="24"/>
        </w:rPr>
        <w:t>requirements</w:t>
      </w:r>
      <w:r w:rsidRPr="00E000AC">
        <w:rPr>
          <w:rFonts w:ascii="Arial" w:hAnsi="Arial"/>
          <w:color w:val="000000"/>
          <w:sz w:val="24"/>
          <w:szCs w:val="24"/>
        </w:rPr>
        <w:t>.</w:t>
      </w:r>
      <w:r w:rsidRPr="00E000AC">
        <w:rPr>
          <w:rFonts w:ascii="Arial" w:hAnsi="Arial"/>
          <w:color w:val="000000"/>
          <w:sz w:val="24"/>
        </w:rPr>
        <w:t xml:space="preserve"> </w:t>
      </w:r>
      <w:r w:rsidR="009E479C">
        <w:rPr>
          <w:rFonts w:ascii="Arial" w:hAnsi="Arial"/>
          <w:sz w:val="24"/>
        </w:rPr>
        <w:t>T</w:t>
      </w:r>
      <w:r w:rsidR="00896F81">
        <w:rPr>
          <w:rFonts w:ascii="Arial" w:hAnsi="Arial"/>
          <w:sz w:val="24"/>
        </w:rPr>
        <w:t xml:space="preserve">he final responsibility for the submission and the accuracy of the data lies </w:t>
      </w:r>
      <w:r w:rsidR="00051806">
        <w:rPr>
          <w:rFonts w:ascii="Arial" w:hAnsi="Arial"/>
          <w:sz w:val="24"/>
        </w:rPr>
        <w:t>with the equipment owner</w:t>
      </w:r>
      <w:r w:rsidR="00896F81">
        <w:rPr>
          <w:rFonts w:ascii="Arial" w:hAnsi="Arial"/>
          <w:sz w:val="24"/>
        </w:rPr>
        <w:t xml:space="preserve">. All of the data and the revisions requested by ERCOT shall be resolved by </w:t>
      </w:r>
      <w:r w:rsidR="00051806">
        <w:rPr>
          <w:rFonts w:ascii="Arial" w:hAnsi="Arial"/>
          <w:sz w:val="24"/>
        </w:rPr>
        <w:t xml:space="preserve">the entity owning the equipment </w:t>
      </w:r>
      <w:r w:rsidR="00896F81">
        <w:rPr>
          <w:rFonts w:ascii="Arial" w:hAnsi="Arial"/>
          <w:sz w:val="24"/>
        </w:rPr>
        <w:t>within 30 days</w:t>
      </w:r>
      <w:r w:rsidRPr="00E000AC">
        <w:rPr>
          <w:rFonts w:ascii="Arial" w:hAnsi="Arial"/>
          <w:color w:val="000000"/>
          <w:sz w:val="24"/>
        </w:rPr>
        <w:t>.  Until valid data becomes available, ERCOT or the DWG member to whose system the equipment is connected shall recommend an interim solution to the missing or problematic data.</w:t>
      </w:r>
    </w:p>
    <w:p w14:paraId="1515D04A" w14:textId="0C039F1F" w:rsidR="00896F81" w:rsidRDefault="00896F81" w:rsidP="007D3514">
      <w:pPr>
        <w:pStyle w:val="Heading3"/>
        <w:numPr>
          <w:ilvl w:val="0"/>
          <w:numId w:val="12"/>
        </w:numPr>
        <w:spacing w:before="240" w:after="200"/>
        <w:ind w:firstLine="0"/>
      </w:pPr>
      <w:bookmarkStart w:id="717" w:name="_Toc402354565"/>
      <w:bookmarkStart w:id="718" w:name="_Toc117007215"/>
      <w:r>
        <w:t>Dynamic Data</w:t>
      </w:r>
      <w:r w:rsidR="0059749F">
        <w:t xml:space="preserve"> and Stability Book</w:t>
      </w:r>
      <w:r>
        <w:t xml:space="preserve"> Storage</w:t>
      </w:r>
      <w:bookmarkEnd w:id="717"/>
      <w:bookmarkEnd w:id="718"/>
    </w:p>
    <w:p w14:paraId="56878945" w14:textId="0F2B305A" w:rsidR="00896F81" w:rsidRDefault="00896F81" w:rsidP="0004069C">
      <w:pPr>
        <w:pStyle w:val="BodyTextIndent"/>
        <w:spacing w:after="200"/>
        <w:ind w:left="720"/>
        <w:rPr>
          <w:rFonts w:ascii="Arial" w:hAnsi="Arial"/>
          <w:b w:val="0"/>
        </w:rPr>
      </w:pPr>
      <w:r w:rsidRPr="0059749F">
        <w:rPr>
          <w:rFonts w:ascii="Arial" w:hAnsi="Arial"/>
          <w:b w:val="0"/>
        </w:rPr>
        <w:t xml:space="preserve">ERCOT shall </w:t>
      </w:r>
      <w:r w:rsidR="00573955">
        <w:rPr>
          <w:rFonts w:ascii="Arial" w:hAnsi="Arial"/>
          <w:b w:val="0"/>
        </w:rPr>
        <w:t>make available to the DWG members in electronic format the</w:t>
      </w:r>
      <w:r w:rsidRPr="0059749F">
        <w:rPr>
          <w:rFonts w:ascii="Arial" w:hAnsi="Arial"/>
          <w:b w:val="0"/>
        </w:rPr>
        <w:t xml:space="preserve"> dynamic data</w:t>
      </w:r>
      <w:r w:rsidR="0059749F">
        <w:rPr>
          <w:rFonts w:ascii="Arial" w:hAnsi="Arial"/>
          <w:b w:val="0"/>
        </w:rPr>
        <w:t xml:space="preserve"> described in this </w:t>
      </w:r>
      <w:r w:rsidR="00A43371">
        <w:rPr>
          <w:rFonts w:ascii="Arial" w:hAnsi="Arial"/>
          <w:b w:val="0"/>
        </w:rPr>
        <w:t>document</w:t>
      </w:r>
      <w:r w:rsidR="0059749F">
        <w:rPr>
          <w:rFonts w:ascii="Arial" w:hAnsi="Arial"/>
          <w:b w:val="0"/>
        </w:rPr>
        <w:t>.</w:t>
      </w:r>
      <w:r w:rsidRPr="0059749F">
        <w:rPr>
          <w:rFonts w:ascii="Arial" w:hAnsi="Arial"/>
          <w:b w:val="0"/>
        </w:rPr>
        <w:t xml:space="preserve">  </w:t>
      </w:r>
      <w:r w:rsidR="00A15667">
        <w:rPr>
          <w:rFonts w:ascii="Arial" w:hAnsi="Arial"/>
          <w:b w:val="0"/>
        </w:rPr>
        <w:t>ERCOT</w:t>
      </w:r>
      <w:r w:rsidRPr="0059749F">
        <w:rPr>
          <w:rFonts w:ascii="Arial" w:hAnsi="Arial"/>
          <w:b w:val="0"/>
        </w:rPr>
        <w:t xml:space="preserve"> shall maintain a repository of dynamic data </w:t>
      </w:r>
      <w:r w:rsidR="0013458C">
        <w:rPr>
          <w:rFonts w:ascii="Arial" w:hAnsi="Arial"/>
          <w:b w:val="0"/>
        </w:rPr>
        <w:t>approved by the DWG</w:t>
      </w:r>
      <w:r w:rsidRPr="0059749F">
        <w:rPr>
          <w:rFonts w:ascii="Arial" w:hAnsi="Arial"/>
          <w:b w:val="0"/>
        </w:rPr>
        <w:t xml:space="preserve"> and will maintain the submitted revisions.</w:t>
      </w:r>
    </w:p>
    <w:p w14:paraId="4DB010C7" w14:textId="77777777" w:rsidR="008A1917" w:rsidRPr="00065A35" w:rsidRDefault="008A1917" w:rsidP="008A1917">
      <w:pPr>
        <w:pStyle w:val="Heading2"/>
        <w:jc w:val="left"/>
        <w:rPr>
          <w:b/>
        </w:rPr>
      </w:pPr>
      <w:bookmarkStart w:id="719" w:name="_Toc63403335"/>
      <w:bookmarkStart w:id="720" w:name="_Toc117007216"/>
      <w:r w:rsidRPr="00EB090B">
        <w:rPr>
          <w:b/>
        </w:rPr>
        <w:t>3</w:t>
      </w:r>
      <w:r w:rsidRPr="00CB0BE1">
        <w:rPr>
          <w:b/>
        </w:rPr>
        <w:t>.5</w:t>
      </w:r>
      <w:r w:rsidRPr="00CB0BE1">
        <w:rPr>
          <w:b/>
        </w:rPr>
        <w:tab/>
        <w:t>Dynamic Models for Distributed Generation</w:t>
      </w:r>
      <w:bookmarkEnd w:id="719"/>
      <w:bookmarkEnd w:id="720"/>
    </w:p>
    <w:p w14:paraId="768084D2" w14:textId="77777777" w:rsidR="008A1917" w:rsidRPr="00AF3845" w:rsidRDefault="008A1917" w:rsidP="008A1917">
      <w:pPr>
        <w:pStyle w:val="Heading3"/>
        <w:spacing w:before="240" w:after="200"/>
        <w:ind w:left="720"/>
      </w:pPr>
      <w:bookmarkStart w:id="721" w:name="_Toc63403336"/>
      <w:bookmarkStart w:id="722" w:name="_Toc117007217"/>
      <w:r w:rsidRPr="00AF3845">
        <w:t>3.5.1 Distribution Generation Resource (DGR) and Distribution Energy Storage Resource (DESR)</w:t>
      </w:r>
      <w:r w:rsidRPr="00AF3845">
        <w:rPr>
          <w:rStyle w:val="FootnoteReference"/>
        </w:rPr>
        <w:footnoteReference w:id="4"/>
      </w:r>
      <w:bookmarkEnd w:id="721"/>
      <w:bookmarkEnd w:id="722"/>
    </w:p>
    <w:p w14:paraId="3B746706" w14:textId="131C296F" w:rsidR="008A1917" w:rsidRPr="00AF3845" w:rsidRDefault="008A1917" w:rsidP="008A1917">
      <w:pPr>
        <w:pStyle w:val="BodyTextIndent"/>
        <w:spacing w:after="200"/>
        <w:ind w:left="720"/>
        <w:rPr>
          <w:rFonts w:ascii="Arial" w:hAnsi="Arial"/>
          <w:b w:val="0"/>
        </w:rPr>
      </w:pPr>
      <w:r w:rsidRPr="00AF3845">
        <w:rPr>
          <w:rFonts w:ascii="Arial" w:hAnsi="Arial"/>
          <w:b w:val="0"/>
        </w:rPr>
        <w:t xml:space="preserve">RE provided models will be used to represent inverter-based DGRs and DESRs. If the RE is not required to provide a model and/or an adequate model is not available to DWG, the DER_A model will be used. Parameterization will be based on DWG approved parameters in </w:t>
      </w:r>
      <w:r>
        <w:rPr>
          <w:rFonts w:ascii="Arial" w:hAnsi="Arial"/>
          <w:b w:val="0"/>
        </w:rPr>
        <w:t xml:space="preserve">the </w:t>
      </w:r>
      <w:r w:rsidRPr="00AF3845">
        <w:rPr>
          <w:rFonts w:ascii="Arial" w:hAnsi="Arial"/>
          <w:b w:val="0"/>
        </w:rPr>
        <w:t xml:space="preserve">ERCOT DWG DG Parameterization Guideline for the DER_A model and will represent capabilities consistent with the DGR/DESR requirements in the ERCOT Nodal Operating Guide. </w:t>
      </w:r>
    </w:p>
    <w:p w14:paraId="7BA11908" w14:textId="3A6E3C73" w:rsidR="008A1917" w:rsidRPr="00AF3845" w:rsidRDefault="008A1917" w:rsidP="008A1917">
      <w:pPr>
        <w:pStyle w:val="BodyTextIndent"/>
        <w:spacing w:after="200"/>
        <w:ind w:left="720"/>
        <w:rPr>
          <w:rFonts w:ascii="Arial" w:hAnsi="Arial"/>
          <w:b w:val="0"/>
        </w:rPr>
      </w:pPr>
      <w:r w:rsidRPr="00AF3845">
        <w:rPr>
          <w:rFonts w:ascii="Arial" w:hAnsi="Arial"/>
          <w:b w:val="0"/>
        </w:rPr>
        <w:t xml:space="preserve">RE provided models will be used to represent synchronous DGRs. If the RE is not required to provide a model and/or an adequate model is not available to DWG, a generic model with DWG approved parameters in </w:t>
      </w:r>
      <w:r>
        <w:rPr>
          <w:rFonts w:ascii="Arial" w:hAnsi="Arial"/>
          <w:b w:val="0"/>
        </w:rPr>
        <w:t xml:space="preserve">the </w:t>
      </w:r>
      <w:r w:rsidRPr="00AF3845">
        <w:rPr>
          <w:rFonts w:ascii="Arial" w:hAnsi="Arial"/>
          <w:b w:val="0"/>
        </w:rPr>
        <w:t>ERCOT DWG DG Parameterization Guideline will be used with capabilities consistent with the DGR requirements in the ERCOT Nodal Operating Guide.</w:t>
      </w:r>
    </w:p>
    <w:p w14:paraId="6E4A4F86" w14:textId="77777777" w:rsidR="008A1917" w:rsidRPr="00AF3845" w:rsidRDefault="008A1917" w:rsidP="008A1917">
      <w:pPr>
        <w:pStyle w:val="Heading3"/>
        <w:spacing w:before="240" w:after="200"/>
        <w:ind w:firstLine="720"/>
      </w:pPr>
      <w:bookmarkStart w:id="723" w:name="_Toc63403337"/>
      <w:bookmarkStart w:id="724" w:name="_Toc117007218"/>
      <w:r w:rsidRPr="00AF3845">
        <w:lastRenderedPageBreak/>
        <w:t>3.5.2 Settlement Only Distribution Generator (SODG)</w:t>
      </w:r>
      <w:bookmarkEnd w:id="723"/>
      <w:bookmarkEnd w:id="724"/>
    </w:p>
    <w:p w14:paraId="33D9BF31" w14:textId="3211D94D" w:rsidR="008A1917" w:rsidRPr="00AF3845" w:rsidRDefault="008A1917" w:rsidP="008A1917">
      <w:pPr>
        <w:pStyle w:val="BodyTextIndent"/>
        <w:spacing w:after="200"/>
        <w:ind w:left="720"/>
        <w:rPr>
          <w:rFonts w:ascii="Arial" w:hAnsi="Arial"/>
          <w:b w:val="0"/>
        </w:rPr>
      </w:pPr>
      <w:r w:rsidRPr="00AF3845">
        <w:rPr>
          <w:rFonts w:ascii="Arial" w:hAnsi="Arial"/>
          <w:b w:val="0"/>
        </w:rPr>
        <w:t xml:space="preserve">RE provided models will be used to represent inverter-based SODGs with nameplate capacity of 5 MW or greater. If the RE is not required to provide a model and/or an adequate model is not available to DWG, the DER_A model with DWG approved parameters in </w:t>
      </w:r>
      <w:r>
        <w:rPr>
          <w:rFonts w:ascii="Arial" w:hAnsi="Arial"/>
          <w:b w:val="0"/>
        </w:rPr>
        <w:t xml:space="preserve">the </w:t>
      </w:r>
      <w:r w:rsidRPr="00AF3845">
        <w:rPr>
          <w:rFonts w:ascii="Arial" w:hAnsi="Arial"/>
          <w:b w:val="0"/>
        </w:rPr>
        <w:t xml:space="preserve">ERCOT DWG DG Parameterization Guideline will be used. </w:t>
      </w:r>
    </w:p>
    <w:p w14:paraId="438889DA" w14:textId="71CA2A6C" w:rsidR="008A1917" w:rsidRPr="00AF3845" w:rsidRDefault="008A1917" w:rsidP="008A1917">
      <w:pPr>
        <w:pStyle w:val="BodyTextIndent"/>
        <w:spacing w:after="200"/>
        <w:ind w:left="720"/>
        <w:rPr>
          <w:rFonts w:ascii="Arial" w:hAnsi="Arial"/>
          <w:b w:val="0"/>
        </w:rPr>
      </w:pPr>
      <w:r w:rsidRPr="00AF3845">
        <w:rPr>
          <w:rFonts w:ascii="Arial" w:hAnsi="Arial"/>
          <w:b w:val="0"/>
        </w:rPr>
        <w:t xml:space="preserve">RE provided models will be used to represent synchronous SODGs with nameplate capacity of 5 MW or greater. If the RE is not required to provide a model and/or an adequate model is not available to DWG, a generic model with DWG approved parameters in </w:t>
      </w:r>
      <w:r>
        <w:rPr>
          <w:rFonts w:ascii="Arial" w:hAnsi="Arial"/>
          <w:b w:val="0"/>
        </w:rPr>
        <w:t xml:space="preserve">the </w:t>
      </w:r>
      <w:r w:rsidRPr="00AF3845">
        <w:rPr>
          <w:rFonts w:ascii="Arial" w:hAnsi="Arial"/>
          <w:b w:val="0"/>
        </w:rPr>
        <w:t>ERCOT DWG DG Parameterization Guideline will be used.</w:t>
      </w:r>
    </w:p>
    <w:p w14:paraId="681D3BDF" w14:textId="77777777" w:rsidR="008A1917" w:rsidRPr="00542A68" w:rsidRDefault="008A1917" w:rsidP="008A1917">
      <w:pPr>
        <w:pStyle w:val="BodyTextIndent"/>
        <w:spacing w:after="200"/>
        <w:ind w:left="720"/>
        <w:rPr>
          <w:rFonts w:ascii="Arial" w:hAnsi="Arial"/>
          <w:b w:val="0"/>
        </w:rPr>
      </w:pPr>
      <w:r w:rsidRPr="00AF3845">
        <w:rPr>
          <w:rFonts w:ascii="Arial" w:hAnsi="Arial"/>
          <w:b w:val="0"/>
        </w:rPr>
        <w:t>SODGs less than 5 MW will be represented as negative load (with GNET) in DWG base cases.</w:t>
      </w:r>
      <w:r w:rsidRPr="00542A68">
        <w:rPr>
          <w:rFonts w:ascii="Arial" w:hAnsi="Arial"/>
          <w:b w:val="0"/>
        </w:rPr>
        <w:t xml:space="preserve"> </w:t>
      </w:r>
    </w:p>
    <w:p w14:paraId="448EC562" w14:textId="77777777" w:rsidR="008A1917" w:rsidRPr="00542A68" w:rsidRDefault="008A1917" w:rsidP="008A1917">
      <w:pPr>
        <w:pStyle w:val="Heading3"/>
        <w:spacing w:before="240" w:after="200"/>
        <w:ind w:firstLine="720"/>
      </w:pPr>
      <w:bookmarkStart w:id="725" w:name="_Toc63403338"/>
      <w:bookmarkStart w:id="726" w:name="_Toc117007219"/>
      <w:r w:rsidRPr="00542A68">
        <w:t xml:space="preserve">3.5.3 Unregistered </w:t>
      </w:r>
      <w:r>
        <w:t xml:space="preserve">Distributed </w:t>
      </w:r>
      <w:r w:rsidRPr="00542A68">
        <w:t>Generation (UDG)</w:t>
      </w:r>
      <w:bookmarkEnd w:id="725"/>
      <w:bookmarkEnd w:id="726"/>
    </w:p>
    <w:p w14:paraId="3437259B" w14:textId="77777777" w:rsidR="008A1917" w:rsidRPr="0004069C" w:rsidRDefault="008A1917" w:rsidP="008A1917">
      <w:pPr>
        <w:pStyle w:val="BodyTextIndent"/>
        <w:spacing w:after="200"/>
        <w:ind w:left="720"/>
        <w:rPr>
          <w:rFonts w:ascii="Arial" w:hAnsi="Arial"/>
          <w:b w:val="0"/>
        </w:rPr>
      </w:pPr>
      <w:r w:rsidRPr="00542A68">
        <w:rPr>
          <w:rFonts w:ascii="Arial" w:hAnsi="Arial"/>
          <w:b w:val="0"/>
        </w:rPr>
        <w:t>UDG dynamics will not be explicitly represented in DWG base cases.  DWG will not modify UDG representation from the SSWG</w:t>
      </w:r>
      <w:r>
        <w:rPr>
          <w:rStyle w:val="FootnoteReference"/>
          <w:rFonts w:ascii="Arial" w:hAnsi="Arial"/>
          <w:b w:val="0"/>
        </w:rPr>
        <w:footnoteReference w:id="5"/>
      </w:r>
      <w:r w:rsidRPr="00542A68">
        <w:rPr>
          <w:rFonts w:ascii="Arial" w:hAnsi="Arial"/>
          <w:b w:val="0"/>
        </w:rPr>
        <w:t xml:space="preserve"> case - UDG will be embedded or reflected in the load according to current TSP conventions.</w:t>
      </w:r>
    </w:p>
    <w:p w14:paraId="5D6D85BA" w14:textId="77777777" w:rsidR="008A1917" w:rsidRPr="0004069C" w:rsidRDefault="008A1917" w:rsidP="0004069C">
      <w:pPr>
        <w:pStyle w:val="BodyTextIndent"/>
        <w:spacing w:after="200"/>
        <w:ind w:left="720"/>
        <w:rPr>
          <w:rFonts w:ascii="Arial" w:hAnsi="Arial"/>
          <w:b w:val="0"/>
        </w:rPr>
      </w:pPr>
    </w:p>
    <w:p w14:paraId="28A9FED3" w14:textId="77777777" w:rsidR="00896F81" w:rsidRDefault="00896F81" w:rsidP="00E62E0B">
      <w:pPr>
        <w:pStyle w:val="Heading1"/>
        <w:tabs>
          <w:tab w:val="left" w:pos="360"/>
        </w:tabs>
        <w:spacing w:before="240" w:after="200"/>
        <w:jc w:val="both"/>
        <w:rPr>
          <w:b/>
          <w:bCs/>
        </w:rPr>
      </w:pPr>
      <w:r>
        <w:rPr>
          <w:b/>
          <w:bCs/>
        </w:rPr>
        <w:br w:type="page"/>
      </w:r>
      <w:bookmarkStart w:id="731" w:name="_Toc402354566"/>
      <w:bookmarkStart w:id="732" w:name="_Toc117007220"/>
      <w:r>
        <w:rPr>
          <w:b/>
          <w:bCs/>
        </w:rPr>
        <w:lastRenderedPageBreak/>
        <w:t>Overview of DWG Activities</w:t>
      </w:r>
      <w:bookmarkEnd w:id="731"/>
      <w:bookmarkEnd w:id="732"/>
      <w:r>
        <w:rPr>
          <w:b/>
          <w:bCs/>
        </w:rPr>
        <w:t xml:space="preserve"> </w:t>
      </w:r>
    </w:p>
    <w:p w14:paraId="1CA1B308" w14:textId="487F5C13" w:rsidR="00896F81" w:rsidRPr="00075D92" w:rsidRDefault="00896F81" w:rsidP="007D3514">
      <w:pPr>
        <w:pStyle w:val="Heading2"/>
        <w:numPr>
          <w:ilvl w:val="0"/>
          <w:numId w:val="17"/>
        </w:numPr>
        <w:spacing w:before="240" w:after="200"/>
        <w:ind w:left="720" w:hanging="540"/>
        <w:jc w:val="left"/>
        <w:rPr>
          <w:b/>
        </w:rPr>
      </w:pPr>
      <w:bookmarkStart w:id="733" w:name="_Toc402354567"/>
      <w:bookmarkStart w:id="734" w:name="_Toc117007221"/>
      <w:r w:rsidRPr="00075D92">
        <w:rPr>
          <w:b/>
        </w:rPr>
        <w:t>Updating Dynamic Data and Flat Starts</w:t>
      </w:r>
      <w:bookmarkEnd w:id="733"/>
      <w:bookmarkEnd w:id="734"/>
    </w:p>
    <w:p w14:paraId="025DED3C" w14:textId="77777777" w:rsidR="0053203B" w:rsidRDefault="0053203B" w:rsidP="007D3514">
      <w:pPr>
        <w:pStyle w:val="Heading3"/>
        <w:numPr>
          <w:ilvl w:val="0"/>
          <w:numId w:val="14"/>
        </w:numPr>
        <w:spacing w:before="240" w:after="200"/>
        <w:ind w:left="720" w:firstLine="0"/>
        <w:jc w:val="both"/>
      </w:pPr>
      <w:bookmarkStart w:id="735" w:name="_Toc402354568"/>
      <w:bookmarkStart w:id="736" w:name="_Toc117007222"/>
      <w:r>
        <w:t>Schedule for Dyna</w:t>
      </w:r>
      <w:r w:rsidR="00306B56">
        <w:t>mic Data Updates and Flat Start Cases</w:t>
      </w:r>
      <w:bookmarkEnd w:id="735"/>
      <w:bookmarkEnd w:id="736"/>
    </w:p>
    <w:p w14:paraId="6862DA88" w14:textId="3DFFDA3C" w:rsidR="004F0515" w:rsidRPr="002703EE" w:rsidRDefault="004F0515" w:rsidP="00581CA9">
      <w:pPr>
        <w:pStyle w:val="Hdng3BodyText"/>
        <w:spacing w:after="200"/>
        <w:ind w:left="634"/>
        <w:jc w:val="both"/>
        <w:rPr>
          <w:i/>
        </w:rPr>
      </w:pPr>
      <w:r>
        <w:rPr>
          <w:i/>
        </w:rPr>
        <w:t xml:space="preserve">Note: This section addresses requirements stated in </w:t>
      </w:r>
      <w:r w:rsidR="00776E5B">
        <w:rPr>
          <w:i/>
        </w:rPr>
        <w:t>R2 of</w:t>
      </w:r>
      <w:r w:rsidR="00531E48">
        <w:rPr>
          <w:i/>
        </w:rPr>
        <w:t xml:space="preserve"> </w:t>
      </w:r>
      <w:r>
        <w:rPr>
          <w:i/>
        </w:rPr>
        <w:t>NERC Standards TPL-001-4</w:t>
      </w:r>
      <w:ins w:id="737" w:author="Schmall, John" w:date="2022-10-05T10:13:00Z">
        <w:r w:rsidR="000531AF" w:rsidRPr="000531AF">
          <w:t xml:space="preserve"> </w:t>
        </w:r>
        <w:r w:rsidR="000531AF" w:rsidRPr="000531AF">
          <w:rPr>
            <w:i/>
          </w:rPr>
          <w:t>and TPL-001-5.1 (effective July 1, 2023)</w:t>
        </w:r>
      </w:ins>
      <w:r w:rsidR="002703EE">
        <w:rPr>
          <w:i/>
        </w:rPr>
        <w:t>.</w:t>
      </w:r>
    </w:p>
    <w:p w14:paraId="3366750B" w14:textId="77777777" w:rsidR="004F0515" w:rsidRPr="004F0515" w:rsidRDefault="004F0515" w:rsidP="004F0515"/>
    <w:p w14:paraId="7CA4E51C" w14:textId="5EA3C1F3" w:rsidR="00306B56" w:rsidRDefault="0053203B" w:rsidP="00E000AC">
      <w:pPr>
        <w:spacing w:after="200"/>
        <w:ind w:left="720"/>
        <w:jc w:val="both"/>
        <w:rPr>
          <w:rFonts w:ascii="Arial" w:hAnsi="Arial" w:cs="Arial"/>
          <w:sz w:val="24"/>
          <w:szCs w:val="24"/>
        </w:rPr>
      </w:pPr>
      <w:r w:rsidRPr="004C3519">
        <w:rPr>
          <w:rFonts w:ascii="Arial" w:hAnsi="Arial" w:cs="Arial"/>
          <w:sz w:val="24"/>
          <w:szCs w:val="24"/>
        </w:rPr>
        <w:t xml:space="preserve">Each </w:t>
      </w:r>
      <w:r w:rsidR="00164F67">
        <w:rPr>
          <w:rFonts w:ascii="Arial" w:hAnsi="Arial" w:cs="Arial"/>
          <w:sz w:val="24"/>
          <w:szCs w:val="24"/>
        </w:rPr>
        <w:t>June</w:t>
      </w:r>
      <w:r w:rsidRPr="004C3519">
        <w:rPr>
          <w:rFonts w:ascii="Arial" w:hAnsi="Arial" w:cs="Arial"/>
          <w:sz w:val="24"/>
          <w:szCs w:val="24"/>
        </w:rPr>
        <w:t xml:space="preserve">, the DWG shall prepare a </w:t>
      </w:r>
      <w:r w:rsidR="00446854">
        <w:rPr>
          <w:rFonts w:ascii="Arial" w:hAnsi="Arial" w:cs="Arial"/>
          <w:sz w:val="24"/>
          <w:szCs w:val="24"/>
        </w:rPr>
        <w:t xml:space="preserve">detailed </w:t>
      </w:r>
      <w:r w:rsidRPr="004C3519">
        <w:rPr>
          <w:rFonts w:ascii="Arial" w:hAnsi="Arial" w:cs="Arial"/>
          <w:sz w:val="24"/>
          <w:szCs w:val="24"/>
        </w:rPr>
        <w:t xml:space="preserve">schedule for </w:t>
      </w:r>
      <w:r w:rsidR="0078056B">
        <w:rPr>
          <w:rFonts w:ascii="Arial" w:hAnsi="Arial" w:cs="Arial"/>
          <w:sz w:val="24"/>
          <w:szCs w:val="24"/>
        </w:rPr>
        <w:t>developing</w:t>
      </w:r>
      <w:r w:rsidRPr="004C3519">
        <w:rPr>
          <w:rFonts w:ascii="Arial" w:hAnsi="Arial" w:cs="Arial"/>
          <w:sz w:val="24"/>
          <w:szCs w:val="24"/>
        </w:rPr>
        <w:t xml:space="preserve"> flat start cases</w:t>
      </w:r>
      <w:r w:rsidR="00B74295">
        <w:rPr>
          <w:rFonts w:ascii="Arial" w:hAnsi="Arial" w:cs="Arial"/>
          <w:sz w:val="24"/>
          <w:szCs w:val="24"/>
        </w:rPr>
        <w:t xml:space="preserve"> and providing</w:t>
      </w:r>
      <w:r w:rsidR="00194228">
        <w:rPr>
          <w:rFonts w:ascii="Arial" w:hAnsi="Arial" w:cs="Arial"/>
          <w:sz w:val="24"/>
          <w:szCs w:val="24"/>
        </w:rPr>
        <w:t xml:space="preserve"> associated</w:t>
      </w:r>
      <w:r w:rsidR="00B74295">
        <w:rPr>
          <w:rFonts w:ascii="Arial" w:hAnsi="Arial" w:cs="Arial"/>
          <w:sz w:val="24"/>
          <w:szCs w:val="24"/>
        </w:rPr>
        <w:t xml:space="preserve"> dynamic contingencies</w:t>
      </w:r>
      <w:r w:rsidRPr="004C3519">
        <w:rPr>
          <w:rFonts w:ascii="Arial" w:hAnsi="Arial" w:cs="Arial"/>
          <w:sz w:val="24"/>
          <w:szCs w:val="24"/>
        </w:rPr>
        <w:t>.</w:t>
      </w:r>
      <w:r w:rsidR="006F38FA">
        <w:rPr>
          <w:rFonts w:ascii="Arial" w:hAnsi="Arial" w:cs="Arial"/>
          <w:sz w:val="24"/>
          <w:szCs w:val="24"/>
        </w:rPr>
        <w:t xml:space="preserve">  </w:t>
      </w:r>
      <w:r w:rsidR="0087046C">
        <w:rPr>
          <w:rFonts w:ascii="Arial" w:hAnsi="Arial" w:cs="Arial"/>
          <w:sz w:val="24"/>
          <w:szCs w:val="24"/>
        </w:rPr>
        <w:t xml:space="preserve">The DWG shall begin the </w:t>
      </w:r>
      <w:r w:rsidR="004E4F0D">
        <w:rPr>
          <w:rFonts w:ascii="Arial" w:hAnsi="Arial" w:cs="Arial"/>
          <w:sz w:val="24"/>
          <w:szCs w:val="24"/>
        </w:rPr>
        <w:t xml:space="preserve">flat start case development </w:t>
      </w:r>
      <w:r w:rsidR="0087046C">
        <w:rPr>
          <w:rFonts w:ascii="Arial" w:hAnsi="Arial" w:cs="Arial"/>
          <w:sz w:val="24"/>
          <w:szCs w:val="24"/>
        </w:rPr>
        <w:t>process as soon as practicable after SSWG base cases are posted –</w:t>
      </w:r>
      <w:del w:id="738" w:author="Zhenhua Wang" w:date="2022-10-18T16:13:00Z">
        <w:r w:rsidR="0087046C" w:rsidDel="00707C59">
          <w:rPr>
            <w:rFonts w:ascii="Arial" w:hAnsi="Arial" w:cs="Arial"/>
            <w:sz w:val="24"/>
            <w:szCs w:val="24"/>
          </w:rPr>
          <w:delText xml:space="preserve"> </w:delText>
        </w:r>
        <w:r w:rsidR="0087046C" w:rsidDel="000A5B0C">
          <w:rPr>
            <w:rFonts w:ascii="Arial" w:hAnsi="Arial" w:cs="Arial"/>
            <w:sz w:val="24"/>
            <w:szCs w:val="24"/>
          </w:rPr>
          <w:delText>normally July 1</w:delText>
        </w:r>
      </w:del>
      <w:ins w:id="739" w:author="Zhenhua Wang" w:date="2022-10-18T16:13:00Z">
        <w:r w:rsidR="00707C59">
          <w:rPr>
            <w:rFonts w:ascii="Arial" w:hAnsi="Arial" w:cs="Arial"/>
            <w:sz w:val="24"/>
            <w:szCs w:val="24"/>
          </w:rPr>
          <w:t xml:space="preserve"> </w:t>
        </w:r>
      </w:ins>
      <w:ins w:id="740" w:author="Zhenhua Wang" w:date="2022-10-18T16:14:00Z">
        <w:r w:rsidR="00A0572E">
          <w:rPr>
            <w:rFonts w:ascii="Arial" w:hAnsi="Arial" w:cs="Arial"/>
            <w:sz w:val="24"/>
            <w:szCs w:val="24"/>
          </w:rPr>
          <w:t xml:space="preserve">normally </w:t>
        </w:r>
      </w:ins>
      <w:ins w:id="741" w:author="Zhenhua Wang" w:date="2022-10-18T16:13:00Z">
        <w:r w:rsidR="00707C59">
          <w:rPr>
            <w:rFonts w:ascii="Arial" w:hAnsi="Arial" w:cs="Arial"/>
            <w:sz w:val="24"/>
            <w:szCs w:val="24"/>
          </w:rPr>
          <w:t xml:space="preserve">in </w:t>
        </w:r>
        <w:r w:rsidR="000A5B0C">
          <w:rPr>
            <w:rFonts w:ascii="Arial" w:hAnsi="Arial" w:cs="Arial"/>
            <w:sz w:val="24"/>
            <w:szCs w:val="24"/>
          </w:rPr>
          <w:t>May</w:t>
        </w:r>
      </w:ins>
      <w:r w:rsidR="0087046C">
        <w:rPr>
          <w:rFonts w:ascii="Arial" w:hAnsi="Arial" w:cs="Arial"/>
          <w:sz w:val="24"/>
          <w:szCs w:val="24"/>
        </w:rPr>
        <w:t>.</w:t>
      </w:r>
      <w:r w:rsidR="002F5C17">
        <w:rPr>
          <w:rFonts w:ascii="Arial" w:hAnsi="Arial" w:cs="Arial"/>
          <w:sz w:val="24"/>
          <w:szCs w:val="24"/>
        </w:rPr>
        <w:t xml:space="preserve">  </w:t>
      </w:r>
      <w:r w:rsidR="0087046C" w:rsidRPr="0087046C">
        <w:rPr>
          <w:rFonts w:ascii="Arial" w:hAnsi="Arial" w:cs="Arial"/>
          <w:sz w:val="24"/>
          <w:szCs w:val="24"/>
        </w:rPr>
        <w:t>The DWG shall prepare flat start cases for near term on-peak, near term off-peak and long</w:t>
      </w:r>
      <w:r w:rsidR="008A36AF">
        <w:rPr>
          <w:rFonts w:ascii="Arial" w:hAnsi="Arial" w:cs="Arial"/>
          <w:sz w:val="24"/>
          <w:szCs w:val="24"/>
        </w:rPr>
        <w:t>-</w:t>
      </w:r>
      <w:r w:rsidR="0087046C" w:rsidRPr="0087046C">
        <w:rPr>
          <w:rFonts w:ascii="Arial" w:hAnsi="Arial" w:cs="Arial"/>
          <w:sz w:val="24"/>
          <w:szCs w:val="24"/>
        </w:rPr>
        <w:t>term on</w:t>
      </w:r>
      <w:r w:rsidR="00BA0627">
        <w:rPr>
          <w:rFonts w:ascii="Arial" w:hAnsi="Arial" w:cs="Arial"/>
          <w:sz w:val="24"/>
          <w:szCs w:val="24"/>
        </w:rPr>
        <w:t>-</w:t>
      </w:r>
      <w:r w:rsidR="0087046C" w:rsidRPr="0087046C">
        <w:rPr>
          <w:rFonts w:ascii="Arial" w:hAnsi="Arial" w:cs="Arial"/>
          <w:sz w:val="24"/>
          <w:szCs w:val="24"/>
        </w:rPr>
        <w:t>peak conditions to facilitate planning assessments required by NERC Standard TPL-001-4</w:t>
      </w:r>
      <w:ins w:id="742" w:author="Schmall, John" w:date="2022-10-05T10:13:00Z">
        <w:r w:rsidR="000531AF" w:rsidRPr="000531AF">
          <w:t xml:space="preserve"> </w:t>
        </w:r>
        <w:r w:rsidR="000531AF" w:rsidRPr="000531AF">
          <w:rPr>
            <w:rFonts w:ascii="Arial" w:hAnsi="Arial" w:cs="Arial"/>
            <w:sz w:val="24"/>
            <w:szCs w:val="24"/>
          </w:rPr>
          <w:t>and TPL-001-5.1 (effective July 1, 2023)</w:t>
        </w:r>
      </w:ins>
      <w:r w:rsidR="0087046C" w:rsidRPr="0087046C">
        <w:rPr>
          <w:rFonts w:ascii="Arial" w:hAnsi="Arial" w:cs="Arial"/>
          <w:sz w:val="24"/>
          <w:szCs w:val="24"/>
        </w:rPr>
        <w:t xml:space="preserve">.  </w:t>
      </w:r>
      <w:r w:rsidR="0087046C">
        <w:rPr>
          <w:rFonts w:ascii="Arial" w:hAnsi="Arial" w:cs="Arial"/>
          <w:sz w:val="24"/>
          <w:szCs w:val="24"/>
        </w:rPr>
        <w:t xml:space="preserve">It is intended that </w:t>
      </w:r>
      <w:r w:rsidR="00A329BB">
        <w:rPr>
          <w:rFonts w:ascii="Arial" w:hAnsi="Arial" w:cs="Arial"/>
          <w:sz w:val="24"/>
          <w:szCs w:val="24"/>
        </w:rPr>
        <w:t xml:space="preserve">the three </w:t>
      </w:r>
      <w:r w:rsidR="0087046C">
        <w:rPr>
          <w:rFonts w:ascii="Arial" w:hAnsi="Arial" w:cs="Arial"/>
          <w:sz w:val="24"/>
          <w:szCs w:val="24"/>
        </w:rPr>
        <w:t>dynamic data set</w:t>
      </w:r>
      <w:r w:rsidR="00A329BB">
        <w:rPr>
          <w:rFonts w:ascii="Arial" w:hAnsi="Arial" w:cs="Arial"/>
          <w:sz w:val="24"/>
          <w:szCs w:val="24"/>
        </w:rPr>
        <w:t>s be</w:t>
      </w:r>
      <w:r w:rsidR="0087046C">
        <w:rPr>
          <w:rFonts w:ascii="Arial" w:hAnsi="Arial" w:cs="Arial"/>
          <w:sz w:val="24"/>
          <w:szCs w:val="24"/>
        </w:rPr>
        <w:t xml:space="preserve"> developed </w:t>
      </w:r>
      <w:r w:rsidR="00A329BB">
        <w:rPr>
          <w:rFonts w:ascii="Arial" w:hAnsi="Arial" w:cs="Arial"/>
          <w:sz w:val="24"/>
          <w:szCs w:val="24"/>
        </w:rPr>
        <w:t xml:space="preserve">concurrently to </w:t>
      </w:r>
      <w:r w:rsidR="0087046C">
        <w:rPr>
          <w:rFonts w:ascii="Arial" w:hAnsi="Arial" w:cs="Arial"/>
          <w:sz w:val="24"/>
          <w:szCs w:val="24"/>
        </w:rPr>
        <w:t xml:space="preserve">be utilized in planning assessments for the next year (YR+1).  </w:t>
      </w:r>
      <w:r w:rsidR="00C85F9E">
        <w:rPr>
          <w:rFonts w:ascii="Arial" w:hAnsi="Arial" w:cs="Arial"/>
          <w:sz w:val="24"/>
          <w:szCs w:val="24"/>
        </w:rPr>
        <w:t>The following diagram presents a</w:t>
      </w:r>
      <w:r w:rsidR="00083277">
        <w:rPr>
          <w:rFonts w:ascii="Arial" w:hAnsi="Arial" w:cs="Arial"/>
          <w:sz w:val="24"/>
          <w:szCs w:val="24"/>
        </w:rPr>
        <w:t xml:space="preserve"> schedule </w:t>
      </w:r>
      <w:r w:rsidR="002C6F55">
        <w:rPr>
          <w:rFonts w:ascii="Arial" w:hAnsi="Arial" w:cs="Arial"/>
          <w:sz w:val="24"/>
          <w:szCs w:val="24"/>
        </w:rPr>
        <w:t xml:space="preserve">as a reference </w:t>
      </w:r>
      <w:r w:rsidR="00083277">
        <w:rPr>
          <w:rFonts w:ascii="Arial" w:hAnsi="Arial" w:cs="Arial"/>
          <w:sz w:val="24"/>
          <w:szCs w:val="24"/>
        </w:rPr>
        <w:t xml:space="preserve">for </w:t>
      </w:r>
      <w:r w:rsidR="00C85F9E">
        <w:rPr>
          <w:rFonts w:ascii="Arial" w:hAnsi="Arial" w:cs="Arial"/>
          <w:sz w:val="24"/>
          <w:szCs w:val="24"/>
        </w:rPr>
        <w:t>DWG flat start case development:</w:t>
      </w:r>
    </w:p>
    <w:tbl>
      <w:tblPr>
        <w:tblW w:w="9730" w:type="dxa"/>
        <w:tblInd w:w="98" w:type="dxa"/>
        <w:tblLayout w:type="fixed"/>
        <w:tblLook w:val="04A0" w:firstRow="1" w:lastRow="0" w:firstColumn="1" w:lastColumn="0" w:noHBand="0" w:noVBand="1"/>
      </w:tblPr>
      <w:tblGrid>
        <w:gridCol w:w="792"/>
        <w:gridCol w:w="720"/>
        <w:gridCol w:w="1080"/>
        <w:gridCol w:w="655"/>
        <w:gridCol w:w="810"/>
        <w:gridCol w:w="813"/>
        <w:gridCol w:w="810"/>
        <w:gridCol w:w="810"/>
        <w:gridCol w:w="810"/>
        <w:gridCol w:w="810"/>
        <w:gridCol w:w="810"/>
        <w:gridCol w:w="810"/>
      </w:tblGrid>
      <w:tr w:rsidR="009020B1" w14:paraId="78E9A90B" w14:textId="77777777" w:rsidTr="00E4704E">
        <w:trPr>
          <w:trHeight w:val="328"/>
        </w:trPr>
        <w:tc>
          <w:tcPr>
            <w:tcW w:w="7300" w:type="dxa"/>
            <w:gridSpan w:val="9"/>
            <w:tcBorders>
              <w:top w:val="single" w:sz="8" w:space="0" w:color="auto"/>
              <w:left w:val="single" w:sz="8" w:space="0" w:color="auto"/>
              <w:bottom w:val="single" w:sz="8" w:space="0" w:color="auto"/>
              <w:right w:val="single" w:sz="18" w:space="0" w:color="auto"/>
            </w:tcBorders>
            <w:noWrap/>
            <w:vAlign w:val="bottom"/>
          </w:tcPr>
          <w:p w14:paraId="50EB62D1" w14:textId="77777777" w:rsidR="009020B1" w:rsidRDefault="009020B1" w:rsidP="00E4704E">
            <w:pPr>
              <w:jc w:val="center"/>
              <w:rPr>
                <w:rFonts w:ascii="Calibri" w:hAnsi="Calibri"/>
                <w:color w:val="000000"/>
                <w:sz w:val="22"/>
                <w:szCs w:val="22"/>
              </w:rPr>
            </w:pPr>
            <w:r>
              <w:rPr>
                <w:rFonts w:ascii="Calibri" w:hAnsi="Calibri"/>
                <w:color w:val="000000"/>
                <w:sz w:val="22"/>
                <w:szCs w:val="22"/>
              </w:rPr>
              <w:t>YR (YR=Current Year)</w:t>
            </w:r>
          </w:p>
        </w:tc>
        <w:tc>
          <w:tcPr>
            <w:tcW w:w="2430" w:type="dxa"/>
            <w:gridSpan w:val="3"/>
            <w:tcBorders>
              <w:top w:val="single" w:sz="8" w:space="0" w:color="auto"/>
              <w:left w:val="single" w:sz="18" w:space="0" w:color="auto"/>
              <w:bottom w:val="single" w:sz="8" w:space="0" w:color="auto"/>
              <w:right w:val="single" w:sz="8" w:space="0" w:color="000000"/>
            </w:tcBorders>
            <w:vAlign w:val="bottom"/>
          </w:tcPr>
          <w:p w14:paraId="713AD426" w14:textId="77777777" w:rsidR="009020B1" w:rsidRDefault="009020B1" w:rsidP="00E4704E">
            <w:pPr>
              <w:jc w:val="center"/>
              <w:rPr>
                <w:rFonts w:ascii="Calibri" w:hAnsi="Calibri"/>
                <w:color w:val="000000"/>
                <w:sz w:val="22"/>
                <w:szCs w:val="22"/>
              </w:rPr>
            </w:pPr>
            <w:r w:rsidRPr="00A82A39">
              <w:rPr>
                <w:rFonts w:ascii="Calibri" w:hAnsi="Calibri"/>
                <w:color w:val="000000"/>
                <w:sz w:val="22"/>
                <w:szCs w:val="22"/>
              </w:rPr>
              <w:t>YR</w:t>
            </w:r>
            <w:r>
              <w:rPr>
                <w:rFonts w:ascii="Calibri" w:hAnsi="Calibri"/>
                <w:color w:val="000000"/>
                <w:sz w:val="22"/>
                <w:szCs w:val="22"/>
              </w:rPr>
              <w:t xml:space="preserve"> + 1</w:t>
            </w:r>
          </w:p>
        </w:tc>
      </w:tr>
      <w:tr w:rsidR="009020B1" w14:paraId="0010DE8C" w14:textId="77777777" w:rsidTr="00E4704E">
        <w:trPr>
          <w:trHeight w:val="328"/>
        </w:trPr>
        <w:tc>
          <w:tcPr>
            <w:tcW w:w="792" w:type="dxa"/>
            <w:tcBorders>
              <w:top w:val="nil"/>
              <w:left w:val="single" w:sz="8" w:space="0" w:color="auto"/>
              <w:bottom w:val="single" w:sz="4" w:space="0" w:color="auto"/>
              <w:right w:val="single" w:sz="4" w:space="0" w:color="auto"/>
            </w:tcBorders>
            <w:noWrap/>
            <w:vAlign w:val="bottom"/>
          </w:tcPr>
          <w:p w14:paraId="3706F2EC" w14:textId="77777777" w:rsidR="009020B1" w:rsidRDefault="009020B1" w:rsidP="00E4704E">
            <w:pPr>
              <w:jc w:val="center"/>
              <w:rPr>
                <w:rFonts w:ascii="Calibri" w:hAnsi="Calibri"/>
                <w:color w:val="000000"/>
                <w:sz w:val="22"/>
                <w:szCs w:val="22"/>
              </w:rPr>
            </w:pPr>
            <w:r w:rsidRPr="00733522">
              <w:rPr>
                <w:rFonts w:ascii="Calibri" w:hAnsi="Calibri"/>
                <w:color w:val="000000"/>
                <w:sz w:val="22"/>
                <w:szCs w:val="22"/>
              </w:rPr>
              <w:t>Apr</w:t>
            </w:r>
          </w:p>
        </w:tc>
        <w:tc>
          <w:tcPr>
            <w:tcW w:w="720" w:type="dxa"/>
            <w:tcBorders>
              <w:top w:val="nil"/>
              <w:left w:val="nil"/>
              <w:bottom w:val="single" w:sz="4" w:space="0" w:color="auto"/>
              <w:right w:val="single" w:sz="4" w:space="0" w:color="auto"/>
            </w:tcBorders>
            <w:noWrap/>
            <w:vAlign w:val="bottom"/>
          </w:tcPr>
          <w:p w14:paraId="20A21F2E" w14:textId="77777777" w:rsidR="009020B1" w:rsidRDefault="009020B1" w:rsidP="00E4704E">
            <w:pPr>
              <w:jc w:val="center"/>
              <w:rPr>
                <w:rFonts w:ascii="Calibri" w:hAnsi="Calibri"/>
                <w:color w:val="000000"/>
                <w:sz w:val="22"/>
                <w:szCs w:val="22"/>
              </w:rPr>
            </w:pPr>
            <w:r>
              <w:rPr>
                <w:rFonts w:ascii="Calibri" w:hAnsi="Calibri"/>
                <w:color w:val="000000"/>
                <w:sz w:val="22"/>
                <w:szCs w:val="22"/>
              </w:rPr>
              <w:t>May</w:t>
            </w:r>
          </w:p>
        </w:tc>
        <w:tc>
          <w:tcPr>
            <w:tcW w:w="1080" w:type="dxa"/>
            <w:tcBorders>
              <w:top w:val="nil"/>
              <w:left w:val="nil"/>
              <w:bottom w:val="single" w:sz="4" w:space="0" w:color="auto"/>
              <w:right w:val="single" w:sz="4" w:space="0" w:color="auto"/>
            </w:tcBorders>
            <w:noWrap/>
            <w:vAlign w:val="bottom"/>
          </w:tcPr>
          <w:p w14:paraId="0692DA37" w14:textId="77777777" w:rsidR="009020B1" w:rsidRDefault="009020B1" w:rsidP="00E4704E">
            <w:pPr>
              <w:jc w:val="center"/>
              <w:rPr>
                <w:rFonts w:ascii="Calibri" w:hAnsi="Calibri"/>
                <w:color w:val="000000"/>
                <w:sz w:val="22"/>
                <w:szCs w:val="22"/>
              </w:rPr>
            </w:pPr>
            <w:r>
              <w:rPr>
                <w:rFonts w:ascii="Calibri" w:hAnsi="Calibri"/>
                <w:color w:val="000000"/>
                <w:sz w:val="22"/>
                <w:szCs w:val="22"/>
              </w:rPr>
              <w:t>Jun</w:t>
            </w:r>
          </w:p>
        </w:tc>
        <w:tc>
          <w:tcPr>
            <w:tcW w:w="655" w:type="dxa"/>
            <w:tcBorders>
              <w:top w:val="nil"/>
              <w:left w:val="nil"/>
              <w:bottom w:val="single" w:sz="8" w:space="0" w:color="auto"/>
              <w:right w:val="single" w:sz="4" w:space="0" w:color="auto"/>
            </w:tcBorders>
            <w:noWrap/>
            <w:vAlign w:val="bottom"/>
          </w:tcPr>
          <w:p w14:paraId="4ACA33CA" w14:textId="77777777" w:rsidR="009020B1" w:rsidRDefault="009020B1" w:rsidP="00E4704E">
            <w:pPr>
              <w:jc w:val="center"/>
              <w:rPr>
                <w:rFonts w:ascii="Calibri" w:hAnsi="Calibri"/>
                <w:color w:val="000000"/>
                <w:sz w:val="22"/>
                <w:szCs w:val="22"/>
              </w:rPr>
            </w:pPr>
            <w:r>
              <w:rPr>
                <w:rFonts w:ascii="Calibri" w:hAnsi="Calibri"/>
                <w:color w:val="000000"/>
                <w:sz w:val="22"/>
                <w:szCs w:val="22"/>
              </w:rPr>
              <w:t>Jul</w:t>
            </w:r>
          </w:p>
        </w:tc>
        <w:tc>
          <w:tcPr>
            <w:tcW w:w="810" w:type="dxa"/>
            <w:tcBorders>
              <w:top w:val="nil"/>
              <w:left w:val="nil"/>
              <w:bottom w:val="single" w:sz="8" w:space="0" w:color="auto"/>
              <w:right w:val="single" w:sz="4" w:space="0" w:color="auto"/>
            </w:tcBorders>
            <w:noWrap/>
            <w:vAlign w:val="bottom"/>
          </w:tcPr>
          <w:p w14:paraId="4A31B4FB" w14:textId="77777777" w:rsidR="009020B1" w:rsidRDefault="009020B1" w:rsidP="00E4704E">
            <w:pPr>
              <w:jc w:val="center"/>
              <w:rPr>
                <w:rFonts w:ascii="Calibri" w:hAnsi="Calibri"/>
                <w:color w:val="000000"/>
                <w:sz w:val="22"/>
                <w:szCs w:val="22"/>
              </w:rPr>
            </w:pPr>
            <w:r>
              <w:rPr>
                <w:rFonts w:ascii="Calibri" w:hAnsi="Calibri"/>
                <w:color w:val="000000"/>
                <w:sz w:val="22"/>
                <w:szCs w:val="22"/>
              </w:rPr>
              <w:t>Aug</w:t>
            </w:r>
          </w:p>
        </w:tc>
        <w:tc>
          <w:tcPr>
            <w:tcW w:w="813" w:type="dxa"/>
            <w:tcBorders>
              <w:top w:val="nil"/>
              <w:left w:val="nil"/>
              <w:bottom w:val="single" w:sz="8" w:space="0" w:color="auto"/>
              <w:right w:val="single" w:sz="4" w:space="0" w:color="auto"/>
            </w:tcBorders>
            <w:noWrap/>
            <w:vAlign w:val="bottom"/>
          </w:tcPr>
          <w:p w14:paraId="6FF8F0E6" w14:textId="77777777" w:rsidR="009020B1" w:rsidRDefault="009020B1" w:rsidP="00E4704E">
            <w:pPr>
              <w:jc w:val="center"/>
              <w:rPr>
                <w:rFonts w:ascii="Calibri" w:hAnsi="Calibri"/>
                <w:color w:val="000000"/>
                <w:sz w:val="22"/>
                <w:szCs w:val="22"/>
              </w:rPr>
            </w:pPr>
            <w:r>
              <w:rPr>
                <w:rFonts w:ascii="Calibri" w:hAnsi="Calibri"/>
                <w:color w:val="000000"/>
                <w:sz w:val="22"/>
                <w:szCs w:val="22"/>
              </w:rPr>
              <w:t>Sep</w:t>
            </w:r>
          </w:p>
        </w:tc>
        <w:tc>
          <w:tcPr>
            <w:tcW w:w="810" w:type="dxa"/>
            <w:tcBorders>
              <w:top w:val="nil"/>
              <w:left w:val="nil"/>
              <w:bottom w:val="single" w:sz="8" w:space="0" w:color="auto"/>
              <w:right w:val="single" w:sz="4" w:space="0" w:color="auto"/>
            </w:tcBorders>
            <w:noWrap/>
            <w:vAlign w:val="bottom"/>
          </w:tcPr>
          <w:p w14:paraId="3C3EA117" w14:textId="77777777" w:rsidR="009020B1" w:rsidRDefault="009020B1" w:rsidP="00E4704E">
            <w:pPr>
              <w:jc w:val="center"/>
              <w:rPr>
                <w:rFonts w:ascii="Calibri" w:hAnsi="Calibri"/>
                <w:color w:val="000000"/>
                <w:sz w:val="22"/>
                <w:szCs w:val="22"/>
              </w:rPr>
            </w:pPr>
            <w:r>
              <w:rPr>
                <w:rFonts w:ascii="Calibri" w:hAnsi="Calibri"/>
                <w:color w:val="000000"/>
                <w:sz w:val="22"/>
                <w:szCs w:val="22"/>
              </w:rPr>
              <w:t>Oct</w:t>
            </w:r>
          </w:p>
        </w:tc>
        <w:tc>
          <w:tcPr>
            <w:tcW w:w="810" w:type="dxa"/>
            <w:tcBorders>
              <w:top w:val="nil"/>
              <w:left w:val="nil"/>
              <w:bottom w:val="single" w:sz="8" w:space="0" w:color="auto"/>
              <w:right w:val="single" w:sz="4" w:space="0" w:color="auto"/>
            </w:tcBorders>
            <w:noWrap/>
            <w:vAlign w:val="bottom"/>
          </w:tcPr>
          <w:p w14:paraId="49B6BACF" w14:textId="77777777" w:rsidR="009020B1" w:rsidRDefault="009020B1" w:rsidP="00E4704E">
            <w:pPr>
              <w:jc w:val="center"/>
              <w:rPr>
                <w:rFonts w:ascii="Calibri" w:hAnsi="Calibri"/>
                <w:color w:val="000000"/>
                <w:sz w:val="22"/>
                <w:szCs w:val="22"/>
              </w:rPr>
            </w:pPr>
            <w:r>
              <w:rPr>
                <w:rFonts w:ascii="Calibri" w:hAnsi="Calibri"/>
                <w:color w:val="000000"/>
                <w:sz w:val="22"/>
                <w:szCs w:val="22"/>
              </w:rPr>
              <w:t>Nov</w:t>
            </w:r>
          </w:p>
        </w:tc>
        <w:tc>
          <w:tcPr>
            <w:tcW w:w="810" w:type="dxa"/>
            <w:tcBorders>
              <w:top w:val="nil"/>
              <w:left w:val="nil"/>
              <w:bottom w:val="single" w:sz="8" w:space="0" w:color="auto"/>
              <w:right w:val="single" w:sz="18" w:space="0" w:color="auto"/>
            </w:tcBorders>
            <w:noWrap/>
            <w:vAlign w:val="bottom"/>
          </w:tcPr>
          <w:p w14:paraId="02296DAC" w14:textId="77777777" w:rsidR="009020B1" w:rsidRDefault="009020B1" w:rsidP="00E4704E">
            <w:pPr>
              <w:jc w:val="center"/>
              <w:rPr>
                <w:rFonts w:ascii="Calibri" w:hAnsi="Calibri"/>
                <w:color w:val="000000"/>
                <w:sz w:val="22"/>
                <w:szCs w:val="22"/>
              </w:rPr>
            </w:pPr>
            <w:r>
              <w:rPr>
                <w:rFonts w:ascii="Calibri" w:hAnsi="Calibri"/>
                <w:color w:val="000000"/>
                <w:sz w:val="22"/>
                <w:szCs w:val="22"/>
              </w:rPr>
              <w:t>Dec</w:t>
            </w:r>
          </w:p>
        </w:tc>
        <w:tc>
          <w:tcPr>
            <w:tcW w:w="810" w:type="dxa"/>
            <w:tcBorders>
              <w:top w:val="nil"/>
              <w:left w:val="single" w:sz="18" w:space="0" w:color="auto"/>
              <w:bottom w:val="single" w:sz="4" w:space="0" w:color="auto"/>
              <w:right w:val="single" w:sz="4" w:space="0" w:color="auto"/>
            </w:tcBorders>
            <w:noWrap/>
            <w:vAlign w:val="bottom"/>
          </w:tcPr>
          <w:p w14:paraId="0A610421" w14:textId="77777777" w:rsidR="009020B1" w:rsidRDefault="009020B1" w:rsidP="00E4704E">
            <w:pPr>
              <w:jc w:val="center"/>
              <w:rPr>
                <w:rFonts w:ascii="Calibri" w:hAnsi="Calibri"/>
                <w:color w:val="000000"/>
                <w:sz w:val="22"/>
                <w:szCs w:val="22"/>
              </w:rPr>
            </w:pPr>
            <w:r>
              <w:rPr>
                <w:rFonts w:ascii="Calibri" w:hAnsi="Calibri"/>
                <w:color w:val="000000"/>
                <w:sz w:val="22"/>
                <w:szCs w:val="22"/>
              </w:rPr>
              <w:t>Jan</w:t>
            </w:r>
          </w:p>
        </w:tc>
        <w:tc>
          <w:tcPr>
            <w:tcW w:w="810" w:type="dxa"/>
            <w:tcBorders>
              <w:top w:val="nil"/>
              <w:left w:val="nil"/>
              <w:bottom w:val="single" w:sz="4" w:space="0" w:color="auto"/>
              <w:right w:val="single" w:sz="4" w:space="0" w:color="auto"/>
            </w:tcBorders>
            <w:noWrap/>
            <w:vAlign w:val="bottom"/>
          </w:tcPr>
          <w:p w14:paraId="46E812A6" w14:textId="77777777" w:rsidR="009020B1" w:rsidRDefault="009020B1" w:rsidP="00E4704E">
            <w:pPr>
              <w:jc w:val="center"/>
              <w:rPr>
                <w:rFonts w:ascii="Calibri" w:hAnsi="Calibri"/>
                <w:color w:val="000000"/>
                <w:sz w:val="22"/>
                <w:szCs w:val="22"/>
              </w:rPr>
            </w:pPr>
            <w:r>
              <w:rPr>
                <w:rFonts w:ascii="Calibri" w:hAnsi="Calibri"/>
                <w:color w:val="000000"/>
                <w:sz w:val="22"/>
                <w:szCs w:val="22"/>
              </w:rPr>
              <w:t>Feb</w:t>
            </w:r>
          </w:p>
        </w:tc>
        <w:tc>
          <w:tcPr>
            <w:tcW w:w="810" w:type="dxa"/>
            <w:tcBorders>
              <w:top w:val="nil"/>
              <w:left w:val="nil"/>
              <w:bottom w:val="single" w:sz="4" w:space="0" w:color="auto"/>
              <w:right w:val="single" w:sz="4" w:space="0" w:color="auto"/>
            </w:tcBorders>
            <w:noWrap/>
            <w:vAlign w:val="bottom"/>
          </w:tcPr>
          <w:p w14:paraId="50203EAA" w14:textId="77777777" w:rsidR="009020B1" w:rsidRDefault="009020B1" w:rsidP="00E4704E">
            <w:pPr>
              <w:jc w:val="center"/>
              <w:rPr>
                <w:rFonts w:ascii="Calibri" w:hAnsi="Calibri"/>
                <w:color w:val="000000"/>
                <w:sz w:val="22"/>
                <w:szCs w:val="22"/>
              </w:rPr>
            </w:pPr>
            <w:r>
              <w:rPr>
                <w:rFonts w:ascii="Calibri" w:hAnsi="Calibri"/>
                <w:color w:val="000000"/>
                <w:sz w:val="22"/>
                <w:szCs w:val="22"/>
              </w:rPr>
              <w:t>Mar</w:t>
            </w:r>
          </w:p>
        </w:tc>
      </w:tr>
      <w:tr w:rsidR="009020B1" w14:paraId="41D77509" w14:textId="77777777" w:rsidTr="00E4704E">
        <w:trPr>
          <w:trHeight w:val="898"/>
        </w:trPr>
        <w:tc>
          <w:tcPr>
            <w:tcW w:w="1512" w:type="dxa"/>
            <w:gridSpan w:val="2"/>
            <w:tcBorders>
              <w:top w:val="single" w:sz="4" w:space="0" w:color="auto"/>
              <w:left w:val="single" w:sz="4" w:space="0" w:color="auto"/>
              <w:bottom w:val="single" w:sz="4" w:space="0" w:color="auto"/>
              <w:right w:val="single" w:sz="4" w:space="0" w:color="auto"/>
            </w:tcBorders>
            <w:shd w:val="clear" w:color="auto" w:fill="DEEAF6"/>
            <w:noWrap/>
            <w:vAlign w:val="center"/>
          </w:tcPr>
          <w:p w14:paraId="22364BB8" w14:textId="77777777" w:rsidR="009020B1" w:rsidRDefault="009020B1" w:rsidP="00E4704E">
            <w:pPr>
              <w:jc w:val="center"/>
              <w:rPr>
                <w:rFonts w:ascii="Calibri" w:hAnsi="Calibri"/>
                <w:color w:val="000000"/>
                <w:sz w:val="22"/>
                <w:szCs w:val="22"/>
              </w:rPr>
            </w:pPr>
            <w:r w:rsidRPr="00733522">
              <w:rPr>
                <w:rFonts w:ascii="Calibri" w:hAnsi="Calibri"/>
                <w:color w:val="000000"/>
                <w:sz w:val="22"/>
                <w:szCs w:val="22"/>
              </w:rPr>
              <w:t>YR SSWG Build</w:t>
            </w:r>
            <w:r>
              <w:rPr>
                <w:rFonts w:ascii="Calibri" w:hAnsi="Calibri"/>
                <w:color w:val="000000"/>
                <w:sz w:val="22"/>
                <w:szCs w:val="22"/>
              </w:rPr>
              <w:t xml:space="preserve"> Process</w:t>
            </w:r>
          </w:p>
          <w:p w14:paraId="1803A7CA" w14:textId="310AD75A" w:rsidR="009020B1" w:rsidRDefault="009020B1" w:rsidP="00E4704E">
            <w:pPr>
              <w:jc w:val="center"/>
              <w:rPr>
                <w:rFonts w:ascii="Calibri" w:hAnsi="Calibri"/>
                <w:color w:val="000000"/>
                <w:sz w:val="22"/>
                <w:szCs w:val="22"/>
              </w:rPr>
            </w:pPr>
            <w:del w:id="743" w:author="Zhenhua Wang" w:date="2022-10-18T16:12:00Z">
              <w:r w:rsidDel="000A5B0C">
                <w:rPr>
                  <w:rFonts w:ascii="Calibri" w:hAnsi="Calibri"/>
                  <w:color w:val="000000"/>
                  <w:sz w:val="22"/>
                  <w:szCs w:val="22"/>
                </w:rPr>
                <w:delText xml:space="preserve">May </w:delText>
              </w:r>
              <w:r w:rsidDel="004056AA">
                <w:rPr>
                  <w:rFonts w:ascii="Calibri" w:hAnsi="Calibri"/>
                  <w:color w:val="000000"/>
                  <w:sz w:val="22"/>
                  <w:szCs w:val="22"/>
                </w:rPr>
                <w:delText xml:space="preserve">15 </w:delText>
              </w:r>
            </w:del>
            <w:r>
              <w:rPr>
                <w:rFonts w:ascii="Calibri" w:hAnsi="Calibri"/>
                <w:color w:val="000000"/>
                <w:sz w:val="22"/>
                <w:szCs w:val="22"/>
              </w:rPr>
              <w:t>- Cases Posted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48BE9B" w14:textId="77777777" w:rsidR="009020B1" w:rsidRDefault="009020B1" w:rsidP="00E4704E">
            <w:pPr>
              <w:jc w:val="center"/>
              <w:rPr>
                <w:rFonts w:ascii="Calibri" w:hAnsi="Calibri"/>
                <w:color w:val="000000"/>
                <w:sz w:val="22"/>
                <w:szCs w:val="22"/>
              </w:rPr>
            </w:pPr>
          </w:p>
        </w:tc>
        <w:tc>
          <w:tcPr>
            <w:tcW w:w="655" w:type="dxa"/>
            <w:tcBorders>
              <w:top w:val="single" w:sz="8" w:space="0" w:color="auto"/>
              <w:left w:val="nil"/>
              <w:bottom w:val="single" w:sz="4" w:space="0" w:color="auto"/>
              <w:right w:val="single" w:sz="4" w:space="0" w:color="000000"/>
            </w:tcBorders>
            <w:shd w:val="clear" w:color="auto" w:fill="auto"/>
            <w:vAlign w:val="center"/>
          </w:tcPr>
          <w:p w14:paraId="04C5326E" w14:textId="77777777" w:rsidR="009020B1" w:rsidRDefault="009020B1" w:rsidP="00E4704E">
            <w:pPr>
              <w:jc w:val="center"/>
              <w:rPr>
                <w:rFonts w:ascii="Calibri" w:hAnsi="Calibri"/>
                <w:color w:val="000000"/>
                <w:sz w:val="22"/>
                <w:szCs w:val="22"/>
              </w:rPr>
            </w:pPr>
          </w:p>
        </w:tc>
        <w:tc>
          <w:tcPr>
            <w:tcW w:w="810" w:type="dxa"/>
            <w:tcBorders>
              <w:top w:val="single" w:sz="8" w:space="0" w:color="auto"/>
              <w:left w:val="nil"/>
              <w:bottom w:val="single" w:sz="4" w:space="0" w:color="auto"/>
              <w:right w:val="single" w:sz="4" w:space="0" w:color="000000"/>
            </w:tcBorders>
            <w:shd w:val="clear" w:color="auto" w:fill="auto"/>
            <w:vAlign w:val="center"/>
          </w:tcPr>
          <w:p w14:paraId="1C2C4B94" w14:textId="77777777" w:rsidR="009020B1" w:rsidRDefault="009020B1" w:rsidP="00E4704E">
            <w:pPr>
              <w:jc w:val="center"/>
              <w:rPr>
                <w:rFonts w:ascii="Calibri" w:hAnsi="Calibri"/>
                <w:color w:val="000000"/>
                <w:sz w:val="22"/>
                <w:szCs w:val="22"/>
              </w:rPr>
            </w:pPr>
          </w:p>
        </w:tc>
        <w:tc>
          <w:tcPr>
            <w:tcW w:w="813" w:type="dxa"/>
            <w:tcBorders>
              <w:top w:val="nil"/>
              <w:left w:val="nil"/>
              <w:bottom w:val="nil"/>
              <w:right w:val="single" w:sz="4" w:space="0" w:color="auto"/>
            </w:tcBorders>
            <w:noWrap/>
            <w:vAlign w:val="center"/>
          </w:tcPr>
          <w:p w14:paraId="6A5C2748" w14:textId="77777777" w:rsidR="009020B1" w:rsidRDefault="009020B1" w:rsidP="00E4704E">
            <w:pPr>
              <w:jc w:val="center"/>
              <w:rPr>
                <w:rFonts w:ascii="Calibri" w:hAnsi="Calibri"/>
                <w:color w:val="000000"/>
                <w:sz w:val="22"/>
                <w:szCs w:val="22"/>
              </w:rPr>
            </w:pPr>
            <w:r>
              <w:rPr>
                <w:rFonts w:ascii="Calibri" w:hAnsi="Calibri"/>
                <w:color w:val="000000"/>
                <w:sz w:val="22"/>
                <w:szCs w:val="22"/>
              </w:rPr>
              <w:t> </w:t>
            </w:r>
          </w:p>
        </w:tc>
        <w:tc>
          <w:tcPr>
            <w:tcW w:w="810" w:type="dxa"/>
            <w:tcBorders>
              <w:top w:val="single" w:sz="8" w:space="0" w:color="auto"/>
              <w:left w:val="nil"/>
              <w:bottom w:val="single" w:sz="8" w:space="0" w:color="auto"/>
              <w:right w:val="single" w:sz="4" w:space="0" w:color="000000"/>
            </w:tcBorders>
            <w:shd w:val="clear" w:color="auto" w:fill="auto"/>
            <w:vAlign w:val="center"/>
          </w:tcPr>
          <w:p w14:paraId="6C5BF009" w14:textId="77777777" w:rsidR="009020B1" w:rsidRDefault="009020B1" w:rsidP="00E4704E">
            <w:pPr>
              <w:jc w:val="center"/>
              <w:rPr>
                <w:rFonts w:ascii="Calibri" w:hAnsi="Calibri"/>
                <w:color w:val="000000"/>
                <w:sz w:val="22"/>
                <w:szCs w:val="22"/>
              </w:rPr>
            </w:pPr>
            <w:r>
              <w:rPr>
                <w:rFonts w:ascii="Calibri" w:hAnsi="Calibri"/>
                <w:color w:val="000000"/>
                <w:sz w:val="22"/>
                <w:szCs w:val="22"/>
              </w:rPr>
              <w:t xml:space="preserve">  </w:t>
            </w:r>
          </w:p>
        </w:tc>
        <w:tc>
          <w:tcPr>
            <w:tcW w:w="810" w:type="dxa"/>
            <w:tcBorders>
              <w:top w:val="single" w:sz="8" w:space="0" w:color="auto"/>
              <w:left w:val="nil"/>
              <w:bottom w:val="single" w:sz="8" w:space="0" w:color="auto"/>
              <w:right w:val="single" w:sz="4" w:space="0" w:color="auto"/>
            </w:tcBorders>
            <w:shd w:val="clear" w:color="auto" w:fill="auto"/>
            <w:vAlign w:val="center"/>
          </w:tcPr>
          <w:p w14:paraId="1E148547" w14:textId="77777777" w:rsidR="009020B1" w:rsidRDefault="009020B1" w:rsidP="00E4704E">
            <w:pPr>
              <w:jc w:val="center"/>
              <w:rPr>
                <w:rFonts w:ascii="Calibri" w:hAnsi="Calibri"/>
                <w:color w:val="000000"/>
                <w:sz w:val="22"/>
                <w:szCs w:val="22"/>
              </w:rPr>
            </w:pPr>
          </w:p>
        </w:tc>
        <w:tc>
          <w:tcPr>
            <w:tcW w:w="810" w:type="dxa"/>
            <w:tcBorders>
              <w:top w:val="single" w:sz="8" w:space="0" w:color="auto"/>
              <w:left w:val="single" w:sz="4" w:space="0" w:color="auto"/>
              <w:bottom w:val="single" w:sz="8" w:space="0" w:color="auto"/>
              <w:right w:val="single" w:sz="18" w:space="0" w:color="auto"/>
            </w:tcBorders>
            <w:shd w:val="clear" w:color="auto" w:fill="auto"/>
            <w:vAlign w:val="center"/>
          </w:tcPr>
          <w:p w14:paraId="1449BFF3" w14:textId="77777777" w:rsidR="009020B1" w:rsidRDefault="009020B1" w:rsidP="00E4704E">
            <w:pPr>
              <w:jc w:val="center"/>
              <w:rPr>
                <w:rFonts w:ascii="Calibri" w:hAnsi="Calibri"/>
                <w:color w:val="000000"/>
                <w:sz w:val="22"/>
                <w:szCs w:val="22"/>
              </w:rPr>
            </w:pPr>
          </w:p>
        </w:tc>
        <w:tc>
          <w:tcPr>
            <w:tcW w:w="810" w:type="dxa"/>
            <w:tcBorders>
              <w:top w:val="single" w:sz="4" w:space="0" w:color="auto"/>
              <w:left w:val="single" w:sz="18" w:space="0" w:color="auto"/>
              <w:bottom w:val="single" w:sz="4" w:space="0" w:color="auto"/>
              <w:right w:val="single" w:sz="4" w:space="0" w:color="auto"/>
            </w:tcBorders>
            <w:noWrap/>
            <w:vAlign w:val="bottom"/>
          </w:tcPr>
          <w:p w14:paraId="6C5587DE" w14:textId="77777777" w:rsidR="009020B1" w:rsidRDefault="009020B1" w:rsidP="00E4704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4" w:space="0" w:color="auto"/>
            </w:tcBorders>
            <w:vAlign w:val="bottom"/>
          </w:tcPr>
          <w:p w14:paraId="284A5180" w14:textId="77777777" w:rsidR="009020B1" w:rsidRDefault="009020B1" w:rsidP="00E4704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8" w:space="0" w:color="auto"/>
            </w:tcBorders>
            <w:noWrap/>
            <w:vAlign w:val="bottom"/>
          </w:tcPr>
          <w:p w14:paraId="46256D19" w14:textId="77777777" w:rsidR="009020B1" w:rsidRDefault="009020B1" w:rsidP="00E4704E">
            <w:pPr>
              <w:rPr>
                <w:rFonts w:ascii="Calibri" w:hAnsi="Calibri"/>
                <w:color w:val="000000"/>
                <w:sz w:val="22"/>
                <w:szCs w:val="22"/>
              </w:rPr>
            </w:pPr>
            <w:r>
              <w:rPr>
                <w:rFonts w:ascii="Calibri" w:hAnsi="Calibri"/>
                <w:color w:val="000000"/>
                <w:sz w:val="22"/>
                <w:szCs w:val="22"/>
              </w:rPr>
              <w:t> </w:t>
            </w:r>
          </w:p>
        </w:tc>
      </w:tr>
      <w:tr w:rsidR="009020B1" w14:paraId="6455B37B" w14:textId="77777777" w:rsidTr="00E4704E">
        <w:trPr>
          <w:trHeight w:val="1528"/>
        </w:trPr>
        <w:tc>
          <w:tcPr>
            <w:tcW w:w="792" w:type="dxa"/>
            <w:vMerge w:val="restart"/>
            <w:tcBorders>
              <w:top w:val="single" w:sz="4" w:space="0" w:color="auto"/>
              <w:left w:val="single" w:sz="8" w:space="0" w:color="auto"/>
              <w:right w:val="single" w:sz="4" w:space="0" w:color="auto"/>
            </w:tcBorders>
            <w:shd w:val="clear" w:color="auto" w:fill="auto"/>
            <w:vAlign w:val="center"/>
          </w:tcPr>
          <w:p w14:paraId="6D866935" w14:textId="77777777" w:rsidR="009020B1" w:rsidRDefault="009020B1" w:rsidP="00E4704E">
            <w:pPr>
              <w:rPr>
                <w:rFonts w:ascii="Calibri" w:hAnsi="Calibri"/>
                <w:color w:val="000000"/>
                <w:sz w:val="22"/>
                <w:szCs w:val="22"/>
              </w:rPr>
            </w:pPr>
          </w:p>
        </w:tc>
        <w:tc>
          <w:tcPr>
            <w:tcW w:w="720" w:type="dxa"/>
            <w:vMerge w:val="restart"/>
            <w:tcBorders>
              <w:top w:val="single" w:sz="4" w:space="0" w:color="auto"/>
              <w:left w:val="single" w:sz="8" w:space="0" w:color="auto"/>
              <w:right w:val="single" w:sz="6" w:space="0" w:color="000000"/>
            </w:tcBorders>
            <w:shd w:val="clear" w:color="auto" w:fill="auto"/>
            <w:vAlign w:val="center"/>
          </w:tcPr>
          <w:p w14:paraId="587F07FE" w14:textId="77777777" w:rsidR="009020B1" w:rsidRDefault="009020B1" w:rsidP="00E4704E">
            <w:pPr>
              <w:rPr>
                <w:rFonts w:ascii="Calibri" w:hAnsi="Calibri"/>
                <w:color w:val="000000"/>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E6B9B8"/>
            <w:vAlign w:val="center"/>
          </w:tcPr>
          <w:p w14:paraId="1C62914A" w14:textId="77777777" w:rsidR="009020B1" w:rsidRDefault="009020B1" w:rsidP="00E4704E">
            <w:pPr>
              <w:jc w:val="center"/>
              <w:rPr>
                <w:rFonts w:ascii="Calibri" w:hAnsi="Calibri"/>
                <w:color w:val="000000"/>
                <w:sz w:val="22"/>
                <w:szCs w:val="22"/>
              </w:rPr>
            </w:pPr>
            <w:r w:rsidRPr="001D69C8">
              <w:rPr>
                <w:rFonts w:ascii="Calibri" w:hAnsi="Calibri"/>
                <w:color w:val="000000"/>
                <w:sz w:val="22"/>
                <w:szCs w:val="22"/>
              </w:rPr>
              <w:t>Prepare DWG Flat Start Schedule</w:t>
            </w:r>
          </w:p>
        </w:tc>
        <w:tc>
          <w:tcPr>
            <w:tcW w:w="5518" w:type="dxa"/>
            <w:gridSpan w:val="7"/>
            <w:tcBorders>
              <w:top w:val="single" w:sz="4" w:space="0" w:color="auto"/>
              <w:left w:val="single" w:sz="6" w:space="0" w:color="000000"/>
              <w:right w:val="single" w:sz="4" w:space="0" w:color="auto"/>
            </w:tcBorders>
            <w:shd w:val="clear" w:color="auto" w:fill="BDD6EE"/>
            <w:vAlign w:val="center"/>
          </w:tcPr>
          <w:p w14:paraId="0C6C7A95" w14:textId="77777777" w:rsidR="009020B1" w:rsidRDefault="009020B1" w:rsidP="00E4704E">
            <w:pPr>
              <w:jc w:val="center"/>
              <w:rPr>
                <w:rFonts w:ascii="Calibri" w:hAnsi="Calibri"/>
                <w:color w:val="000000"/>
                <w:sz w:val="22"/>
                <w:szCs w:val="22"/>
              </w:rPr>
            </w:pPr>
            <w:r>
              <w:rPr>
                <w:rFonts w:ascii="Calibri" w:hAnsi="Calibri"/>
                <w:color w:val="000000"/>
                <w:sz w:val="22"/>
                <w:szCs w:val="22"/>
              </w:rPr>
              <w:t>DWG Dynamic Flat Start Case Development</w:t>
            </w:r>
          </w:p>
          <w:p w14:paraId="38A77089" w14:textId="77777777" w:rsidR="009020B1" w:rsidRDefault="009020B1" w:rsidP="00E4704E">
            <w:pPr>
              <w:jc w:val="center"/>
              <w:rPr>
                <w:rFonts w:ascii="Calibri" w:hAnsi="Calibri"/>
                <w:color w:val="000000"/>
                <w:sz w:val="22"/>
                <w:szCs w:val="22"/>
              </w:rPr>
            </w:pPr>
            <w:r>
              <w:rPr>
                <w:rFonts w:ascii="Calibri" w:hAnsi="Calibri"/>
                <w:color w:val="000000"/>
                <w:sz w:val="22"/>
                <w:szCs w:val="22"/>
              </w:rPr>
              <w:t>Near Term On-Peak Case</w:t>
            </w:r>
          </w:p>
          <w:p w14:paraId="0A94F969" w14:textId="77777777" w:rsidR="009020B1" w:rsidRDefault="009020B1" w:rsidP="00E4704E">
            <w:pPr>
              <w:jc w:val="center"/>
              <w:rPr>
                <w:rFonts w:ascii="Calibri" w:hAnsi="Calibri"/>
                <w:color w:val="000000"/>
                <w:sz w:val="22"/>
                <w:szCs w:val="22"/>
              </w:rPr>
            </w:pPr>
            <w:r w:rsidRPr="00813C5B">
              <w:rPr>
                <w:rFonts w:ascii="Calibri" w:hAnsi="Calibri"/>
                <w:color w:val="000000"/>
                <w:sz w:val="22"/>
                <w:szCs w:val="22"/>
              </w:rPr>
              <w:t>Near Term O</w:t>
            </w:r>
            <w:r>
              <w:rPr>
                <w:rFonts w:ascii="Calibri" w:hAnsi="Calibri"/>
                <w:color w:val="000000"/>
                <w:sz w:val="22"/>
                <w:szCs w:val="22"/>
              </w:rPr>
              <w:t>ff</w:t>
            </w:r>
            <w:r w:rsidRPr="00813C5B">
              <w:rPr>
                <w:rFonts w:ascii="Calibri" w:hAnsi="Calibri"/>
                <w:color w:val="000000"/>
                <w:sz w:val="22"/>
                <w:szCs w:val="22"/>
              </w:rPr>
              <w:t>-Peak Case</w:t>
            </w:r>
          </w:p>
          <w:p w14:paraId="1030E91F" w14:textId="77777777" w:rsidR="009020B1" w:rsidRDefault="009020B1" w:rsidP="00E4704E">
            <w:pPr>
              <w:jc w:val="center"/>
              <w:rPr>
                <w:rFonts w:ascii="Calibri" w:hAnsi="Calibri"/>
                <w:color w:val="000000"/>
                <w:sz w:val="22"/>
                <w:szCs w:val="22"/>
              </w:rPr>
            </w:pPr>
            <w:r>
              <w:rPr>
                <w:rFonts w:ascii="Calibri" w:hAnsi="Calibri"/>
                <w:color w:val="000000"/>
                <w:sz w:val="22"/>
                <w:szCs w:val="22"/>
              </w:rPr>
              <w:t>Long</w:t>
            </w:r>
            <w:r w:rsidRPr="00813C5B">
              <w:rPr>
                <w:rFonts w:ascii="Calibri" w:hAnsi="Calibri"/>
                <w:color w:val="000000"/>
                <w:sz w:val="22"/>
                <w:szCs w:val="22"/>
              </w:rPr>
              <w:t xml:space="preserve"> Term On-Peak Case</w:t>
            </w:r>
          </w:p>
        </w:tc>
        <w:tc>
          <w:tcPr>
            <w:tcW w:w="810" w:type="dxa"/>
            <w:vMerge/>
            <w:tcBorders>
              <w:left w:val="nil"/>
              <w:right w:val="single" w:sz="4" w:space="0" w:color="auto"/>
            </w:tcBorders>
            <w:noWrap/>
            <w:vAlign w:val="bottom"/>
          </w:tcPr>
          <w:p w14:paraId="3F6BF1AD" w14:textId="77777777" w:rsidR="009020B1" w:rsidRDefault="009020B1" w:rsidP="00E4704E">
            <w:pPr>
              <w:rPr>
                <w:rFonts w:ascii="Calibri" w:hAnsi="Calibri"/>
                <w:color w:val="000000"/>
                <w:sz w:val="22"/>
                <w:szCs w:val="22"/>
              </w:rPr>
            </w:pPr>
          </w:p>
        </w:tc>
        <w:tc>
          <w:tcPr>
            <w:tcW w:w="810" w:type="dxa"/>
            <w:vMerge/>
            <w:tcBorders>
              <w:left w:val="single" w:sz="4" w:space="0" w:color="auto"/>
              <w:right w:val="single" w:sz="8" w:space="0" w:color="auto"/>
            </w:tcBorders>
            <w:vAlign w:val="bottom"/>
          </w:tcPr>
          <w:p w14:paraId="2B234228" w14:textId="77777777" w:rsidR="009020B1" w:rsidRDefault="009020B1" w:rsidP="00E4704E">
            <w:pPr>
              <w:rPr>
                <w:rFonts w:ascii="Calibri" w:hAnsi="Calibri"/>
                <w:color w:val="000000"/>
                <w:sz w:val="22"/>
                <w:szCs w:val="22"/>
              </w:rPr>
            </w:pPr>
          </w:p>
        </w:tc>
      </w:tr>
      <w:tr w:rsidR="009020B1" w14:paraId="75C215A9" w14:textId="77777777" w:rsidTr="00E4704E">
        <w:trPr>
          <w:trHeight w:val="980"/>
        </w:trPr>
        <w:tc>
          <w:tcPr>
            <w:tcW w:w="792" w:type="dxa"/>
            <w:vMerge/>
            <w:tcBorders>
              <w:left w:val="single" w:sz="8" w:space="0" w:color="auto"/>
              <w:right w:val="single" w:sz="4" w:space="0" w:color="auto"/>
            </w:tcBorders>
            <w:noWrap/>
            <w:vAlign w:val="bottom"/>
          </w:tcPr>
          <w:p w14:paraId="5D4D67A5" w14:textId="77777777" w:rsidR="009020B1" w:rsidRDefault="009020B1" w:rsidP="00E4704E">
            <w:pPr>
              <w:rPr>
                <w:rFonts w:ascii="Calibri" w:hAnsi="Calibri"/>
                <w:color w:val="000000"/>
                <w:sz w:val="22"/>
                <w:szCs w:val="22"/>
              </w:rPr>
            </w:pPr>
          </w:p>
        </w:tc>
        <w:tc>
          <w:tcPr>
            <w:tcW w:w="720" w:type="dxa"/>
            <w:vMerge/>
            <w:tcBorders>
              <w:left w:val="single" w:sz="4" w:space="0" w:color="auto"/>
              <w:right w:val="single" w:sz="6" w:space="0" w:color="auto"/>
            </w:tcBorders>
            <w:shd w:val="clear" w:color="auto" w:fill="auto"/>
            <w:vAlign w:val="center"/>
          </w:tcPr>
          <w:p w14:paraId="7D8E0E97" w14:textId="77777777" w:rsidR="009020B1" w:rsidRDefault="009020B1" w:rsidP="00E4704E">
            <w:pPr>
              <w:rPr>
                <w:rFonts w:ascii="Calibri" w:hAnsi="Calibri"/>
                <w:color w:val="000000"/>
                <w:sz w:val="22"/>
                <w:szCs w:val="22"/>
              </w:rPr>
            </w:pPr>
          </w:p>
        </w:tc>
        <w:tc>
          <w:tcPr>
            <w:tcW w:w="1080" w:type="dxa"/>
            <w:vMerge w:val="restart"/>
            <w:tcBorders>
              <w:left w:val="single" w:sz="6" w:space="0" w:color="auto"/>
              <w:right w:val="single" w:sz="6" w:space="0" w:color="auto"/>
            </w:tcBorders>
            <w:shd w:val="clear" w:color="auto" w:fill="auto"/>
            <w:noWrap/>
            <w:vAlign w:val="bottom"/>
          </w:tcPr>
          <w:p w14:paraId="4DD2AC0B" w14:textId="77777777" w:rsidR="009020B1" w:rsidRDefault="009020B1" w:rsidP="00E4704E">
            <w:pPr>
              <w:rPr>
                <w:rFonts w:ascii="Calibri" w:hAnsi="Calibri"/>
                <w:color w:val="000000"/>
                <w:sz w:val="22"/>
                <w:szCs w:val="22"/>
              </w:rPr>
            </w:pPr>
          </w:p>
        </w:tc>
        <w:tc>
          <w:tcPr>
            <w:tcW w:w="655" w:type="dxa"/>
            <w:vMerge w:val="restart"/>
            <w:tcBorders>
              <w:top w:val="single" w:sz="4" w:space="0" w:color="auto"/>
              <w:left w:val="single" w:sz="6" w:space="0" w:color="auto"/>
              <w:bottom w:val="single" w:sz="4" w:space="0" w:color="auto"/>
            </w:tcBorders>
            <w:noWrap/>
            <w:vAlign w:val="bottom"/>
          </w:tcPr>
          <w:p w14:paraId="261EFF22" w14:textId="77777777" w:rsidR="009020B1" w:rsidRDefault="009020B1" w:rsidP="00E4704E">
            <w:pPr>
              <w:rPr>
                <w:rFonts w:ascii="Calibri" w:hAnsi="Calibri"/>
                <w:color w:val="000000"/>
                <w:sz w:val="22"/>
                <w:szCs w:val="22"/>
              </w:rPr>
            </w:pPr>
          </w:p>
        </w:tc>
        <w:tc>
          <w:tcPr>
            <w:tcW w:w="810" w:type="dxa"/>
            <w:vMerge w:val="restart"/>
            <w:tcBorders>
              <w:top w:val="single" w:sz="4" w:space="0" w:color="auto"/>
              <w:left w:val="single" w:sz="4" w:space="0" w:color="auto"/>
              <w:bottom w:val="single" w:sz="4" w:space="0" w:color="auto"/>
              <w:right w:val="single" w:sz="4" w:space="0" w:color="auto"/>
            </w:tcBorders>
            <w:noWrap/>
            <w:vAlign w:val="bottom"/>
          </w:tcPr>
          <w:p w14:paraId="0E2E8CBA" w14:textId="77777777" w:rsidR="009020B1" w:rsidRDefault="009020B1" w:rsidP="00E4704E">
            <w:pPr>
              <w:rPr>
                <w:rFonts w:ascii="Calibri" w:hAnsi="Calibri"/>
                <w:color w:val="000000"/>
                <w:sz w:val="22"/>
                <w:szCs w:val="22"/>
              </w:rPr>
            </w:pPr>
            <w:r>
              <w:rPr>
                <w:rFonts w:ascii="Calibri" w:hAnsi="Calibri"/>
                <w:color w:val="000000"/>
                <w:sz w:val="22"/>
                <w:szCs w:val="22"/>
              </w:rPr>
              <w:t> </w:t>
            </w:r>
          </w:p>
        </w:tc>
        <w:tc>
          <w:tcPr>
            <w:tcW w:w="813" w:type="dxa"/>
            <w:vMerge w:val="restart"/>
            <w:tcBorders>
              <w:top w:val="single" w:sz="4" w:space="0" w:color="auto"/>
              <w:left w:val="nil"/>
              <w:bottom w:val="single" w:sz="4" w:space="0" w:color="auto"/>
              <w:right w:val="single" w:sz="4" w:space="0" w:color="auto"/>
            </w:tcBorders>
            <w:shd w:val="clear" w:color="auto" w:fill="auto"/>
            <w:vAlign w:val="bottom"/>
          </w:tcPr>
          <w:p w14:paraId="2AD97917" w14:textId="77777777" w:rsidR="009020B1" w:rsidRDefault="009020B1" w:rsidP="00E4704E">
            <w:pPr>
              <w:rPr>
                <w:rFonts w:ascii="Calibri" w:hAnsi="Calibri"/>
                <w:color w:val="000000"/>
                <w:sz w:val="22"/>
                <w:szCs w:val="22"/>
              </w:rPr>
            </w:pPr>
          </w:p>
        </w:tc>
        <w:tc>
          <w:tcPr>
            <w:tcW w:w="810" w:type="dxa"/>
            <w:vMerge w:val="restart"/>
            <w:tcBorders>
              <w:top w:val="single" w:sz="4" w:space="0" w:color="auto"/>
              <w:left w:val="nil"/>
              <w:bottom w:val="single" w:sz="4" w:space="0" w:color="auto"/>
              <w:right w:val="single" w:sz="4" w:space="0" w:color="auto"/>
            </w:tcBorders>
            <w:noWrap/>
            <w:vAlign w:val="bottom"/>
          </w:tcPr>
          <w:p w14:paraId="74071FB3" w14:textId="77777777" w:rsidR="009020B1" w:rsidRDefault="009020B1" w:rsidP="00E4704E">
            <w:pPr>
              <w:rPr>
                <w:rFonts w:ascii="Calibri" w:hAnsi="Calibri"/>
                <w:color w:val="000000"/>
                <w:sz w:val="22"/>
                <w:szCs w:val="22"/>
              </w:rPr>
            </w:pPr>
          </w:p>
        </w:tc>
        <w:tc>
          <w:tcPr>
            <w:tcW w:w="810" w:type="dxa"/>
            <w:vMerge w:val="restart"/>
            <w:tcBorders>
              <w:top w:val="single" w:sz="4" w:space="0" w:color="auto"/>
              <w:bottom w:val="single" w:sz="4" w:space="0" w:color="auto"/>
              <w:right w:val="single" w:sz="4" w:space="0" w:color="auto"/>
            </w:tcBorders>
            <w:noWrap/>
            <w:vAlign w:val="bottom"/>
          </w:tcPr>
          <w:p w14:paraId="505806A5" w14:textId="77777777" w:rsidR="009020B1" w:rsidRDefault="009020B1" w:rsidP="00E4704E">
            <w:pPr>
              <w:rPr>
                <w:rFonts w:ascii="Calibri" w:hAnsi="Calibri"/>
                <w:color w:val="000000"/>
                <w:sz w:val="22"/>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E6B9B8"/>
            <w:noWrap/>
            <w:vAlign w:val="center"/>
          </w:tcPr>
          <w:p w14:paraId="5C03C214" w14:textId="77777777" w:rsidR="009020B1" w:rsidRDefault="009020B1" w:rsidP="00E4704E">
            <w:pPr>
              <w:jc w:val="center"/>
              <w:rPr>
                <w:rFonts w:ascii="Calibri" w:hAnsi="Calibri"/>
                <w:color w:val="000000"/>
                <w:sz w:val="22"/>
                <w:szCs w:val="22"/>
              </w:rPr>
            </w:pPr>
            <w:r>
              <w:rPr>
                <w:rFonts w:ascii="Calibri" w:hAnsi="Calibri"/>
                <w:color w:val="000000"/>
                <w:sz w:val="22"/>
                <w:szCs w:val="22"/>
              </w:rPr>
              <w:t>Final DWG Data Sets Posted</w:t>
            </w:r>
          </w:p>
        </w:tc>
        <w:tc>
          <w:tcPr>
            <w:tcW w:w="810" w:type="dxa"/>
            <w:vMerge/>
            <w:tcBorders>
              <w:left w:val="nil"/>
              <w:bottom w:val="single" w:sz="4" w:space="0" w:color="auto"/>
              <w:right w:val="single" w:sz="4" w:space="0" w:color="auto"/>
            </w:tcBorders>
            <w:noWrap/>
            <w:vAlign w:val="bottom"/>
          </w:tcPr>
          <w:p w14:paraId="173966D0" w14:textId="77777777" w:rsidR="009020B1" w:rsidRDefault="009020B1" w:rsidP="00E4704E">
            <w:pPr>
              <w:rPr>
                <w:rFonts w:ascii="Calibri" w:hAnsi="Calibri"/>
                <w:color w:val="000000"/>
                <w:sz w:val="22"/>
                <w:szCs w:val="22"/>
              </w:rPr>
            </w:pPr>
          </w:p>
        </w:tc>
        <w:tc>
          <w:tcPr>
            <w:tcW w:w="810" w:type="dxa"/>
            <w:vMerge/>
            <w:tcBorders>
              <w:left w:val="single" w:sz="4" w:space="0" w:color="auto"/>
              <w:right w:val="single" w:sz="8" w:space="0" w:color="auto"/>
            </w:tcBorders>
            <w:noWrap/>
            <w:vAlign w:val="bottom"/>
          </w:tcPr>
          <w:p w14:paraId="102A0279" w14:textId="77777777" w:rsidR="009020B1" w:rsidRDefault="009020B1" w:rsidP="00E4704E">
            <w:pPr>
              <w:rPr>
                <w:rFonts w:ascii="Calibri" w:hAnsi="Calibri"/>
                <w:color w:val="000000"/>
                <w:sz w:val="22"/>
                <w:szCs w:val="22"/>
              </w:rPr>
            </w:pPr>
          </w:p>
        </w:tc>
      </w:tr>
      <w:tr w:rsidR="009020B1" w14:paraId="37914B08" w14:textId="77777777" w:rsidTr="00E4704E">
        <w:trPr>
          <w:trHeight w:val="620"/>
        </w:trPr>
        <w:tc>
          <w:tcPr>
            <w:tcW w:w="792" w:type="dxa"/>
            <w:vMerge/>
            <w:tcBorders>
              <w:left w:val="single" w:sz="8" w:space="0" w:color="auto"/>
              <w:right w:val="single" w:sz="4" w:space="0" w:color="auto"/>
            </w:tcBorders>
            <w:noWrap/>
            <w:vAlign w:val="center"/>
          </w:tcPr>
          <w:p w14:paraId="39E05875" w14:textId="77777777" w:rsidR="009020B1" w:rsidRDefault="009020B1" w:rsidP="00E4704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6EAE46C9" w14:textId="77777777" w:rsidR="009020B1" w:rsidRDefault="009020B1" w:rsidP="00E4704E">
            <w:pPr>
              <w:rPr>
                <w:rFonts w:ascii="Calibri" w:hAnsi="Calibri"/>
                <w:color w:val="000000"/>
                <w:sz w:val="22"/>
                <w:szCs w:val="22"/>
              </w:rPr>
            </w:pPr>
          </w:p>
        </w:tc>
        <w:tc>
          <w:tcPr>
            <w:tcW w:w="1080" w:type="dxa"/>
            <w:vMerge/>
            <w:tcBorders>
              <w:left w:val="single" w:sz="6" w:space="0" w:color="auto"/>
              <w:right w:val="single" w:sz="6" w:space="0" w:color="auto"/>
            </w:tcBorders>
            <w:shd w:val="clear" w:color="auto" w:fill="auto"/>
            <w:vAlign w:val="bottom"/>
          </w:tcPr>
          <w:p w14:paraId="2EDE7565" w14:textId="77777777" w:rsidR="009020B1" w:rsidRDefault="009020B1" w:rsidP="00E4704E">
            <w:pPr>
              <w:rPr>
                <w:rFonts w:ascii="Calibri" w:hAnsi="Calibri"/>
                <w:color w:val="000000"/>
                <w:sz w:val="22"/>
                <w:szCs w:val="22"/>
              </w:rPr>
            </w:pPr>
          </w:p>
        </w:tc>
        <w:tc>
          <w:tcPr>
            <w:tcW w:w="655" w:type="dxa"/>
            <w:vMerge/>
            <w:tcBorders>
              <w:top w:val="single" w:sz="4" w:space="0" w:color="auto"/>
              <w:left w:val="single" w:sz="6" w:space="0" w:color="auto"/>
              <w:bottom w:val="single" w:sz="4" w:space="0" w:color="auto"/>
              <w:right w:val="single" w:sz="4" w:space="0" w:color="auto"/>
            </w:tcBorders>
            <w:shd w:val="clear" w:color="auto" w:fill="auto"/>
          </w:tcPr>
          <w:p w14:paraId="274A7E95" w14:textId="77777777" w:rsidR="009020B1" w:rsidRDefault="009020B1" w:rsidP="00E4704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6FE6DA44" w14:textId="77777777" w:rsidR="009020B1" w:rsidRDefault="009020B1" w:rsidP="00E4704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06504F21" w14:textId="77777777" w:rsidR="009020B1" w:rsidRDefault="009020B1" w:rsidP="00E4704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51F8522B" w14:textId="77777777" w:rsidR="009020B1" w:rsidRDefault="009020B1" w:rsidP="00E4704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3E7529C4" w14:textId="77777777" w:rsidR="009020B1" w:rsidRDefault="009020B1" w:rsidP="00E4704E">
            <w:pPr>
              <w:jc w:val="center"/>
              <w:rPr>
                <w:rFonts w:ascii="Calibri" w:hAnsi="Calibri"/>
                <w:color w:val="000000"/>
                <w:sz w:val="22"/>
                <w:szCs w:val="22"/>
              </w:rPr>
            </w:pPr>
          </w:p>
        </w:tc>
        <w:tc>
          <w:tcPr>
            <w:tcW w:w="810" w:type="dxa"/>
            <w:vMerge w:val="restart"/>
            <w:tcBorders>
              <w:top w:val="single" w:sz="4" w:space="0" w:color="auto"/>
              <w:left w:val="single" w:sz="4" w:space="0" w:color="auto"/>
              <w:right w:val="single" w:sz="18" w:space="0" w:color="auto"/>
            </w:tcBorders>
            <w:noWrap/>
            <w:vAlign w:val="bottom"/>
          </w:tcPr>
          <w:p w14:paraId="2FD01E7E" w14:textId="77777777" w:rsidR="009020B1" w:rsidRDefault="009020B1" w:rsidP="00E4704E">
            <w:pPr>
              <w:rPr>
                <w:rFonts w:ascii="Calibri" w:hAnsi="Calibri"/>
                <w:color w:val="000000"/>
                <w:sz w:val="22"/>
                <w:szCs w:val="22"/>
              </w:rPr>
            </w:pPr>
            <w:r>
              <w:rPr>
                <w:rFonts w:ascii="Calibri" w:hAnsi="Calibri"/>
                <w:color w:val="000000"/>
                <w:sz w:val="22"/>
                <w:szCs w:val="22"/>
              </w:rPr>
              <w:t> </w:t>
            </w:r>
          </w:p>
        </w:tc>
        <w:tc>
          <w:tcPr>
            <w:tcW w:w="1620" w:type="dxa"/>
            <w:gridSpan w:val="2"/>
            <w:tcBorders>
              <w:top w:val="single" w:sz="4" w:space="0" w:color="auto"/>
              <w:left w:val="single" w:sz="18" w:space="0" w:color="auto"/>
              <w:bottom w:val="single" w:sz="8" w:space="0" w:color="auto"/>
              <w:right w:val="single" w:sz="4" w:space="0" w:color="auto"/>
            </w:tcBorders>
            <w:shd w:val="clear" w:color="auto" w:fill="D7E4BC"/>
            <w:vAlign w:val="center"/>
          </w:tcPr>
          <w:p w14:paraId="5E2E9CE4" w14:textId="77777777" w:rsidR="009020B1" w:rsidRDefault="009020B1" w:rsidP="00E4704E">
            <w:pPr>
              <w:jc w:val="center"/>
              <w:rPr>
                <w:rFonts w:ascii="Calibri" w:hAnsi="Calibri"/>
                <w:color w:val="000000"/>
                <w:sz w:val="22"/>
                <w:szCs w:val="22"/>
              </w:rPr>
            </w:pPr>
            <w:r>
              <w:rPr>
                <w:rFonts w:ascii="Calibri" w:hAnsi="Calibri"/>
                <w:color w:val="000000"/>
                <w:sz w:val="22"/>
                <w:szCs w:val="22"/>
              </w:rPr>
              <w:t>Submit Dynamic Contingency Files and  Dynamic Load Models</w:t>
            </w:r>
          </w:p>
        </w:tc>
        <w:tc>
          <w:tcPr>
            <w:tcW w:w="810" w:type="dxa"/>
            <w:vMerge/>
            <w:tcBorders>
              <w:left w:val="single" w:sz="4" w:space="0" w:color="auto"/>
              <w:bottom w:val="single" w:sz="4" w:space="0" w:color="auto"/>
              <w:right w:val="single" w:sz="8" w:space="0" w:color="auto"/>
            </w:tcBorders>
            <w:vAlign w:val="bottom"/>
          </w:tcPr>
          <w:p w14:paraId="3D45BDDB" w14:textId="77777777" w:rsidR="009020B1" w:rsidRDefault="009020B1" w:rsidP="00E4704E">
            <w:pPr>
              <w:rPr>
                <w:rFonts w:ascii="Calibri" w:hAnsi="Calibri"/>
                <w:color w:val="000000"/>
                <w:sz w:val="22"/>
                <w:szCs w:val="22"/>
              </w:rPr>
            </w:pPr>
          </w:p>
        </w:tc>
      </w:tr>
      <w:tr w:rsidR="009020B1" w14:paraId="493FE6A8" w14:textId="77777777" w:rsidTr="00E4704E">
        <w:trPr>
          <w:trHeight w:val="700"/>
        </w:trPr>
        <w:tc>
          <w:tcPr>
            <w:tcW w:w="792" w:type="dxa"/>
            <w:vMerge/>
            <w:tcBorders>
              <w:left w:val="single" w:sz="8" w:space="0" w:color="auto"/>
              <w:bottom w:val="single" w:sz="8" w:space="0" w:color="auto"/>
              <w:right w:val="single" w:sz="4" w:space="0" w:color="auto"/>
            </w:tcBorders>
            <w:noWrap/>
            <w:vAlign w:val="bottom"/>
          </w:tcPr>
          <w:p w14:paraId="5BF84EE4" w14:textId="77777777" w:rsidR="009020B1" w:rsidRDefault="009020B1" w:rsidP="00E4704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5FF76AA0" w14:textId="77777777" w:rsidR="009020B1" w:rsidRDefault="009020B1" w:rsidP="00E4704E">
            <w:pPr>
              <w:rPr>
                <w:rFonts w:ascii="Calibri" w:hAnsi="Calibri"/>
                <w:color w:val="000000"/>
                <w:sz w:val="22"/>
                <w:szCs w:val="22"/>
              </w:rPr>
            </w:pPr>
          </w:p>
        </w:tc>
        <w:tc>
          <w:tcPr>
            <w:tcW w:w="1080" w:type="dxa"/>
            <w:vMerge/>
            <w:tcBorders>
              <w:left w:val="single" w:sz="6" w:space="0" w:color="auto"/>
              <w:bottom w:val="single" w:sz="8" w:space="0" w:color="auto"/>
              <w:right w:val="single" w:sz="6" w:space="0" w:color="auto"/>
            </w:tcBorders>
            <w:vAlign w:val="bottom"/>
          </w:tcPr>
          <w:p w14:paraId="31C2683F" w14:textId="77777777" w:rsidR="009020B1" w:rsidRDefault="009020B1" w:rsidP="00E4704E">
            <w:pPr>
              <w:rPr>
                <w:rFonts w:ascii="Calibri" w:hAnsi="Calibri"/>
                <w:color w:val="000000"/>
                <w:sz w:val="22"/>
                <w:szCs w:val="22"/>
              </w:rPr>
            </w:pPr>
          </w:p>
        </w:tc>
        <w:tc>
          <w:tcPr>
            <w:tcW w:w="655" w:type="dxa"/>
            <w:vMerge/>
            <w:tcBorders>
              <w:top w:val="single" w:sz="4" w:space="0" w:color="auto"/>
              <w:left w:val="single" w:sz="6" w:space="0" w:color="auto"/>
              <w:bottom w:val="single" w:sz="4" w:space="0" w:color="auto"/>
              <w:right w:val="single" w:sz="4" w:space="0" w:color="auto"/>
            </w:tcBorders>
            <w:shd w:val="clear" w:color="auto" w:fill="auto"/>
          </w:tcPr>
          <w:p w14:paraId="0A2616DA" w14:textId="77777777" w:rsidR="009020B1" w:rsidRDefault="009020B1" w:rsidP="00E4704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72475420" w14:textId="77777777" w:rsidR="009020B1" w:rsidRDefault="009020B1" w:rsidP="00E4704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357352E6" w14:textId="77777777" w:rsidR="009020B1" w:rsidRDefault="009020B1" w:rsidP="00E4704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24402463" w14:textId="77777777" w:rsidR="009020B1" w:rsidRDefault="009020B1" w:rsidP="00E4704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4BC0B3D8" w14:textId="77777777" w:rsidR="009020B1" w:rsidRDefault="009020B1" w:rsidP="00E4704E">
            <w:pPr>
              <w:jc w:val="center"/>
              <w:rPr>
                <w:rFonts w:ascii="Calibri" w:hAnsi="Calibri"/>
                <w:color w:val="000000"/>
                <w:sz w:val="22"/>
                <w:szCs w:val="22"/>
              </w:rPr>
            </w:pPr>
          </w:p>
        </w:tc>
        <w:tc>
          <w:tcPr>
            <w:tcW w:w="810" w:type="dxa"/>
            <w:vMerge/>
            <w:tcBorders>
              <w:left w:val="single" w:sz="4" w:space="0" w:color="auto"/>
              <w:bottom w:val="single" w:sz="4" w:space="0" w:color="auto"/>
              <w:right w:val="single" w:sz="18" w:space="0" w:color="auto"/>
            </w:tcBorders>
            <w:noWrap/>
            <w:vAlign w:val="bottom"/>
          </w:tcPr>
          <w:p w14:paraId="3AC0430E" w14:textId="77777777" w:rsidR="009020B1" w:rsidRDefault="009020B1" w:rsidP="00E4704E">
            <w:pPr>
              <w:rPr>
                <w:rFonts w:ascii="Calibri" w:hAnsi="Calibri"/>
                <w:color w:val="000000"/>
                <w:sz w:val="22"/>
                <w:szCs w:val="22"/>
              </w:rPr>
            </w:pPr>
          </w:p>
        </w:tc>
        <w:tc>
          <w:tcPr>
            <w:tcW w:w="2430" w:type="dxa"/>
            <w:gridSpan w:val="3"/>
            <w:tcBorders>
              <w:top w:val="single" w:sz="4" w:space="0" w:color="auto"/>
              <w:left w:val="single" w:sz="18" w:space="0" w:color="auto"/>
              <w:bottom w:val="single" w:sz="8" w:space="0" w:color="auto"/>
              <w:right w:val="single" w:sz="4" w:space="0" w:color="auto"/>
            </w:tcBorders>
            <w:shd w:val="clear" w:color="auto" w:fill="D7E4BC"/>
            <w:vAlign w:val="center"/>
          </w:tcPr>
          <w:p w14:paraId="7CD944E7" w14:textId="77777777" w:rsidR="009020B1" w:rsidRDefault="009020B1" w:rsidP="00E4704E">
            <w:pPr>
              <w:jc w:val="center"/>
              <w:rPr>
                <w:rFonts w:ascii="Calibri" w:hAnsi="Calibri"/>
                <w:color w:val="000000"/>
                <w:sz w:val="22"/>
                <w:szCs w:val="22"/>
              </w:rPr>
            </w:pPr>
            <w:r>
              <w:rPr>
                <w:rFonts w:ascii="Calibri" w:hAnsi="Calibri"/>
                <w:color w:val="000000"/>
                <w:sz w:val="22"/>
                <w:szCs w:val="22"/>
              </w:rPr>
              <w:t>Stability Book Finalized and Posted</w:t>
            </w:r>
          </w:p>
        </w:tc>
      </w:tr>
    </w:tbl>
    <w:p w14:paraId="64FCCE63" w14:textId="77777777" w:rsidR="00813C5B" w:rsidRDefault="00813C5B" w:rsidP="007D2BA4">
      <w:pPr>
        <w:pStyle w:val="ListParagraph"/>
        <w:spacing w:before="120" w:after="120"/>
        <w:contextualSpacing w:val="0"/>
        <w:rPr>
          <w:rFonts w:ascii="Arial" w:hAnsi="Arial" w:cs="Arial"/>
          <w:sz w:val="24"/>
          <w:szCs w:val="24"/>
        </w:rPr>
      </w:pPr>
    </w:p>
    <w:p w14:paraId="763A800D" w14:textId="714D8A4B" w:rsidR="00BC071F" w:rsidRPr="007D2BA4" w:rsidRDefault="00A945F3" w:rsidP="007D2BA4">
      <w:pPr>
        <w:pStyle w:val="ListParagraph"/>
        <w:spacing w:before="120" w:after="120"/>
        <w:contextualSpacing w:val="0"/>
        <w:rPr>
          <w:rFonts w:ascii="Arial" w:hAnsi="Arial" w:cs="Arial"/>
          <w:sz w:val="24"/>
          <w:szCs w:val="24"/>
        </w:rPr>
      </w:pPr>
      <w:r>
        <w:rPr>
          <w:rFonts w:ascii="Arial" w:hAnsi="Arial" w:cs="Arial"/>
          <w:sz w:val="24"/>
          <w:szCs w:val="24"/>
        </w:rPr>
        <w:lastRenderedPageBreak/>
        <w:t xml:space="preserve">The DWG flat start case </w:t>
      </w:r>
      <w:r w:rsidR="00D122F2" w:rsidRPr="00D122F2">
        <w:rPr>
          <w:rFonts w:ascii="Arial" w:hAnsi="Arial" w:cs="Arial"/>
          <w:sz w:val="24"/>
          <w:szCs w:val="24"/>
        </w:rPr>
        <w:t>develop</w:t>
      </w:r>
      <w:r w:rsidR="00D122F2">
        <w:rPr>
          <w:rFonts w:ascii="Arial" w:hAnsi="Arial" w:cs="Arial"/>
          <w:sz w:val="24"/>
          <w:szCs w:val="24"/>
        </w:rPr>
        <w:t xml:space="preserve">ment process </w:t>
      </w:r>
      <w:r w:rsidR="00D122F2" w:rsidRPr="00D122F2">
        <w:rPr>
          <w:rFonts w:ascii="Arial" w:hAnsi="Arial" w:cs="Arial"/>
          <w:sz w:val="24"/>
          <w:szCs w:val="24"/>
        </w:rPr>
        <w:t>a</w:t>
      </w:r>
      <w:r w:rsidR="00D122F2">
        <w:rPr>
          <w:rFonts w:ascii="Arial" w:hAnsi="Arial" w:cs="Arial"/>
          <w:sz w:val="24"/>
          <w:szCs w:val="24"/>
        </w:rPr>
        <w:t>dds</w:t>
      </w:r>
      <w:r w:rsidR="00D122F2" w:rsidRPr="00D122F2">
        <w:rPr>
          <w:rFonts w:ascii="Arial" w:hAnsi="Arial" w:cs="Arial"/>
          <w:sz w:val="24"/>
          <w:szCs w:val="24"/>
        </w:rPr>
        <w:t xml:space="preserve"> </w:t>
      </w:r>
      <w:r w:rsidR="00D122F2">
        <w:rPr>
          <w:rFonts w:ascii="Arial" w:hAnsi="Arial" w:cs="Arial"/>
          <w:sz w:val="24"/>
          <w:szCs w:val="24"/>
        </w:rPr>
        <w:t xml:space="preserve">detailed dynamic models to </w:t>
      </w:r>
      <w:r w:rsidR="00D122F2" w:rsidRPr="00D122F2">
        <w:rPr>
          <w:rFonts w:ascii="Arial" w:hAnsi="Arial" w:cs="Arial"/>
          <w:sz w:val="24"/>
          <w:szCs w:val="24"/>
        </w:rPr>
        <w:t>network elements re</w:t>
      </w:r>
      <w:r w:rsidR="00D122F2">
        <w:rPr>
          <w:rFonts w:ascii="Arial" w:hAnsi="Arial" w:cs="Arial"/>
          <w:sz w:val="24"/>
          <w:szCs w:val="24"/>
        </w:rPr>
        <w:t xml:space="preserve">presented in an SSWG base case </w:t>
      </w:r>
      <w:r w:rsidR="00D122F2" w:rsidRPr="00D122F2">
        <w:rPr>
          <w:rFonts w:ascii="Arial" w:hAnsi="Arial" w:cs="Arial"/>
          <w:sz w:val="24"/>
          <w:szCs w:val="24"/>
        </w:rPr>
        <w:t>that reflec</w:t>
      </w:r>
      <w:r w:rsidR="00D122F2">
        <w:rPr>
          <w:rFonts w:ascii="Arial" w:hAnsi="Arial" w:cs="Arial"/>
          <w:sz w:val="24"/>
          <w:szCs w:val="24"/>
        </w:rPr>
        <w:t xml:space="preserve">t behavior </w:t>
      </w:r>
      <w:r w:rsidR="00D122F2" w:rsidRPr="00D122F2">
        <w:rPr>
          <w:rFonts w:ascii="Arial" w:hAnsi="Arial" w:cs="Arial"/>
          <w:sz w:val="24"/>
          <w:szCs w:val="24"/>
        </w:rPr>
        <w:t>during and following system disturbances</w:t>
      </w:r>
      <w:r w:rsidR="00C9474D">
        <w:rPr>
          <w:rFonts w:ascii="Arial" w:hAnsi="Arial" w:cs="Arial"/>
          <w:sz w:val="24"/>
          <w:szCs w:val="24"/>
        </w:rPr>
        <w:t>.</w:t>
      </w:r>
      <w:r w:rsidR="008B0973">
        <w:rPr>
          <w:rFonts w:ascii="Arial" w:hAnsi="Arial" w:cs="Arial"/>
          <w:sz w:val="24"/>
          <w:szCs w:val="24"/>
        </w:rPr>
        <w:t xml:space="preserve"> </w:t>
      </w:r>
      <w:r w:rsidR="00C9474D">
        <w:rPr>
          <w:rFonts w:ascii="Arial" w:hAnsi="Arial" w:cs="Arial"/>
          <w:sz w:val="24"/>
          <w:szCs w:val="24"/>
        </w:rPr>
        <w:t xml:space="preserve"> </w:t>
      </w:r>
      <w:r w:rsidR="00390E3B">
        <w:rPr>
          <w:rFonts w:ascii="Arial" w:hAnsi="Arial" w:cs="Arial"/>
          <w:sz w:val="24"/>
          <w:szCs w:val="24"/>
        </w:rPr>
        <w:t>T</w:t>
      </w:r>
      <w:r w:rsidR="00306B56" w:rsidRPr="007D2BA4">
        <w:rPr>
          <w:rFonts w:ascii="Arial" w:hAnsi="Arial" w:cs="Arial"/>
          <w:sz w:val="24"/>
          <w:szCs w:val="24"/>
        </w:rPr>
        <w:t xml:space="preserve">he DWG shall </w:t>
      </w:r>
      <w:r w:rsidR="00A329BB">
        <w:rPr>
          <w:rFonts w:ascii="Arial" w:hAnsi="Arial" w:cs="Arial"/>
          <w:sz w:val="24"/>
          <w:szCs w:val="24"/>
        </w:rPr>
        <w:t xml:space="preserve">normally </w:t>
      </w:r>
      <w:r w:rsidR="00306B56" w:rsidRPr="007D2BA4">
        <w:rPr>
          <w:rFonts w:ascii="Arial" w:hAnsi="Arial" w:cs="Arial"/>
          <w:sz w:val="24"/>
          <w:szCs w:val="24"/>
        </w:rPr>
        <w:t xml:space="preserve">prepare </w:t>
      </w:r>
      <w:r w:rsidR="00A329BB">
        <w:rPr>
          <w:rFonts w:ascii="Arial" w:hAnsi="Arial" w:cs="Arial"/>
          <w:sz w:val="24"/>
          <w:szCs w:val="24"/>
        </w:rPr>
        <w:t xml:space="preserve">dynamic </w:t>
      </w:r>
      <w:r w:rsidR="00306B56" w:rsidRPr="007D2BA4">
        <w:rPr>
          <w:rFonts w:ascii="Arial" w:hAnsi="Arial" w:cs="Arial"/>
          <w:sz w:val="24"/>
          <w:szCs w:val="24"/>
        </w:rPr>
        <w:t>flat start cases based on the following SSWG steady state cases</w:t>
      </w:r>
      <w:r w:rsidR="004C3519" w:rsidRPr="007D2BA4">
        <w:rPr>
          <w:rFonts w:ascii="Arial" w:hAnsi="Arial" w:cs="Arial"/>
          <w:sz w:val="24"/>
          <w:szCs w:val="24"/>
        </w:rPr>
        <w:t>:</w:t>
      </w:r>
    </w:p>
    <w:p w14:paraId="3D4F6FC7" w14:textId="3D8DBF68" w:rsidR="004C3519"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r w:rsidR="008A36AF">
        <w:rPr>
          <w:rFonts w:ascii="Arial" w:hAnsi="Arial"/>
          <w:sz w:val="24"/>
        </w:rPr>
        <w:t>-</w:t>
      </w:r>
      <w:r w:rsidRPr="006D3DA2">
        <w:rPr>
          <w:rFonts w:ascii="Arial" w:hAnsi="Arial"/>
          <w:sz w:val="24"/>
        </w:rPr>
        <w:t xml:space="preserve">Term </w:t>
      </w:r>
      <w:r w:rsidR="00086F5B" w:rsidRPr="006D3DA2">
        <w:rPr>
          <w:rFonts w:ascii="Arial" w:hAnsi="Arial"/>
          <w:sz w:val="24"/>
        </w:rPr>
        <w:t>On-</w:t>
      </w:r>
      <w:r w:rsidRPr="006D3DA2">
        <w:rPr>
          <w:rFonts w:ascii="Arial" w:hAnsi="Arial"/>
          <w:sz w:val="24"/>
        </w:rPr>
        <w:t>Peak</w:t>
      </w:r>
      <w:r w:rsidR="00813C5B">
        <w:rPr>
          <w:rFonts w:ascii="Arial" w:hAnsi="Arial"/>
          <w:sz w:val="24"/>
        </w:rPr>
        <w:t xml:space="preserve"> Case</w:t>
      </w:r>
      <w:r w:rsidRPr="006D3DA2">
        <w:rPr>
          <w:rFonts w:ascii="Arial" w:hAnsi="Arial"/>
          <w:sz w:val="24"/>
        </w:rPr>
        <w:t xml:space="preserve">: </w:t>
      </w:r>
      <w:r w:rsidR="000E0B63" w:rsidRPr="006D3DA2">
        <w:rPr>
          <w:rFonts w:ascii="Arial" w:hAnsi="Arial"/>
          <w:sz w:val="24"/>
        </w:rPr>
        <w:t>(Y+</w:t>
      </w:r>
      <w:r w:rsidR="0019296C">
        <w:rPr>
          <w:rFonts w:ascii="Arial" w:hAnsi="Arial"/>
          <w:sz w:val="24"/>
        </w:rPr>
        <w:t>3</w:t>
      </w:r>
      <w:r w:rsidR="000E0B63" w:rsidRPr="006D3DA2">
        <w:rPr>
          <w:rFonts w:ascii="Arial" w:hAnsi="Arial"/>
          <w:sz w:val="24"/>
        </w:rPr>
        <w:t xml:space="preserve">) </w:t>
      </w:r>
      <w:r w:rsidR="00A329BB">
        <w:rPr>
          <w:rFonts w:ascii="Arial" w:hAnsi="Arial"/>
          <w:sz w:val="24"/>
        </w:rPr>
        <w:t>SUM1</w:t>
      </w:r>
    </w:p>
    <w:p w14:paraId="2B800547" w14:textId="01F4D16D" w:rsidR="004A0FAF"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r w:rsidR="008A36AF">
        <w:rPr>
          <w:rFonts w:ascii="Arial" w:hAnsi="Arial"/>
          <w:sz w:val="24"/>
        </w:rPr>
        <w:t>-</w:t>
      </w:r>
      <w:r w:rsidRPr="006D3DA2">
        <w:rPr>
          <w:rFonts w:ascii="Arial" w:hAnsi="Arial"/>
          <w:sz w:val="24"/>
        </w:rPr>
        <w:t xml:space="preserve">Term Off-Peak </w:t>
      </w:r>
      <w:r w:rsidR="004F0515" w:rsidRPr="006D3DA2">
        <w:rPr>
          <w:rFonts w:ascii="Arial" w:hAnsi="Arial"/>
          <w:sz w:val="24"/>
        </w:rPr>
        <w:t>Case</w:t>
      </w:r>
      <w:r w:rsidRPr="006D3DA2">
        <w:rPr>
          <w:rFonts w:ascii="Arial" w:hAnsi="Arial"/>
          <w:sz w:val="24"/>
        </w:rPr>
        <w:t xml:space="preserve">: </w:t>
      </w:r>
      <w:r w:rsidR="000E0B63" w:rsidRPr="006D3DA2">
        <w:rPr>
          <w:rFonts w:ascii="Arial" w:hAnsi="Arial"/>
          <w:sz w:val="24"/>
        </w:rPr>
        <w:t>(Y+</w:t>
      </w:r>
      <w:r w:rsidR="0019296C">
        <w:rPr>
          <w:rFonts w:ascii="Arial" w:hAnsi="Arial"/>
          <w:sz w:val="24"/>
        </w:rPr>
        <w:t>4</w:t>
      </w:r>
      <w:r w:rsidR="000E0B63" w:rsidRPr="006D3DA2">
        <w:rPr>
          <w:rFonts w:ascii="Arial" w:hAnsi="Arial"/>
          <w:sz w:val="24"/>
        </w:rPr>
        <w:t>)</w:t>
      </w:r>
      <w:r w:rsidR="00F64DA7" w:rsidRPr="006D3DA2">
        <w:rPr>
          <w:rFonts w:ascii="Arial" w:hAnsi="Arial"/>
          <w:sz w:val="24"/>
        </w:rPr>
        <w:t xml:space="preserve"> </w:t>
      </w:r>
      <w:r w:rsidR="00A329BB">
        <w:rPr>
          <w:rFonts w:ascii="Arial" w:hAnsi="Arial"/>
          <w:sz w:val="24"/>
        </w:rPr>
        <w:t>HWLL</w:t>
      </w:r>
    </w:p>
    <w:p w14:paraId="6957426B" w14:textId="2812F181" w:rsidR="004F0515" w:rsidRPr="006D3DA2" w:rsidRDefault="004F0515" w:rsidP="007D3514">
      <w:pPr>
        <w:pStyle w:val="ListParagraph"/>
        <w:numPr>
          <w:ilvl w:val="0"/>
          <w:numId w:val="21"/>
        </w:numPr>
        <w:spacing w:before="120" w:after="120"/>
        <w:contextualSpacing w:val="0"/>
        <w:rPr>
          <w:rFonts w:ascii="Arial" w:hAnsi="Arial"/>
          <w:sz w:val="24"/>
        </w:rPr>
      </w:pPr>
      <w:r w:rsidRPr="006D3DA2">
        <w:rPr>
          <w:rFonts w:ascii="Arial" w:hAnsi="Arial"/>
          <w:sz w:val="24"/>
        </w:rPr>
        <w:t>Long</w:t>
      </w:r>
      <w:r w:rsidR="008A36AF">
        <w:rPr>
          <w:rFonts w:ascii="Arial" w:hAnsi="Arial"/>
          <w:sz w:val="24"/>
        </w:rPr>
        <w:t>-</w:t>
      </w:r>
      <w:r w:rsidRPr="006D3DA2">
        <w:rPr>
          <w:rFonts w:ascii="Arial" w:hAnsi="Arial"/>
          <w:sz w:val="24"/>
        </w:rPr>
        <w:t xml:space="preserve">Term </w:t>
      </w:r>
      <w:r w:rsidR="00086F5B" w:rsidRPr="006D3DA2">
        <w:rPr>
          <w:rFonts w:ascii="Arial" w:hAnsi="Arial"/>
          <w:sz w:val="24"/>
        </w:rPr>
        <w:t xml:space="preserve">On-Peak </w:t>
      </w:r>
      <w:r w:rsidRPr="006D3DA2">
        <w:rPr>
          <w:rFonts w:ascii="Arial" w:hAnsi="Arial"/>
          <w:sz w:val="24"/>
        </w:rPr>
        <w:t xml:space="preserve">Case: </w:t>
      </w:r>
      <w:r w:rsidR="00F64DA7" w:rsidRPr="006D3DA2">
        <w:rPr>
          <w:rFonts w:ascii="Arial" w:hAnsi="Arial"/>
          <w:sz w:val="24"/>
        </w:rPr>
        <w:t>(Y+</w:t>
      </w:r>
      <w:r w:rsidR="007530F2">
        <w:rPr>
          <w:rFonts w:ascii="Arial" w:hAnsi="Arial"/>
          <w:sz w:val="24"/>
        </w:rPr>
        <w:t>7</w:t>
      </w:r>
      <w:r w:rsidR="00F64DA7" w:rsidRPr="006D3DA2">
        <w:rPr>
          <w:rFonts w:ascii="Arial" w:hAnsi="Arial"/>
          <w:sz w:val="24"/>
        </w:rPr>
        <w:t xml:space="preserve">) </w:t>
      </w:r>
      <w:r w:rsidR="00A329BB">
        <w:rPr>
          <w:rFonts w:ascii="Arial" w:hAnsi="Arial"/>
          <w:sz w:val="24"/>
        </w:rPr>
        <w:t>SUM1</w:t>
      </w:r>
    </w:p>
    <w:p w14:paraId="539BE39A" w14:textId="44371C2B" w:rsidR="0053203B" w:rsidRDefault="00FE087F" w:rsidP="00E000AC">
      <w:pPr>
        <w:spacing w:after="200"/>
        <w:ind w:left="720"/>
        <w:jc w:val="both"/>
        <w:rPr>
          <w:rFonts w:ascii="Arial" w:hAnsi="Arial" w:cs="Arial"/>
          <w:sz w:val="24"/>
          <w:szCs w:val="24"/>
        </w:rPr>
      </w:pPr>
      <w:r>
        <w:rPr>
          <w:rFonts w:ascii="Arial" w:hAnsi="Arial" w:cs="Arial"/>
          <w:sz w:val="24"/>
          <w:szCs w:val="24"/>
        </w:rPr>
        <w:t xml:space="preserve">For example, the following flat start cases </w:t>
      </w:r>
      <w:r w:rsidR="000804EC">
        <w:rPr>
          <w:rFonts w:ascii="Arial" w:hAnsi="Arial" w:cs="Arial"/>
          <w:sz w:val="24"/>
          <w:szCs w:val="24"/>
        </w:rPr>
        <w:t xml:space="preserve">would be developed during </w:t>
      </w:r>
      <w:r w:rsidR="007E6981">
        <w:rPr>
          <w:rFonts w:ascii="Arial" w:hAnsi="Arial" w:cs="Arial"/>
          <w:sz w:val="24"/>
          <w:szCs w:val="24"/>
        </w:rPr>
        <w:t xml:space="preserve">the period from July 2017 through January 2018: </w:t>
      </w:r>
      <w:r w:rsidR="000804EC">
        <w:rPr>
          <w:rFonts w:ascii="Arial" w:hAnsi="Arial" w:cs="Arial"/>
          <w:sz w:val="24"/>
          <w:szCs w:val="24"/>
        </w:rPr>
        <w:t xml:space="preserve">2020 SUM1, 2021 HWLL, and 2024 SUM1.  </w:t>
      </w:r>
      <w:r w:rsidR="007E6981">
        <w:rPr>
          <w:rFonts w:ascii="Arial" w:hAnsi="Arial" w:cs="Arial"/>
          <w:sz w:val="24"/>
          <w:szCs w:val="24"/>
        </w:rPr>
        <w:t xml:space="preserve">These cases could then be used for planning assessments performed in 2018.  </w:t>
      </w:r>
      <w:r w:rsidR="00306B56" w:rsidRPr="00405A53">
        <w:rPr>
          <w:rFonts w:ascii="Arial" w:hAnsi="Arial" w:cs="Arial"/>
          <w:sz w:val="24"/>
          <w:szCs w:val="24"/>
        </w:rPr>
        <w:t xml:space="preserve">The DWG may choose to </w:t>
      </w:r>
      <w:r w:rsidR="00194228">
        <w:rPr>
          <w:rFonts w:ascii="Arial" w:hAnsi="Arial" w:cs="Arial"/>
          <w:sz w:val="24"/>
          <w:szCs w:val="24"/>
        </w:rPr>
        <w:t xml:space="preserve">develop dynamic </w:t>
      </w:r>
      <w:r w:rsidR="00306B56" w:rsidRPr="00405A53">
        <w:rPr>
          <w:rFonts w:ascii="Arial" w:hAnsi="Arial" w:cs="Arial"/>
          <w:sz w:val="24"/>
          <w:szCs w:val="24"/>
        </w:rPr>
        <w:t xml:space="preserve">flat start </w:t>
      </w:r>
      <w:r w:rsidR="00194228">
        <w:rPr>
          <w:rFonts w:ascii="Arial" w:hAnsi="Arial" w:cs="Arial"/>
          <w:sz w:val="24"/>
          <w:szCs w:val="24"/>
        </w:rPr>
        <w:t xml:space="preserve">data sets for alternative cases that meet the same objectives with respect to facilitating the completion of NERC </w:t>
      </w:r>
      <w:r w:rsidR="004F168A">
        <w:rPr>
          <w:rFonts w:ascii="Arial" w:hAnsi="Arial" w:cs="Arial"/>
          <w:sz w:val="24"/>
          <w:szCs w:val="24"/>
        </w:rPr>
        <w:t xml:space="preserve">TPL </w:t>
      </w:r>
      <w:r w:rsidR="00194228">
        <w:rPr>
          <w:rFonts w:ascii="Arial" w:hAnsi="Arial" w:cs="Arial"/>
          <w:sz w:val="24"/>
          <w:szCs w:val="24"/>
        </w:rPr>
        <w:t>planning assessments</w:t>
      </w:r>
      <w:r w:rsidR="00306B56" w:rsidRPr="00405A53">
        <w:rPr>
          <w:rFonts w:ascii="Arial" w:hAnsi="Arial" w:cs="Arial"/>
          <w:sz w:val="24"/>
          <w:szCs w:val="24"/>
        </w:rPr>
        <w:t>.</w:t>
      </w:r>
      <w:r w:rsidR="00306B56" w:rsidRPr="004C3519">
        <w:rPr>
          <w:rFonts w:ascii="Arial" w:hAnsi="Arial" w:cs="Arial"/>
          <w:sz w:val="24"/>
          <w:szCs w:val="24"/>
        </w:rPr>
        <w:t xml:space="preserve">  </w:t>
      </w:r>
      <w:r w:rsidR="0053203B" w:rsidRPr="004C3519">
        <w:rPr>
          <w:rFonts w:ascii="Arial" w:hAnsi="Arial" w:cs="Arial"/>
          <w:sz w:val="24"/>
          <w:szCs w:val="24"/>
        </w:rPr>
        <w:t xml:space="preserve"> </w:t>
      </w:r>
    </w:p>
    <w:p w14:paraId="683F43B6" w14:textId="088D9629" w:rsidR="00733522" w:rsidRPr="004C3519" w:rsidRDefault="00405A53" w:rsidP="004C3519">
      <w:pPr>
        <w:spacing w:after="200"/>
        <w:ind w:left="720"/>
        <w:rPr>
          <w:rFonts w:ascii="Arial" w:hAnsi="Arial" w:cs="Arial"/>
          <w:sz w:val="24"/>
          <w:szCs w:val="24"/>
        </w:rPr>
      </w:pPr>
      <w:r>
        <w:rPr>
          <w:rFonts w:ascii="Arial" w:hAnsi="Arial" w:cs="Arial"/>
          <w:sz w:val="24"/>
          <w:szCs w:val="24"/>
        </w:rPr>
        <w:t>After January 1</w:t>
      </w:r>
      <w:r w:rsidRPr="007E5F75">
        <w:rPr>
          <w:rFonts w:ascii="Arial" w:hAnsi="Arial" w:cs="Arial"/>
          <w:sz w:val="24"/>
          <w:szCs w:val="24"/>
          <w:vertAlign w:val="superscript"/>
        </w:rPr>
        <w:t>st</w:t>
      </w:r>
      <w:r>
        <w:rPr>
          <w:rFonts w:ascii="Arial" w:hAnsi="Arial" w:cs="Arial"/>
          <w:sz w:val="24"/>
          <w:szCs w:val="24"/>
        </w:rPr>
        <w:t xml:space="preserve">, 2015, ERCOT shall </w:t>
      </w:r>
      <w:r w:rsidR="0039625F">
        <w:rPr>
          <w:rFonts w:ascii="Arial" w:hAnsi="Arial" w:cs="Arial"/>
          <w:sz w:val="24"/>
          <w:szCs w:val="24"/>
        </w:rPr>
        <w:t xml:space="preserve">serve as the </w:t>
      </w:r>
      <w:r w:rsidR="00A329BB">
        <w:rPr>
          <w:rFonts w:ascii="Arial" w:hAnsi="Arial" w:cs="Arial"/>
          <w:sz w:val="24"/>
          <w:szCs w:val="24"/>
        </w:rPr>
        <w:t xml:space="preserve">flat start </w:t>
      </w:r>
      <w:r w:rsidR="0039625F">
        <w:rPr>
          <w:rFonts w:ascii="Arial" w:hAnsi="Arial" w:cs="Arial"/>
          <w:sz w:val="24"/>
          <w:szCs w:val="24"/>
        </w:rPr>
        <w:t xml:space="preserve">coordinator for </w:t>
      </w:r>
      <w:r>
        <w:rPr>
          <w:rFonts w:ascii="Arial" w:hAnsi="Arial" w:cs="Arial"/>
          <w:sz w:val="24"/>
          <w:szCs w:val="24"/>
        </w:rPr>
        <w:t xml:space="preserve">all </w:t>
      </w:r>
      <w:r w:rsidR="0039625F">
        <w:rPr>
          <w:rFonts w:ascii="Arial" w:hAnsi="Arial" w:cs="Arial"/>
          <w:sz w:val="24"/>
          <w:szCs w:val="24"/>
        </w:rPr>
        <w:t xml:space="preserve">DWG </w:t>
      </w:r>
      <w:r w:rsidR="006F6795">
        <w:rPr>
          <w:rFonts w:ascii="Arial" w:hAnsi="Arial" w:cs="Arial"/>
          <w:sz w:val="24"/>
          <w:szCs w:val="24"/>
        </w:rPr>
        <w:t xml:space="preserve">flat start </w:t>
      </w:r>
      <w:r>
        <w:rPr>
          <w:rFonts w:ascii="Arial" w:hAnsi="Arial" w:cs="Arial"/>
          <w:sz w:val="24"/>
          <w:szCs w:val="24"/>
        </w:rPr>
        <w:t>cases.</w:t>
      </w:r>
    </w:p>
    <w:p w14:paraId="5E158DCF" w14:textId="79C7B076" w:rsidR="00896F81" w:rsidRDefault="00896F81" w:rsidP="007D3514">
      <w:pPr>
        <w:pStyle w:val="Heading3"/>
        <w:numPr>
          <w:ilvl w:val="0"/>
          <w:numId w:val="14"/>
        </w:numPr>
        <w:spacing w:before="240" w:after="200"/>
        <w:ind w:left="720" w:firstLine="0"/>
        <w:jc w:val="both"/>
      </w:pPr>
      <w:bookmarkStart w:id="744" w:name="_Toc402354569"/>
      <w:bookmarkStart w:id="745" w:name="_Toc117007223"/>
      <w:r>
        <w:t>Dynamic Data Update</w:t>
      </w:r>
      <w:r w:rsidR="000A7107">
        <w:t>s</w:t>
      </w:r>
      <w:bookmarkEnd w:id="744"/>
      <w:bookmarkEnd w:id="745"/>
      <w:r>
        <w:t xml:space="preserve"> </w:t>
      </w:r>
    </w:p>
    <w:p w14:paraId="7BEE1F3A" w14:textId="77777777" w:rsidR="00EB56B7" w:rsidRDefault="0053203B" w:rsidP="00075D92">
      <w:pPr>
        <w:pStyle w:val="ListContinue"/>
        <w:spacing w:after="200"/>
        <w:ind w:left="720"/>
        <w:jc w:val="both"/>
        <w:rPr>
          <w:rFonts w:ascii="Arial" w:hAnsi="Arial" w:cs="Arial"/>
          <w:sz w:val="24"/>
          <w:szCs w:val="24"/>
        </w:rPr>
      </w:pPr>
      <w:r>
        <w:rPr>
          <w:rFonts w:ascii="Arial" w:hAnsi="Arial" w:cs="Arial"/>
          <w:sz w:val="24"/>
          <w:szCs w:val="24"/>
        </w:rPr>
        <w:t xml:space="preserve">Each DWG member shall review the dynamic data from the prior year for </w:t>
      </w:r>
      <w:r w:rsidR="003E461D" w:rsidRPr="003E461D">
        <w:rPr>
          <w:rFonts w:ascii="Arial" w:hAnsi="Arial" w:cs="Arial"/>
          <w:sz w:val="24"/>
          <w:szCs w:val="24"/>
        </w:rPr>
        <w:t>its portion of the ERCOT System</w:t>
      </w:r>
      <w:r>
        <w:rPr>
          <w:rFonts w:ascii="Arial" w:hAnsi="Arial" w:cs="Arial"/>
          <w:sz w:val="24"/>
          <w:szCs w:val="24"/>
        </w:rPr>
        <w:t xml:space="preserve"> and provide necessary updates according to the schedule established in </w:t>
      </w:r>
      <w:r w:rsidR="004C3519">
        <w:rPr>
          <w:rFonts w:ascii="Arial" w:hAnsi="Arial" w:cs="Arial"/>
          <w:sz w:val="24"/>
          <w:szCs w:val="24"/>
        </w:rPr>
        <w:t>section 4.1.1</w:t>
      </w:r>
      <w:r>
        <w:rPr>
          <w:rFonts w:ascii="Arial" w:hAnsi="Arial" w:cs="Arial"/>
          <w:sz w:val="24"/>
          <w:szCs w:val="24"/>
        </w:rPr>
        <w:t xml:space="preserve">. </w:t>
      </w:r>
      <w:r w:rsidR="00C25176">
        <w:rPr>
          <w:rFonts w:ascii="Arial" w:hAnsi="Arial" w:cs="Arial"/>
          <w:sz w:val="24"/>
          <w:szCs w:val="24"/>
        </w:rPr>
        <w:t xml:space="preserve">The changes in the data must be identified and submitted with the updated data.  </w:t>
      </w:r>
    </w:p>
    <w:p w14:paraId="7930FCE3" w14:textId="3AC64F67" w:rsidR="00896F81" w:rsidRDefault="0013458C" w:rsidP="00075D92">
      <w:pPr>
        <w:pStyle w:val="ListContinue"/>
        <w:spacing w:after="200"/>
        <w:ind w:left="720"/>
        <w:jc w:val="both"/>
        <w:rPr>
          <w:rFonts w:ascii="Arial" w:hAnsi="Arial" w:cs="Arial"/>
          <w:sz w:val="24"/>
          <w:szCs w:val="24"/>
        </w:rPr>
      </w:pPr>
      <w:r>
        <w:rPr>
          <w:rFonts w:ascii="Arial" w:hAnsi="Arial" w:cs="Arial"/>
          <w:sz w:val="24"/>
          <w:szCs w:val="24"/>
        </w:rPr>
        <w:t>D</w:t>
      </w:r>
      <w:r w:rsidR="00896F81">
        <w:rPr>
          <w:rFonts w:ascii="Arial" w:hAnsi="Arial" w:cs="Arial"/>
          <w:sz w:val="24"/>
          <w:szCs w:val="24"/>
        </w:rPr>
        <w:t xml:space="preserve">ata for mothballed units shall be retained. </w:t>
      </w:r>
      <w:r w:rsidR="00036EFE">
        <w:rPr>
          <w:rFonts w:ascii="Arial" w:hAnsi="Arial" w:cs="Arial"/>
          <w:sz w:val="24"/>
          <w:szCs w:val="24"/>
        </w:rPr>
        <w:t>Obsolete data should be deleted</w:t>
      </w:r>
      <w:r w:rsidR="006F6795">
        <w:rPr>
          <w:rFonts w:ascii="Arial" w:hAnsi="Arial" w:cs="Arial"/>
          <w:sz w:val="24"/>
          <w:szCs w:val="24"/>
        </w:rPr>
        <w:t xml:space="preserve"> or commented</w:t>
      </w:r>
      <w:r w:rsidR="00036EFE">
        <w:rPr>
          <w:rFonts w:ascii="Arial" w:hAnsi="Arial" w:cs="Arial"/>
          <w:sz w:val="24"/>
          <w:szCs w:val="24"/>
        </w:rPr>
        <w:t>.</w:t>
      </w:r>
    </w:p>
    <w:p w14:paraId="67628460" w14:textId="351568C5" w:rsidR="00896F81" w:rsidRDefault="00896F81" w:rsidP="00075D92">
      <w:pPr>
        <w:pStyle w:val="ListContinue"/>
        <w:spacing w:after="200"/>
        <w:ind w:left="720"/>
        <w:jc w:val="both"/>
        <w:rPr>
          <w:rFonts w:ascii="Arial" w:hAnsi="Arial"/>
          <w:sz w:val="24"/>
        </w:rPr>
      </w:pPr>
      <w:r>
        <w:rPr>
          <w:rFonts w:ascii="Arial" w:hAnsi="Arial"/>
          <w:sz w:val="24"/>
        </w:rPr>
        <w:t xml:space="preserve">Other revisions of data that should be submitted to the </w:t>
      </w:r>
      <w:r w:rsidR="0039625F">
        <w:rPr>
          <w:rFonts w:ascii="Arial" w:hAnsi="Arial"/>
          <w:sz w:val="24"/>
        </w:rPr>
        <w:t>flat start coordinator</w:t>
      </w:r>
      <w:r>
        <w:rPr>
          <w:rFonts w:ascii="Arial" w:hAnsi="Arial"/>
          <w:sz w:val="24"/>
        </w:rPr>
        <w:t xml:space="preserve"> include updates to the load model</w:t>
      </w:r>
      <w:r w:rsidR="00A15667">
        <w:rPr>
          <w:rFonts w:ascii="Arial" w:hAnsi="Arial"/>
          <w:sz w:val="24"/>
        </w:rPr>
        <w:t>,</w:t>
      </w:r>
      <w:r>
        <w:rPr>
          <w:rFonts w:ascii="Arial" w:hAnsi="Arial"/>
          <w:sz w:val="24"/>
        </w:rPr>
        <w:t xml:space="preserve"> Zsource corrections, generation netting, or any other modifications to the network necessary for dynamic studies.</w:t>
      </w:r>
    </w:p>
    <w:p w14:paraId="497D5714" w14:textId="7CC9A476" w:rsidR="00896F81" w:rsidRDefault="00896F81" w:rsidP="007D3514">
      <w:pPr>
        <w:pStyle w:val="Heading3"/>
        <w:numPr>
          <w:ilvl w:val="0"/>
          <w:numId w:val="14"/>
        </w:numPr>
        <w:spacing w:before="240" w:after="200"/>
        <w:ind w:left="720" w:firstLine="0"/>
        <w:jc w:val="both"/>
      </w:pPr>
      <w:bookmarkStart w:id="746" w:name="_Toc402354570"/>
      <w:bookmarkStart w:id="747" w:name="_Toc117007224"/>
      <w:r>
        <w:t>Dynamic Data Screening</w:t>
      </w:r>
      <w:bookmarkEnd w:id="746"/>
      <w:bookmarkEnd w:id="747"/>
      <w:r>
        <w:t xml:space="preserve"> </w:t>
      </w:r>
    </w:p>
    <w:p w14:paraId="68826BEF" w14:textId="64E0F835" w:rsidR="00896F81" w:rsidRDefault="006F6795" w:rsidP="00075D92">
      <w:pPr>
        <w:pStyle w:val="BodyTextIndent"/>
        <w:spacing w:after="200"/>
        <w:ind w:left="720"/>
        <w:rPr>
          <w:rFonts w:ascii="Arial" w:hAnsi="Arial"/>
          <w:b w:val="0"/>
        </w:rPr>
      </w:pPr>
      <w:r>
        <w:rPr>
          <w:rFonts w:ascii="Arial" w:hAnsi="Arial"/>
          <w:b w:val="0"/>
        </w:rPr>
        <w:t xml:space="preserve">The </w:t>
      </w:r>
      <w:r w:rsidR="00896F81">
        <w:rPr>
          <w:rFonts w:ascii="Arial" w:hAnsi="Arial"/>
          <w:b w:val="0"/>
        </w:rPr>
        <w:t>DWG members should review the dynamic data</w:t>
      </w:r>
      <w:r w:rsidR="001D5FD8">
        <w:rPr>
          <w:rFonts w:ascii="Arial" w:hAnsi="Arial"/>
          <w:b w:val="0"/>
        </w:rPr>
        <w:t xml:space="preserve"> </w:t>
      </w:r>
      <w:r w:rsidR="00896F81">
        <w:rPr>
          <w:rFonts w:ascii="Arial" w:hAnsi="Arial"/>
          <w:b w:val="0"/>
        </w:rPr>
        <w:t xml:space="preserve">for equipment connected to their system for completeness and applicability.  The data should be appropriate for the model, and the model should be appropriate for the equipment.  Before submitting data for inclusion in updated dynamic base cases, each DWG member should perform dynamic data screening.  </w:t>
      </w:r>
    </w:p>
    <w:p w14:paraId="6E73AF93" w14:textId="77777777" w:rsidR="00642D19" w:rsidRPr="00642D19" w:rsidRDefault="00642D19" w:rsidP="007D3514">
      <w:pPr>
        <w:pStyle w:val="Heading3"/>
        <w:numPr>
          <w:ilvl w:val="0"/>
          <w:numId w:val="14"/>
        </w:numPr>
        <w:spacing w:before="240" w:after="200"/>
        <w:ind w:left="720" w:firstLine="0"/>
        <w:jc w:val="both"/>
      </w:pPr>
      <w:bookmarkStart w:id="748" w:name="_Toc402354571"/>
      <w:bookmarkStart w:id="749" w:name="_Toc117007225"/>
      <w:r w:rsidRPr="00642D19">
        <w:t>Flat Start Criteria</w:t>
      </w:r>
      <w:bookmarkEnd w:id="748"/>
      <w:bookmarkEnd w:id="749"/>
    </w:p>
    <w:p w14:paraId="67238EFD" w14:textId="77777777" w:rsidR="0037767B" w:rsidRDefault="0037767B" w:rsidP="00075D92">
      <w:pPr>
        <w:pStyle w:val="BodyText"/>
        <w:spacing w:after="200"/>
        <w:ind w:left="720"/>
        <w:jc w:val="both"/>
      </w:pPr>
      <w:r>
        <w:t>DWG Flat Start cases shall:</w:t>
      </w:r>
    </w:p>
    <w:p w14:paraId="01461518" w14:textId="6C5AD74B"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I</w:t>
      </w:r>
      <w:r w:rsidR="00896F81" w:rsidRPr="006D3DA2">
        <w:rPr>
          <w:rFonts w:ascii="Arial" w:hAnsi="Arial"/>
          <w:sz w:val="24"/>
        </w:rPr>
        <w:t>nitializ</w:t>
      </w:r>
      <w:r w:rsidR="0037767B" w:rsidRPr="006D3DA2">
        <w:rPr>
          <w:rFonts w:ascii="Arial" w:hAnsi="Arial"/>
          <w:sz w:val="24"/>
        </w:rPr>
        <w:t>e</w:t>
      </w:r>
      <w:r w:rsidR="00896F81" w:rsidRPr="006D3DA2">
        <w:rPr>
          <w:rFonts w:ascii="Arial" w:hAnsi="Arial"/>
          <w:sz w:val="24"/>
        </w:rPr>
        <w:t xml:space="preserve"> with no errors</w:t>
      </w:r>
      <w:r w:rsidR="0037767B" w:rsidRPr="006D3DA2">
        <w:rPr>
          <w:rFonts w:ascii="Arial" w:hAnsi="Arial"/>
          <w:sz w:val="24"/>
        </w:rPr>
        <w:t>;</w:t>
      </w:r>
    </w:p>
    <w:p w14:paraId="6CF78F33" w14:textId="4738C774"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lastRenderedPageBreak/>
        <w:t>D</w:t>
      </w:r>
      <w:r w:rsidR="00896F81" w:rsidRPr="006D3DA2">
        <w:rPr>
          <w:rFonts w:ascii="Arial" w:hAnsi="Arial"/>
          <w:sz w:val="24"/>
        </w:rPr>
        <w:t>emonstrate that simulation output channels</w:t>
      </w:r>
      <w:r w:rsidR="0037767B" w:rsidRPr="006D3DA2">
        <w:rPr>
          <w:rFonts w:ascii="Arial" w:hAnsi="Arial"/>
          <w:sz w:val="24"/>
        </w:rPr>
        <w:t xml:space="preserve"> for frequency, voltage and power</w:t>
      </w:r>
      <w:r w:rsidR="00896F81" w:rsidRPr="006D3DA2">
        <w:rPr>
          <w:rFonts w:ascii="Arial" w:hAnsi="Arial"/>
          <w:sz w:val="24"/>
        </w:rPr>
        <w:t xml:space="preserve"> do not deviate from an acceptable range for a </w:t>
      </w:r>
      <w:del w:id="750" w:author="Zhenhua Wang" w:date="2022-08-18T15:23:00Z">
        <w:r w:rsidR="00896F81" w:rsidRPr="006D3DA2" w:rsidDel="001F1161">
          <w:rPr>
            <w:rFonts w:ascii="Arial" w:hAnsi="Arial"/>
            <w:sz w:val="24"/>
          </w:rPr>
          <w:delText>ten</w:delText>
        </w:r>
      </w:del>
      <w:ins w:id="751" w:author="Zhenhua Wang" w:date="2022-08-18T15:23:00Z">
        <w:r w:rsidR="001F1161">
          <w:rPr>
            <w:rFonts w:ascii="Arial" w:hAnsi="Arial"/>
            <w:sz w:val="24"/>
          </w:rPr>
          <w:t>Twenty</w:t>
        </w:r>
      </w:ins>
      <w:r w:rsidR="00896F81" w:rsidRPr="006D3DA2">
        <w:rPr>
          <w:rFonts w:ascii="Arial" w:hAnsi="Arial"/>
          <w:sz w:val="24"/>
        </w:rPr>
        <w:t xml:space="preserve">-second run with no disturbance.  </w:t>
      </w:r>
      <w:r w:rsidR="0037767B" w:rsidRPr="006D3DA2">
        <w:rPr>
          <w:rFonts w:ascii="Arial" w:hAnsi="Arial"/>
          <w:sz w:val="24"/>
        </w:rPr>
        <w:t xml:space="preserve"> </w:t>
      </w:r>
    </w:p>
    <w:p w14:paraId="5D34C932" w14:textId="141FB89B" w:rsidR="00896F81" w:rsidRPr="006D3DA2" w:rsidRDefault="00896F81"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 xml:space="preserve">The product of a successful flat start will be a </w:t>
      </w:r>
      <w:r w:rsidR="006F6795">
        <w:rPr>
          <w:rFonts w:ascii="Arial" w:hAnsi="Arial"/>
          <w:sz w:val="24"/>
        </w:rPr>
        <w:t>planning model software</w:t>
      </w:r>
      <w:r w:rsidR="00036EFE" w:rsidRPr="006D3DA2">
        <w:rPr>
          <w:rFonts w:ascii="Arial" w:hAnsi="Arial"/>
          <w:sz w:val="24"/>
        </w:rPr>
        <w:t xml:space="preserve"> </w:t>
      </w:r>
      <w:r w:rsidRPr="006D3DA2">
        <w:rPr>
          <w:rFonts w:ascii="Arial" w:hAnsi="Arial"/>
          <w:sz w:val="24"/>
        </w:rPr>
        <w:t>simulation-ready base case (the unconverted base case) with its associated dynamic data files including user models</w:t>
      </w:r>
      <w:r w:rsidR="00A4416E" w:rsidRPr="006D3DA2">
        <w:rPr>
          <w:rFonts w:ascii="Arial" w:hAnsi="Arial"/>
          <w:sz w:val="24"/>
        </w:rPr>
        <w:t xml:space="preserve"> (.dyr, .obj, .lib, and .dll files)</w:t>
      </w:r>
      <w:r w:rsidRPr="006D3DA2">
        <w:rPr>
          <w:rFonts w:ascii="Arial" w:hAnsi="Arial"/>
          <w:sz w:val="24"/>
        </w:rPr>
        <w:t xml:space="preserve">, stability data change documentation, </w:t>
      </w:r>
      <w:r w:rsidR="00A4416E" w:rsidRPr="006D3DA2">
        <w:rPr>
          <w:rFonts w:ascii="Arial" w:hAnsi="Arial"/>
          <w:sz w:val="24"/>
        </w:rPr>
        <w:t xml:space="preserve">python (.py) files </w:t>
      </w:r>
      <w:r w:rsidRPr="006D3DA2">
        <w:rPr>
          <w:rFonts w:ascii="Arial" w:hAnsi="Arial"/>
          <w:sz w:val="24"/>
        </w:rPr>
        <w:t xml:space="preserve">and </w:t>
      </w:r>
      <w:r w:rsidR="00A4416E" w:rsidRPr="006D3DA2">
        <w:rPr>
          <w:rFonts w:ascii="Arial" w:hAnsi="Arial"/>
          <w:sz w:val="24"/>
        </w:rPr>
        <w:t>response files (.idv)</w:t>
      </w:r>
      <w:r w:rsidRPr="006D3DA2">
        <w:rPr>
          <w:rFonts w:ascii="Arial" w:hAnsi="Arial"/>
          <w:sz w:val="24"/>
        </w:rPr>
        <w:t xml:space="preserve"> files.  </w:t>
      </w:r>
      <w:r w:rsidR="00DB4B46" w:rsidRPr="006D3DA2">
        <w:rPr>
          <w:rFonts w:ascii="Arial" w:hAnsi="Arial"/>
          <w:sz w:val="24"/>
        </w:rPr>
        <w:t>T</w:t>
      </w:r>
      <w:r w:rsidR="003C6362" w:rsidRPr="006D3DA2">
        <w:rPr>
          <w:rFonts w:ascii="Arial" w:hAnsi="Arial"/>
          <w:sz w:val="24"/>
        </w:rPr>
        <w:t>he product of a successful flat start also include</w:t>
      </w:r>
      <w:r w:rsidR="002D06B0" w:rsidRPr="006D3DA2">
        <w:rPr>
          <w:rFonts w:ascii="Arial" w:hAnsi="Arial"/>
          <w:sz w:val="24"/>
        </w:rPr>
        <w:t>s</w:t>
      </w:r>
      <w:r w:rsidR="003C6362" w:rsidRPr="006D3DA2">
        <w:rPr>
          <w:rFonts w:ascii="Arial" w:hAnsi="Arial"/>
          <w:sz w:val="24"/>
        </w:rPr>
        <w:t xml:space="preserve"> the steps taken to build the flat start case such as </w:t>
      </w:r>
      <w:r w:rsidR="002D06B0" w:rsidRPr="006D3DA2">
        <w:rPr>
          <w:rFonts w:ascii="Arial" w:hAnsi="Arial"/>
          <w:sz w:val="24"/>
        </w:rPr>
        <w:t xml:space="preserve">network model </w:t>
      </w:r>
      <w:r w:rsidR="003C6362" w:rsidRPr="006D3DA2">
        <w:rPr>
          <w:rFonts w:ascii="Arial" w:hAnsi="Arial"/>
          <w:sz w:val="24"/>
        </w:rPr>
        <w:t xml:space="preserve">changes </w:t>
      </w:r>
      <w:r w:rsidR="002D06B0" w:rsidRPr="006D3DA2">
        <w:rPr>
          <w:rFonts w:ascii="Arial" w:hAnsi="Arial"/>
          <w:sz w:val="24"/>
        </w:rPr>
        <w:t xml:space="preserve">(i.e. </w:t>
      </w:r>
      <w:r w:rsidR="003C6362" w:rsidRPr="006D3DA2">
        <w:rPr>
          <w:rFonts w:ascii="Arial" w:hAnsi="Arial"/>
          <w:sz w:val="24"/>
        </w:rPr>
        <w:t>changing the schedule of the North</w:t>
      </w:r>
      <w:r w:rsidR="00DB4B46" w:rsidRPr="006D3DA2">
        <w:rPr>
          <w:rFonts w:ascii="Arial" w:hAnsi="Arial"/>
          <w:sz w:val="24"/>
        </w:rPr>
        <w:t xml:space="preserve"> </w:t>
      </w:r>
      <w:r w:rsidR="003C6362" w:rsidRPr="006D3DA2">
        <w:rPr>
          <w:rFonts w:ascii="Arial" w:hAnsi="Arial"/>
          <w:sz w:val="24"/>
        </w:rPr>
        <w:t>DC</w:t>
      </w:r>
      <w:r w:rsidR="00EA2DA1" w:rsidRPr="006D3DA2">
        <w:rPr>
          <w:rFonts w:ascii="Arial" w:hAnsi="Arial"/>
          <w:sz w:val="24"/>
        </w:rPr>
        <w:t>, tuning voltages, etc</w:t>
      </w:r>
      <w:r w:rsidR="00DB4B46" w:rsidRPr="006D3DA2">
        <w:rPr>
          <w:rFonts w:ascii="Arial" w:hAnsi="Arial"/>
          <w:sz w:val="24"/>
        </w:rPr>
        <w:t>.</w:t>
      </w:r>
      <w:r w:rsidR="002D06B0" w:rsidRPr="006D3DA2">
        <w:rPr>
          <w:rFonts w:ascii="Arial" w:hAnsi="Arial"/>
          <w:sz w:val="24"/>
        </w:rPr>
        <w:t>).</w:t>
      </w:r>
      <w:r w:rsidR="003C6362" w:rsidRPr="006D3DA2">
        <w:rPr>
          <w:rFonts w:ascii="Arial" w:hAnsi="Arial"/>
          <w:sz w:val="24"/>
        </w:rPr>
        <w:t xml:space="preserve">  </w:t>
      </w:r>
    </w:p>
    <w:p w14:paraId="4D177E0C" w14:textId="77777777" w:rsidR="00896F81" w:rsidRDefault="00896F81" w:rsidP="007D3514">
      <w:pPr>
        <w:pStyle w:val="Heading2"/>
        <w:numPr>
          <w:ilvl w:val="0"/>
          <w:numId w:val="17"/>
        </w:numPr>
        <w:spacing w:before="240" w:after="200"/>
        <w:ind w:left="720" w:hanging="540"/>
        <w:jc w:val="both"/>
        <w:rPr>
          <w:b/>
        </w:rPr>
      </w:pPr>
      <w:bookmarkStart w:id="752" w:name="_Toc402354572"/>
      <w:bookmarkStart w:id="753" w:name="_Toc117007226"/>
      <w:r>
        <w:rPr>
          <w:b/>
        </w:rPr>
        <w:t>Post Flat Start Activities</w:t>
      </w:r>
      <w:bookmarkEnd w:id="752"/>
      <w:bookmarkEnd w:id="753"/>
    </w:p>
    <w:p w14:paraId="194B6801" w14:textId="09FEB70F" w:rsidR="00896F81" w:rsidRDefault="00896F81" w:rsidP="007D3514">
      <w:pPr>
        <w:pStyle w:val="Heading3"/>
        <w:numPr>
          <w:ilvl w:val="0"/>
          <w:numId w:val="15"/>
        </w:numPr>
        <w:spacing w:before="240" w:after="200"/>
        <w:ind w:left="720" w:firstLine="0"/>
        <w:jc w:val="both"/>
      </w:pPr>
      <w:bookmarkStart w:id="754" w:name="_Toc117068935"/>
      <w:bookmarkStart w:id="755" w:name="_Toc402354573"/>
      <w:bookmarkStart w:id="756" w:name="_Toc117007227"/>
      <w:r>
        <w:t>Distribution of Flat Start Results and the Dynamic Data Base</w:t>
      </w:r>
      <w:bookmarkEnd w:id="754"/>
      <w:bookmarkEnd w:id="755"/>
      <w:bookmarkEnd w:id="756"/>
    </w:p>
    <w:p w14:paraId="7CE1B970" w14:textId="0BC16982" w:rsidR="00896F81" w:rsidRDefault="00896F81" w:rsidP="00075D92">
      <w:pPr>
        <w:pStyle w:val="BodyText"/>
        <w:spacing w:after="200"/>
        <w:ind w:left="720"/>
        <w:jc w:val="both"/>
      </w:pPr>
      <w:r>
        <w:t xml:space="preserve">Upon completion of each flat start, all dynamic data and final data files </w:t>
      </w:r>
      <w:r w:rsidR="00246A03">
        <w:t xml:space="preserve">shall </w:t>
      </w:r>
      <w:r>
        <w:t xml:space="preserve">be </w:t>
      </w:r>
      <w:r w:rsidR="00246A03">
        <w:t>posted on the ERCOT MIS</w:t>
      </w:r>
      <w:r>
        <w:t xml:space="preserve"> </w:t>
      </w:r>
      <w:r w:rsidR="00246A03">
        <w:t xml:space="preserve">so that it is accessible </w:t>
      </w:r>
      <w:r>
        <w:t xml:space="preserve">to </w:t>
      </w:r>
      <w:r w:rsidR="00246A03">
        <w:t xml:space="preserve">all </w:t>
      </w:r>
      <w:r>
        <w:t xml:space="preserve">DWG members and to ERCOT.  This </w:t>
      </w:r>
      <w:r w:rsidR="00246A03">
        <w:rPr>
          <w:lang w:eastAsia="ja-JP"/>
        </w:rPr>
        <w:t>posting</w:t>
      </w:r>
      <w:r>
        <w:rPr>
          <w:rFonts w:hint="eastAsia"/>
          <w:lang w:eastAsia="ja-JP"/>
        </w:rPr>
        <w:t xml:space="preserve"> </w:t>
      </w:r>
      <w:r w:rsidR="00EE477C">
        <w:t xml:space="preserve">shall </w:t>
      </w:r>
      <w:r>
        <w:t xml:space="preserve">be within the schedule established by the DWG for the given flat start. </w:t>
      </w:r>
    </w:p>
    <w:p w14:paraId="7A93FE09" w14:textId="77777777" w:rsidR="00896F81" w:rsidRDefault="00896F81" w:rsidP="007D3514">
      <w:pPr>
        <w:pStyle w:val="Heading3"/>
        <w:numPr>
          <w:ilvl w:val="0"/>
          <w:numId w:val="15"/>
        </w:numPr>
        <w:spacing w:before="240" w:after="200"/>
        <w:ind w:left="720" w:firstLine="86"/>
        <w:jc w:val="both"/>
      </w:pPr>
      <w:bookmarkStart w:id="757" w:name="_Toc402354574"/>
      <w:bookmarkStart w:id="758" w:name="_Toc117007228"/>
      <w:r>
        <w:t>Stability Book</w:t>
      </w:r>
      <w:bookmarkEnd w:id="757"/>
      <w:bookmarkEnd w:id="758"/>
    </w:p>
    <w:p w14:paraId="1A85A552" w14:textId="15F95667" w:rsidR="00896F81" w:rsidRDefault="00896F81" w:rsidP="00075D92">
      <w:pPr>
        <w:pStyle w:val="BodyTextIndent3"/>
        <w:spacing w:after="200"/>
        <w:ind w:left="720"/>
        <w:jc w:val="both"/>
      </w:pPr>
      <w:r>
        <w:t xml:space="preserve">The Stability Book is an annual document used to record dynamic data changes and/or corrections required during the flat start processes.  </w:t>
      </w:r>
      <w:r w:rsidR="00217CEA">
        <w:t xml:space="preserve">The flat start coordinator shall prepare the annual stability book.  </w:t>
      </w:r>
      <w:r>
        <w:t xml:space="preserve">Recommendations to revise load flow data are also included in the book.  DWG Members are required to communicate these recommendations to </w:t>
      </w:r>
      <w:r w:rsidR="008C1CA6">
        <w:t xml:space="preserve">other respective working groups, including </w:t>
      </w:r>
      <w:r w:rsidR="008C1CA6">
        <w:rPr>
          <w:iCs/>
          <w:szCs w:val="24"/>
        </w:rPr>
        <w:t xml:space="preserve">Steady State </w:t>
      </w:r>
      <w:r w:rsidR="008C1CA6" w:rsidRPr="00205457">
        <w:rPr>
          <w:iCs/>
          <w:szCs w:val="24"/>
        </w:rPr>
        <w:t xml:space="preserve">Working Group, Operations Working Group, </w:t>
      </w:r>
      <w:r w:rsidR="008C1CA6">
        <w:rPr>
          <w:iCs/>
          <w:szCs w:val="24"/>
        </w:rPr>
        <w:t xml:space="preserve">and </w:t>
      </w:r>
      <w:r w:rsidR="008C1CA6" w:rsidRPr="00205457">
        <w:rPr>
          <w:iCs/>
          <w:szCs w:val="24"/>
        </w:rPr>
        <w:t>Network Data Support Working Group</w:t>
      </w:r>
      <w:r w:rsidR="008C1CA6">
        <w:rPr>
          <w:iCs/>
          <w:szCs w:val="24"/>
        </w:rPr>
        <w:t xml:space="preserve">, </w:t>
      </w:r>
      <w:r>
        <w:t>to eliminate recurring problems.</w:t>
      </w:r>
      <w:r w:rsidR="008C1CA6">
        <w:t xml:space="preserve">  </w:t>
      </w:r>
    </w:p>
    <w:p w14:paraId="1423EC9F" w14:textId="77777777" w:rsidR="003A0EF9" w:rsidRDefault="003A0EF9" w:rsidP="00075D92">
      <w:pPr>
        <w:pStyle w:val="BodyTextIndent3"/>
        <w:spacing w:after="200"/>
        <w:ind w:left="720"/>
        <w:jc w:val="both"/>
        <w:rPr>
          <w:lang w:eastAsia="ja-JP"/>
        </w:rPr>
      </w:pPr>
      <w:r>
        <w:t xml:space="preserve">The following information is included in Stability Book: </w:t>
      </w:r>
    </w:p>
    <w:p w14:paraId="41393B38" w14:textId="77777777" w:rsidR="00370361" w:rsidRPr="00E8277A"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370DFA" w:rsidRPr="00E8277A">
        <w:rPr>
          <w:rFonts w:ascii="Arial" w:hAnsi="Arial"/>
          <w:sz w:val="24"/>
        </w:rPr>
        <w:t xml:space="preserve">eviation tables </w:t>
      </w:r>
      <w:r w:rsidR="00F3267C" w:rsidRPr="00E8277A">
        <w:rPr>
          <w:rFonts w:ascii="Arial" w:hAnsi="Arial"/>
          <w:sz w:val="24"/>
        </w:rPr>
        <w:t>or</w:t>
      </w:r>
      <w:r w:rsidR="00370DFA" w:rsidRPr="00E8277A">
        <w:rPr>
          <w:rFonts w:ascii="Arial" w:hAnsi="Arial"/>
          <w:sz w:val="24"/>
        </w:rPr>
        <w:t xml:space="preserve"> </w:t>
      </w:r>
      <w:r w:rsidR="00896F81" w:rsidRPr="00E8277A">
        <w:rPr>
          <w:rFonts w:ascii="Arial" w:hAnsi="Arial"/>
          <w:sz w:val="24"/>
        </w:rPr>
        <w:t>plots of the flat start results</w:t>
      </w:r>
      <w:r>
        <w:rPr>
          <w:rFonts w:ascii="Arial" w:hAnsi="Arial"/>
          <w:sz w:val="24"/>
        </w:rPr>
        <w:t xml:space="preserve"> are included t</w:t>
      </w:r>
      <w:r w:rsidRPr="00505D30">
        <w:rPr>
          <w:rFonts w:ascii="Arial" w:hAnsi="Arial"/>
          <w:sz w:val="24"/>
        </w:rPr>
        <w:t>o verify the successful completion of the flat start process</w:t>
      </w:r>
      <w:r w:rsidR="00896F81" w:rsidRPr="00E8277A">
        <w:rPr>
          <w:rFonts w:ascii="Arial" w:hAnsi="Arial"/>
          <w:sz w:val="24"/>
        </w:rPr>
        <w:t>.</w:t>
      </w:r>
    </w:p>
    <w:p w14:paraId="4BA1BAAB" w14:textId="22960D45"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896F81">
        <w:rPr>
          <w:rFonts w:ascii="Arial" w:hAnsi="Arial"/>
          <w:sz w:val="24"/>
        </w:rPr>
        <w:t>ynamic dat</w:t>
      </w:r>
      <w:r>
        <w:rPr>
          <w:rFonts w:ascii="Arial" w:hAnsi="Arial"/>
          <w:sz w:val="24"/>
        </w:rPr>
        <w:t xml:space="preserve">a. </w:t>
      </w:r>
      <w:r w:rsidR="00896F81">
        <w:rPr>
          <w:rFonts w:ascii="Arial" w:hAnsi="Arial"/>
          <w:sz w:val="24"/>
        </w:rPr>
        <w:t xml:space="preserve"> This data is in the DOCU ALL </w:t>
      </w:r>
      <w:r w:rsidR="00370DFA">
        <w:rPr>
          <w:rFonts w:ascii="Arial" w:hAnsi="Arial"/>
          <w:sz w:val="24"/>
        </w:rPr>
        <w:t xml:space="preserve">PSS/E </w:t>
      </w:r>
      <w:r w:rsidR="00F3267C">
        <w:rPr>
          <w:rFonts w:ascii="Arial" w:hAnsi="Arial"/>
          <w:sz w:val="24"/>
        </w:rPr>
        <w:t xml:space="preserve">activity </w:t>
      </w:r>
      <w:r w:rsidR="00896F81">
        <w:rPr>
          <w:rFonts w:ascii="Arial" w:hAnsi="Arial"/>
          <w:sz w:val="24"/>
        </w:rPr>
        <w:t>format.</w:t>
      </w:r>
    </w:p>
    <w:p w14:paraId="16831E78" w14:textId="5CBDA12C" w:rsidR="00896F81" w:rsidRDefault="00151E2D" w:rsidP="00E000AC">
      <w:pPr>
        <w:pStyle w:val="ListParagraph"/>
        <w:numPr>
          <w:ilvl w:val="0"/>
          <w:numId w:val="21"/>
        </w:numPr>
        <w:spacing w:before="120" w:after="120"/>
        <w:contextualSpacing w:val="0"/>
        <w:jc w:val="both"/>
        <w:rPr>
          <w:rFonts w:ascii="Arial" w:hAnsi="Arial"/>
          <w:sz w:val="24"/>
        </w:rPr>
      </w:pPr>
      <w:r>
        <w:rPr>
          <w:rFonts w:ascii="Arial" w:hAnsi="Arial"/>
          <w:sz w:val="24"/>
        </w:rPr>
        <w:t>Under frequency and under voltage l</w:t>
      </w:r>
      <w:r w:rsidR="003A0EF9">
        <w:rPr>
          <w:rFonts w:ascii="Arial" w:hAnsi="Arial"/>
          <w:sz w:val="24"/>
        </w:rPr>
        <w:t xml:space="preserve">oad </w:t>
      </w:r>
      <w:r w:rsidR="00896F81">
        <w:rPr>
          <w:rFonts w:ascii="Arial" w:hAnsi="Arial"/>
          <w:sz w:val="24"/>
        </w:rPr>
        <w:t xml:space="preserve">shedding relay data submitted by each of the appropriate </w:t>
      </w:r>
      <w:r w:rsidR="007C4B72">
        <w:rPr>
          <w:rFonts w:ascii="Arial" w:hAnsi="Arial"/>
          <w:sz w:val="24"/>
        </w:rPr>
        <w:t xml:space="preserve">DWG </w:t>
      </w:r>
      <w:r w:rsidR="00896F81">
        <w:rPr>
          <w:rFonts w:ascii="Arial" w:hAnsi="Arial"/>
          <w:sz w:val="24"/>
        </w:rPr>
        <w:t>members.</w:t>
      </w:r>
    </w:p>
    <w:p w14:paraId="3F34AE19" w14:textId="77777777"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 xml:space="preserve">Additional information identified for inclusion by </w:t>
      </w:r>
      <w:r w:rsidR="00896F81">
        <w:rPr>
          <w:rFonts w:ascii="Arial" w:hAnsi="Arial"/>
          <w:sz w:val="24"/>
        </w:rPr>
        <w:t xml:space="preserve">Section </w:t>
      </w:r>
      <w:r w:rsidR="004C3519">
        <w:rPr>
          <w:rFonts w:ascii="Arial" w:hAnsi="Arial"/>
          <w:sz w:val="24"/>
        </w:rPr>
        <w:t>3.4</w:t>
      </w:r>
      <w:r w:rsidR="00896F81">
        <w:rPr>
          <w:rFonts w:ascii="Arial" w:hAnsi="Arial"/>
          <w:sz w:val="24"/>
        </w:rPr>
        <w:t xml:space="preserve"> </w:t>
      </w:r>
    </w:p>
    <w:p w14:paraId="6307BA04" w14:textId="77777777" w:rsidR="00DD3021" w:rsidRDefault="00DD3021" w:rsidP="007D3514">
      <w:pPr>
        <w:pStyle w:val="Heading3"/>
        <w:numPr>
          <w:ilvl w:val="0"/>
          <w:numId w:val="15"/>
        </w:numPr>
        <w:spacing w:before="240" w:after="200"/>
        <w:ind w:left="720" w:firstLine="0"/>
        <w:jc w:val="both"/>
      </w:pPr>
      <w:bookmarkStart w:id="759" w:name="_Toc402354575"/>
      <w:bookmarkStart w:id="760" w:name="_Toc117007229"/>
      <w:r>
        <w:t xml:space="preserve">DWG </w:t>
      </w:r>
      <w:r w:rsidR="00040A26">
        <w:t>Coordination</w:t>
      </w:r>
      <w:r>
        <w:t xml:space="preserve"> </w:t>
      </w:r>
      <w:r w:rsidR="00040A26">
        <w:t>w</w:t>
      </w:r>
      <w:r>
        <w:t xml:space="preserve">ith </w:t>
      </w:r>
      <w:r w:rsidR="00040A26">
        <w:t xml:space="preserve">the </w:t>
      </w:r>
      <w:r>
        <w:t>Steady State Working Group</w:t>
      </w:r>
      <w:bookmarkEnd w:id="759"/>
      <w:bookmarkEnd w:id="760"/>
    </w:p>
    <w:p w14:paraId="3A78097D" w14:textId="7187C56A" w:rsidR="001F2472" w:rsidRDefault="00DD3021" w:rsidP="003A5F78">
      <w:pPr>
        <w:spacing w:after="200"/>
        <w:ind w:left="720"/>
        <w:jc w:val="both"/>
        <w:rPr>
          <w:rFonts w:ascii="Arial" w:hAnsi="Arial"/>
          <w:sz w:val="24"/>
        </w:rPr>
      </w:pPr>
      <w:r w:rsidRPr="003A5F78">
        <w:rPr>
          <w:rFonts w:ascii="Arial" w:hAnsi="Arial"/>
          <w:sz w:val="24"/>
        </w:rPr>
        <w:t xml:space="preserve">To support coordination with the Steady State Working Group, Operations Working Group, </w:t>
      </w:r>
      <w:r w:rsidR="00040A26" w:rsidRPr="003A5F78">
        <w:rPr>
          <w:rFonts w:ascii="Arial" w:hAnsi="Arial"/>
          <w:sz w:val="24"/>
        </w:rPr>
        <w:t xml:space="preserve">and </w:t>
      </w:r>
      <w:r w:rsidRPr="003A5F78">
        <w:rPr>
          <w:rFonts w:ascii="Arial" w:hAnsi="Arial"/>
          <w:sz w:val="24"/>
        </w:rPr>
        <w:t xml:space="preserve">Network Data Support Working Group a list of changes </w:t>
      </w:r>
      <w:r w:rsidR="00EB6BBC">
        <w:rPr>
          <w:rFonts w:ascii="Arial" w:hAnsi="Arial"/>
          <w:sz w:val="24"/>
        </w:rPr>
        <w:lastRenderedPageBreak/>
        <w:t xml:space="preserve">made </w:t>
      </w:r>
      <w:r w:rsidR="00246A03">
        <w:rPr>
          <w:rFonts w:ascii="Arial" w:hAnsi="Arial"/>
          <w:sz w:val="24"/>
        </w:rPr>
        <w:t xml:space="preserve">to the </w:t>
      </w:r>
      <w:r w:rsidR="00D4055E">
        <w:rPr>
          <w:rFonts w:ascii="Arial" w:hAnsi="Arial"/>
          <w:sz w:val="24"/>
        </w:rPr>
        <w:t>following steady-state power</w:t>
      </w:r>
      <w:r w:rsidR="008A36AF">
        <w:rPr>
          <w:rFonts w:ascii="Arial" w:hAnsi="Arial"/>
          <w:sz w:val="24"/>
        </w:rPr>
        <w:t xml:space="preserve"> </w:t>
      </w:r>
      <w:r w:rsidR="00D4055E">
        <w:rPr>
          <w:rFonts w:ascii="Arial" w:hAnsi="Arial"/>
          <w:sz w:val="24"/>
        </w:rPr>
        <w:t xml:space="preserve">flow data </w:t>
      </w:r>
      <w:r w:rsidR="00820546">
        <w:rPr>
          <w:rFonts w:ascii="Arial" w:hAnsi="Arial"/>
          <w:sz w:val="24"/>
        </w:rPr>
        <w:t>sha</w:t>
      </w:r>
      <w:r w:rsidR="00810304" w:rsidRPr="003A5F78">
        <w:rPr>
          <w:rFonts w:ascii="Arial" w:hAnsi="Arial"/>
          <w:sz w:val="24"/>
        </w:rPr>
        <w:t xml:space="preserve">ll be </w:t>
      </w:r>
      <w:r w:rsidR="00D4055E">
        <w:rPr>
          <w:rFonts w:ascii="Arial" w:hAnsi="Arial"/>
          <w:sz w:val="24"/>
        </w:rPr>
        <w:t>report</w:t>
      </w:r>
      <w:r w:rsidRPr="003A5F78">
        <w:rPr>
          <w:rFonts w:ascii="Arial" w:hAnsi="Arial"/>
          <w:sz w:val="24"/>
        </w:rPr>
        <w:t xml:space="preserve">ed to the ERCOT Steady State Working Group </w:t>
      </w:r>
      <w:r w:rsidR="008F5C77">
        <w:rPr>
          <w:rFonts w:ascii="Arial" w:hAnsi="Arial"/>
          <w:sz w:val="24"/>
        </w:rPr>
        <w:t>r</w:t>
      </w:r>
      <w:r w:rsidRPr="003A5F78">
        <w:rPr>
          <w:rFonts w:ascii="Arial" w:hAnsi="Arial"/>
          <w:sz w:val="24"/>
        </w:rPr>
        <w:t>epresen</w:t>
      </w:r>
      <w:r w:rsidR="00B907CA" w:rsidRPr="003A5F78">
        <w:rPr>
          <w:rFonts w:ascii="Arial" w:hAnsi="Arial"/>
          <w:sz w:val="24"/>
        </w:rPr>
        <w:t>t</w:t>
      </w:r>
      <w:r w:rsidRPr="003A5F78">
        <w:rPr>
          <w:rFonts w:ascii="Arial" w:hAnsi="Arial"/>
          <w:sz w:val="24"/>
        </w:rPr>
        <w:t>ative</w:t>
      </w:r>
      <w:r w:rsidR="00D4055E">
        <w:rPr>
          <w:rFonts w:ascii="Arial" w:hAnsi="Arial"/>
          <w:sz w:val="24"/>
        </w:rPr>
        <w:t>:</w:t>
      </w:r>
    </w:p>
    <w:p w14:paraId="2A10D8AD" w14:textId="47053BCF" w:rsidR="001F2472" w:rsidRPr="006D3DA2" w:rsidRDefault="001F247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Unit MVA Base</w:t>
      </w:r>
      <w:r>
        <w:rPr>
          <w:rFonts w:ascii="Arial" w:hAnsi="Arial"/>
          <w:sz w:val="24"/>
        </w:rPr>
        <w:t>:</w:t>
      </w:r>
      <w:r w:rsidRPr="006D3DA2">
        <w:rPr>
          <w:rFonts w:ascii="Arial" w:hAnsi="Arial"/>
          <w:sz w:val="24"/>
        </w:rPr>
        <w:t xml:space="preserve"> </w:t>
      </w:r>
      <w:r>
        <w:rPr>
          <w:rFonts w:ascii="Arial" w:hAnsi="Arial"/>
          <w:sz w:val="24"/>
        </w:rPr>
        <w:t>t</w:t>
      </w:r>
      <w:r w:rsidRPr="006D3DA2">
        <w:rPr>
          <w:rFonts w:ascii="Arial" w:hAnsi="Arial"/>
          <w:sz w:val="24"/>
        </w:rPr>
        <w:t>his is also known as MB</w:t>
      </w:r>
      <w:r>
        <w:rPr>
          <w:rFonts w:ascii="Arial" w:hAnsi="Arial"/>
          <w:sz w:val="24"/>
        </w:rPr>
        <w:t>ASE</w:t>
      </w:r>
      <w:r w:rsidRPr="006D3DA2">
        <w:rPr>
          <w:rFonts w:ascii="Arial" w:hAnsi="Arial"/>
          <w:sz w:val="24"/>
        </w:rPr>
        <w:t xml:space="preserve"> </w:t>
      </w:r>
      <w:r>
        <w:rPr>
          <w:rFonts w:ascii="Arial" w:hAnsi="Arial"/>
          <w:sz w:val="24"/>
        </w:rPr>
        <w:t xml:space="preserve">and is </w:t>
      </w:r>
      <w:r w:rsidRPr="006D3DA2">
        <w:rPr>
          <w:rFonts w:ascii="Arial" w:hAnsi="Arial"/>
          <w:sz w:val="24"/>
        </w:rPr>
        <w:t xml:space="preserve">used </w:t>
      </w:r>
      <w:r>
        <w:rPr>
          <w:rFonts w:ascii="Arial" w:hAnsi="Arial"/>
          <w:sz w:val="24"/>
        </w:rPr>
        <w:t xml:space="preserve">as the base quantity for many </w:t>
      </w:r>
      <w:r w:rsidRPr="006D3DA2">
        <w:rPr>
          <w:rFonts w:ascii="Arial" w:hAnsi="Arial"/>
          <w:sz w:val="24"/>
        </w:rPr>
        <w:t>dynamic model</w:t>
      </w:r>
      <w:r>
        <w:rPr>
          <w:rFonts w:ascii="Arial" w:hAnsi="Arial"/>
          <w:sz w:val="24"/>
        </w:rPr>
        <w:t xml:space="preserve"> parameters associated with generating units</w:t>
      </w:r>
      <w:r w:rsidRPr="006D3DA2">
        <w:rPr>
          <w:rFonts w:ascii="Arial" w:hAnsi="Arial"/>
          <w:sz w:val="24"/>
        </w:rPr>
        <w:t>.</w:t>
      </w:r>
    </w:p>
    <w:p w14:paraId="63553DA3" w14:textId="77777777" w:rsidR="001F2472" w:rsidRPr="006D3DA2" w:rsidRDefault="001F247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Zsource</w:t>
      </w:r>
      <w:r>
        <w:rPr>
          <w:rFonts w:ascii="Arial" w:hAnsi="Arial"/>
          <w:sz w:val="24"/>
        </w:rPr>
        <w:t>:</w:t>
      </w:r>
      <w:r w:rsidRPr="006D3DA2">
        <w:rPr>
          <w:rFonts w:ascii="Arial" w:hAnsi="Arial"/>
          <w:sz w:val="24"/>
        </w:rPr>
        <w:t xml:space="preserve"> </w:t>
      </w:r>
      <w:r>
        <w:rPr>
          <w:rFonts w:ascii="Arial" w:hAnsi="Arial"/>
          <w:sz w:val="24"/>
        </w:rPr>
        <w:t>r</w:t>
      </w:r>
      <w:r w:rsidRPr="006D3DA2">
        <w:rPr>
          <w:rFonts w:ascii="Arial" w:hAnsi="Arial"/>
          <w:sz w:val="24"/>
        </w:rPr>
        <w:t xml:space="preserve">eactive machine impedance </w:t>
      </w:r>
      <w:r>
        <w:rPr>
          <w:rFonts w:ascii="Arial" w:hAnsi="Arial"/>
          <w:sz w:val="24"/>
        </w:rPr>
        <w:t xml:space="preserve">that is </w:t>
      </w:r>
      <w:r w:rsidRPr="006D3DA2">
        <w:rPr>
          <w:rFonts w:ascii="Arial" w:hAnsi="Arial"/>
          <w:sz w:val="24"/>
        </w:rPr>
        <w:t xml:space="preserve">required </w:t>
      </w:r>
      <w:r>
        <w:rPr>
          <w:rFonts w:ascii="Arial" w:hAnsi="Arial"/>
          <w:sz w:val="24"/>
        </w:rPr>
        <w:t xml:space="preserve">to match the subtransient reactance specified in the </w:t>
      </w:r>
      <w:r w:rsidRPr="006D3DA2">
        <w:rPr>
          <w:rFonts w:ascii="Arial" w:hAnsi="Arial"/>
          <w:sz w:val="24"/>
        </w:rPr>
        <w:t xml:space="preserve">dynamic </w:t>
      </w:r>
      <w:r>
        <w:rPr>
          <w:rFonts w:ascii="Arial" w:hAnsi="Arial"/>
          <w:sz w:val="24"/>
        </w:rPr>
        <w:t xml:space="preserve">generator model for proper </w:t>
      </w:r>
      <w:r w:rsidRPr="006D3DA2">
        <w:rPr>
          <w:rFonts w:ascii="Arial" w:hAnsi="Arial"/>
          <w:sz w:val="24"/>
        </w:rPr>
        <w:t xml:space="preserve">initialization of </w:t>
      </w:r>
      <w:r>
        <w:rPr>
          <w:rFonts w:ascii="Arial" w:hAnsi="Arial"/>
          <w:sz w:val="24"/>
        </w:rPr>
        <w:t>dynamic simulations</w:t>
      </w:r>
      <w:r w:rsidRPr="006D3DA2">
        <w:rPr>
          <w:rFonts w:ascii="Arial" w:hAnsi="Arial"/>
          <w:sz w:val="24"/>
        </w:rPr>
        <w:t>.</w:t>
      </w:r>
    </w:p>
    <w:p w14:paraId="7080EA97" w14:textId="217ACA8A" w:rsidR="00DD3021" w:rsidRPr="003A5F78" w:rsidRDefault="00040A26" w:rsidP="003A5F78">
      <w:pPr>
        <w:spacing w:after="200"/>
        <w:ind w:left="720"/>
        <w:jc w:val="both"/>
        <w:rPr>
          <w:rFonts w:ascii="Arial" w:hAnsi="Arial"/>
          <w:sz w:val="24"/>
        </w:rPr>
      </w:pPr>
      <w:r w:rsidRPr="003A5F78">
        <w:rPr>
          <w:rFonts w:ascii="Arial" w:hAnsi="Arial"/>
          <w:sz w:val="24"/>
        </w:rPr>
        <w:t xml:space="preserve">ERCOT shall compile the list </w:t>
      </w:r>
      <w:r w:rsidR="00EA5AC7">
        <w:rPr>
          <w:rFonts w:ascii="Arial" w:hAnsi="Arial"/>
          <w:sz w:val="24"/>
        </w:rPr>
        <w:t>of data changes</w:t>
      </w:r>
      <w:r w:rsidRPr="003A5F78">
        <w:rPr>
          <w:rFonts w:ascii="Arial" w:hAnsi="Arial"/>
          <w:sz w:val="24"/>
        </w:rPr>
        <w:t xml:space="preserve"> following finalization of the flat start</w:t>
      </w:r>
      <w:r w:rsidR="00820546">
        <w:rPr>
          <w:rFonts w:ascii="Arial" w:hAnsi="Arial"/>
          <w:sz w:val="24"/>
        </w:rPr>
        <w:t xml:space="preserve"> </w:t>
      </w:r>
      <w:r w:rsidR="00617340">
        <w:rPr>
          <w:rFonts w:ascii="Arial" w:hAnsi="Arial"/>
          <w:sz w:val="24"/>
        </w:rPr>
        <w:t xml:space="preserve">DWG shall coordinate with SSWG </w:t>
      </w:r>
      <w:r w:rsidR="00820546">
        <w:rPr>
          <w:rFonts w:ascii="Arial" w:hAnsi="Arial"/>
          <w:sz w:val="24"/>
        </w:rPr>
        <w:t>to assure that conflicting data is corrected during future SSWG case building activities</w:t>
      </w:r>
      <w:r w:rsidRPr="003A5F78">
        <w:rPr>
          <w:rFonts w:ascii="Arial" w:hAnsi="Arial"/>
          <w:sz w:val="24"/>
        </w:rPr>
        <w:t>.</w:t>
      </w:r>
      <w:r w:rsidR="007E0102" w:rsidRPr="003A5F78">
        <w:rPr>
          <w:rFonts w:ascii="Arial" w:hAnsi="Arial"/>
          <w:sz w:val="24"/>
        </w:rPr>
        <w:t xml:space="preserve"> </w:t>
      </w:r>
    </w:p>
    <w:p w14:paraId="14EF790E" w14:textId="77777777" w:rsidR="00DD3021" w:rsidRPr="00DD3021" w:rsidRDefault="00A220BB" w:rsidP="007D3514">
      <w:pPr>
        <w:pStyle w:val="Heading3"/>
        <w:numPr>
          <w:ilvl w:val="0"/>
          <w:numId w:val="15"/>
        </w:numPr>
        <w:tabs>
          <w:tab w:val="left" w:pos="720"/>
        </w:tabs>
        <w:spacing w:before="240" w:after="200"/>
        <w:ind w:left="720" w:firstLine="0"/>
        <w:jc w:val="both"/>
      </w:pPr>
      <w:bookmarkStart w:id="761" w:name="_Toc453774646"/>
      <w:bookmarkStart w:id="762" w:name="_Toc453774729"/>
      <w:bookmarkStart w:id="763" w:name="_Toc453777175"/>
      <w:bookmarkStart w:id="764" w:name="_Toc454189840"/>
      <w:bookmarkStart w:id="765" w:name="_Toc474405732"/>
      <w:bookmarkStart w:id="766" w:name="_Toc453774647"/>
      <w:bookmarkStart w:id="767" w:name="_Toc453774730"/>
      <w:bookmarkStart w:id="768" w:name="_Toc453777176"/>
      <w:bookmarkStart w:id="769" w:name="_Toc454189841"/>
      <w:bookmarkStart w:id="770" w:name="_Toc474405733"/>
      <w:bookmarkStart w:id="771" w:name="_Toc453774648"/>
      <w:bookmarkStart w:id="772" w:name="_Toc453774731"/>
      <w:bookmarkStart w:id="773" w:name="_Toc453777177"/>
      <w:bookmarkStart w:id="774" w:name="_Toc454189842"/>
      <w:bookmarkStart w:id="775" w:name="_Toc474405734"/>
      <w:bookmarkStart w:id="776" w:name="_Toc402354576"/>
      <w:bookmarkStart w:id="777" w:name="_Toc11700723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r>
        <w:t xml:space="preserve">DWG Dynamic Contingency </w:t>
      </w:r>
      <w:r w:rsidR="00842826">
        <w:t>Assumption</w:t>
      </w:r>
      <w:r w:rsidR="00DB0A5C">
        <w:t>s</w:t>
      </w:r>
      <w:r w:rsidR="00842826">
        <w:t xml:space="preserve"> List</w:t>
      </w:r>
      <w:bookmarkEnd w:id="776"/>
      <w:bookmarkEnd w:id="777"/>
    </w:p>
    <w:p w14:paraId="4203CD53" w14:textId="77777777" w:rsidR="00DC7C6D" w:rsidRDefault="00842826" w:rsidP="00370DFA">
      <w:pPr>
        <w:pStyle w:val="Hdng3BodyText"/>
        <w:ind w:left="720"/>
        <w:jc w:val="both"/>
      </w:pPr>
      <w:r w:rsidRPr="006F79D3">
        <w:t>The DWG shall construct a dynamic contingency assumption</w:t>
      </w:r>
      <w:r w:rsidR="00DB0A5C">
        <w:t>s</w:t>
      </w:r>
      <w:r w:rsidRPr="006F79D3">
        <w:t xml:space="preserve"> list </w:t>
      </w:r>
      <w:r w:rsidR="006F79D3">
        <w:t>detailing conting</w:t>
      </w:r>
      <w:r w:rsidR="00B907CA">
        <w:t>enc</w:t>
      </w:r>
      <w:r w:rsidR="006F79D3">
        <w:t>y assumptions for each TSP</w:t>
      </w:r>
      <w:r w:rsidR="00DC7C6D" w:rsidRPr="00DC7C6D">
        <w:t xml:space="preserve"> </w:t>
      </w:r>
      <w:r w:rsidR="00DC7C6D">
        <w:t>for the pu</w:t>
      </w:r>
      <w:r w:rsidR="008430BD">
        <w:t>r</w:t>
      </w:r>
      <w:r w:rsidR="00DC7C6D">
        <w:t>pose of screening studies conducted by ERCOT and the DWG members</w:t>
      </w:r>
      <w:r w:rsidR="00DC7C6D" w:rsidRPr="006F79D3">
        <w:t xml:space="preserve">. </w:t>
      </w:r>
      <w:r w:rsidR="00DC7C6D">
        <w:t>ERCOT and t</w:t>
      </w:r>
      <w:r w:rsidR="00DC7C6D" w:rsidRPr="006F79D3">
        <w:t xml:space="preserve">he DWG </w:t>
      </w:r>
      <w:r w:rsidR="00DC7C6D">
        <w:t>mem</w:t>
      </w:r>
      <w:r w:rsidR="00DC7C6D" w:rsidRPr="006F79D3">
        <w:t>bers shall an</w:t>
      </w:r>
      <w:r w:rsidR="00B907CA">
        <w:t xml:space="preserve">nually review and update the </w:t>
      </w:r>
      <w:r w:rsidR="00DC7C6D" w:rsidRPr="006F79D3">
        <w:t>dynamic contingency assumption list. Upon completion of the annual review, ERCOT shall collect the contingency assumptions and submit the finalized dynamic contingency</w:t>
      </w:r>
      <w:r w:rsidR="00DC7C6D">
        <w:t xml:space="preserve"> as</w:t>
      </w:r>
      <w:r w:rsidR="00B907CA">
        <w:t>s</w:t>
      </w:r>
      <w:r w:rsidR="00DC7C6D">
        <w:t>umptions</w:t>
      </w:r>
      <w:r w:rsidR="00DC7C6D" w:rsidRPr="006F79D3">
        <w:t xml:space="preserve"> list to the DWG.</w:t>
      </w:r>
    </w:p>
    <w:p w14:paraId="26E8CEAF" w14:textId="77777777" w:rsidR="006D3DA2" w:rsidRPr="006D3DA2" w:rsidRDefault="006D3DA2" w:rsidP="00370DFA">
      <w:pPr>
        <w:pStyle w:val="Hdng3BodyText"/>
        <w:ind w:left="720"/>
        <w:jc w:val="both"/>
      </w:pPr>
    </w:p>
    <w:p w14:paraId="4C4DC7C5" w14:textId="00AD59F0" w:rsidR="00DC7C6D" w:rsidRDefault="00DC7C6D" w:rsidP="00370DFA">
      <w:pPr>
        <w:pStyle w:val="Hdng3BodyText"/>
        <w:ind w:left="720"/>
        <w:jc w:val="both"/>
      </w:pPr>
      <w:r>
        <w:t xml:space="preserve">The assumptions </w:t>
      </w:r>
      <w:r w:rsidR="00F07097">
        <w:t xml:space="preserve">shall </w:t>
      </w:r>
      <w:r>
        <w:t>include:</w:t>
      </w:r>
    </w:p>
    <w:p w14:paraId="5EF5B33F" w14:textId="77777777" w:rsidR="00DC7C6D" w:rsidRDefault="00DC7C6D" w:rsidP="00B336D3">
      <w:pPr>
        <w:pStyle w:val="BodyText"/>
        <w:numPr>
          <w:ilvl w:val="0"/>
          <w:numId w:val="5"/>
        </w:numPr>
        <w:spacing w:after="120"/>
        <w:ind w:left="1440" w:hanging="288"/>
        <w:jc w:val="both"/>
      </w:pPr>
      <w:r>
        <w:t>B</w:t>
      </w:r>
      <w:r w:rsidRPr="00370DFA">
        <w:t xml:space="preserve">reaker trip time </w:t>
      </w:r>
      <w:r w:rsidR="006F79D3" w:rsidRPr="00370DFA">
        <w:t xml:space="preserve">for normal </w:t>
      </w:r>
      <w:r w:rsidRPr="00370DFA">
        <w:t xml:space="preserve">clearing, </w:t>
      </w:r>
    </w:p>
    <w:p w14:paraId="12EA5A32" w14:textId="77777777" w:rsidR="000675BA" w:rsidRPr="003A5F78" w:rsidRDefault="00DC7C6D" w:rsidP="00B336D3">
      <w:pPr>
        <w:pStyle w:val="BodyText"/>
        <w:numPr>
          <w:ilvl w:val="0"/>
          <w:numId w:val="5"/>
        </w:numPr>
        <w:spacing w:after="120"/>
        <w:ind w:left="1440" w:hanging="288"/>
        <w:jc w:val="both"/>
      </w:pPr>
      <w:r>
        <w:t>B</w:t>
      </w:r>
      <w:r w:rsidRPr="00370DFA">
        <w:t>reaker trip time for delayed clearing</w:t>
      </w:r>
      <w:r w:rsidR="000675BA">
        <w:t xml:space="preserve"> due to stuck breaker</w:t>
      </w:r>
    </w:p>
    <w:p w14:paraId="4392EFA1" w14:textId="77777777" w:rsidR="000675BA" w:rsidRPr="00BE3FA7" w:rsidRDefault="000675BA" w:rsidP="00B336D3">
      <w:pPr>
        <w:pStyle w:val="BodyText"/>
        <w:numPr>
          <w:ilvl w:val="0"/>
          <w:numId w:val="5"/>
        </w:numPr>
        <w:spacing w:after="120"/>
        <w:ind w:left="1440" w:hanging="288"/>
        <w:jc w:val="both"/>
      </w:pPr>
      <w:r>
        <w:t>B</w:t>
      </w:r>
      <w:r w:rsidRPr="00370DFA">
        <w:t>reaker trip time for delayed clearing</w:t>
      </w:r>
      <w:r>
        <w:t xml:space="preserve"> due to relay failure</w:t>
      </w:r>
    </w:p>
    <w:p w14:paraId="76FFC78E" w14:textId="77777777" w:rsidR="002E5ACF" w:rsidRPr="003A5F78" w:rsidRDefault="002F4987" w:rsidP="00E000AC">
      <w:pPr>
        <w:pStyle w:val="BodyText"/>
        <w:numPr>
          <w:ilvl w:val="0"/>
          <w:numId w:val="5"/>
        </w:numPr>
        <w:spacing w:after="120"/>
        <w:ind w:left="1440" w:hanging="288"/>
        <w:jc w:val="both"/>
      </w:pPr>
      <w:r>
        <w:t xml:space="preserve">Relay </w:t>
      </w:r>
      <w:r w:rsidR="00BC071F">
        <w:t>characteristic</w:t>
      </w:r>
      <w:r>
        <w:t xml:space="preserve"> assumptions to assess g</w:t>
      </w:r>
      <w:r w:rsidR="002E5ACF">
        <w:t xml:space="preserve">eneric apparent impedance swings that can trip any </w:t>
      </w:r>
      <w:r w:rsidR="000675BA">
        <w:t>t</w:t>
      </w:r>
      <w:r w:rsidR="002E5ACF">
        <w:t>ransmission system elements</w:t>
      </w:r>
    </w:p>
    <w:p w14:paraId="4D978B25" w14:textId="77777777" w:rsidR="000675BA" w:rsidRPr="007D2BA4" w:rsidRDefault="000675BA" w:rsidP="00B336D3">
      <w:pPr>
        <w:pStyle w:val="BodyText"/>
        <w:numPr>
          <w:ilvl w:val="0"/>
          <w:numId w:val="5"/>
        </w:numPr>
        <w:spacing w:after="120"/>
        <w:ind w:left="1440" w:hanging="288"/>
        <w:jc w:val="both"/>
      </w:pPr>
      <w:r>
        <w:t>Other assumptions deemed necessary by DWG as specified during the annual review</w:t>
      </w:r>
    </w:p>
    <w:p w14:paraId="49C1EE52" w14:textId="77777777" w:rsidR="00B74295" w:rsidRPr="00DD3021" w:rsidRDefault="00B74295" w:rsidP="00B74295">
      <w:pPr>
        <w:pStyle w:val="Heading3"/>
        <w:numPr>
          <w:ilvl w:val="0"/>
          <w:numId w:val="15"/>
        </w:numPr>
        <w:tabs>
          <w:tab w:val="left" w:pos="720"/>
        </w:tabs>
        <w:spacing w:before="240" w:after="200"/>
        <w:ind w:left="720" w:firstLine="0"/>
        <w:jc w:val="both"/>
      </w:pPr>
      <w:bookmarkStart w:id="778" w:name="_Toc117007231"/>
      <w:r>
        <w:t>DWG Dynamic Contingency Database</w:t>
      </w:r>
      <w:bookmarkEnd w:id="778"/>
    </w:p>
    <w:p w14:paraId="2FE09E80" w14:textId="49948C5F" w:rsidR="00B74295" w:rsidRPr="007D2BA4" w:rsidRDefault="00B74295" w:rsidP="00E000AC">
      <w:pPr>
        <w:pStyle w:val="Hdng3BodyText"/>
        <w:ind w:left="720"/>
        <w:jc w:val="both"/>
      </w:pPr>
      <w:r>
        <w:t xml:space="preserve">The DWG shall prepare a Dynamic Contingency Database according to a standard spreadsheet format.  The spreadsheet format will be reviewed annually. </w:t>
      </w:r>
      <w:ins w:id="779" w:author="Zhenhua Wang" w:date="2022-10-18T16:17:00Z">
        <w:r w:rsidR="008953F3" w:rsidRPr="008953F3">
          <w:t xml:space="preserve">In addition to the spreadsheet, DWG members can also provide their contingencies in python format if the spreadsheet is inadequate to accurately represent the contingencies (ex. contingencies based on detailed expansion of the station into node breaker). </w:t>
        </w:r>
      </w:ins>
      <w:del w:id="780" w:author="Zhenhua Wang" w:date="2022-10-18T16:17:00Z">
        <w:r w:rsidDel="003617AC">
          <w:delText xml:space="preserve"> </w:delText>
        </w:r>
      </w:del>
      <w:r>
        <w:t xml:space="preserve">The dynamic </w:t>
      </w:r>
      <w:r w:rsidR="0071200E">
        <w:t xml:space="preserve">contingency </w:t>
      </w:r>
      <w:r w:rsidR="008B3FA1">
        <w:t>database</w:t>
      </w:r>
      <w:r>
        <w:t xml:space="preserve"> </w:t>
      </w:r>
      <w:ins w:id="781" w:author="Zhenhua Wang" w:date="2022-10-18T16:17:00Z">
        <w:r w:rsidR="003617AC" w:rsidRPr="003617AC">
          <w:t xml:space="preserve">and any additional contingencies provided in python </w:t>
        </w:r>
      </w:ins>
      <w:r>
        <w:t xml:space="preserve">will be </w:t>
      </w:r>
      <w:r w:rsidR="006F6795">
        <w:t xml:space="preserve">posted on the ERCOT </w:t>
      </w:r>
      <w:r w:rsidR="008A0BBC">
        <w:t>Market Information System (</w:t>
      </w:r>
      <w:r w:rsidR="006F6795">
        <w:t>MIS</w:t>
      </w:r>
      <w:r w:rsidR="008A0BBC">
        <w:t>)</w:t>
      </w:r>
      <w:r w:rsidR="006F6795">
        <w:t xml:space="preserve"> so that it is accessible to all DWG members and to ERCOT</w:t>
      </w:r>
      <w:r>
        <w:t>.</w:t>
      </w:r>
    </w:p>
    <w:p w14:paraId="572D5EC1" w14:textId="77777777" w:rsidR="004A5487" w:rsidRPr="00642D19" w:rsidRDefault="00896F81" w:rsidP="007D3514">
      <w:pPr>
        <w:pStyle w:val="Heading2"/>
        <w:numPr>
          <w:ilvl w:val="0"/>
          <w:numId w:val="17"/>
        </w:numPr>
        <w:tabs>
          <w:tab w:val="left" w:pos="720"/>
        </w:tabs>
        <w:spacing w:before="240" w:after="200"/>
        <w:ind w:left="720" w:hanging="540"/>
        <w:jc w:val="both"/>
        <w:rPr>
          <w:b/>
        </w:rPr>
      </w:pPr>
      <w:bookmarkStart w:id="782" w:name="_Toc402354577"/>
      <w:bookmarkStart w:id="783" w:name="_Toc117007232"/>
      <w:r>
        <w:rPr>
          <w:b/>
        </w:rPr>
        <w:lastRenderedPageBreak/>
        <w:t>Other DWG Activities</w:t>
      </w:r>
      <w:bookmarkEnd w:id="782"/>
      <w:bookmarkEnd w:id="783"/>
      <w:r w:rsidR="00A220BB" w:rsidRPr="00642D19">
        <w:rPr>
          <w:b/>
        </w:rPr>
        <w:t xml:space="preserve"> </w:t>
      </w:r>
    </w:p>
    <w:p w14:paraId="7851B385" w14:textId="2C1E0E37" w:rsidR="00696875" w:rsidRDefault="00696875" w:rsidP="00E000AC">
      <w:pPr>
        <w:pStyle w:val="Heading3"/>
        <w:numPr>
          <w:ilvl w:val="0"/>
          <w:numId w:val="18"/>
        </w:numPr>
        <w:tabs>
          <w:tab w:val="left" w:pos="720"/>
        </w:tabs>
        <w:spacing w:before="240" w:after="200"/>
        <w:ind w:left="720" w:firstLine="0"/>
        <w:jc w:val="both"/>
      </w:pPr>
      <w:bookmarkStart w:id="784" w:name="_Toc453774652"/>
      <w:bookmarkStart w:id="785" w:name="_Toc453774735"/>
      <w:bookmarkStart w:id="786" w:name="_Toc453777181"/>
      <w:bookmarkStart w:id="787" w:name="_Toc454189846"/>
      <w:bookmarkStart w:id="788" w:name="_Toc474405738"/>
      <w:bookmarkStart w:id="789" w:name="_Toc453774653"/>
      <w:bookmarkStart w:id="790" w:name="_Toc453774736"/>
      <w:bookmarkStart w:id="791" w:name="_Toc453777182"/>
      <w:bookmarkStart w:id="792" w:name="_Toc454189847"/>
      <w:bookmarkStart w:id="793" w:name="_Toc474405739"/>
      <w:bookmarkStart w:id="794" w:name="_Toc453774654"/>
      <w:bookmarkStart w:id="795" w:name="_Toc453774737"/>
      <w:bookmarkStart w:id="796" w:name="_Toc453777183"/>
      <w:bookmarkStart w:id="797" w:name="_Toc454189848"/>
      <w:bookmarkStart w:id="798" w:name="_Toc474405740"/>
      <w:bookmarkStart w:id="799" w:name="_Toc453774655"/>
      <w:bookmarkStart w:id="800" w:name="_Toc453774738"/>
      <w:bookmarkStart w:id="801" w:name="_Toc453777184"/>
      <w:bookmarkStart w:id="802" w:name="_Toc454189849"/>
      <w:bookmarkStart w:id="803" w:name="_Toc474405741"/>
      <w:bookmarkStart w:id="804" w:name="_Toc453774656"/>
      <w:bookmarkStart w:id="805" w:name="_Toc453774739"/>
      <w:bookmarkStart w:id="806" w:name="_Toc453777185"/>
      <w:bookmarkStart w:id="807" w:name="_Toc454189850"/>
      <w:bookmarkStart w:id="808" w:name="_Toc474405742"/>
      <w:bookmarkStart w:id="809" w:name="_Toc453774657"/>
      <w:bookmarkStart w:id="810" w:name="_Toc453774740"/>
      <w:bookmarkStart w:id="811" w:name="_Toc453777186"/>
      <w:bookmarkStart w:id="812" w:name="_Toc454189851"/>
      <w:bookmarkStart w:id="813" w:name="_Toc474405743"/>
      <w:bookmarkStart w:id="814" w:name="_Toc453774658"/>
      <w:bookmarkStart w:id="815" w:name="_Toc453774741"/>
      <w:bookmarkStart w:id="816" w:name="_Toc453777187"/>
      <w:bookmarkStart w:id="817" w:name="_Toc454189852"/>
      <w:bookmarkStart w:id="818" w:name="_Toc474405744"/>
      <w:bookmarkStart w:id="819" w:name="_Toc453774659"/>
      <w:bookmarkStart w:id="820" w:name="_Toc453774742"/>
      <w:bookmarkStart w:id="821" w:name="_Toc453777188"/>
      <w:bookmarkStart w:id="822" w:name="_Toc454189853"/>
      <w:bookmarkStart w:id="823" w:name="_Toc474405745"/>
      <w:bookmarkStart w:id="824" w:name="_Toc453774660"/>
      <w:bookmarkStart w:id="825" w:name="_Toc453774743"/>
      <w:bookmarkStart w:id="826" w:name="_Toc453777189"/>
      <w:bookmarkStart w:id="827" w:name="_Toc454189854"/>
      <w:bookmarkStart w:id="828" w:name="_Toc474405746"/>
      <w:bookmarkStart w:id="829" w:name="_Toc453774661"/>
      <w:bookmarkStart w:id="830" w:name="_Toc453774744"/>
      <w:bookmarkStart w:id="831" w:name="_Toc453777190"/>
      <w:bookmarkStart w:id="832" w:name="_Toc454189855"/>
      <w:bookmarkStart w:id="833" w:name="_Toc474405747"/>
      <w:bookmarkStart w:id="834" w:name="_Toc453774662"/>
      <w:bookmarkStart w:id="835" w:name="_Toc453774745"/>
      <w:bookmarkStart w:id="836" w:name="_Toc453777191"/>
      <w:bookmarkStart w:id="837" w:name="_Toc454189856"/>
      <w:bookmarkStart w:id="838" w:name="_Toc474405748"/>
      <w:bookmarkStart w:id="839" w:name="_Toc453774663"/>
      <w:bookmarkStart w:id="840" w:name="_Toc453774746"/>
      <w:bookmarkStart w:id="841" w:name="_Toc453777192"/>
      <w:bookmarkStart w:id="842" w:name="_Toc454189857"/>
      <w:bookmarkStart w:id="843" w:name="_Toc474405749"/>
      <w:bookmarkStart w:id="844" w:name="_Toc453774664"/>
      <w:bookmarkStart w:id="845" w:name="_Toc453774747"/>
      <w:bookmarkStart w:id="846" w:name="_Toc453777193"/>
      <w:bookmarkStart w:id="847" w:name="_Toc454189858"/>
      <w:bookmarkStart w:id="848" w:name="_Toc474405750"/>
      <w:bookmarkStart w:id="849" w:name="_Toc453774665"/>
      <w:bookmarkStart w:id="850" w:name="_Toc453774748"/>
      <w:bookmarkStart w:id="851" w:name="_Toc453777194"/>
      <w:bookmarkStart w:id="852" w:name="_Toc454189859"/>
      <w:bookmarkStart w:id="853" w:name="_Toc474405751"/>
      <w:bookmarkStart w:id="854" w:name="_Toc453774666"/>
      <w:bookmarkStart w:id="855" w:name="_Toc453774749"/>
      <w:bookmarkStart w:id="856" w:name="_Toc453777195"/>
      <w:bookmarkStart w:id="857" w:name="_Toc454189860"/>
      <w:bookmarkStart w:id="858" w:name="_Toc474405752"/>
      <w:bookmarkStart w:id="859" w:name="_Toc453774667"/>
      <w:bookmarkStart w:id="860" w:name="_Toc453774750"/>
      <w:bookmarkStart w:id="861" w:name="_Toc453777196"/>
      <w:bookmarkStart w:id="862" w:name="_Toc454189861"/>
      <w:bookmarkStart w:id="863" w:name="_Toc474405753"/>
      <w:bookmarkStart w:id="864" w:name="_Toc453774668"/>
      <w:bookmarkStart w:id="865" w:name="_Toc453774751"/>
      <w:bookmarkStart w:id="866" w:name="_Toc453777197"/>
      <w:bookmarkStart w:id="867" w:name="_Toc454189862"/>
      <w:bookmarkStart w:id="868" w:name="_Toc474405754"/>
      <w:bookmarkStart w:id="869" w:name="_Toc453774669"/>
      <w:bookmarkStart w:id="870" w:name="_Toc453774752"/>
      <w:bookmarkStart w:id="871" w:name="_Toc453777198"/>
      <w:bookmarkStart w:id="872" w:name="_Toc454189863"/>
      <w:bookmarkStart w:id="873" w:name="_Toc474405755"/>
      <w:bookmarkStart w:id="874" w:name="_Toc453774670"/>
      <w:bookmarkStart w:id="875" w:name="_Toc453774753"/>
      <w:bookmarkStart w:id="876" w:name="_Toc453777199"/>
      <w:bookmarkStart w:id="877" w:name="_Toc454189864"/>
      <w:bookmarkStart w:id="878" w:name="_Toc474405756"/>
      <w:bookmarkStart w:id="879" w:name="_Toc453774671"/>
      <w:bookmarkStart w:id="880" w:name="_Toc453774754"/>
      <w:bookmarkStart w:id="881" w:name="_Toc453777200"/>
      <w:bookmarkStart w:id="882" w:name="_Toc454189865"/>
      <w:bookmarkStart w:id="883" w:name="_Toc474405757"/>
      <w:bookmarkStart w:id="884" w:name="_Toc453774672"/>
      <w:bookmarkStart w:id="885" w:name="_Toc453774755"/>
      <w:bookmarkStart w:id="886" w:name="_Toc453777201"/>
      <w:bookmarkStart w:id="887" w:name="_Toc454189866"/>
      <w:bookmarkStart w:id="888" w:name="_Toc474405758"/>
      <w:bookmarkStart w:id="889" w:name="_Toc453774673"/>
      <w:bookmarkStart w:id="890" w:name="_Toc453774756"/>
      <w:bookmarkStart w:id="891" w:name="_Toc453777202"/>
      <w:bookmarkStart w:id="892" w:name="_Toc454189867"/>
      <w:bookmarkStart w:id="893" w:name="_Toc474405759"/>
      <w:bookmarkStart w:id="894" w:name="_Toc453774674"/>
      <w:bookmarkStart w:id="895" w:name="_Toc453774757"/>
      <w:bookmarkStart w:id="896" w:name="_Toc453777203"/>
      <w:bookmarkStart w:id="897" w:name="_Toc454189868"/>
      <w:bookmarkStart w:id="898" w:name="_Toc474405760"/>
      <w:bookmarkStart w:id="899" w:name="_Toc453774675"/>
      <w:bookmarkStart w:id="900" w:name="_Toc453774758"/>
      <w:bookmarkStart w:id="901" w:name="_Toc453777204"/>
      <w:bookmarkStart w:id="902" w:name="_Toc454189869"/>
      <w:bookmarkStart w:id="903" w:name="_Toc474405761"/>
      <w:bookmarkStart w:id="904" w:name="_Toc453774676"/>
      <w:bookmarkStart w:id="905" w:name="_Toc453774759"/>
      <w:bookmarkStart w:id="906" w:name="_Toc453777205"/>
      <w:bookmarkStart w:id="907" w:name="_Toc454189870"/>
      <w:bookmarkStart w:id="908" w:name="_Toc474405762"/>
      <w:bookmarkStart w:id="909" w:name="_Toc453774677"/>
      <w:bookmarkStart w:id="910" w:name="_Toc453774760"/>
      <w:bookmarkStart w:id="911" w:name="_Toc453777206"/>
      <w:bookmarkStart w:id="912" w:name="_Toc454189871"/>
      <w:bookmarkStart w:id="913" w:name="_Toc474405763"/>
      <w:bookmarkStart w:id="914" w:name="_Toc147762188"/>
      <w:bookmarkStart w:id="915" w:name="_Toc147762527"/>
      <w:bookmarkStart w:id="916" w:name="_Toc147762620"/>
      <w:bookmarkStart w:id="917" w:name="_Toc147886722"/>
      <w:bookmarkStart w:id="918" w:name="_Toc147886764"/>
      <w:bookmarkStart w:id="919" w:name="_Toc147762190"/>
      <w:bookmarkStart w:id="920" w:name="_Toc147762529"/>
      <w:bookmarkStart w:id="921" w:name="_Toc147762622"/>
      <w:bookmarkStart w:id="922" w:name="_Toc147886724"/>
      <w:bookmarkStart w:id="923" w:name="_Toc147886766"/>
      <w:bookmarkStart w:id="924" w:name="_Toc453777207"/>
      <w:bookmarkStart w:id="925" w:name="_Toc454189872"/>
      <w:bookmarkStart w:id="926" w:name="_Toc474405764"/>
      <w:bookmarkStart w:id="927" w:name="_Toc453777208"/>
      <w:bookmarkStart w:id="928" w:name="_Toc454189873"/>
      <w:bookmarkStart w:id="929" w:name="_Toc474405765"/>
      <w:bookmarkStart w:id="930" w:name="_Toc453774679"/>
      <w:bookmarkStart w:id="931" w:name="_Toc453774762"/>
      <w:bookmarkStart w:id="932" w:name="_Toc474405766"/>
      <w:bookmarkStart w:id="933" w:name="_Toc117007233"/>
      <w:bookmarkStart w:id="934" w:name="_Toc402354585"/>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t>Event Simulation</w:t>
      </w:r>
      <w:bookmarkEnd w:id="933"/>
    </w:p>
    <w:p w14:paraId="7160F298" w14:textId="1D4F872C" w:rsidR="00696875" w:rsidRPr="002C198B" w:rsidDel="002C198B" w:rsidRDefault="00696875" w:rsidP="004D3433">
      <w:pPr>
        <w:spacing w:after="120"/>
        <w:ind w:left="720"/>
        <w:jc w:val="both"/>
        <w:rPr>
          <w:del w:id="935" w:author="Schmall, John" w:date="2022-03-25T19:02:00Z"/>
        </w:rPr>
      </w:pPr>
      <w:del w:id="936" w:author="Schmall, John" w:date="2022-03-25T19:02:00Z">
        <w:r w:rsidRPr="002C198B" w:rsidDel="002C198B">
          <w:rPr>
            <w:rFonts w:ascii="Arial" w:hAnsi="Arial"/>
            <w:sz w:val="24"/>
          </w:rPr>
          <w:delText xml:space="preserve">Note: This section addresses NERC MOD-033-1. </w:delText>
        </w:r>
      </w:del>
    </w:p>
    <w:p w14:paraId="2F47A609" w14:textId="6F7C8691" w:rsidR="00696875" w:rsidRPr="002C198B" w:rsidDel="002C198B" w:rsidRDefault="00696875" w:rsidP="004D3433">
      <w:pPr>
        <w:spacing w:after="120"/>
        <w:ind w:left="720"/>
        <w:jc w:val="both"/>
        <w:rPr>
          <w:del w:id="937" w:author="Schmall, John" w:date="2022-03-25T19:02:00Z"/>
          <w:rFonts w:ascii="Arial" w:hAnsi="Arial"/>
        </w:rPr>
      </w:pPr>
      <w:r w:rsidRPr="002C198B">
        <w:rPr>
          <w:rFonts w:ascii="Arial" w:hAnsi="Arial"/>
          <w:sz w:val="24"/>
        </w:rPr>
        <w:t xml:space="preserve">ERCOT will compare dynamic system model performance to that of actual system response data </w:t>
      </w:r>
      <w:ins w:id="938" w:author="Schmall, John" w:date="2022-03-23T17:00:00Z">
        <w:r w:rsidR="00F90C63" w:rsidRPr="002C198B">
          <w:rPr>
            <w:rFonts w:ascii="Arial" w:hAnsi="Arial"/>
            <w:sz w:val="24"/>
          </w:rPr>
          <w:t>in accordance with NERC MOD-033.</w:t>
        </w:r>
      </w:ins>
      <w:ins w:id="939" w:author="Schmall, John" w:date="2022-03-25T19:01:00Z">
        <w:r w:rsidR="002C198B" w:rsidRPr="002C198B">
          <w:rPr>
            <w:rFonts w:ascii="Arial" w:hAnsi="Arial"/>
            <w:sz w:val="24"/>
          </w:rPr>
          <w:t xml:space="preserve">  </w:t>
        </w:r>
      </w:ins>
      <w:del w:id="940" w:author="Schmall, John" w:date="2022-03-25T19:02:00Z">
        <w:r w:rsidRPr="002C198B" w:rsidDel="002C198B">
          <w:rPr>
            <w:rFonts w:ascii="Arial" w:hAnsi="Arial"/>
            <w:sz w:val="24"/>
          </w:rPr>
          <w:delText>at least once every 24 calendar months.</w:delText>
        </w:r>
      </w:del>
    </w:p>
    <w:p w14:paraId="6AB961A3" w14:textId="0FD65498" w:rsidR="00696875" w:rsidRPr="002C198B" w:rsidDel="002C198B" w:rsidRDefault="00696875" w:rsidP="004D3433">
      <w:pPr>
        <w:spacing w:after="120"/>
        <w:ind w:left="720"/>
        <w:jc w:val="both"/>
        <w:rPr>
          <w:del w:id="941" w:author="Schmall, John" w:date="2022-03-25T19:02:00Z"/>
          <w:rFonts w:ascii="Arial" w:hAnsi="Arial"/>
        </w:rPr>
      </w:pPr>
      <w:del w:id="942" w:author="Schmall, John" w:date="2022-03-25T19:02:00Z">
        <w:r w:rsidRPr="002C198B" w:rsidDel="002C198B">
          <w:rPr>
            <w:rFonts w:ascii="Arial" w:hAnsi="Arial"/>
            <w:sz w:val="24"/>
          </w:rPr>
          <w:delText>If no significant dynamic event occurs within the 24 calendar months, the next dynamic event that occurs will be used to validate system performance.</w:delText>
        </w:r>
      </w:del>
    </w:p>
    <w:p w14:paraId="64E39729" w14:textId="7AF1C0DC" w:rsidR="00696875" w:rsidRPr="002C198B" w:rsidDel="002C198B" w:rsidRDefault="00696875" w:rsidP="004D3433">
      <w:pPr>
        <w:spacing w:after="120"/>
        <w:ind w:left="720"/>
        <w:jc w:val="both"/>
        <w:rPr>
          <w:del w:id="943" w:author="Schmall, John" w:date="2022-03-25T19:02:00Z"/>
          <w:rFonts w:ascii="Arial" w:hAnsi="Arial"/>
        </w:rPr>
      </w:pPr>
      <w:del w:id="944" w:author="Schmall, John" w:date="2022-03-25T19:02:00Z">
        <w:r w:rsidRPr="002C198B" w:rsidDel="002C198B">
          <w:rPr>
            <w:rFonts w:ascii="Arial" w:hAnsi="Arial"/>
            <w:sz w:val="24"/>
          </w:rPr>
          <w:delText>-</w:delText>
        </w:r>
        <w:r w:rsidRPr="002C198B" w:rsidDel="002C198B">
          <w:rPr>
            <w:rFonts w:ascii="Arial" w:hAnsi="Arial"/>
            <w:sz w:val="24"/>
          </w:rPr>
          <w:tab/>
          <w:delText xml:space="preserve">An event will be selected based on its impact to the network and availability of recorded data. ERCOT will request </w:delText>
        </w:r>
        <w:r w:rsidR="00AC625D" w:rsidRPr="002C198B" w:rsidDel="002C198B">
          <w:rPr>
            <w:rFonts w:ascii="Arial" w:hAnsi="Arial"/>
            <w:sz w:val="24"/>
          </w:rPr>
          <w:delText xml:space="preserve">Market Participants </w:delText>
        </w:r>
        <w:r w:rsidRPr="002C198B" w:rsidDel="002C198B">
          <w:rPr>
            <w:rFonts w:ascii="Arial" w:hAnsi="Arial"/>
            <w:sz w:val="24"/>
          </w:rPr>
          <w:delText>affected by the event to supply the actual network performance data records in electronic format.</w:delText>
        </w:r>
      </w:del>
    </w:p>
    <w:p w14:paraId="0A2ADDC9" w14:textId="561D2426" w:rsidR="00696875" w:rsidRPr="002C198B" w:rsidDel="002C198B" w:rsidRDefault="00696875" w:rsidP="004D3433">
      <w:pPr>
        <w:spacing w:after="120"/>
        <w:ind w:left="720"/>
        <w:jc w:val="both"/>
        <w:rPr>
          <w:del w:id="945" w:author="Schmall, John" w:date="2022-03-25T19:02:00Z"/>
          <w:rFonts w:ascii="Arial" w:hAnsi="Arial"/>
        </w:rPr>
      </w:pPr>
      <w:del w:id="946" w:author="Schmall, John" w:date="2022-03-25T19:02:00Z">
        <w:r w:rsidRPr="002C198B" w:rsidDel="002C198B">
          <w:rPr>
            <w:rFonts w:ascii="Arial" w:hAnsi="Arial"/>
            <w:sz w:val="24"/>
          </w:rPr>
          <w:delText>-</w:delText>
        </w:r>
        <w:r w:rsidRPr="002C198B" w:rsidDel="002C198B">
          <w:rPr>
            <w:rFonts w:ascii="Arial" w:hAnsi="Arial"/>
            <w:sz w:val="24"/>
          </w:rPr>
          <w:tab/>
          <w:delText xml:space="preserve">ERCOT will create a reasonable replica of the system configuration </w:delText>
        </w:r>
        <w:r w:rsidR="00AE799F" w:rsidRPr="002C198B" w:rsidDel="002C198B">
          <w:rPr>
            <w:rFonts w:ascii="Arial" w:hAnsi="Arial"/>
            <w:sz w:val="24"/>
          </w:rPr>
          <w:delText xml:space="preserve">and power flow conditions </w:delText>
        </w:r>
        <w:r w:rsidRPr="002C198B" w:rsidDel="002C198B">
          <w:rPr>
            <w:rFonts w:ascii="Arial" w:hAnsi="Arial"/>
            <w:sz w:val="24"/>
          </w:rPr>
          <w:delText xml:space="preserve">at the time the event occurred in a dynamic system model, with contingencies replicating the sequence of switching activities that </w:delText>
        </w:r>
        <w:r w:rsidR="00AC625D" w:rsidRPr="002C198B" w:rsidDel="002C198B">
          <w:rPr>
            <w:rFonts w:ascii="Arial" w:hAnsi="Arial"/>
            <w:sz w:val="24"/>
          </w:rPr>
          <w:delText>occurr</w:delText>
        </w:r>
        <w:r w:rsidRPr="002C198B" w:rsidDel="002C198B">
          <w:rPr>
            <w:rFonts w:ascii="Arial" w:hAnsi="Arial"/>
            <w:sz w:val="24"/>
          </w:rPr>
          <w:delText>ed during the event.</w:delText>
        </w:r>
      </w:del>
    </w:p>
    <w:p w14:paraId="298B0BFD" w14:textId="0B695F29" w:rsidR="00696875" w:rsidRPr="002C198B" w:rsidDel="002C198B" w:rsidRDefault="00696875" w:rsidP="004D3433">
      <w:pPr>
        <w:spacing w:after="120"/>
        <w:ind w:left="720"/>
        <w:jc w:val="both"/>
        <w:rPr>
          <w:del w:id="947" w:author="Schmall, John" w:date="2022-03-25T19:02:00Z"/>
          <w:rFonts w:ascii="Arial" w:hAnsi="Arial"/>
        </w:rPr>
      </w:pPr>
      <w:del w:id="948" w:author="Schmall, John" w:date="2022-03-25T19:02:00Z">
        <w:r w:rsidRPr="002C198B" w:rsidDel="002C198B">
          <w:rPr>
            <w:rFonts w:ascii="Arial" w:hAnsi="Arial"/>
            <w:sz w:val="24"/>
          </w:rPr>
          <w:delText>-</w:delText>
        </w:r>
        <w:r w:rsidRPr="002C198B" w:rsidDel="002C198B">
          <w:rPr>
            <w:rFonts w:ascii="Arial" w:hAnsi="Arial"/>
            <w:sz w:val="24"/>
          </w:rPr>
          <w:tab/>
          <w:delText>ERCOT will determine the acceptable fidelity of the dynamic system model by comparing system performance simulations to that of actual system performance.</w:delText>
        </w:r>
      </w:del>
    </w:p>
    <w:p w14:paraId="5657A394" w14:textId="64746CC0" w:rsidR="00696875" w:rsidRPr="002C198B" w:rsidDel="002C198B" w:rsidRDefault="00696875" w:rsidP="004D3433">
      <w:pPr>
        <w:spacing w:after="120"/>
        <w:ind w:left="720"/>
        <w:jc w:val="both"/>
        <w:rPr>
          <w:del w:id="949" w:author="Schmall, John" w:date="2022-03-25T19:02:00Z"/>
          <w:rFonts w:ascii="Arial" w:hAnsi="Arial"/>
        </w:rPr>
      </w:pPr>
    </w:p>
    <w:p w14:paraId="7B2B4738" w14:textId="1356641A" w:rsidR="00696875" w:rsidRPr="002C198B" w:rsidDel="002C198B" w:rsidRDefault="00696875" w:rsidP="004D3433">
      <w:pPr>
        <w:spacing w:after="120"/>
        <w:ind w:left="720"/>
        <w:jc w:val="both"/>
        <w:rPr>
          <w:del w:id="950" w:author="Schmall, John" w:date="2022-03-25T19:02:00Z"/>
          <w:rFonts w:ascii="Arial" w:hAnsi="Arial"/>
        </w:rPr>
      </w:pPr>
      <w:del w:id="951" w:author="Schmall, John" w:date="2022-03-25T19:02:00Z">
        <w:r w:rsidRPr="002C198B" w:rsidDel="002C198B">
          <w:rPr>
            <w:rFonts w:ascii="Arial" w:hAnsi="Arial"/>
            <w:sz w:val="24"/>
          </w:rPr>
          <w:delText>A system validation simulation will be deemed not acceptable if:</w:delText>
        </w:r>
      </w:del>
    </w:p>
    <w:p w14:paraId="4658231C" w14:textId="79394DDC" w:rsidR="00696875" w:rsidRPr="002C198B" w:rsidDel="002C198B" w:rsidRDefault="00696875" w:rsidP="004D3433">
      <w:pPr>
        <w:spacing w:after="120"/>
        <w:ind w:left="720"/>
        <w:jc w:val="both"/>
        <w:rPr>
          <w:del w:id="952" w:author="Schmall, John" w:date="2022-03-25T19:02:00Z"/>
          <w:rFonts w:ascii="Arial" w:hAnsi="Arial"/>
        </w:rPr>
      </w:pPr>
      <w:del w:id="953" w:author="Schmall, John" w:date="2022-03-25T19:02:00Z">
        <w:r w:rsidRPr="002C198B" w:rsidDel="002C198B">
          <w:rPr>
            <w:rFonts w:ascii="Arial" w:hAnsi="Arial"/>
            <w:sz w:val="24"/>
          </w:rPr>
          <w:delText>The simulation crashes or does not produce data output.</w:delText>
        </w:r>
      </w:del>
    </w:p>
    <w:p w14:paraId="3E47B513" w14:textId="5AABFD1E" w:rsidR="00696875" w:rsidRPr="002C198B" w:rsidDel="002C198B" w:rsidRDefault="00696875" w:rsidP="004D3433">
      <w:pPr>
        <w:spacing w:after="120"/>
        <w:ind w:left="720"/>
        <w:jc w:val="both"/>
        <w:rPr>
          <w:del w:id="954" w:author="Schmall, John" w:date="2022-03-25T19:02:00Z"/>
          <w:rFonts w:ascii="Arial" w:hAnsi="Arial"/>
        </w:rPr>
      </w:pPr>
      <w:del w:id="955" w:author="Schmall, John" w:date="2022-03-25T19:02:00Z">
        <w:r w:rsidRPr="002C198B" w:rsidDel="002C198B">
          <w:rPr>
            <w:rFonts w:ascii="Arial" w:hAnsi="Arial"/>
            <w:sz w:val="24"/>
          </w:rPr>
          <w:delText>The signals simulated do not trace actual system performance for the selected measured signals.</w:delText>
        </w:r>
      </w:del>
    </w:p>
    <w:p w14:paraId="5FFA73D1" w14:textId="2D10340C" w:rsidR="00696875" w:rsidRPr="002C198B" w:rsidDel="002C198B" w:rsidRDefault="00696875" w:rsidP="004D3433">
      <w:pPr>
        <w:spacing w:after="120"/>
        <w:ind w:left="720"/>
        <w:jc w:val="both"/>
        <w:rPr>
          <w:del w:id="956" w:author="Schmall, John" w:date="2022-03-25T19:02:00Z"/>
          <w:rFonts w:ascii="Arial" w:hAnsi="Arial"/>
        </w:rPr>
      </w:pPr>
      <w:del w:id="957" w:author="Schmall, John" w:date="2022-03-25T19:02:00Z">
        <w:r w:rsidRPr="002C198B" w:rsidDel="002C198B">
          <w:rPr>
            <w:rFonts w:ascii="Arial" w:hAnsi="Arial"/>
            <w:sz w:val="24"/>
          </w:rPr>
          <w:delText>The post-event steady</w:delText>
        </w:r>
        <w:r w:rsidR="008A36AF" w:rsidRPr="002C198B" w:rsidDel="002C198B">
          <w:rPr>
            <w:rFonts w:ascii="Arial" w:hAnsi="Arial"/>
            <w:sz w:val="24"/>
          </w:rPr>
          <w:delText>-</w:delText>
        </w:r>
        <w:r w:rsidRPr="002C198B" w:rsidDel="002C198B">
          <w:rPr>
            <w:rFonts w:ascii="Arial" w:hAnsi="Arial"/>
            <w:sz w:val="24"/>
          </w:rPr>
          <w:delText xml:space="preserve">state power flow of selected 345 kV lines </w:delText>
        </w:r>
        <w:r w:rsidR="00AC625D" w:rsidRPr="002C198B" w:rsidDel="002C198B">
          <w:rPr>
            <w:rFonts w:ascii="Arial" w:hAnsi="Arial"/>
            <w:sz w:val="24"/>
          </w:rPr>
          <w:delText>deviate</w:delText>
        </w:r>
        <w:r w:rsidRPr="002C198B" w:rsidDel="002C198B">
          <w:rPr>
            <w:rFonts w:ascii="Arial" w:hAnsi="Arial"/>
            <w:sz w:val="24"/>
          </w:rPr>
          <w:delText xml:space="preserve"> more than 10% </w:delText>
        </w:r>
        <w:r w:rsidR="00AC625D" w:rsidRPr="002C198B" w:rsidDel="002C198B">
          <w:rPr>
            <w:rFonts w:ascii="Arial" w:hAnsi="Arial"/>
            <w:sz w:val="24"/>
          </w:rPr>
          <w:delText xml:space="preserve">from </w:delText>
        </w:r>
        <w:r w:rsidRPr="002C198B" w:rsidDel="002C198B">
          <w:rPr>
            <w:rFonts w:ascii="Arial" w:hAnsi="Arial"/>
            <w:sz w:val="24"/>
          </w:rPr>
          <w:delText>their actual measured values.</w:delText>
        </w:r>
      </w:del>
    </w:p>
    <w:p w14:paraId="2639F191" w14:textId="61A971EB" w:rsidR="00696875" w:rsidRPr="00E000AC" w:rsidDel="002C198B" w:rsidRDefault="00696875" w:rsidP="004D3433">
      <w:pPr>
        <w:spacing w:after="120"/>
        <w:ind w:left="720"/>
        <w:jc w:val="both"/>
        <w:rPr>
          <w:del w:id="958" w:author="Schmall, John" w:date="2022-03-25T19:02:00Z"/>
          <w:rFonts w:ascii="Arial" w:hAnsi="Arial"/>
          <w:sz w:val="24"/>
        </w:rPr>
      </w:pPr>
    </w:p>
    <w:p w14:paraId="31643E84" w14:textId="38E8B158" w:rsidR="00696875" w:rsidRPr="002C198B" w:rsidDel="002C198B" w:rsidRDefault="00696875" w:rsidP="004D3433">
      <w:pPr>
        <w:spacing w:after="120"/>
        <w:ind w:left="720"/>
        <w:jc w:val="both"/>
        <w:rPr>
          <w:del w:id="959" w:author="Schmall, John" w:date="2022-03-25T19:02:00Z"/>
          <w:rFonts w:ascii="Arial" w:hAnsi="Arial"/>
        </w:rPr>
      </w:pPr>
      <w:del w:id="960" w:author="Schmall, John" w:date="2022-03-25T19:02:00Z">
        <w:r w:rsidRPr="002C198B" w:rsidDel="002C198B">
          <w:rPr>
            <w:rFonts w:ascii="Arial" w:hAnsi="Arial"/>
            <w:sz w:val="24"/>
          </w:rPr>
          <w:delText>A difference in performance will be resolved as follows:</w:delText>
        </w:r>
      </w:del>
    </w:p>
    <w:p w14:paraId="56C2E6CF" w14:textId="090BAC89" w:rsidR="00696875" w:rsidRPr="002C198B" w:rsidDel="002C198B" w:rsidRDefault="00696875" w:rsidP="004D3433">
      <w:pPr>
        <w:spacing w:after="120"/>
        <w:ind w:left="720"/>
        <w:jc w:val="both"/>
        <w:rPr>
          <w:del w:id="961" w:author="Schmall, John" w:date="2022-03-25T19:02:00Z"/>
          <w:rFonts w:ascii="Arial" w:hAnsi="Arial"/>
        </w:rPr>
      </w:pPr>
      <w:del w:id="962" w:author="Schmall, John" w:date="2022-03-25T19:02:00Z">
        <w:r w:rsidRPr="002C198B" w:rsidDel="002C198B">
          <w:rPr>
            <w:rFonts w:ascii="Arial" w:hAnsi="Arial"/>
            <w:sz w:val="24"/>
          </w:rPr>
          <w:delText xml:space="preserve">ERCOT will identify deficient models and suggest replacements or corrections to achieve acceptable fault performance.  </w:delText>
        </w:r>
      </w:del>
    </w:p>
    <w:p w14:paraId="0E1D7608" w14:textId="496DE000" w:rsidR="00696875" w:rsidRPr="00E000AC" w:rsidDel="002C198B" w:rsidRDefault="00696875" w:rsidP="004D3433">
      <w:pPr>
        <w:spacing w:after="120"/>
        <w:ind w:left="720"/>
        <w:jc w:val="both"/>
        <w:rPr>
          <w:del w:id="963" w:author="Schmall, John" w:date="2022-03-25T19:02:00Z"/>
          <w:rFonts w:ascii="Arial" w:hAnsi="Arial"/>
          <w:sz w:val="24"/>
        </w:rPr>
      </w:pPr>
      <w:del w:id="964" w:author="Schmall, John" w:date="2022-03-25T19:02:00Z">
        <w:r w:rsidRPr="00E000AC" w:rsidDel="002C198B">
          <w:rPr>
            <w:rFonts w:ascii="Arial" w:hAnsi="Arial"/>
            <w:sz w:val="24"/>
          </w:rPr>
          <w:delText xml:space="preserve">Faulty data or modeling information will be reported back to the data owner.  When existing NERC standards are applicable (i.e.: MOD-026, MOD-027, MOD-032, TPL-001), data correction shall follow such process.  </w:delText>
        </w:r>
      </w:del>
    </w:p>
    <w:p w14:paraId="1B45DACA" w14:textId="3FA99CA3" w:rsidR="00696875" w:rsidRPr="00E000AC" w:rsidDel="002C198B" w:rsidRDefault="00696875" w:rsidP="004D3433">
      <w:pPr>
        <w:spacing w:after="120"/>
        <w:ind w:left="720"/>
        <w:jc w:val="both"/>
        <w:rPr>
          <w:del w:id="965" w:author="Schmall, John" w:date="2022-03-25T19:02:00Z"/>
          <w:rFonts w:ascii="Arial" w:hAnsi="Arial"/>
          <w:sz w:val="24"/>
        </w:rPr>
      </w:pPr>
      <w:del w:id="966" w:author="Schmall, John" w:date="2022-03-25T19:02:00Z">
        <w:r w:rsidRPr="00E000AC" w:rsidDel="002C198B">
          <w:rPr>
            <w:rFonts w:ascii="Arial" w:hAnsi="Arial"/>
            <w:sz w:val="24"/>
          </w:rPr>
          <w:delText xml:space="preserve">Section 3.4.6 applies while data is being corrected.  Section 4.2.2 applies to communicate these finding to other respective working groups.  </w:delText>
        </w:r>
      </w:del>
    </w:p>
    <w:p w14:paraId="61E72E9A" w14:textId="68EAE4D1" w:rsidR="00696875" w:rsidRPr="00E000AC" w:rsidDel="002C198B" w:rsidRDefault="00696875" w:rsidP="004D3433">
      <w:pPr>
        <w:spacing w:after="120"/>
        <w:ind w:left="720"/>
        <w:jc w:val="both"/>
        <w:rPr>
          <w:del w:id="967" w:author="Schmall, John" w:date="2022-03-25T19:02:00Z"/>
          <w:rFonts w:ascii="Arial" w:hAnsi="Arial"/>
          <w:sz w:val="24"/>
        </w:rPr>
      </w:pPr>
    </w:p>
    <w:p w14:paraId="7CF3C520" w14:textId="04AE20BF" w:rsidR="00696875" w:rsidRPr="00E000AC" w:rsidRDefault="00696875" w:rsidP="004D3433">
      <w:pPr>
        <w:spacing w:after="120"/>
        <w:ind w:left="720"/>
        <w:jc w:val="both"/>
        <w:rPr>
          <w:rFonts w:ascii="Arial" w:hAnsi="Arial"/>
          <w:sz w:val="24"/>
        </w:rPr>
      </w:pPr>
      <w:del w:id="968" w:author="Schmall, John" w:date="2022-03-25T19:02:00Z">
        <w:r w:rsidRPr="00E000AC" w:rsidDel="002C198B">
          <w:rPr>
            <w:rFonts w:ascii="Arial" w:hAnsi="Arial"/>
            <w:sz w:val="24"/>
          </w:rPr>
          <w:delText xml:space="preserve">The DWG will review recent significant events to determine their suitability for an event simulation. </w:delText>
        </w:r>
      </w:del>
      <w:r w:rsidRPr="00E000AC">
        <w:rPr>
          <w:rFonts w:ascii="Arial" w:hAnsi="Arial"/>
          <w:sz w:val="24"/>
        </w:rPr>
        <w:t xml:space="preserve">For a selected event, the affected TSP will provide </w:t>
      </w:r>
      <w:r w:rsidRPr="00E000AC">
        <w:rPr>
          <w:rFonts w:ascii="Arial" w:hAnsi="Arial"/>
          <w:sz w:val="24"/>
        </w:rPr>
        <w:lastRenderedPageBreak/>
        <w:t xml:space="preserve">actual </w:t>
      </w:r>
      <w:ins w:id="969" w:author="Schmall, John" w:date="2022-03-25T19:03:00Z">
        <w:r w:rsidR="002C198B">
          <w:rPr>
            <w:rFonts w:ascii="Arial" w:hAnsi="Arial"/>
            <w:sz w:val="24"/>
          </w:rPr>
          <w:t xml:space="preserve">measured </w:t>
        </w:r>
      </w:ins>
      <w:r w:rsidRPr="00E000AC">
        <w:rPr>
          <w:rFonts w:ascii="Arial" w:hAnsi="Arial"/>
          <w:sz w:val="24"/>
        </w:rPr>
        <w:t>system behavior data (or a written response that it does not have the requested data) to ERCOT within 30 calendar days of a written request.</w:t>
      </w:r>
    </w:p>
    <w:p w14:paraId="601748D3" w14:textId="272AF569" w:rsidR="00696875" w:rsidRPr="009020B1" w:rsidDel="002C198B" w:rsidRDefault="00696875" w:rsidP="004D3433">
      <w:pPr>
        <w:spacing w:after="120"/>
        <w:ind w:left="720"/>
        <w:jc w:val="both"/>
        <w:rPr>
          <w:del w:id="970" w:author="Schmall, John" w:date="2022-03-25T19:03:00Z"/>
          <w:rFonts w:ascii="Arial" w:hAnsi="Arial"/>
          <w:sz w:val="24"/>
        </w:rPr>
      </w:pPr>
    </w:p>
    <w:p w14:paraId="781CF63B" w14:textId="2CA78113" w:rsidR="00896F81" w:rsidRDefault="00A57D22" w:rsidP="00E000AC">
      <w:pPr>
        <w:pStyle w:val="Heading3"/>
        <w:numPr>
          <w:ilvl w:val="0"/>
          <w:numId w:val="18"/>
        </w:numPr>
        <w:tabs>
          <w:tab w:val="left" w:pos="720"/>
        </w:tabs>
        <w:spacing w:before="240" w:after="200"/>
        <w:ind w:left="720" w:firstLine="0"/>
        <w:jc w:val="both"/>
      </w:pPr>
      <w:bookmarkStart w:id="971" w:name="_Toc117007234"/>
      <w:r>
        <w:t xml:space="preserve">Procedure </w:t>
      </w:r>
      <w:r w:rsidR="00896F81">
        <w:t>Manual Revision Guidelines</w:t>
      </w:r>
      <w:bookmarkEnd w:id="934"/>
      <w:bookmarkEnd w:id="971"/>
    </w:p>
    <w:p w14:paraId="67CFDD30" w14:textId="4C679EB7" w:rsidR="00896F81" w:rsidRDefault="00896F81">
      <w:pPr>
        <w:spacing w:after="120"/>
        <w:ind w:left="720"/>
        <w:jc w:val="both"/>
        <w:rPr>
          <w:rFonts w:ascii="Arial" w:hAnsi="Arial"/>
          <w:sz w:val="24"/>
        </w:rPr>
      </w:pPr>
      <w:r>
        <w:rPr>
          <w:rFonts w:ascii="Arial" w:hAnsi="Arial"/>
          <w:sz w:val="24"/>
        </w:rPr>
        <w:t xml:space="preserve">The DWG is responsible for maintaining and updating this </w:t>
      </w:r>
      <w:r w:rsidR="00CE35FB">
        <w:rPr>
          <w:rFonts w:ascii="Arial" w:hAnsi="Arial"/>
          <w:sz w:val="24"/>
        </w:rPr>
        <w:t xml:space="preserve">Procedure </w:t>
      </w:r>
      <w:r>
        <w:rPr>
          <w:rFonts w:ascii="Arial" w:hAnsi="Arial"/>
          <w:sz w:val="24"/>
        </w:rPr>
        <w:t xml:space="preserve">Manual.  Revisions, additions and/or deletions to this </w:t>
      </w:r>
      <w:r w:rsidR="00CE35FB">
        <w:rPr>
          <w:rFonts w:ascii="Arial" w:hAnsi="Arial"/>
          <w:sz w:val="24"/>
        </w:rPr>
        <w:t xml:space="preserve">Procedure </w:t>
      </w:r>
      <w:r>
        <w:rPr>
          <w:rFonts w:ascii="Arial" w:hAnsi="Arial"/>
          <w:sz w:val="24"/>
        </w:rPr>
        <w:t>Manual may be undertaken at such times that the DWG feels it is necessary due to changes in dynamic simulation software or to meet new and/or revised requirements of NERC, ERCOT, or any other organization having oversight or regulatory authority.</w:t>
      </w:r>
    </w:p>
    <w:p w14:paraId="2C656570" w14:textId="47E60048" w:rsidR="00896F81" w:rsidRDefault="00896F81" w:rsidP="00E8277A">
      <w:pPr>
        <w:spacing w:after="120"/>
        <w:ind w:left="720"/>
        <w:jc w:val="both"/>
        <w:rPr>
          <w:rFonts w:ascii="Arial" w:hAnsi="Arial"/>
          <w:sz w:val="24"/>
        </w:rPr>
      </w:pPr>
      <w:r>
        <w:rPr>
          <w:rFonts w:ascii="Arial" w:hAnsi="Arial"/>
          <w:sz w:val="24"/>
        </w:rPr>
        <w:t xml:space="preserve">At least annually, the DWG </w:t>
      </w:r>
      <w:r w:rsidR="0082328E">
        <w:rPr>
          <w:rFonts w:ascii="Arial" w:hAnsi="Arial"/>
          <w:sz w:val="24"/>
        </w:rPr>
        <w:t>c</w:t>
      </w:r>
      <w:r>
        <w:rPr>
          <w:rFonts w:ascii="Arial" w:hAnsi="Arial"/>
          <w:sz w:val="24"/>
        </w:rPr>
        <w:t xml:space="preserve">hair shall request a thorough review of the current </w:t>
      </w:r>
      <w:r w:rsidR="00CE35FB">
        <w:rPr>
          <w:rFonts w:ascii="Arial" w:hAnsi="Arial"/>
          <w:sz w:val="24"/>
        </w:rPr>
        <w:t xml:space="preserve">Procedure </w:t>
      </w:r>
      <w:r>
        <w:rPr>
          <w:rFonts w:ascii="Arial" w:hAnsi="Arial"/>
          <w:sz w:val="24"/>
        </w:rPr>
        <w:t xml:space="preserve">Manual for any needed revisions.  The notification will request that proposed revisions be submitted to the DWG </w:t>
      </w:r>
      <w:r w:rsidR="0082328E">
        <w:rPr>
          <w:rFonts w:ascii="Arial" w:hAnsi="Arial"/>
          <w:sz w:val="24"/>
        </w:rPr>
        <w:t>c</w:t>
      </w:r>
      <w:r>
        <w:rPr>
          <w:rFonts w:ascii="Arial" w:hAnsi="Arial"/>
          <w:sz w:val="24"/>
        </w:rPr>
        <w:t xml:space="preserve">hair (or the </w:t>
      </w:r>
      <w:r w:rsidR="0082328E">
        <w:rPr>
          <w:rFonts w:ascii="Arial" w:hAnsi="Arial"/>
          <w:sz w:val="24"/>
        </w:rPr>
        <w:t>c</w:t>
      </w:r>
      <w:r>
        <w:rPr>
          <w:rFonts w:ascii="Arial" w:hAnsi="Arial"/>
          <w:sz w:val="24"/>
        </w:rPr>
        <w:t>hair’s designate) for consolidation and distribution to all DWG members for comment and/or additional revision.</w:t>
      </w:r>
    </w:p>
    <w:p w14:paraId="48F13BD9" w14:textId="20C8A3FC" w:rsidR="00896F81" w:rsidRDefault="00896F81">
      <w:pPr>
        <w:spacing w:after="120"/>
        <w:ind w:left="720"/>
        <w:jc w:val="both"/>
        <w:rPr>
          <w:rFonts w:ascii="Arial" w:hAnsi="Arial"/>
          <w:sz w:val="24"/>
        </w:rPr>
      </w:pPr>
      <w:r>
        <w:rPr>
          <w:rFonts w:ascii="Arial" w:hAnsi="Arial"/>
          <w:sz w:val="24"/>
        </w:rPr>
        <w:t xml:space="preserve">The DWG </w:t>
      </w:r>
      <w:r w:rsidR="0082328E">
        <w:rPr>
          <w:rFonts w:ascii="Arial" w:hAnsi="Arial"/>
          <w:sz w:val="24"/>
        </w:rPr>
        <w:t>c</w:t>
      </w:r>
      <w:r>
        <w:rPr>
          <w:rFonts w:ascii="Arial" w:hAnsi="Arial"/>
          <w:sz w:val="24"/>
        </w:rPr>
        <w:t xml:space="preserve">hair may seek approval of any revision, addition, or deletion to the </w:t>
      </w:r>
      <w:r w:rsidR="00CE35FB">
        <w:rPr>
          <w:rFonts w:ascii="Arial" w:hAnsi="Arial"/>
          <w:sz w:val="24"/>
        </w:rPr>
        <w:t xml:space="preserve">Procedure </w:t>
      </w:r>
      <w:r>
        <w:rPr>
          <w:rFonts w:ascii="Arial" w:hAnsi="Arial"/>
          <w:sz w:val="24"/>
        </w:rPr>
        <w:t xml:space="preserve">Manual </w:t>
      </w:r>
      <w:r w:rsidR="0082328E">
        <w:rPr>
          <w:rFonts w:ascii="Arial" w:hAnsi="Arial"/>
          <w:sz w:val="24"/>
        </w:rPr>
        <w:t xml:space="preserve">in the </w:t>
      </w:r>
      <w:r>
        <w:rPr>
          <w:rFonts w:ascii="Arial" w:hAnsi="Arial"/>
          <w:sz w:val="24"/>
        </w:rPr>
        <w:t xml:space="preserve">regular </w:t>
      </w:r>
      <w:r w:rsidR="0082328E">
        <w:rPr>
          <w:rFonts w:ascii="Arial" w:hAnsi="Arial"/>
          <w:sz w:val="24"/>
        </w:rPr>
        <w:t xml:space="preserve">DWG </w:t>
      </w:r>
      <w:r>
        <w:rPr>
          <w:rFonts w:ascii="Arial" w:hAnsi="Arial"/>
          <w:sz w:val="24"/>
        </w:rPr>
        <w:t>meeting</w:t>
      </w:r>
      <w:r w:rsidR="0082328E">
        <w:rPr>
          <w:rFonts w:ascii="Arial" w:hAnsi="Arial"/>
          <w:sz w:val="24"/>
        </w:rPr>
        <w:t>s</w:t>
      </w:r>
      <w:r>
        <w:rPr>
          <w:rFonts w:ascii="Arial" w:hAnsi="Arial"/>
          <w:sz w:val="24"/>
        </w:rPr>
        <w:t>, or called special meeting as deemed necessary or requested by DWG membership.</w:t>
      </w:r>
    </w:p>
    <w:p w14:paraId="4C47C819" w14:textId="44031C0C" w:rsidR="00D167D1" w:rsidRDefault="00D167D1">
      <w:pPr>
        <w:spacing w:after="120"/>
        <w:ind w:left="720"/>
        <w:jc w:val="both"/>
        <w:rPr>
          <w:rFonts w:ascii="Arial" w:hAnsi="Arial"/>
          <w:sz w:val="24"/>
        </w:rPr>
      </w:pPr>
      <w:r w:rsidRPr="00D167D1">
        <w:rPr>
          <w:rFonts w:ascii="Arial" w:hAnsi="Arial"/>
          <w:sz w:val="24"/>
        </w:rPr>
        <w:t>All proposed Procedure Manual revisions shall be submitted to ROS for approval.</w:t>
      </w:r>
      <w:ins w:id="972" w:author="Schmall, John" w:date="2022-07-06T08:58:00Z">
        <w:r w:rsidR="00A33AF7">
          <w:rPr>
            <w:rFonts w:ascii="Arial" w:hAnsi="Arial"/>
            <w:sz w:val="24"/>
          </w:rPr>
          <w:t xml:space="preserve">  After ROS approval, the Procedure Manual will be publicly posted on the DWG webpage:</w:t>
        </w:r>
        <w:r w:rsidR="00A33AF7" w:rsidRPr="00EA06C7">
          <w:t xml:space="preserve"> </w:t>
        </w:r>
        <w:r w:rsidR="00A33AF7">
          <w:rPr>
            <w:rFonts w:ascii="Arial" w:hAnsi="Arial"/>
            <w:sz w:val="24"/>
          </w:rPr>
          <w:fldChar w:fldCharType="begin"/>
        </w:r>
        <w:r w:rsidR="00A33AF7">
          <w:rPr>
            <w:rFonts w:ascii="Arial" w:hAnsi="Arial"/>
            <w:sz w:val="24"/>
          </w:rPr>
          <w:instrText>HYPERLINK "https://www.ercot.com/committees/ros/dwg"</w:instrText>
        </w:r>
        <w:r w:rsidR="00A33AF7">
          <w:rPr>
            <w:rFonts w:ascii="Arial" w:hAnsi="Arial"/>
            <w:sz w:val="24"/>
          </w:rPr>
          <w:fldChar w:fldCharType="separate"/>
        </w:r>
        <w:r w:rsidR="00A33AF7" w:rsidRPr="00021A6D">
          <w:rPr>
            <w:rStyle w:val="Hyperlink"/>
            <w:rFonts w:ascii="Arial" w:hAnsi="Arial"/>
            <w:sz w:val="24"/>
          </w:rPr>
          <w:t>https://www.ercot.com/committees/ros/dwg</w:t>
        </w:r>
        <w:r w:rsidR="00A33AF7">
          <w:rPr>
            <w:rFonts w:ascii="Arial" w:hAnsi="Arial"/>
            <w:sz w:val="24"/>
          </w:rPr>
          <w:fldChar w:fldCharType="end"/>
        </w:r>
        <w:r w:rsidR="00A33AF7">
          <w:rPr>
            <w:rFonts w:ascii="Arial" w:hAnsi="Arial"/>
            <w:sz w:val="24"/>
          </w:rPr>
          <w:t>.</w:t>
        </w:r>
      </w:ins>
    </w:p>
    <w:p w14:paraId="6991DC94" w14:textId="77777777" w:rsidR="00D218EC" w:rsidRPr="00642D19" w:rsidRDefault="009310DF" w:rsidP="00D218EC">
      <w:pPr>
        <w:pStyle w:val="Heading2"/>
        <w:numPr>
          <w:ilvl w:val="0"/>
          <w:numId w:val="17"/>
        </w:numPr>
        <w:tabs>
          <w:tab w:val="left" w:pos="720"/>
        </w:tabs>
        <w:spacing w:before="240" w:after="200"/>
        <w:ind w:left="720" w:hanging="540"/>
        <w:jc w:val="both"/>
        <w:rPr>
          <w:b/>
        </w:rPr>
      </w:pPr>
      <w:bookmarkStart w:id="973" w:name="_Toc117007235"/>
      <w:r>
        <w:rPr>
          <w:b/>
        </w:rPr>
        <w:t xml:space="preserve">Recommended </w:t>
      </w:r>
      <w:r w:rsidR="00D218EC">
        <w:rPr>
          <w:b/>
        </w:rPr>
        <w:t>DWG Study Methodologies</w:t>
      </w:r>
      <w:bookmarkEnd w:id="973"/>
      <w:r w:rsidR="00D218EC" w:rsidRPr="00642D19">
        <w:rPr>
          <w:b/>
        </w:rPr>
        <w:t xml:space="preserve"> </w:t>
      </w:r>
    </w:p>
    <w:p w14:paraId="1BC8176C" w14:textId="4C3C15BE" w:rsidR="00485E54" w:rsidRDefault="00D218EC" w:rsidP="007D2BA4">
      <w:pPr>
        <w:pStyle w:val="Hdng3BodyText"/>
        <w:ind w:left="720"/>
        <w:jc w:val="both"/>
        <w:rPr>
          <w:i/>
        </w:rPr>
      </w:pPr>
      <w:r>
        <w:rPr>
          <w:i/>
        </w:rPr>
        <w:t>Note: This section addresses</w:t>
      </w:r>
      <w:r w:rsidR="00FD154F">
        <w:rPr>
          <w:i/>
        </w:rPr>
        <w:t>, in part,</w:t>
      </w:r>
      <w:r>
        <w:rPr>
          <w:i/>
        </w:rPr>
        <w:t xml:space="preserve"> requirements </w:t>
      </w:r>
      <w:r w:rsidRPr="00EA72C0">
        <w:rPr>
          <w:i/>
        </w:rPr>
        <w:t xml:space="preserve">R4, R5 and R6 of </w:t>
      </w:r>
      <w:r>
        <w:rPr>
          <w:i/>
        </w:rPr>
        <w:t xml:space="preserve">NERC Standard </w:t>
      </w:r>
      <w:ins w:id="974" w:author="Zhenhua Wang" w:date="2022-08-18T15:27:00Z">
        <w:r w:rsidR="00C777C3">
          <w:rPr>
            <w:i/>
          </w:rPr>
          <w:t xml:space="preserve">TPL-001-4 and </w:t>
        </w:r>
      </w:ins>
      <w:r w:rsidRPr="00EA72C0">
        <w:rPr>
          <w:i/>
        </w:rPr>
        <w:t>TPL</w:t>
      </w:r>
      <w:r>
        <w:rPr>
          <w:i/>
        </w:rPr>
        <w:t>-0</w:t>
      </w:r>
      <w:r w:rsidRPr="00EA72C0">
        <w:rPr>
          <w:i/>
        </w:rPr>
        <w:t>01</w:t>
      </w:r>
      <w:r>
        <w:rPr>
          <w:i/>
        </w:rPr>
        <w:t>-</w:t>
      </w:r>
      <w:ins w:id="975" w:author="Zhenhua Wang" w:date="2022-08-18T15:23:00Z">
        <w:r w:rsidR="001F1161">
          <w:rPr>
            <w:i/>
          </w:rPr>
          <w:t>5</w:t>
        </w:r>
      </w:ins>
      <w:ins w:id="976" w:author="Zhenhua Wang" w:date="2022-08-18T15:28:00Z">
        <w:r w:rsidR="00BD1675">
          <w:rPr>
            <w:i/>
          </w:rPr>
          <w:t>.1</w:t>
        </w:r>
      </w:ins>
      <w:ins w:id="977" w:author="Zhenhua Wang" w:date="2022-08-18T15:27:00Z">
        <w:r w:rsidR="00C777C3">
          <w:rPr>
            <w:i/>
          </w:rPr>
          <w:t xml:space="preserve"> </w:t>
        </w:r>
      </w:ins>
      <w:ins w:id="978" w:author="Zhenhua Wang" w:date="2022-08-18T15:26:00Z">
        <w:r w:rsidR="004E3EFA" w:rsidRPr="004E3EFA">
          <w:rPr>
            <w:i/>
          </w:rPr>
          <w:t>(effective July 1,</w:t>
        </w:r>
      </w:ins>
      <w:ins w:id="979" w:author="Zhenhua Wang" w:date="2022-08-18T15:28:00Z">
        <w:r w:rsidR="00DF3F0E">
          <w:rPr>
            <w:i/>
          </w:rPr>
          <w:t xml:space="preserve"> </w:t>
        </w:r>
      </w:ins>
      <w:ins w:id="980" w:author="Zhenhua Wang" w:date="2022-08-18T15:26:00Z">
        <w:r w:rsidR="004E3EFA" w:rsidRPr="004E3EFA">
          <w:rPr>
            <w:i/>
          </w:rPr>
          <w:t>2023).</w:t>
        </w:r>
      </w:ins>
    </w:p>
    <w:p w14:paraId="66375529" w14:textId="77777777" w:rsidR="00D218EC" w:rsidRPr="007D2BA4" w:rsidRDefault="00EA72C0" w:rsidP="007D2BA4">
      <w:pPr>
        <w:spacing w:after="120"/>
        <w:ind w:left="720"/>
        <w:jc w:val="both"/>
        <w:rPr>
          <w:rFonts w:ascii="Arial" w:hAnsi="Arial"/>
          <w:sz w:val="24"/>
        </w:rPr>
      </w:pPr>
      <w:r>
        <w:rPr>
          <w:rFonts w:ascii="Arial" w:hAnsi="Arial"/>
          <w:sz w:val="24"/>
        </w:rPr>
        <w:t>Voltage stability margin, t</w:t>
      </w:r>
      <w:r w:rsidR="00D218EC" w:rsidRPr="007D2BA4">
        <w:rPr>
          <w:rFonts w:ascii="Arial" w:hAnsi="Arial"/>
          <w:sz w:val="24"/>
        </w:rPr>
        <w:t>ransient voltage criteria</w:t>
      </w:r>
      <w:r>
        <w:rPr>
          <w:rFonts w:ascii="Arial" w:hAnsi="Arial"/>
          <w:sz w:val="24"/>
        </w:rPr>
        <w:t>,</w:t>
      </w:r>
      <w:r w:rsidR="00D218EC" w:rsidRPr="007D2BA4">
        <w:rPr>
          <w:rFonts w:ascii="Arial" w:hAnsi="Arial"/>
          <w:sz w:val="24"/>
        </w:rPr>
        <w:t xml:space="preserve"> and damping criteria are described in the ERCOT Planning Guide </w:t>
      </w:r>
      <w:r w:rsidR="00BB2E6D">
        <w:rPr>
          <w:rFonts w:ascii="Arial" w:hAnsi="Arial"/>
          <w:sz w:val="24"/>
        </w:rPr>
        <w:t>S</w:t>
      </w:r>
      <w:r w:rsidR="00D218EC" w:rsidRPr="007D2BA4">
        <w:rPr>
          <w:rFonts w:ascii="Arial" w:hAnsi="Arial"/>
          <w:sz w:val="24"/>
        </w:rPr>
        <w:t xml:space="preserve">ection 4. </w:t>
      </w:r>
      <w:r w:rsidR="009310DF">
        <w:rPr>
          <w:rFonts w:ascii="Arial" w:hAnsi="Arial"/>
          <w:sz w:val="24"/>
        </w:rPr>
        <w:t xml:space="preserve"> </w:t>
      </w:r>
    </w:p>
    <w:p w14:paraId="73CAF84F" w14:textId="77777777" w:rsidR="00D218EC" w:rsidRDefault="00EA72C0" w:rsidP="007D2BA4">
      <w:pPr>
        <w:pStyle w:val="Heading3"/>
        <w:numPr>
          <w:ilvl w:val="0"/>
          <w:numId w:val="48"/>
        </w:numPr>
        <w:tabs>
          <w:tab w:val="left" w:pos="1440"/>
        </w:tabs>
        <w:spacing w:before="240" w:after="200"/>
        <w:ind w:left="1440" w:hanging="720"/>
        <w:jc w:val="both"/>
      </w:pPr>
      <w:bookmarkStart w:id="981" w:name="_Toc117007236"/>
      <w:r>
        <w:t>Voltage Instability Identification in Stability Studies</w:t>
      </w:r>
      <w:bookmarkEnd w:id="981"/>
    </w:p>
    <w:p w14:paraId="4CA4D68D" w14:textId="77777777" w:rsidR="00EA72C0" w:rsidRDefault="00EA72C0" w:rsidP="007D2BA4">
      <w:pPr>
        <w:spacing w:after="120"/>
        <w:ind w:left="720"/>
        <w:jc w:val="both"/>
        <w:rPr>
          <w:rFonts w:ascii="Arial" w:hAnsi="Arial"/>
          <w:sz w:val="24"/>
        </w:rPr>
      </w:pPr>
      <w:r w:rsidRPr="00FD04C3">
        <w:rPr>
          <w:rFonts w:ascii="Arial" w:hAnsi="Arial"/>
          <w:sz w:val="24"/>
        </w:rPr>
        <w:t xml:space="preserve">Voltage Instability is indicated by </w:t>
      </w:r>
      <w:r>
        <w:rPr>
          <w:rFonts w:ascii="Arial" w:hAnsi="Arial"/>
          <w:sz w:val="24"/>
        </w:rPr>
        <w:t xml:space="preserve">severely low </w:t>
      </w:r>
      <w:r w:rsidRPr="00FD04C3">
        <w:rPr>
          <w:rFonts w:ascii="Arial" w:hAnsi="Arial"/>
          <w:sz w:val="24"/>
        </w:rPr>
        <w:t xml:space="preserve">bus voltage or </w:t>
      </w:r>
      <w:r>
        <w:rPr>
          <w:rFonts w:ascii="Arial" w:hAnsi="Arial"/>
          <w:sz w:val="24"/>
        </w:rPr>
        <w:t xml:space="preserve">bus </w:t>
      </w:r>
      <w:r w:rsidRPr="00FD04C3">
        <w:rPr>
          <w:rFonts w:ascii="Arial" w:hAnsi="Arial"/>
          <w:sz w:val="24"/>
        </w:rPr>
        <w:t xml:space="preserve">voltage collapse. </w:t>
      </w:r>
    </w:p>
    <w:p w14:paraId="6AC7AFC5" w14:textId="77777777" w:rsidR="00EA72C0" w:rsidRPr="00FD04C3" w:rsidRDefault="00EA72C0" w:rsidP="007D2BA4">
      <w:pPr>
        <w:spacing w:after="120"/>
        <w:ind w:left="720"/>
        <w:jc w:val="both"/>
        <w:rPr>
          <w:rFonts w:ascii="Arial" w:hAnsi="Arial"/>
          <w:sz w:val="24"/>
        </w:rPr>
      </w:pPr>
      <w:r w:rsidRPr="00FD04C3">
        <w:rPr>
          <w:rFonts w:ascii="Arial" w:hAnsi="Arial"/>
          <w:sz w:val="24"/>
        </w:rPr>
        <w:t>Voltage Instability could cause</w:t>
      </w:r>
      <w:r>
        <w:rPr>
          <w:rFonts w:ascii="Arial" w:hAnsi="Arial"/>
          <w:sz w:val="24"/>
        </w:rPr>
        <w:t>:</w:t>
      </w:r>
      <w:r w:rsidRPr="00FD04C3">
        <w:rPr>
          <w:rFonts w:ascii="Arial" w:hAnsi="Arial"/>
          <w:sz w:val="24"/>
        </w:rPr>
        <w:t xml:space="preserve"> </w:t>
      </w:r>
    </w:p>
    <w:p w14:paraId="09AEFC86" w14:textId="77777777" w:rsidR="00EA72C0" w:rsidRDefault="005A62DD" w:rsidP="00EA72C0">
      <w:pPr>
        <w:pStyle w:val="BodyText"/>
        <w:numPr>
          <w:ilvl w:val="0"/>
          <w:numId w:val="5"/>
        </w:numPr>
        <w:spacing w:before="120" w:after="120"/>
        <w:ind w:left="1440" w:hanging="288"/>
        <w:jc w:val="both"/>
      </w:pPr>
      <w:r>
        <w:t xml:space="preserve">Motor stalling leading to </w:t>
      </w:r>
      <w:r w:rsidR="00AC243E" w:rsidRPr="00E07DBE">
        <w:t>s</w:t>
      </w:r>
      <w:r w:rsidR="00AC243E">
        <w:t>ignificant</w:t>
      </w:r>
      <w:r w:rsidR="00EA72C0">
        <w:t xml:space="preserve"> amount of customer initiated motor tripping.</w:t>
      </w:r>
    </w:p>
    <w:p w14:paraId="191A6026" w14:textId="77777777" w:rsidR="00EA72C0" w:rsidRPr="00FD04C3" w:rsidRDefault="00EA72C0" w:rsidP="00EA72C0">
      <w:pPr>
        <w:pStyle w:val="BodyText"/>
        <w:numPr>
          <w:ilvl w:val="0"/>
          <w:numId w:val="5"/>
        </w:numPr>
        <w:spacing w:before="120" w:after="120"/>
        <w:ind w:left="1440" w:hanging="288"/>
        <w:jc w:val="both"/>
      </w:pPr>
      <w:r>
        <w:t xml:space="preserve">Loss of </w:t>
      </w:r>
      <w:r w:rsidRPr="00FD04C3">
        <w:t>ge</w:t>
      </w:r>
      <w:r w:rsidRPr="0057438D">
        <w:t>nerator</w:t>
      </w:r>
      <w:r>
        <w:t>(s)</w:t>
      </w:r>
      <w:r w:rsidRPr="0057438D">
        <w:t xml:space="preserve"> due to </w:t>
      </w:r>
      <w:r>
        <w:t>low voltage</w:t>
      </w:r>
      <w:r w:rsidRPr="00FD04C3">
        <w:t xml:space="preserve"> </w:t>
      </w:r>
    </w:p>
    <w:p w14:paraId="23E73F83" w14:textId="77777777" w:rsidR="00EA72C0" w:rsidRPr="007D2BA4" w:rsidRDefault="00EA72C0" w:rsidP="00EA72C0">
      <w:pPr>
        <w:pStyle w:val="BodyText"/>
        <w:numPr>
          <w:ilvl w:val="0"/>
          <w:numId w:val="5"/>
        </w:numPr>
        <w:spacing w:before="120" w:after="120"/>
        <w:ind w:left="1440" w:hanging="288"/>
        <w:jc w:val="both"/>
      </w:pPr>
      <w:r>
        <w:t>V</w:t>
      </w:r>
      <w:r w:rsidRPr="00FD04C3">
        <w:t>oltage collapse</w:t>
      </w:r>
      <w:r>
        <w:t xml:space="preserve"> of an area</w:t>
      </w:r>
    </w:p>
    <w:p w14:paraId="797C56C8" w14:textId="77777777" w:rsidR="00EA72C0" w:rsidRDefault="00EA72C0" w:rsidP="00EA72C0">
      <w:pPr>
        <w:pStyle w:val="Heading3"/>
        <w:numPr>
          <w:ilvl w:val="0"/>
          <w:numId w:val="48"/>
        </w:numPr>
        <w:tabs>
          <w:tab w:val="left" w:pos="1440"/>
        </w:tabs>
        <w:spacing w:before="240" w:after="200"/>
        <w:ind w:left="1440" w:hanging="720"/>
        <w:jc w:val="both"/>
      </w:pPr>
      <w:bookmarkStart w:id="982" w:name="_Toc117007237"/>
      <w:r>
        <w:lastRenderedPageBreak/>
        <w:t>Cascading Identification in Stability Studies</w:t>
      </w:r>
      <w:bookmarkEnd w:id="982"/>
    </w:p>
    <w:p w14:paraId="321A40D3" w14:textId="77777777" w:rsidR="00EA72C0" w:rsidRDefault="00EA72C0" w:rsidP="00E000AC">
      <w:pPr>
        <w:spacing w:before="120"/>
        <w:ind w:left="720"/>
        <w:jc w:val="both"/>
        <w:rPr>
          <w:rFonts w:ascii="Arial" w:hAnsi="Arial"/>
          <w:sz w:val="24"/>
        </w:rPr>
      </w:pPr>
      <w:r w:rsidRPr="003A5F78">
        <w:rPr>
          <w:rFonts w:ascii="Arial" w:hAnsi="Arial"/>
          <w:sz w:val="24"/>
        </w:rPr>
        <w:t xml:space="preserve">Cascading Definition - Cascading </w:t>
      </w:r>
      <w:r w:rsidR="005A62DD">
        <w:rPr>
          <w:rFonts w:ascii="Arial" w:hAnsi="Arial"/>
          <w:sz w:val="24"/>
        </w:rPr>
        <w:t xml:space="preserve">is </w:t>
      </w:r>
      <w:r w:rsidRPr="003A5F78">
        <w:rPr>
          <w:rFonts w:ascii="Arial" w:hAnsi="Arial"/>
          <w:sz w:val="24"/>
        </w:rPr>
        <w:t>defined as the uncontrolled loss of any system facilities or load, whether because of thermal overload, voltage collapse, or loss of synchronism, except those occurring as a result of fault isolation.</w:t>
      </w:r>
      <w:r>
        <w:rPr>
          <w:rFonts w:ascii="Arial" w:hAnsi="Arial"/>
          <w:sz w:val="24"/>
        </w:rPr>
        <w:t xml:space="preserve"> Cascading is indicated by one or more of the following conditions:</w:t>
      </w:r>
    </w:p>
    <w:p w14:paraId="3435B665" w14:textId="77777777" w:rsidR="00EA72C0" w:rsidRDefault="00EA72C0" w:rsidP="00EA72C0">
      <w:pPr>
        <w:pStyle w:val="BodyText"/>
        <w:numPr>
          <w:ilvl w:val="0"/>
          <w:numId w:val="5"/>
        </w:numPr>
        <w:spacing w:before="120" w:after="120"/>
        <w:ind w:left="1440" w:hanging="288"/>
      </w:pPr>
      <w:r>
        <w:t>U</w:t>
      </w:r>
      <w:r w:rsidRPr="007314A3">
        <w:t xml:space="preserve">ncontrolled </w:t>
      </w:r>
      <w:r w:rsidRPr="000D47E5">
        <w:t xml:space="preserve">sequential </w:t>
      </w:r>
      <w:r w:rsidRPr="007314A3">
        <w:t xml:space="preserve">loss of </w:t>
      </w:r>
      <w:r>
        <w:t>generators</w:t>
      </w:r>
    </w:p>
    <w:p w14:paraId="0BA30F12" w14:textId="77777777" w:rsidR="00EA72C0"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load</w:t>
      </w:r>
    </w:p>
    <w:p w14:paraId="0985D8DE" w14:textId="77777777" w:rsidR="00EA72C0" w:rsidRPr="003A5F78"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 xml:space="preserve">branches. </w:t>
      </w:r>
    </w:p>
    <w:p w14:paraId="6EDD8062" w14:textId="77777777" w:rsidR="00EA72C0" w:rsidRDefault="00EA72C0" w:rsidP="00EA72C0">
      <w:pPr>
        <w:spacing w:before="200"/>
        <w:ind w:left="720"/>
        <w:rPr>
          <w:rFonts w:ascii="Arial" w:hAnsi="Arial"/>
          <w:sz w:val="24"/>
        </w:rPr>
      </w:pPr>
      <w:r>
        <w:rPr>
          <w:rFonts w:ascii="Arial" w:hAnsi="Arial"/>
          <w:sz w:val="24"/>
        </w:rPr>
        <w:t>Cascading could cause conditions like:</w:t>
      </w:r>
    </w:p>
    <w:p w14:paraId="4293113C" w14:textId="77777777" w:rsidR="00EA72C0" w:rsidRPr="00FD04C3" w:rsidRDefault="00EA72C0" w:rsidP="00EA72C0">
      <w:pPr>
        <w:pStyle w:val="BodyText"/>
        <w:numPr>
          <w:ilvl w:val="0"/>
          <w:numId w:val="5"/>
        </w:numPr>
        <w:spacing w:before="120" w:after="120"/>
        <w:ind w:left="1440" w:hanging="288"/>
        <w:jc w:val="both"/>
      </w:pPr>
      <w:r>
        <w:t>Voltage collapse of an area</w:t>
      </w:r>
    </w:p>
    <w:p w14:paraId="1F08F85A" w14:textId="77777777" w:rsidR="00EA72C0" w:rsidRDefault="00EA72C0" w:rsidP="00EA72C0">
      <w:pPr>
        <w:pStyle w:val="BodyText"/>
        <w:numPr>
          <w:ilvl w:val="0"/>
          <w:numId w:val="5"/>
        </w:numPr>
        <w:spacing w:before="120" w:after="120"/>
        <w:ind w:left="1440" w:hanging="288"/>
        <w:jc w:val="both"/>
      </w:pPr>
      <w:r>
        <w:t>Expanding number of buses with voltage instability</w:t>
      </w:r>
    </w:p>
    <w:p w14:paraId="362C4819" w14:textId="77777777" w:rsidR="00EA72C0" w:rsidRPr="007D2BA4" w:rsidRDefault="00EA72C0" w:rsidP="00EA72C0">
      <w:pPr>
        <w:pStyle w:val="BodyText"/>
        <w:numPr>
          <w:ilvl w:val="0"/>
          <w:numId w:val="5"/>
        </w:numPr>
        <w:spacing w:before="120" w:after="120"/>
        <w:ind w:left="1440" w:hanging="288"/>
        <w:jc w:val="both"/>
      </w:pPr>
      <w:r w:rsidRPr="004C3C8D">
        <w:t>System islanding, frequency instability due to power-load unbalance</w:t>
      </w:r>
    </w:p>
    <w:p w14:paraId="566F4987" w14:textId="77777777" w:rsidR="004060A0" w:rsidRPr="00CE1736" w:rsidRDefault="004060A0" w:rsidP="007D2BA4">
      <w:pPr>
        <w:pStyle w:val="Default"/>
        <w:ind w:left="720"/>
        <w:jc w:val="both"/>
        <w:rPr>
          <w:rFonts w:ascii="Arial" w:hAnsi="Arial" w:cs="Times New Roman"/>
          <w:color w:val="auto"/>
          <w:szCs w:val="20"/>
        </w:rPr>
      </w:pPr>
      <w:r w:rsidRPr="00CE1736">
        <w:rPr>
          <w:rFonts w:ascii="Arial" w:hAnsi="Arial" w:cs="Times New Roman"/>
          <w:color w:val="auto"/>
          <w:szCs w:val="20"/>
        </w:rPr>
        <w:t>NERC Definition:</w:t>
      </w:r>
      <w:r>
        <w:t xml:space="preserve"> </w:t>
      </w:r>
      <w:r w:rsidRPr="00CE1736">
        <w:rPr>
          <w:rFonts w:ascii="Arial" w:hAnsi="Arial" w:cs="Times New Roman"/>
          <w:color w:val="auto"/>
          <w:szCs w:val="20"/>
        </w:rPr>
        <w:t xml:space="preserve">The uncontrolled successive loss of system elements triggered by an incident at any location. Cascading results in widespread electric service interruption that cannot be restrained from sequentially spreading beyond an area predetermined by studies. </w:t>
      </w:r>
    </w:p>
    <w:p w14:paraId="7ADCD2D4" w14:textId="77777777" w:rsidR="00EA72C0" w:rsidRDefault="00EA72C0" w:rsidP="00EA72C0">
      <w:pPr>
        <w:pStyle w:val="Heading3"/>
        <w:numPr>
          <w:ilvl w:val="0"/>
          <w:numId w:val="48"/>
        </w:numPr>
        <w:tabs>
          <w:tab w:val="left" w:pos="1440"/>
        </w:tabs>
        <w:spacing w:before="240" w:after="200"/>
        <w:ind w:left="1440" w:hanging="720"/>
        <w:jc w:val="both"/>
      </w:pPr>
      <w:bookmarkStart w:id="983" w:name="_Toc453774684"/>
      <w:bookmarkStart w:id="984" w:name="_Toc453774767"/>
      <w:bookmarkStart w:id="985" w:name="_Toc453777214"/>
      <w:bookmarkStart w:id="986" w:name="_Toc454189879"/>
      <w:bookmarkStart w:id="987" w:name="_Toc474405772"/>
      <w:bookmarkStart w:id="988" w:name="_Toc453774685"/>
      <w:bookmarkStart w:id="989" w:name="_Toc453774768"/>
      <w:bookmarkStart w:id="990" w:name="_Toc453777215"/>
      <w:bookmarkStart w:id="991" w:name="_Toc454189880"/>
      <w:bookmarkStart w:id="992" w:name="_Toc474405773"/>
      <w:bookmarkStart w:id="993" w:name="_Toc117007238"/>
      <w:bookmarkEnd w:id="983"/>
      <w:bookmarkEnd w:id="984"/>
      <w:bookmarkEnd w:id="985"/>
      <w:bookmarkEnd w:id="986"/>
      <w:bookmarkEnd w:id="987"/>
      <w:bookmarkEnd w:id="988"/>
      <w:bookmarkEnd w:id="989"/>
      <w:bookmarkEnd w:id="990"/>
      <w:bookmarkEnd w:id="991"/>
      <w:bookmarkEnd w:id="992"/>
      <w:r>
        <w:t>Uncontrolled Islanding Identification in Stability Studies</w:t>
      </w:r>
      <w:bookmarkEnd w:id="993"/>
    </w:p>
    <w:p w14:paraId="04911464" w14:textId="200D5590" w:rsidR="00EA72C0" w:rsidRDefault="00EA72C0" w:rsidP="00E000AC">
      <w:pPr>
        <w:spacing w:after="200"/>
        <w:ind w:left="720"/>
        <w:jc w:val="both"/>
        <w:rPr>
          <w:rFonts w:ascii="Arial" w:hAnsi="Arial"/>
          <w:sz w:val="24"/>
        </w:rPr>
      </w:pPr>
      <w:r w:rsidRPr="00E72719">
        <w:rPr>
          <w:rFonts w:ascii="Arial" w:hAnsi="Arial"/>
          <w:sz w:val="24"/>
        </w:rPr>
        <w:t xml:space="preserve">Uncontrolled islanding is </w:t>
      </w:r>
      <w:r>
        <w:rPr>
          <w:rFonts w:ascii="Arial" w:hAnsi="Arial"/>
          <w:sz w:val="24"/>
        </w:rPr>
        <w:t>the separation and l</w:t>
      </w:r>
      <w:r w:rsidRPr="006F561C">
        <w:rPr>
          <w:rFonts w:ascii="Arial" w:hAnsi="Arial"/>
          <w:sz w:val="24"/>
        </w:rPr>
        <w:t>oss of synchronism between a portion of the interconnection and the remaining interconnected system</w:t>
      </w:r>
      <w:r>
        <w:rPr>
          <w:rFonts w:ascii="Arial" w:hAnsi="Arial"/>
          <w:sz w:val="24"/>
        </w:rPr>
        <w:t>.</w:t>
      </w:r>
      <w:r w:rsidR="009461BE">
        <w:rPr>
          <w:rFonts w:ascii="Arial" w:hAnsi="Arial"/>
          <w:sz w:val="24"/>
        </w:rPr>
        <w:t xml:space="preserve">  Islanding originates with uncontrolled loss of branches, ending with the formation of sub</w:t>
      </w:r>
      <w:r w:rsidR="00A4480C">
        <w:rPr>
          <w:rFonts w:ascii="Arial" w:hAnsi="Arial"/>
          <w:sz w:val="24"/>
        </w:rPr>
        <w:t>-</w:t>
      </w:r>
      <w:r w:rsidR="009461BE">
        <w:rPr>
          <w:rFonts w:ascii="Arial" w:hAnsi="Arial"/>
          <w:sz w:val="24"/>
        </w:rPr>
        <w:t>network islands.</w:t>
      </w:r>
      <w:r>
        <w:rPr>
          <w:rFonts w:ascii="Arial" w:hAnsi="Arial"/>
          <w:sz w:val="24"/>
        </w:rPr>
        <w:t xml:space="preserve">  </w:t>
      </w:r>
    </w:p>
    <w:p w14:paraId="4CC80017" w14:textId="42B35DCC" w:rsidR="00EA72C0" w:rsidRDefault="00EA72C0" w:rsidP="00E000AC">
      <w:pPr>
        <w:spacing w:after="200"/>
        <w:ind w:left="720"/>
        <w:jc w:val="both"/>
        <w:rPr>
          <w:rFonts w:ascii="Arial" w:hAnsi="Arial"/>
          <w:sz w:val="24"/>
        </w:rPr>
      </w:pPr>
      <w:r>
        <w:rPr>
          <w:rFonts w:ascii="Arial" w:hAnsi="Arial"/>
          <w:sz w:val="24"/>
        </w:rPr>
        <w:t xml:space="preserve">Generators </w:t>
      </w:r>
      <w:r w:rsidRPr="00866506">
        <w:rPr>
          <w:rFonts w:ascii="Arial" w:hAnsi="Arial"/>
          <w:sz w:val="24"/>
        </w:rPr>
        <w:t xml:space="preserve">disconnected from the System by fault clearing action or by a </w:t>
      </w:r>
      <w:r w:rsidR="00B50F3A">
        <w:rPr>
          <w:rFonts w:ascii="Arial" w:hAnsi="Arial"/>
          <w:sz w:val="24"/>
        </w:rPr>
        <w:t>RAS</w:t>
      </w:r>
      <w:r w:rsidRPr="00866506">
        <w:rPr>
          <w:rFonts w:ascii="Arial" w:hAnsi="Arial"/>
          <w:sz w:val="24"/>
        </w:rPr>
        <w:t xml:space="preserve"> are not considered </w:t>
      </w:r>
      <w:r>
        <w:rPr>
          <w:rFonts w:ascii="Arial" w:hAnsi="Arial"/>
          <w:sz w:val="24"/>
        </w:rPr>
        <w:t>out of synchronism.  Similarly, islands formed from</w:t>
      </w:r>
      <w:r w:rsidRPr="008A1E0E">
        <w:rPr>
          <w:rFonts w:ascii="Arial" w:hAnsi="Arial"/>
          <w:sz w:val="24"/>
        </w:rPr>
        <w:t xml:space="preserve"> being disconnected from the System by fault clearing action or by a </w:t>
      </w:r>
      <w:r w:rsidR="006A45C9">
        <w:rPr>
          <w:rFonts w:ascii="Arial" w:hAnsi="Arial"/>
          <w:sz w:val="24"/>
        </w:rPr>
        <w:t>RAS</w:t>
      </w:r>
      <w:r w:rsidRPr="008A1E0E">
        <w:rPr>
          <w:rFonts w:ascii="Arial" w:hAnsi="Arial"/>
          <w:sz w:val="24"/>
        </w:rPr>
        <w:t xml:space="preserve"> </w:t>
      </w:r>
      <w:r>
        <w:rPr>
          <w:rFonts w:ascii="Arial" w:hAnsi="Arial"/>
          <w:sz w:val="24"/>
        </w:rPr>
        <w:t>are</w:t>
      </w:r>
      <w:r w:rsidRPr="008A1E0E">
        <w:rPr>
          <w:rFonts w:ascii="Arial" w:hAnsi="Arial"/>
          <w:sz w:val="24"/>
        </w:rPr>
        <w:t xml:space="preserve"> not considered </w:t>
      </w:r>
      <w:r>
        <w:rPr>
          <w:rFonts w:ascii="Arial" w:hAnsi="Arial"/>
          <w:sz w:val="24"/>
        </w:rPr>
        <w:t>an uncontrolled island.</w:t>
      </w:r>
    </w:p>
    <w:p w14:paraId="2FB8624D" w14:textId="7A6D1E89" w:rsidR="00EA72C0" w:rsidRPr="004C7C31" w:rsidRDefault="00EA72C0" w:rsidP="00EA72C0">
      <w:pPr>
        <w:ind w:left="720"/>
        <w:rPr>
          <w:rFonts w:ascii="Arial" w:hAnsi="Arial"/>
          <w:sz w:val="24"/>
        </w:rPr>
      </w:pPr>
      <w:r>
        <w:rPr>
          <w:rFonts w:ascii="Arial" w:hAnsi="Arial"/>
          <w:sz w:val="24"/>
        </w:rPr>
        <w:t>Sub</w:t>
      </w:r>
      <w:r w:rsidR="00A4480C">
        <w:rPr>
          <w:rFonts w:ascii="Arial" w:hAnsi="Arial"/>
          <w:sz w:val="24"/>
        </w:rPr>
        <w:t>-</w:t>
      </w:r>
      <w:r>
        <w:rPr>
          <w:rFonts w:ascii="Arial" w:hAnsi="Arial"/>
          <w:sz w:val="24"/>
        </w:rPr>
        <w:t>network islands have the following characteristics:</w:t>
      </w:r>
    </w:p>
    <w:p w14:paraId="4F9FE5AF" w14:textId="7EB3186E" w:rsidR="00EA72C0" w:rsidRDefault="00EA72C0" w:rsidP="00EA72C0">
      <w:pPr>
        <w:pStyle w:val="BodyText"/>
        <w:numPr>
          <w:ilvl w:val="0"/>
          <w:numId w:val="5"/>
        </w:numPr>
        <w:spacing w:before="120" w:after="120"/>
        <w:ind w:left="1440" w:hanging="288"/>
      </w:pPr>
      <w:r w:rsidRPr="00C4607F">
        <w:t xml:space="preserve">The </w:t>
      </w:r>
      <w:r>
        <w:t>sub</w:t>
      </w:r>
      <w:r w:rsidR="00A4480C">
        <w:t>-</w:t>
      </w:r>
      <w:r>
        <w:t xml:space="preserve">network </w:t>
      </w:r>
      <w:r w:rsidRPr="00C4607F">
        <w:t>island</w:t>
      </w:r>
      <w:r>
        <w:t>s have</w:t>
      </w:r>
      <w:r w:rsidRPr="00C4607F">
        <w:t xml:space="preserve"> both generation and load to support the continuation of the island.</w:t>
      </w:r>
      <w:r>
        <w:t xml:space="preserve">  </w:t>
      </w:r>
    </w:p>
    <w:p w14:paraId="443B4FE1" w14:textId="6D598587" w:rsidR="00EA72C0" w:rsidRPr="004C7C31" w:rsidRDefault="00EA72C0" w:rsidP="00EA72C0">
      <w:pPr>
        <w:pStyle w:val="BodyText"/>
        <w:numPr>
          <w:ilvl w:val="0"/>
          <w:numId w:val="5"/>
        </w:numPr>
        <w:spacing w:after="120"/>
        <w:ind w:left="1440" w:hanging="288"/>
        <w:jc w:val="both"/>
      </w:pPr>
      <w:r>
        <w:t>The</w:t>
      </w:r>
      <w:r w:rsidRPr="00C43606">
        <w:t xml:space="preserve"> sub</w:t>
      </w:r>
      <w:r w:rsidR="0053085A">
        <w:t>-</w:t>
      </w:r>
      <w:r w:rsidRPr="00C43606">
        <w:t>network</w:t>
      </w:r>
      <w:r>
        <w:t>s</w:t>
      </w:r>
      <w:r w:rsidRPr="00C43606">
        <w:t xml:space="preserve"> </w:t>
      </w:r>
      <w:r>
        <w:t xml:space="preserve">formed are </w:t>
      </w:r>
      <w:r w:rsidRPr="00C43606">
        <w:t xml:space="preserve">not connected to </w:t>
      </w:r>
      <w:r>
        <w:t>each</w:t>
      </w:r>
      <w:r w:rsidRPr="00C43606">
        <w:t xml:space="preserve"> </w:t>
      </w:r>
      <w:r>
        <w:t>other.</w:t>
      </w:r>
    </w:p>
    <w:p w14:paraId="32743465" w14:textId="77777777" w:rsidR="00EA72C0" w:rsidRDefault="00EA72C0" w:rsidP="00EA72C0">
      <w:pPr>
        <w:spacing w:before="200"/>
        <w:ind w:left="720"/>
        <w:rPr>
          <w:rFonts w:ascii="Arial" w:hAnsi="Arial"/>
          <w:sz w:val="24"/>
        </w:rPr>
      </w:pPr>
      <w:r>
        <w:rPr>
          <w:rFonts w:ascii="Arial" w:hAnsi="Arial"/>
          <w:sz w:val="24"/>
        </w:rPr>
        <w:t xml:space="preserve">Uncontrolled islanding in a screening study could cause: </w:t>
      </w:r>
    </w:p>
    <w:p w14:paraId="2F0ACF60" w14:textId="77777777" w:rsidR="00EA72C0" w:rsidRDefault="00EA72C0" w:rsidP="00EA72C0">
      <w:pPr>
        <w:pStyle w:val="BodyText"/>
        <w:numPr>
          <w:ilvl w:val="0"/>
          <w:numId w:val="5"/>
        </w:numPr>
        <w:spacing w:before="120" w:after="120"/>
        <w:ind w:left="1440" w:hanging="288"/>
        <w:jc w:val="both"/>
      </w:pPr>
      <w:r>
        <w:t>Out</w:t>
      </w:r>
      <w:r w:rsidR="00B91EF6">
        <w:t>-</w:t>
      </w:r>
      <w:r>
        <w:t>of</w:t>
      </w:r>
      <w:r w:rsidR="00B91EF6">
        <w:t>-</w:t>
      </w:r>
      <w:r>
        <w:t xml:space="preserve">step generators  </w:t>
      </w:r>
    </w:p>
    <w:p w14:paraId="4CC250B1" w14:textId="0EE16731" w:rsidR="00EA72C0" w:rsidRDefault="00B91EF6" w:rsidP="00EA72C0">
      <w:pPr>
        <w:pStyle w:val="BodyText"/>
        <w:numPr>
          <w:ilvl w:val="0"/>
          <w:numId w:val="5"/>
        </w:numPr>
        <w:spacing w:after="120"/>
        <w:ind w:left="1440" w:hanging="288"/>
        <w:jc w:val="both"/>
      </w:pPr>
      <w:r>
        <w:t xml:space="preserve">Off-nominal </w:t>
      </w:r>
      <w:r w:rsidR="0053085A">
        <w:t>frequency</w:t>
      </w:r>
      <w:r w:rsidR="00EA72C0">
        <w:t xml:space="preserve"> disturbance</w:t>
      </w:r>
      <w:r>
        <w:t>s</w:t>
      </w:r>
      <w:r w:rsidR="00EA72C0">
        <w:t xml:space="preserve"> </w:t>
      </w:r>
    </w:p>
    <w:p w14:paraId="559E86B1" w14:textId="6029751D" w:rsidR="00EA72C0" w:rsidRDefault="00EA72C0" w:rsidP="00EA72C0">
      <w:pPr>
        <w:pStyle w:val="BodyText"/>
        <w:numPr>
          <w:ilvl w:val="0"/>
          <w:numId w:val="5"/>
        </w:numPr>
        <w:spacing w:after="120"/>
        <w:ind w:left="1440" w:hanging="288"/>
        <w:jc w:val="both"/>
      </w:pPr>
      <w:r>
        <w:t xml:space="preserve">Eventual collapse of </w:t>
      </w:r>
      <w:r w:rsidR="0053085A">
        <w:t>an</w:t>
      </w:r>
      <w:r>
        <w:t xml:space="preserve"> island due to frequency or voltage instabilities caused by the generation-load unbalance in the sub</w:t>
      </w:r>
      <w:r w:rsidR="0053085A">
        <w:t>-</w:t>
      </w:r>
      <w:r>
        <w:t>network island.</w:t>
      </w:r>
    </w:p>
    <w:p w14:paraId="3DA21FD3" w14:textId="77777777" w:rsidR="00EA72C0" w:rsidRDefault="00EA72C0" w:rsidP="00EA72C0">
      <w:pPr>
        <w:pStyle w:val="Heading3"/>
        <w:numPr>
          <w:ilvl w:val="0"/>
          <w:numId w:val="48"/>
        </w:numPr>
        <w:tabs>
          <w:tab w:val="left" w:pos="1440"/>
        </w:tabs>
        <w:spacing w:before="240" w:after="200"/>
        <w:ind w:left="1440" w:hanging="720"/>
        <w:jc w:val="both"/>
      </w:pPr>
      <w:bookmarkStart w:id="994" w:name="_Toc117007239"/>
      <w:r>
        <w:lastRenderedPageBreak/>
        <w:t>Generator Protection Assumptions</w:t>
      </w:r>
      <w:bookmarkEnd w:id="994"/>
    </w:p>
    <w:p w14:paraId="0FABAE3B" w14:textId="030E9C36" w:rsidR="00EA72C0" w:rsidRPr="007D2BA4" w:rsidRDefault="00EA72C0" w:rsidP="00E000AC">
      <w:pPr>
        <w:ind w:left="720"/>
        <w:jc w:val="both"/>
        <w:rPr>
          <w:rFonts w:ascii="Arial" w:hAnsi="Arial"/>
          <w:i/>
          <w:sz w:val="24"/>
        </w:rPr>
      </w:pPr>
      <w:r w:rsidRPr="007D2BA4">
        <w:rPr>
          <w:rFonts w:ascii="Arial" w:hAnsi="Arial"/>
          <w:i/>
          <w:sz w:val="24"/>
        </w:rPr>
        <w:t>Note: This section addresses</w:t>
      </w:r>
      <w:r w:rsidR="00426C5B" w:rsidRPr="007D2BA4">
        <w:rPr>
          <w:rFonts w:ascii="Arial" w:hAnsi="Arial"/>
          <w:i/>
          <w:sz w:val="24"/>
        </w:rPr>
        <w:t>,</w:t>
      </w:r>
      <w:r w:rsidRPr="007D2BA4">
        <w:rPr>
          <w:rFonts w:ascii="Arial" w:hAnsi="Arial"/>
          <w:i/>
          <w:sz w:val="24"/>
        </w:rPr>
        <w:t xml:space="preserve"> </w:t>
      </w:r>
      <w:r w:rsidR="00426C5B" w:rsidRPr="007D2BA4">
        <w:rPr>
          <w:rFonts w:ascii="Arial" w:hAnsi="Arial"/>
          <w:i/>
          <w:sz w:val="24"/>
        </w:rPr>
        <w:t xml:space="preserve">in part, </w:t>
      </w:r>
      <w:r w:rsidRPr="007D2BA4">
        <w:rPr>
          <w:rFonts w:ascii="Arial" w:hAnsi="Arial"/>
          <w:i/>
          <w:sz w:val="24"/>
        </w:rPr>
        <w:t xml:space="preserve">requirements </w:t>
      </w:r>
      <w:r w:rsidR="00C97EAA">
        <w:rPr>
          <w:rFonts w:ascii="Arial" w:hAnsi="Arial"/>
          <w:i/>
          <w:sz w:val="24"/>
        </w:rPr>
        <w:t xml:space="preserve">R3.3.1.1 and </w:t>
      </w:r>
      <w:r w:rsidRPr="007D2BA4">
        <w:rPr>
          <w:rFonts w:ascii="Arial" w:hAnsi="Arial"/>
          <w:i/>
          <w:sz w:val="24"/>
        </w:rPr>
        <w:t xml:space="preserve">R4.3.1.2 of NERC Standard </w:t>
      </w:r>
      <w:del w:id="995" w:author="Zhenhua Wang" w:date="2022-08-18T15:28:00Z">
        <w:r w:rsidRPr="007D2BA4" w:rsidDel="00C777C3">
          <w:rPr>
            <w:rFonts w:ascii="Arial" w:hAnsi="Arial"/>
            <w:i/>
            <w:sz w:val="24"/>
          </w:rPr>
          <w:delText>TPL-001-</w:delText>
        </w:r>
      </w:del>
      <w:del w:id="996" w:author="Zhenhua Wang" w:date="2022-08-18T15:26:00Z">
        <w:r w:rsidRPr="007D2BA4" w:rsidDel="004E3EFA">
          <w:rPr>
            <w:rFonts w:ascii="Arial" w:hAnsi="Arial"/>
            <w:i/>
            <w:sz w:val="24"/>
          </w:rPr>
          <w:delText xml:space="preserve">4 </w:delText>
        </w:r>
      </w:del>
      <w:del w:id="997" w:author="Zhenhua Wang" w:date="2022-08-18T15:28:00Z">
        <w:r w:rsidRPr="007D2BA4" w:rsidDel="00C777C3">
          <w:rPr>
            <w:rFonts w:ascii="Arial" w:hAnsi="Arial"/>
            <w:i/>
            <w:sz w:val="24"/>
          </w:rPr>
          <w:delText xml:space="preserve">(effective </w:delText>
        </w:r>
      </w:del>
      <w:del w:id="998" w:author="Zhenhua Wang" w:date="2022-08-18T15:26:00Z">
        <w:r w:rsidRPr="007D2BA4" w:rsidDel="004E3EFA">
          <w:rPr>
            <w:rFonts w:ascii="Arial" w:hAnsi="Arial"/>
            <w:i/>
            <w:sz w:val="24"/>
          </w:rPr>
          <w:delText xml:space="preserve">January </w:delText>
        </w:r>
      </w:del>
      <w:del w:id="999" w:author="Zhenhua Wang" w:date="2022-08-18T15:28:00Z">
        <w:r w:rsidRPr="007D2BA4" w:rsidDel="00C777C3">
          <w:rPr>
            <w:rFonts w:ascii="Arial" w:hAnsi="Arial"/>
            <w:i/>
            <w:sz w:val="24"/>
          </w:rPr>
          <w:delText xml:space="preserve">1, </w:delText>
        </w:r>
      </w:del>
      <w:del w:id="1000" w:author="Zhenhua Wang" w:date="2022-08-18T15:26:00Z">
        <w:r w:rsidRPr="007D2BA4" w:rsidDel="004E3EFA">
          <w:rPr>
            <w:rFonts w:ascii="Arial" w:hAnsi="Arial"/>
            <w:i/>
            <w:sz w:val="24"/>
          </w:rPr>
          <w:delText>2016</w:delText>
        </w:r>
      </w:del>
      <w:del w:id="1001" w:author="Zhenhua Wang" w:date="2022-08-18T15:28:00Z">
        <w:r w:rsidRPr="007D2BA4" w:rsidDel="00C777C3">
          <w:rPr>
            <w:rFonts w:ascii="Arial" w:hAnsi="Arial"/>
            <w:i/>
            <w:sz w:val="24"/>
          </w:rPr>
          <w:delText xml:space="preserve">). </w:delText>
        </w:r>
      </w:del>
      <w:ins w:id="1002" w:author="Zhenhua Wang" w:date="2022-08-18T15:28:00Z">
        <w:r w:rsidR="00C777C3" w:rsidRPr="00C777C3">
          <w:rPr>
            <w:rFonts w:ascii="Arial" w:hAnsi="Arial"/>
            <w:i/>
            <w:sz w:val="24"/>
          </w:rPr>
          <w:t>TPL-001-4 and TPL-001-5</w:t>
        </w:r>
        <w:r w:rsidR="00BD1675">
          <w:rPr>
            <w:rFonts w:ascii="Arial" w:hAnsi="Arial"/>
            <w:i/>
            <w:sz w:val="24"/>
          </w:rPr>
          <w:t>.1</w:t>
        </w:r>
        <w:r w:rsidR="00C777C3" w:rsidRPr="00C777C3">
          <w:rPr>
            <w:rFonts w:ascii="Arial" w:hAnsi="Arial"/>
            <w:i/>
            <w:sz w:val="24"/>
          </w:rPr>
          <w:t xml:space="preserve"> (effective July 1,</w:t>
        </w:r>
        <w:r w:rsidR="00BD1675">
          <w:rPr>
            <w:rFonts w:ascii="Arial" w:hAnsi="Arial"/>
            <w:i/>
            <w:sz w:val="24"/>
          </w:rPr>
          <w:t xml:space="preserve"> </w:t>
        </w:r>
        <w:r w:rsidR="00C777C3" w:rsidRPr="00C777C3">
          <w:rPr>
            <w:rFonts w:ascii="Arial" w:hAnsi="Arial"/>
            <w:i/>
            <w:sz w:val="24"/>
          </w:rPr>
          <w:t>2023).</w:t>
        </w:r>
      </w:ins>
    </w:p>
    <w:p w14:paraId="4847D956" w14:textId="77777777" w:rsidR="00EA72C0" w:rsidRPr="00D648B6" w:rsidRDefault="00EA72C0" w:rsidP="00E000AC">
      <w:pPr>
        <w:ind w:left="720"/>
        <w:jc w:val="both"/>
        <w:rPr>
          <w:rFonts w:ascii="Arial" w:hAnsi="Arial"/>
          <w:sz w:val="24"/>
        </w:rPr>
      </w:pPr>
    </w:p>
    <w:p w14:paraId="07699229" w14:textId="77777777" w:rsidR="00EA72C0" w:rsidRPr="00D648B6" w:rsidRDefault="00EA72C0" w:rsidP="00E000AC">
      <w:pPr>
        <w:ind w:left="720"/>
        <w:jc w:val="both"/>
        <w:rPr>
          <w:rFonts w:ascii="Arial" w:hAnsi="Arial"/>
          <w:sz w:val="24"/>
        </w:rPr>
      </w:pPr>
      <w:r w:rsidRPr="00D648B6">
        <w:rPr>
          <w:rFonts w:ascii="Arial" w:hAnsi="Arial"/>
          <w:sz w:val="24"/>
        </w:rPr>
        <w:t xml:space="preserve">If dynamic models are not provided for Generator protection schemes, generic generator protection </w:t>
      </w:r>
      <w:r w:rsidR="00D81BD2">
        <w:rPr>
          <w:rFonts w:ascii="Arial" w:hAnsi="Arial"/>
          <w:sz w:val="24"/>
        </w:rPr>
        <w:t>may</w:t>
      </w:r>
      <w:r w:rsidRPr="00D648B6">
        <w:rPr>
          <w:rFonts w:ascii="Arial" w:hAnsi="Arial"/>
          <w:sz w:val="24"/>
        </w:rPr>
        <w:t xml:space="preserve"> be assumed for screening purposes </w:t>
      </w:r>
    </w:p>
    <w:p w14:paraId="7818E12B" w14:textId="77777777" w:rsidR="00EA72C0" w:rsidRPr="00D648B6" w:rsidRDefault="00EA72C0" w:rsidP="00B336D3">
      <w:pPr>
        <w:pStyle w:val="BodyText"/>
        <w:numPr>
          <w:ilvl w:val="0"/>
          <w:numId w:val="41"/>
        </w:numPr>
        <w:tabs>
          <w:tab w:val="num" w:pos="360"/>
        </w:tabs>
        <w:spacing w:before="120" w:after="120"/>
        <w:ind w:left="1440" w:hanging="288"/>
        <w:jc w:val="both"/>
      </w:pPr>
      <w:r w:rsidRPr="00D648B6">
        <w:t xml:space="preserve">For synchronous generators, </w:t>
      </w:r>
      <w:r w:rsidR="009461BE">
        <w:t xml:space="preserve">a </w:t>
      </w:r>
      <w:r w:rsidRPr="00D648B6">
        <w:t xml:space="preserve">rotor angle </w:t>
      </w:r>
      <w:r w:rsidR="009461BE">
        <w:t>swing greater than</w:t>
      </w:r>
      <w:r w:rsidRPr="00D648B6">
        <w:t xml:space="preserve"> 180 degrees </w:t>
      </w:r>
      <w:r w:rsidR="00D81BD2">
        <w:t>may be considered an unstable generator</w:t>
      </w:r>
      <w:r w:rsidRPr="00D648B6">
        <w:t xml:space="preserve">.  </w:t>
      </w:r>
    </w:p>
    <w:p w14:paraId="6D832A40" w14:textId="77777777" w:rsidR="00EA72C0" w:rsidRPr="003A5F78" w:rsidRDefault="00EA72C0" w:rsidP="00E000AC">
      <w:pPr>
        <w:pStyle w:val="BodyText"/>
        <w:numPr>
          <w:ilvl w:val="0"/>
          <w:numId w:val="41"/>
        </w:numPr>
        <w:tabs>
          <w:tab w:val="num" w:pos="360"/>
        </w:tabs>
        <w:spacing w:after="120"/>
        <w:ind w:left="1440" w:hanging="288"/>
        <w:jc w:val="both"/>
      </w:pPr>
      <w:r w:rsidRPr="00D648B6">
        <w:t xml:space="preserve">Generators </w:t>
      </w:r>
      <w:r w:rsidR="00F1270A">
        <w:t>may</w:t>
      </w:r>
      <w:r w:rsidRPr="00D648B6">
        <w:t xml:space="preserve"> be assumed to be compliant with the minimum requirements of Section 2.9 Voltage</w:t>
      </w:r>
      <w:r>
        <w:t xml:space="preserve"> </w:t>
      </w:r>
      <w:r w:rsidRPr="003A5F78">
        <w:t>Ride-Through Requirements for Generation Resources of the ERCOT Nodal Operating Guide.</w:t>
      </w:r>
    </w:p>
    <w:p w14:paraId="5BF8CE5D" w14:textId="77777777" w:rsidR="00EA72C0" w:rsidRPr="003D0B4F" w:rsidRDefault="00EA72C0" w:rsidP="00E000AC">
      <w:pPr>
        <w:pStyle w:val="BodyText"/>
        <w:numPr>
          <w:ilvl w:val="0"/>
          <w:numId w:val="41"/>
        </w:numPr>
        <w:tabs>
          <w:tab w:val="num" w:pos="360"/>
        </w:tabs>
        <w:spacing w:after="120"/>
        <w:ind w:left="1440" w:hanging="288"/>
        <w:jc w:val="both"/>
      </w:pPr>
      <w:r w:rsidRPr="00D648B6">
        <w:t xml:space="preserve">Generators </w:t>
      </w:r>
      <w:r w:rsidR="00F1270A">
        <w:t>may</w:t>
      </w:r>
      <w:r w:rsidRPr="00D648B6">
        <w:t xml:space="preserve"> be assumed to be compliant with the minimum requirements of Section 2.6 Requirements for Under</w:t>
      </w:r>
      <w:r w:rsidR="00991BEA">
        <w:t>/Over</w:t>
      </w:r>
      <w:r w:rsidRPr="00D648B6">
        <w:t>-Frequency Relaying of the ERCOT Nodal Operating Guide.</w:t>
      </w:r>
    </w:p>
    <w:p w14:paraId="4CD10FBC" w14:textId="3F12C0D2" w:rsidR="004C3C8D" w:rsidRPr="004C3C8D" w:rsidRDefault="004C3C8D" w:rsidP="00E000AC">
      <w:pPr>
        <w:spacing w:after="120"/>
        <w:jc w:val="both"/>
      </w:pPr>
    </w:p>
    <w:sectPr w:rsidR="004C3C8D" w:rsidRPr="004C3C8D" w:rsidSect="00D55706">
      <w:headerReference w:type="default" r:id="rId48"/>
      <w:footerReference w:type="default" r:id="rId49"/>
      <w:headerReference w:type="first" r:id="rId5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438BA" w14:textId="77777777" w:rsidR="0012402C" w:rsidRDefault="0012402C">
      <w:r>
        <w:separator/>
      </w:r>
    </w:p>
  </w:endnote>
  <w:endnote w:type="continuationSeparator" w:id="0">
    <w:p w14:paraId="40C6BDFA" w14:textId="77777777" w:rsidR="0012402C" w:rsidRDefault="0012402C">
      <w:r>
        <w:continuationSeparator/>
      </w:r>
    </w:p>
  </w:endnote>
  <w:endnote w:type="continuationNotice" w:id="1">
    <w:p w14:paraId="0D1177DF" w14:textId="77777777" w:rsidR="0012402C" w:rsidRDefault="001240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8E0D" w14:textId="77777777" w:rsidR="00E4704E" w:rsidRPr="00221064" w:rsidRDefault="00E4704E">
    <w:pPr>
      <w:pStyle w:val="Footer"/>
    </w:pPr>
    <w:r w:rsidRPr="00221064">
      <w:rPr>
        <w:noProof/>
      </w:rPr>
      <w:t xml:space="preserve">Dynamics Working Group Procedure Manual                                         </w:t>
    </w:r>
  </w:p>
  <w:p w14:paraId="33A16FE6" w14:textId="7D0E8847" w:rsidR="00E4704E" w:rsidRPr="00221064" w:rsidRDefault="00E4704E">
    <w:pPr>
      <w:pStyle w:val="Footer"/>
      <w:jc w:val="center"/>
    </w:pPr>
    <w:r>
      <w:rPr>
        <w:rStyle w:val="PageNumber"/>
      </w:rPr>
      <w:fldChar w:fldCharType="begin"/>
    </w:r>
    <w:r>
      <w:rPr>
        <w:rStyle w:val="PageNumber"/>
      </w:rPr>
      <w:instrText xml:space="preserve"> PAGE </w:instrText>
    </w:r>
    <w:r>
      <w:rPr>
        <w:rStyle w:val="PageNumber"/>
      </w:rPr>
      <w:fldChar w:fldCharType="separate"/>
    </w:r>
    <w:r w:rsidR="001A6197">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6C42F" w14:textId="77777777" w:rsidR="0012402C" w:rsidRDefault="0012402C">
      <w:r>
        <w:separator/>
      </w:r>
    </w:p>
  </w:footnote>
  <w:footnote w:type="continuationSeparator" w:id="0">
    <w:p w14:paraId="2EDBA70A" w14:textId="77777777" w:rsidR="0012402C" w:rsidRDefault="0012402C">
      <w:r>
        <w:continuationSeparator/>
      </w:r>
    </w:p>
  </w:footnote>
  <w:footnote w:type="continuationNotice" w:id="1">
    <w:p w14:paraId="1D5812A0" w14:textId="77777777" w:rsidR="0012402C" w:rsidRDefault="0012402C"/>
  </w:footnote>
  <w:footnote w:id="2">
    <w:p w14:paraId="2977439F" w14:textId="77777777" w:rsidR="00E4704E" w:rsidRDefault="00E4704E" w:rsidP="004339EC">
      <w:pPr>
        <w:pStyle w:val="FootnoteText"/>
      </w:pPr>
      <w:r>
        <w:rPr>
          <w:rStyle w:val="FootnoteReference"/>
        </w:rPr>
        <w:footnoteRef/>
      </w:r>
      <w:r>
        <w:t xml:space="preserve"> Refer to the UDM Model Guideline and PSCAD Model Guideline posted under ‘Model Quality’ on the ERCOT Resource Registration webpage for helpful details about compatibility.</w:t>
      </w:r>
    </w:p>
  </w:footnote>
  <w:footnote w:id="3">
    <w:p w14:paraId="4B081FBA" w14:textId="599B92EA" w:rsidR="00E4704E" w:rsidRDefault="00E4704E">
      <w:pPr>
        <w:pStyle w:val="FootnoteText"/>
      </w:pPr>
      <w:r>
        <w:rPr>
          <w:rStyle w:val="FootnoteReference"/>
        </w:rPr>
        <w:footnoteRef/>
      </w:r>
      <w:r>
        <w:t xml:space="preserve"> </w:t>
      </w:r>
      <w:hyperlink r:id="rId1" w:history="1">
        <w:r w:rsidRPr="003F4B5F">
          <w:rPr>
            <w:rStyle w:val="Hyperlink"/>
          </w:rPr>
          <w:t>https://www.nerc.com/pa/RAPA/ModelAssessment/Pages/default.aspx</w:t>
        </w:r>
      </w:hyperlink>
    </w:p>
  </w:footnote>
  <w:footnote w:id="4">
    <w:p w14:paraId="42AA7F74" w14:textId="77777777" w:rsidR="00E4704E" w:rsidRPr="00065A35" w:rsidRDefault="00E4704E" w:rsidP="008A1917">
      <w:pPr>
        <w:rPr>
          <w:color w:val="1F497D"/>
        </w:rPr>
      </w:pPr>
      <w:r>
        <w:rPr>
          <w:rStyle w:val="FootnoteReference"/>
        </w:rPr>
        <w:footnoteRef/>
      </w:r>
      <w:r>
        <w:t xml:space="preserve"> </w:t>
      </w:r>
      <w:r w:rsidRPr="00065A35">
        <w:rPr>
          <w:color w:val="1F497D"/>
        </w:rPr>
        <w:t xml:space="preserve">For ERCOT resource definitions and acronyms, reference “Resource” in Section 2 of the Current Protocols: </w:t>
      </w:r>
      <w:hyperlink r:id="rId2" w:history="1">
        <w:r>
          <w:rPr>
            <w:rStyle w:val="Hyperlink"/>
          </w:rPr>
          <w:t>http://www.ercot.com/mktrules/nprotocols/current</w:t>
        </w:r>
      </w:hyperlink>
    </w:p>
  </w:footnote>
  <w:footnote w:id="5">
    <w:p w14:paraId="21E85E4F" w14:textId="53C400B8" w:rsidR="00E4704E" w:rsidRPr="00AF3845" w:rsidRDefault="00E4704E" w:rsidP="008A1917">
      <w:pPr>
        <w:rPr>
          <w:color w:val="1F497D"/>
        </w:rPr>
      </w:pPr>
      <w:r>
        <w:rPr>
          <w:rStyle w:val="FootnoteReference"/>
        </w:rPr>
        <w:footnoteRef/>
      </w:r>
      <w:r>
        <w:t xml:space="preserve"> </w:t>
      </w:r>
      <w:r w:rsidRPr="00AF3845">
        <w:rPr>
          <w:color w:val="1F497D"/>
        </w:rPr>
        <w:t xml:space="preserve">For information on SSWG case assumptions, please reference the SSWG Procedure Manual: </w:t>
      </w:r>
      <w:ins w:id="727" w:author="Schmall, John" w:date="2022-07-01T17:41:00Z">
        <w:r>
          <w:rPr>
            <w:color w:val="1F497D"/>
          </w:rPr>
          <w:fldChar w:fldCharType="begin"/>
        </w:r>
        <w:r>
          <w:rPr>
            <w:color w:val="1F497D"/>
          </w:rPr>
          <w:instrText xml:space="preserve"> HYPERLINK "https://www.ercot.com/committees/ros/sswg" </w:instrText>
        </w:r>
        <w:r>
          <w:rPr>
            <w:color w:val="1F497D"/>
          </w:rPr>
          <w:fldChar w:fldCharType="separate"/>
        </w:r>
        <w:r w:rsidRPr="009974F8">
          <w:rPr>
            <w:rStyle w:val="Hyperlink"/>
          </w:rPr>
          <w:t>https://www.ercot.com/committees/ros/sswg</w:t>
        </w:r>
        <w:r>
          <w:rPr>
            <w:color w:val="1F497D"/>
          </w:rPr>
          <w:fldChar w:fldCharType="end"/>
        </w:r>
      </w:ins>
      <w:ins w:id="728" w:author="Schmall, John" w:date="2022-07-01T17:40:00Z">
        <w:r>
          <w:fldChar w:fldCharType="begin"/>
        </w:r>
        <w:r>
          <w:instrText xml:space="preserve"> HYPERLINK "" </w:instrText>
        </w:r>
        <w:r>
          <w:fldChar w:fldCharType="separate"/>
        </w:r>
      </w:ins>
      <w:del w:id="729" w:author="Schmall, John" w:date="2022-07-01T17:40:00Z">
        <w:r w:rsidRPr="00DA4837" w:rsidDel="009974F8">
          <w:rPr>
            <w:rStyle w:val="Hyperlink"/>
          </w:rPr>
          <w:delText>http://www.ercot.com/committee/sswg</w:delText>
        </w:r>
      </w:del>
      <w:ins w:id="730" w:author="Schmall, John" w:date="2022-07-01T17:40:00Z">
        <w:r>
          <w:fldChar w:fldCharType="end"/>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D149A" w14:textId="27436445" w:rsidR="00E4704E" w:rsidRDefault="00E4704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E07A" w14:textId="77777777" w:rsidR="00E4704E" w:rsidRDefault="00E4704E">
    <w:pPr>
      <w:pStyle w:val="Header"/>
      <w:jc w:val="center"/>
      <w:rPr>
        <w:sz w:val="4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A693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57227D"/>
    <w:multiLevelType w:val="hybridMultilevel"/>
    <w:tmpl w:val="01F0CDD4"/>
    <w:lvl w:ilvl="0" w:tplc="68B67A58">
      <w:start w:val="1"/>
      <w:numFmt w:val="decimal"/>
      <w:lvlText w:val="4.2.%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15:restartNumberingAfterBreak="0">
    <w:nsid w:val="04F2775D"/>
    <w:multiLevelType w:val="hybridMultilevel"/>
    <w:tmpl w:val="FA088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B56D0"/>
    <w:multiLevelType w:val="hybridMultilevel"/>
    <w:tmpl w:val="AB1C03BA"/>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1B">
      <w:start w:val="1"/>
      <w:numFmt w:val="lowerRoman"/>
      <w:lvlText w:val="%3."/>
      <w:lvlJc w:val="right"/>
      <w:pPr>
        <w:ind w:left="2160" w:hanging="180"/>
      </w:pPr>
    </w:lvl>
    <w:lvl w:ilvl="3" w:tplc="780E38A2">
      <w:numFmt w:val="bullet"/>
      <w:lvlText w:val="-"/>
      <w:lvlJc w:val="left"/>
      <w:pPr>
        <w:ind w:left="2880" w:hanging="360"/>
      </w:pPr>
      <w:rPr>
        <w:rFonts w:ascii="Arial" w:eastAsia="MS Mincho" w:hAnsi="Arial"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11AA8"/>
    <w:multiLevelType w:val="hybridMultilevel"/>
    <w:tmpl w:val="DD8E4ED8"/>
    <w:lvl w:ilvl="0" w:tplc="82B86A6A">
      <w:numFmt w:val="bullet"/>
      <w:lvlText w:val="•"/>
      <w:lvlJc w:val="left"/>
      <w:pPr>
        <w:ind w:left="1440" w:hanging="72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7806223"/>
    <w:multiLevelType w:val="hybridMultilevel"/>
    <w:tmpl w:val="3B9E9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22300F"/>
    <w:multiLevelType w:val="hybridMultilevel"/>
    <w:tmpl w:val="03C0284A"/>
    <w:lvl w:ilvl="0" w:tplc="268E5B76">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312F9"/>
    <w:multiLevelType w:val="hybridMultilevel"/>
    <w:tmpl w:val="A3100D50"/>
    <w:lvl w:ilvl="0" w:tplc="9BFA6D28">
      <w:start w:val="1"/>
      <w:numFmt w:val="decimal"/>
      <w:lvlText w:val="3.%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97F05"/>
    <w:multiLevelType w:val="multilevel"/>
    <w:tmpl w:val="59FA5AD0"/>
    <w:lvl w:ilvl="0">
      <w:start w:val="1"/>
      <w:numFmt w:val="lowerLetter"/>
      <w:lvlText w:val="%1."/>
      <w:lvlJc w:val="left"/>
      <w:pPr>
        <w:ind w:left="1268" w:hanging="274"/>
      </w:pPr>
      <w:rPr>
        <w:rFonts w:hint="default"/>
        <w:b w:val="0"/>
        <w:i w:val="0"/>
        <w:sz w:val="24"/>
      </w:rPr>
    </w:lvl>
    <w:lvl w:ilvl="1">
      <w:start w:val="1"/>
      <w:numFmt w:val="bullet"/>
      <w:suff w:val="space"/>
      <w:lvlText w:val=""/>
      <w:lvlJc w:val="left"/>
      <w:pPr>
        <w:ind w:left="1397" w:hanging="129"/>
      </w:pPr>
      <w:rPr>
        <w:rFonts w:ascii="Symbol" w:hAnsi="Symbol" w:hint="default"/>
        <w:b w:val="0"/>
        <w:i w:val="0"/>
      </w:rPr>
    </w:lvl>
    <w:lvl w:ilvl="2">
      <w:start w:val="1"/>
      <w:numFmt w:val="bullet"/>
      <w:suff w:val="space"/>
      <w:lvlText w:val=""/>
      <w:lvlJc w:val="left"/>
      <w:pPr>
        <w:ind w:left="1599" w:hanging="202"/>
      </w:pPr>
      <w:rPr>
        <w:rFonts w:ascii="Symbol" w:hAnsi="Symbol" w:hint="default"/>
      </w:rPr>
    </w:lvl>
    <w:lvl w:ilvl="3">
      <w:start w:val="2"/>
      <w:numFmt w:val="decimal"/>
      <w:lvlText w:val="(%4)"/>
      <w:lvlJc w:val="left"/>
      <w:pPr>
        <w:tabs>
          <w:tab w:val="num" w:pos="1786"/>
        </w:tabs>
        <w:ind w:left="1786" w:hanging="360"/>
      </w:pPr>
      <w:rPr>
        <w:b/>
        <w:i w:val="0"/>
      </w:rPr>
    </w:lvl>
    <w:lvl w:ilvl="4">
      <w:start w:val="1"/>
      <w:numFmt w:val="lowerLetter"/>
      <w:lvlText w:val="(%5)"/>
      <w:lvlJc w:val="left"/>
      <w:pPr>
        <w:tabs>
          <w:tab w:val="num" w:pos="2146"/>
        </w:tabs>
        <w:ind w:left="2146" w:hanging="360"/>
      </w:pPr>
      <w:rPr>
        <w:b w:val="0"/>
        <w:i w:val="0"/>
      </w:rPr>
    </w:lvl>
    <w:lvl w:ilvl="5">
      <w:start w:val="1"/>
      <w:numFmt w:val="lowerRoman"/>
      <w:lvlText w:val="(%6)"/>
      <w:lvlJc w:val="left"/>
      <w:pPr>
        <w:tabs>
          <w:tab w:val="num" w:pos="2506"/>
        </w:tabs>
        <w:ind w:left="2506" w:hanging="360"/>
      </w:pPr>
    </w:lvl>
    <w:lvl w:ilvl="6">
      <w:start w:val="1"/>
      <w:numFmt w:val="decimal"/>
      <w:lvlText w:val="%7."/>
      <w:lvlJc w:val="left"/>
      <w:pPr>
        <w:tabs>
          <w:tab w:val="num" w:pos="2866"/>
        </w:tabs>
        <w:ind w:left="2866" w:hanging="360"/>
      </w:pPr>
    </w:lvl>
    <w:lvl w:ilvl="7">
      <w:start w:val="1"/>
      <w:numFmt w:val="lowerLetter"/>
      <w:lvlText w:val="%8."/>
      <w:lvlJc w:val="left"/>
      <w:pPr>
        <w:tabs>
          <w:tab w:val="num" w:pos="3226"/>
        </w:tabs>
        <w:ind w:left="3226" w:hanging="360"/>
      </w:pPr>
    </w:lvl>
    <w:lvl w:ilvl="8">
      <w:start w:val="1"/>
      <w:numFmt w:val="lowerRoman"/>
      <w:lvlText w:val="%9."/>
      <w:lvlJc w:val="left"/>
      <w:pPr>
        <w:tabs>
          <w:tab w:val="num" w:pos="3586"/>
        </w:tabs>
        <w:ind w:left="3586" w:hanging="360"/>
      </w:pPr>
    </w:lvl>
  </w:abstractNum>
  <w:abstractNum w:abstractNumId="9" w15:restartNumberingAfterBreak="0">
    <w:nsid w:val="15993C0D"/>
    <w:multiLevelType w:val="hybridMultilevel"/>
    <w:tmpl w:val="FD1A958E"/>
    <w:lvl w:ilvl="0" w:tplc="4A02ADC0">
      <w:start w:val="2"/>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437C4"/>
    <w:multiLevelType w:val="hybridMultilevel"/>
    <w:tmpl w:val="46A21ED6"/>
    <w:lvl w:ilvl="0" w:tplc="BA2829BA">
      <w:start w:val="1"/>
      <w:numFmt w:val="decimal"/>
      <w:lvlText w:val="4.4.%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4F03D5"/>
    <w:multiLevelType w:val="multilevel"/>
    <w:tmpl w:val="866A3ADA"/>
    <w:lvl w:ilvl="0">
      <w:start w:val="1"/>
      <w:numFmt w:val="decimal"/>
      <w:lvlText w:val="4.3.%1"/>
      <w:lvlJc w:val="left"/>
      <w:pPr>
        <w:ind w:left="3420" w:hanging="360"/>
      </w:pPr>
      <w:rPr>
        <w:rFonts w:hint="default"/>
      </w:rPr>
    </w:lvl>
    <w:lvl w:ilvl="1">
      <w:start w:val="1"/>
      <w:numFmt w:val="decimal"/>
      <w:lvlText w:val="4.3.2.%2"/>
      <w:lvlJc w:val="left"/>
      <w:pPr>
        <w:ind w:left="2808" w:hanging="1728"/>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12" w15:restartNumberingAfterBreak="0">
    <w:nsid w:val="1AD765C4"/>
    <w:multiLevelType w:val="multilevel"/>
    <w:tmpl w:val="54548D54"/>
    <w:lvl w:ilvl="0">
      <w:start w:val="1"/>
      <w:numFmt w:val="decimal"/>
      <w:lvlText w:val="%1."/>
      <w:lvlJc w:val="left"/>
      <w:pPr>
        <w:ind w:left="2434" w:hanging="274"/>
      </w:pPr>
      <w:rPr>
        <w:rFonts w:ascii="Arial" w:eastAsia="MS Mincho" w:hAnsi="Arial" w:cs="Times New Roman"/>
        <w:b w:val="0"/>
        <w:i w:val="0"/>
        <w:sz w:val="24"/>
      </w:rPr>
    </w:lvl>
    <w:lvl w:ilvl="1">
      <w:start w:val="1"/>
      <w:numFmt w:val="bullet"/>
      <w:suff w:val="space"/>
      <w:lvlText w:val=""/>
      <w:lvlJc w:val="left"/>
      <w:pPr>
        <w:ind w:left="2563" w:hanging="129"/>
      </w:pPr>
      <w:rPr>
        <w:rFonts w:ascii="Symbol" w:hAnsi="Symbol" w:hint="default"/>
        <w:b w:val="0"/>
        <w:i w:val="0"/>
      </w:rPr>
    </w:lvl>
    <w:lvl w:ilvl="2">
      <w:start w:val="1"/>
      <w:numFmt w:val="bullet"/>
      <w:suff w:val="space"/>
      <w:lvlText w:val=""/>
      <w:lvlJc w:val="left"/>
      <w:pPr>
        <w:ind w:left="2765" w:hanging="202"/>
      </w:pPr>
      <w:rPr>
        <w:rFonts w:ascii="Symbol" w:hAnsi="Symbol" w:hint="default"/>
      </w:rPr>
    </w:lvl>
    <w:lvl w:ilvl="3">
      <w:start w:val="2"/>
      <w:numFmt w:val="decimal"/>
      <w:lvlText w:val="(%4)"/>
      <w:lvlJc w:val="left"/>
      <w:pPr>
        <w:tabs>
          <w:tab w:val="num" w:pos="2952"/>
        </w:tabs>
        <w:ind w:left="2952" w:hanging="360"/>
      </w:pPr>
      <w:rPr>
        <w:b/>
        <w:i w:val="0"/>
      </w:rPr>
    </w:lvl>
    <w:lvl w:ilvl="4">
      <w:start w:val="1"/>
      <w:numFmt w:val="lowerLetter"/>
      <w:lvlText w:val="(%5)"/>
      <w:lvlJc w:val="left"/>
      <w:pPr>
        <w:tabs>
          <w:tab w:val="num" w:pos="3312"/>
        </w:tabs>
        <w:ind w:left="3312" w:hanging="360"/>
      </w:pPr>
      <w:rPr>
        <w:b w:val="0"/>
        <w:i w:val="0"/>
      </w:rPr>
    </w:lvl>
    <w:lvl w:ilvl="5">
      <w:start w:val="1"/>
      <w:numFmt w:val="lowerRoman"/>
      <w:lvlText w:val="(%6)"/>
      <w:lvlJc w:val="left"/>
      <w:pPr>
        <w:tabs>
          <w:tab w:val="num" w:pos="3672"/>
        </w:tabs>
        <w:ind w:left="3672" w:hanging="360"/>
      </w:pPr>
    </w:lvl>
    <w:lvl w:ilvl="6">
      <w:start w:val="1"/>
      <w:numFmt w:val="decimal"/>
      <w:lvlText w:val="%7."/>
      <w:lvlJc w:val="left"/>
      <w:pPr>
        <w:tabs>
          <w:tab w:val="num" w:pos="4032"/>
        </w:tabs>
        <w:ind w:left="4032" w:hanging="360"/>
      </w:pPr>
    </w:lvl>
    <w:lvl w:ilvl="7">
      <w:start w:val="1"/>
      <w:numFmt w:val="lowerLetter"/>
      <w:lvlText w:val="%8."/>
      <w:lvlJc w:val="left"/>
      <w:pPr>
        <w:tabs>
          <w:tab w:val="num" w:pos="4392"/>
        </w:tabs>
        <w:ind w:left="4392" w:hanging="360"/>
      </w:pPr>
    </w:lvl>
    <w:lvl w:ilvl="8">
      <w:start w:val="1"/>
      <w:numFmt w:val="lowerRoman"/>
      <w:lvlText w:val="%9."/>
      <w:lvlJc w:val="left"/>
      <w:pPr>
        <w:tabs>
          <w:tab w:val="num" w:pos="4752"/>
        </w:tabs>
        <w:ind w:left="4752" w:hanging="360"/>
      </w:pPr>
    </w:lvl>
  </w:abstractNum>
  <w:abstractNum w:abstractNumId="13" w15:restartNumberingAfterBreak="0">
    <w:nsid w:val="2034341F"/>
    <w:multiLevelType w:val="hybridMultilevel"/>
    <w:tmpl w:val="9642F04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4" w15:restartNumberingAfterBreak="0">
    <w:nsid w:val="25CE7F86"/>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A0008F8"/>
    <w:multiLevelType w:val="hybridMultilevel"/>
    <w:tmpl w:val="6ABE746E"/>
    <w:lvl w:ilvl="0" w:tplc="4EC8D68C">
      <w:start w:val="2"/>
      <w:numFmt w:val="decimal"/>
      <w:lvlText w:val="4.4.%1"/>
      <w:lvlJc w:val="left"/>
      <w:pPr>
        <w:ind w:left="450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6" w15:restartNumberingAfterBreak="0">
    <w:nsid w:val="2A5D767D"/>
    <w:multiLevelType w:val="hybridMultilevel"/>
    <w:tmpl w:val="B4FA7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D04223"/>
    <w:multiLevelType w:val="hybridMultilevel"/>
    <w:tmpl w:val="4E488D84"/>
    <w:lvl w:ilvl="0" w:tplc="1BB2D120">
      <w:start w:val="1"/>
      <w:numFmt w:val="decimal"/>
      <w:lvlText w:val="4.4.%1"/>
      <w:lvlJc w:val="left"/>
      <w:pPr>
        <w:ind w:left="4950" w:hanging="360"/>
      </w:pPr>
      <w:rPr>
        <w:rFonts w:hint="default"/>
      </w:rPr>
    </w:lvl>
    <w:lvl w:ilvl="1" w:tplc="7092FF12">
      <w:start w:val="1"/>
      <w:numFmt w:val="decimal"/>
      <w:lvlText w:val="(%2)"/>
      <w:lvlJc w:val="left"/>
      <w:pPr>
        <w:ind w:left="6210" w:hanging="810"/>
      </w:pPr>
      <w:rPr>
        <w:rFonts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8" w15:restartNumberingAfterBreak="0">
    <w:nsid w:val="3A2435DB"/>
    <w:multiLevelType w:val="multilevel"/>
    <w:tmpl w:val="A488753E"/>
    <w:lvl w:ilvl="0">
      <w:start w:val="1"/>
      <w:numFmt w:val="decimal"/>
      <w:pStyle w:val="Heading1"/>
      <w:lvlText w:val="%1"/>
      <w:lvlJc w:val="left"/>
      <w:pPr>
        <w:tabs>
          <w:tab w:val="num" w:pos="360"/>
        </w:tabs>
        <w:ind w:left="0" w:firstLine="0"/>
      </w:pPr>
      <w:rPr>
        <w:rFonts w:hint="default"/>
      </w:rPr>
    </w:lvl>
    <w:lvl w:ilvl="1">
      <w:start w:val="1"/>
      <w:numFmt w:val="decimal"/>
      <w:lvlText w:val="2.%2"/>
      <w:lvlJc w:val="left"/>
      <w:pPr>
        <w:tabs>
          <w:tab w:val="num" w:pos="720"/>
        </w:tabs>
        <w:ind w:left="360" w:firstLine="0"/>
      </w:pPr>
      <w:rPr>
        <w:rFonts w:hint="default"/>
        <w:b/>
      </w:rPr>
    </w:lvl>
    <w:lvl w:ilvl="2">
      <w:start w:val="1"/>
      <w:numFmt w:val="decimal"/>
      <w:lvlText w:val="3.1.%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9" w15:restartNumberingAfterBreak="0">
    <w:nsid w:val="3D287A7D"/>
    <w:multiLevelType w:val="hybridMultilevel"/>
    <w:tmpl w:val="C68EBA0E"/>
    <w:lvl w:ilvl="0" w:tplc="C882D22C">
      <w:start w:val="1"/>
      <w:numFmt w:val="decimal"/>
      <w:lvlText w:val="4.3.%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89067E"/>
    <w:multiLevelType w:val="hybridMultilevel"/>
    <w:tmpl w:val="6CFED246"/>
    <w:lvl w:ilvl="0" w:tplc="778A6B86">
      <w:start w:val="1"/>
      <w:numFmt w:val="decimal"/>
      <w:lvlText w:val="4.%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B12BDB"/>
    <w:multiLevelType w:val="hybridMultilevel"/>
    <w:tmpl w:val="BC1C348C"/>
    <w:lvl w:ilvl="0" w:tplc="084A6948">
      <w:start w:val="1"/>
      <w:numFmt w:val="decimal"/>
      <w:lvlText w:val="4.1.%1"/>
      <w:lvlJc w:val="left"/>
      <w:pPr>
        <w:ind w:left="99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3E3A9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254753"/>
    <w:multiLevelType w:val="hybridMultilevel"/>
    <w:tmpl w:val="1DBADF20"/>
    <w:lvl w:ilvl="0" w:tplc="5978BFDA">
      <w:start w:val="1"/>
      <w:numFmt w:val="decimal"/>
      <w:lvlText w:val="1.%1"/>
      <w:lvlJc w:val="left"/>
      <w:pPr>
        <w:ind w:left="720" w:firstLine="0"/>
      </w:pPr>
      <w:rPr>
        <w:rFonts w:hint="default"/>
        <w:b/>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24" w15:restartNumberingAfterBreak="0">
    <w:nsid w:val="49A33F42"/>
    <w:multiLevelType w:val="hybridMultilevel"/>
    <w:tmpl w:val="0F16392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0A458DA"/>
    <w:multiLevelType w:val="hybridMultilevel"/>
    <w:tmpl w:val="E126F100"/>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E7679C"/>
    <w:multiLevelType w:val="hybridMultilevel"/>
    <w:tmpl w:val="1FA2F3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1212B7"/>
    <w:multiLevelType w:val="hybridMultilevel"/>
    <w:tmpl w:val="5078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2902A2"/>
    <w:multiLevelType w:val="singleLevel"/>
    <w:tmpl w:val="04090019"/>
    <w:lvl w:ilvl="0">
      <w:start w:val="1"/>
      <w:numFmt w:val="lowerLetter"/>
      <w:lvlText w:val="%1."/>
      <w:lvlJc w:val="left"/>
      <w:pPr>
        <w:ind w:left="1008" w:hanging="360"/>
      </w:pPr>
      <w:rPr>
        <w:rFonts w:hint="default"/>
      </w:rPr>
    </w:lvl>
  </w:abstractNum>
  <w:abstractNum w:abstractNumId="29" w15:restartNumberingAfterBreak="0">
    <w:nsid w:val="611C4D2A"/>
    <w:multiLevelType w:val="multilevel"/>
    <w:tmpl w:val="1242A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1927657"/>
    <w:multiLevelType w:val="hybridMultilevel"/>
    <w:tmpl w:val="5D586102"/>
    <w:lvl w:ilvl="0" w:tplc="FF68C890">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A58D3"/>
    <w:multiLevelType w:val="hybridMultilevel"/>
    <w:tmpl w:val="AA52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03E1F"/>
    <w:multiLevelType w:val="hybridMultilevel"/>
    <w:tmpl w:val="EE14FE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7070EF"/>
    <w:multiLevelType w:val="hybridMultilevel"/>
    <w:tmpl w:val="804426B8"/>
    <w:lvl w:ilvl="0" w:tplc="780E38A2">
      <w:numFmt w:val="bullet"/>
      <w:lvlText w:val="-"/>
      <w:lvlJc w:val="left"/>
      <w:pPr>
        <w:ind w:left="1800" w:hanging="360"/>
      </w:pPr>
      <w:rPr>
        <w:rFonts w:ascii="Arial" w:eastAsia="MS Mincho"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9BE6B17"/>
    <w:multiLevelType w:val="hybridMultilevel"/>
    <w:tmpl w:val="5F6078C6"/>
    <w:lvl w:ilvl="0" w:tplc="0254ADD6">
      <w:start w:val="4"/>
      <w:numFmt w:val="decimal"/>
      <w:lvlText w:val="4.%1"/>
      <w:lvlJc w:val="left"/>
      <w:pPr>
        <w:ind w:left="15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4F02DF"/>
    <w:multiLevelType w:val="hybridMultilevel"/>
    <w:tmpl w:val="0D862C38"/>
    <w:lvl w:ilvl="0" w:tplc="2F0C5F0E">
      <w:start w:val="1"/>
      <w:numFmt w:val="decimal"/>
      <w:lvlText w:val="4.3.%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6" w15:restartNumberingAfterBreak="0">
    <w:nsid w:val="6CE31618"/>
    <w:multiLevelType w:val="hybridMultilevel"/>
    <w:tmpl w:val="A39E8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D5D603E"/>
    <w:multiLevelType w:val="hybridMultilevel"/>
    <w:tmpl w:val="D93E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925872"/>
    <w:multiLevelType w:val="multilevel"/>
    <w:tmpl w:val="14401C04"/>
    <w:lvl w:ilvl="0">
      <w:start w:val="1"/>
      <w:numFmt w:val="decimal"/>
      <w:lvlText w:val="4.3.%1"/>
      <w:lvlJc w:val="left"/>
      <w:pPr>
        <w:ind w:left="3420" w:hanging="360"/>
      </w:pPr>
      <w:rPr>
        <w:rFonts w:hint="default"/>
      </w:rPr>
    </w:lvl>
    <w:lvl w:ilvl="1">
      <w:start w:val="1"/>
      <w:numFmt w:val="ordinal"/>
      <w:lvlText w:val="%1%2."/>
      <w:lvlJc w:val="left"/>
      <w:pPr>
        <w:ind w:left="4140" w:hanging="360"/>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39" w15:restartNumberingAfterBreak="0">
    <w:nsid w:val="6DF9336E"/>
    <w:multiLevelType w:val="multilevel"/>
    <w:tmpl w:val="981AC718"/>
    <w:lvl w:ilvl="0">
      <w:start w:val="1"/>
      <w:numFmt w:val="decimal"/>
      <w:pStyle w:val="List1"/>
      <w:suff w:val="space"/>
      <w:lvlText w:val="(%1)"/>
      <w:lvlJc w:val="left"/>
      <w:pPr>
        <w:ind w:left="360" w:hanging="360"/>
      </w:pPr>
      <w:rPr>
        <w:rFonts w:ascii="Arial" w:hAnsi="Arial" w:hint="default"/>
        <w:b w:val="0"/>
        <w:i w:val="0"/>
        <w:sz w:val="24"/>
      </w:rPr>
    </w:lvl>
    <w:lvl w:ilvl="1">
      <w:start w:val="1"/>
      <w:numFmt w:val="lowerLetter"/>
      <w:suff w:val="space"/>
      <w:lvlText w:val="(%2)"/>
      <w:lvlJc w:val="left"/>
      <w:pPr>
        <w:ind w:left="792" w:hanging="360"/>
      </w:pPr>
      <w:rPr>
        <w:rFonts w:ascii="Arial" w:hAnsi="Arial" w:hint="default"/>
        <w:b w:val="0"/>
        <w:i w:val="0"/>
        <w:sz w:val="24"/>
      </w:rPr>
    </w:lvl>
    <w:lvl w:ilvl="2">
      <w:start w:val="1"/>
      <w:numFmt w:val="bullet"/>
      <w:lvlText w:val=""/>
      <w:lvlJc w:val="left"/>
      <w:pPr>
        <w:tabs>
          <w:tab w:val="num" w:pos="1224"/>
        </w:tabs>
        <w:ind w:left="1224" w:hanging="360"/>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6E433EEF"/>
    <w:multiLevelType w:val="hybridMultilevel"/>
    <w:tmpl w:val="D004E942"/>
    <w:lvl w:ilvl="0" w:tplc="D9E82C2C">
      <w:start w:val="2"/>
      <w:numFmt w:val="decimal"/>
      <w:lvlText w:val="2.%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13764"/>
    <w:multiLevelType w:val="hybridMultilevel"/>
    <w:tmpl w:val="820C6828"/>
    <w:lvl w:ilvl="0" w:tplc="780E38A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211DCE"/>
    <w:multiLevelType w:val="hybridMultilevel"/>
    <w:tmpl w:val="339C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4C0F76"/>
    <w:multiLevelType w:val="hybridMultilevel"/>
    <w:tmpl w:val="279E4F08"/>
    <w:lvl w:ilvl="0" w:tplc="4A9EE19E">
      <w:start w:val="2"/>
      <w:numFmt w:val="decimal"/>
      <w:lvlText w:val="3.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num>
  <w:num w:numId="3">
    <w:abstractNumId w:val="39"/>
  </w:num>
  <w:num w:numId="4">
    <w:abstractNumId w:val="23"/>
  </w:num>
  <w:num w:numId="5">
    <w:abstractNumId w:val="13"/>
  </w:num>
  <w:num w:numId="6">
    <w:abstractNumId w:val="40"/>
  </w:num>
  <w:num w:numId="7">
    <w:abstractNumId w:val="9"/>
  </w:num>
  <w:num w:numId="8">
    <w:abstractNumId w:val="7"/>
  </w:num>
  <w:num w:numId="9">
    <w:abstractNumId w:val="30"/>
  </w:num>
  <w:num w:numId="10">
    <w:abstractNumId w:val="3"/>
  </w:num>
  <w:num w:numId="11">
    <w:abstractNumId w:val="43"/>
  </w:num>
  <w:num w:numId="12">
    <w:abstractNumId w:val="6"/>
  </w:num>
  <w:num w:numId="13">
    <w:abstractNumId w:val="34"/>
  </w:num>
  <w:num w:numId="14">
    <w:abstractNumId w:val="21"/>
  </w:num>
  <w:num w:numId="15">
    <w:abstractNumId w:val="1"/>
  </w:num>
  <w:num w:numId="16">
    <w:abstractNumId w:val="16"/>
  </w:num>
  <w:num w:numId="17">
    <w:abstractNumId w:val="20"/>
  </w:num>
  <w:num w:numId="18">
    <w:abstractNumId w:val="11"/>
  </w:num>
  <w:num w:numId="19">
    <w:abstractNumId w:val="17"/>
  </w:num>
  <w:num w:numId="20">
    <w:abstractNumId w:val="15"/>
  </w:num>
  <w:num w:numId="21">
    <w:abstractNumId w:val="24"/>
  </w:num>
  <w:num w:numId="22">
    <w:abstractNumId w:val="14"/>
  </w:num>
  <w:num w:numId="23">
    <w:abstractNumId w:val="22"/>
  </w:num>
  <w:num w:numId="24">
    <w:abstractNumId w:val="12"/>
  </w:num>
  <w:num w:numId="25">
    <w:abstractNumId w:val="29"/>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num>
  <w:num w:numId="47">
    <w:abstractNumId w:val="19"/>
  </w:num>
  <w:num w:numId="48">
    <w:abstractNumId w:val="10"/>
  </w:num>
  <w:num w:numId="49">
    <w:abstractNumId w:val="5"/>
  </w:num>
  <w:num w:numId="50">
    <w:abstractNumId w:val="38"/>
  </w:num>
  <w:num w:numId="51">
    <w:abstractNumId w:val="25"/>
  </w:num>
  <w:num w:numId="52">
    <w:abstractNumId w:val="0"/>
  </w:num>
  <w:num w:numId="53">
    <w:abstractNumId w:val="33"/>
  </w:num>
  <w:num w:numId="54">
    <w:abstractNumId w:val="41"/>
  </w:num>
  <w:num w:numId="55">
    <w:abstractNumId w:val="8"/>
  </w:num>
  <w:num w:numId="56">
    <w:abstractNumId w:val="18"/>
  </w:num>
  <w:num w:numId="57">
    <w:abstractNumId w:val="18"/>
  </w:num>
  <w:num w:numId="58">
    <w:abstractNumId w:val="37"/>
  </w:num>
  <w:num w:numId="59">
    <w:abstractNumId w:val="31"/>
  </w:num>
  <w:num w:numId="60">
    <w:abstractNumId w:val="26"/>
  </w:num>
  <w:num w:numId="61">
    <w:abstractNumId w:val="32"/>
  </w:num>
  <w:num w:numId="62">
    <w:abstractNumId w:val="42"/>
  </w:num>
  <w:num w:numId="63">
    <w:abstractNumId w:val="2"/>
  </w:num>
  <w:num w:numId="64">
    <w:abstractNumId w:val="27"/>
  </w:num>
  <w:num w:numId="65">
    <w:abstractNumId w:val="36"/>
  </w:num>
  <w:num w:numId="66">
    <w:abstractNumId w:val="4"/>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hmall, John">
    <w15:presenceInfo w15:providerId="AD" w15:userId="S::John.Schmall@ercot.com::f98f7ff2-2efd-46b1-a0be-6e7428f04ce8"/>
  </w15:person>
  <w15:person w15:author="Zhenhua Wang">
    <w15:presenceInfo w15:providerId="AD" w15:userId="S::s248457@corp.aepsc.com::3c8c6352-1ac6-4bd3-93d1-d2ea4438c5fc"/>
  </w15:person>
  <w15:person w15:author="Chessmore, Carol">
    <w15:presenceInfo w15:providerId="AD" w15:userId="S-1-5-21-301216946-3585490412-299853924-9512"/>
  </w15:person>
  <w15:person w15:author="Zuloaga, Scott">
    <w15:presenceInfo w15:providerId="AD" w15:userId="S::Scott.Zuloaga@ercot.com::9136b0e9-d82b-4b76-af0b-a6092c541658"/>
  </w15:person>
  <w15:person w15:author="Jun Li">
    <w15:presenceInfo w15:providerId="AD" w15:userId="S::jun.li@centerpointenergy.com::78dd84c0-7d69-44d7-b40a-1f5473d14443"/>
  </w15:person>
  <w15:person w15:author="Rose, Jonathan">
    <w15:presenceInfo w15:providerId="AD" w15:userId="S::Jonathan.Rose@ercot.com::369f68ae-6159-4182-9946-8fecd5645c1b"/>
  </w15:person>
  <w15:person w15:author="Kang, Sun Wook">
    <w15:presenceInfo w15:providerId="AD" w15:userId="S::SunWook.Kang@ercot.com::32203357-ba6c-4393-9f9c-7ff62dc98f0c"/>
  </w15:person>
  <w15:person w15:author="Zhenhua Wang [2]">
    <w15:presenceInfo w15:providerId="AD" w15:userId="S-1-5-21-2869088074-4135808039-557321446-2271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0A"/>
    <w:rsid w:val="0000134C"/>
    <w:rsid w:val="000016B6"/>
    <w:rsid w:val="00003369"/>
    <w:rsid w:val="00004E62"/>
    <w:rsid w:val="000051CC"/>
    <w:rsid w:val="000058AC"/>
    <w:rsid w:val="0001221B"/>
    <w:rsid w:val="00014EEE"/>
    <w:rsid w:val="000155A7"/>
    <w:rsid w:val="0001747D"/>
    <w:rsid w:val="00017C31"/>
    <w:rsid w:val="00017D14"/>
    <w:rsid w:val="00020658"/>
    <w:rsid w:val="00020A63"/>
    <w:rsid w:val="00021376"/>
    <w:rsid w:val="0003006F"/>
    <w:rsid w:val="00030966"/>
    <w:rsid w:val="00033B84"/>
    <w:rsid w:val="00033C23"/>
    <w:rsid w:val="00033D0C"/>
    <w:rsid w:val="0003580F"/>
    <w:rsid w:val="0003628C"/>
    <w:rsid w:val="00036EFE"/>
    <w:rsid w:val="0004069C"/>
    <w:rsid w:val="00040A26"/>
    <w:rsid w:val="00044ADB"/>
    <w:rsid w:val="0004532A"/>
    <w:rsid w:val="00047D67"/>
    <w:rsid w:val="00051806"/>
    <w:rsid w:val="00051A91"/>
    <w:rsid w:val="00052934"/>
    <w:rsid w:val="000531AF"/>
    <w:rsid w:val="00054735"/>
    <w:rsid w:val="00054833"/>
    <w:rsid w:val="00054A84"/>
    <w:rsid w:val="00054F50"/>
    <w:rsid w:val="0005571A"/>
    <w:rsid w:val="0006044C"/>
    <w:rsid w:val="00060961"/>
    <w:rsid w:val="000613C0"/>
    <w:rsid w:val="00062752"/>
    <w:rsid w:val="00065283"/>
    <w:rsid w:val="000675BA"/>
    <w:rsid w:val="0007227C"/>
    <w:rsid w:val="00075D92"/>
    <w:rsid w:val="00076194"/>
    <w:rsid w:val="000804EC"/>
    <w:rsid w:val="0008113E"/>
    <w:rsid w:val="00081A02"/>
    <w:rsid w:val="00081B89"/>
    <w:rsid w:val="00083277"/>
    <w:rsid w:val="00084FDD"/>
    <w:rsid w:val="00086A90"/>
    <w:rsid w:val="00086F5B"/>
    <w:rsid w:val="0009165E"/>
    <w:rsid w:val="00096A7C"/>
    <w:rsid w:val="000971D4"/>
    <w:rsid w:val="000972BF"/>
    <w:rsid w:val="000975CC"/>
    <w:rsid w:val="000A007D"/>
    <w:rsid w:val="000A11C1"/>
    <w:rsid w:val="000A12E8"/>
    <w:rsid w:val="000A1726"/>
    <w:rsid w:val="000A203E"/>
    <w:rsid w:val="000A3A6A"/>
    <w:rsid w:val="000A5B0C"/>
    <w:rsid w:val="000A5F04"/>
    <w:rsid w:val="000A7107"/>
    <w:rsid w:val="000B21AE"/>
    <w:rsid w:val="000B3A8C"/>
    <w:rsid w:val="000B54D1"/>
    <w:rsid w:val="000B6D19"/>
    <w:rsid w:val="000C135A"/>
    <w:rsid w:val="000C17C2"/>
    <w:rsid w:val="000C24F5"/>
    <w:rsid w:val="000C3743"/>
    <w:rsid w:val="000C4A8F"/>
    <w:rsid w:val="000C4B1B"/>
    <w:rsid w:val="000C59A7"/>
    <w:rsid w:val="000C5D2A"/>
    <w:rsid w:val="000C6849"/>
    <w:rsid w:val="000C7481"/>
    <w:rsid w:val="000C7C29"/>
    <w:rsid w:val="000C7E07"/>
    <w:rsid w:val="000C7FDA"/>
    <w:rsid w:val="000D2778"/>
    <w:rsid w:val="000D3186"/>
    <w:rsid w:val="000D3393"/>
    <w:rsid w:val="000D47E5"/>
    <w:rsid w:val="000D5CD5"/>
    <w:rsid w:val="000D5DC9"/>
    <w:rsid w:val="000D5E41"/>
    <w:rsid w:val="000D6E50"/>
    <w:rsid w:val="000D7062"/>
    <w:rsid w:val="000E0B63"/>
    <w:rsid w:val="000E2692"/>
    <w:rsid w:val="000E2E12"/>
    <w:rsid w:val="000E4258"/>
    <w:rsid w:val="000E5703"/>
    <w:rsid w:val="000E5910"/>
    <w:rsid w:val="000F1080"/>
    <w:rsid w:val="000F4EE2"/>
    <w:rsid w:val="000F66F4"/>
    <w:rsid w:val="000F7A37"/>
    <w:rsid w:val="001006A4"/>
    <w:rsid w:val="00101309"/>
    <w:rsid w:val="00102BC1"/>
    <w:rsid w:val="00104877"/>
    <w:rsid w:val="00106893"/>
    <w:rsid w:val="001113E6"/>
    <w:rsid w:val="001114B7"/>
    <w:rsid w:val="00112467"/>
    <w:rsid w:val="0011278E"/>
    <w:rsid w:val="00112C29"/>
    <w:rsid w:val="0011473F"/>
    <w:rsid w:val="001165FD"/>
    <w:rsid w:val="0011674F"/>
    <w:rsid w:val="0012081D"/>
    <w:rsid w:val="001211C8"/>
    <w:rsid w:val="0012402C"/>
    <w:rsid w:val="0012406E"/>
    <w:rsid w:val="00125BCC"/>
    <w:rsid w:val="00125E32"/>
    <w:rsid w:val="00126B6B"/>
    <w:rsid w:val="00131627"/>
    <w:rsid w:val="00131CC3"/>
    <w:rsid w:val="00132014"/>
    <w:rsid w:val="00132FAC"/>
    <w:rsid w:val="001330B7"/>
    <w:rsid w:val="001337EC"/>
    <w:rsid w:val="00133E4D"/>
    <w:rsid w:val="0013458C"/>
    <w:rsid w:val="00135ED3"/>
    <w:rsid w:val="001361B4"/>
    <w:rsid w:val="0013649F"/>
    <w:rsid w:val="00141006"/>
    <w:rsid w:val="00141E5F"/>
    <w:rsid w:val="001421E9"/>
    <w:rsid w:val="00142224"/>
    <w:rsid w:val="001444B2"/>
    <w:rsid w:val="00150657"/>
    <w:rsid w:val="00150F30"/>
    <w:rsid w:val="00151E2D"/>
    <w:rsid w:val="00154DB3"/>
    <w:rsid w:val="0015589E"/>
    <w:rsid w:val="00155F20"/>
    <w:rsid w:val="00161E6C"/>
    <w:rsid w:val="001624CE"/>
    <w:rsid w:val="00162F5A"/>
    <w:rsid w:val="00164920"/>
    <w:rsid w:val="00164F67"/>
    <w:rsid w:val="001660CA"/>
    <w:rsid w:val="001718AC"/>
    <w:rsid w:val="00172983"/>
    <w:rsid w:val="001744FD"/>
    <w:rsid w:val="00180574"/>
    <w:rsid w:val="00180B36"/>
    <w:rsid w:val="00180D42"/>
    <w:rsid w:val="00180D8E"/>
    <w:rsid w:val="00181DDC"/>
    <w:rsid w:val="00185572"/>
    <w:rsid w:val="0018713B"/>
    <w:rsid w:val="00187166"/>
    <w:rsid w:val="0018768E"/>
    <w:rsid w:val="00191AFD"/>
    <w:rsid w:val="0019296C"/>
    <w:rsid w:val="001939CA"/>
    <w:rsid w:val="00193F24"/>
    <w:rsid w:val="00194228"/>
    <w:rsid w:val="00194D4E"/>
    <w:rsid w:val="00195722"/>
    <w:rsid w:val="001962EA"/>
    <w:rsid w:val="0019685B"/>
    <w:rsid w:val="00197FBB"/>
    <w:rsid w:val="001A05C6"/>
    <w:rsid w:val="001A32DD"/>
    <w:rsid w:val="001A6197"/>
    <w:rsid w:val="001A753F"/>
    <w:rsid w:val="001A7CC6"/>
    <w:rsid w:val="001B03BB"/>
    <w:rsid w:val="001B08A3"/>
    <w:rsid w:val="001B0E7A"/>
    <w:rsid w:val="001B0FFB"/>
    <w:rsid w:val="001B1131"/>
    <w:rsid w:val="001B1E15"/>
    <w:rsid w:val="001B2815"/>
    <w:rsid w:val="001B3B81"/>
    <w:rsid w:val="001B4057"/>
    <w:rsid w:val="001B4CCE"/>
    <w:rsid w:val="001B6BBB"/>
    <w:rsid w:val="001C176D"/>
    <w:rsid w:val="001C1CD8"/>
    <w:rsid w:val="001C1D23"/>
    <w:rsid w:val="001C2A20"/>
    <w:rsid w:val="001C3BBF"/>
    <w:rsid w:val="001D0C5A"/>
    <w:rsid w:val="001D0C8A"/>
    <w:rsid w:val="001D5FD8"/>
    <w:rsid w:val="001D69C8"/>
    <w:rsid w:val="001D7955"/>
    <w:rsid w:val="001E1036"/>
    <w:rsid w:val="001E1EE8"/>
    <w:rsid w:val="001E2147"/>
    <w:rsid w:val="001E2EC4"/>
    <w:rsid w:val="001E32F2"/>
    <w:rsid w:val="001E49C9"/>
    <w:rsid w:val="001E58CE"/>
    <w:rsid w:val="001E67D5"/>
    <w:rsid w:val="001E7368"/>
    <w:rsid w:val="001E7750"/>
    <w:rsid w:val="001E79AF"/>
    <w:rsid w:val="001F1161"/>
    <w:rsid w:val="001F2472"/>
    <w:rsid w:val="001F26CA"/>
    <w:rsid w:val="001F3300"/>
    <w:rsid w:val="001F38ED"/>
    <w:rsid w:val="001F3D7C"/>
    <w:rsid w:val="001F3DE5"/>
    <w:rsid w:val="001F412F"/>
    <w:rsid w:val="001F4C57"/>
    <w:rsid w:val="00200101"/>
    <w:rsid w:val="0020299C"/>
    <w:rsid w:val="002043E7"/>
    <w:rsid w:val="00204D52"/>
    <w:rsid w:val="00207113"/>
    <w:rsid w:val="00212462"/>
    <w:rsid w:val="0021360C"/>
    <w:rsid w:val="0021483F"/>
    <w:rsid w:val="0021508F"/>
    <w:rsid w:val="00215672"/>
    <w:rsid w:val="00216D68"/>
    <w:rsid w:val="00217CEA"/>
    <w:rsid w:val="00221064"/>
    <w:rsid w:val="002240E3"/>
    <w:rsid w:val="00225CE0"/>
    <w:rsid w:val="00226D20"/>
    <w:rsid w:val="00230439"/>
    <w:rsid w:val="00232164"/>
    <w:rsid w:val="00233278"/>
    <w:rsid w:val="00234BB1"/>
    <w:rsid w:val="0023611F"/>
    <w:rsid w:val="00236282"/>
    <w:rsid w:val="00240E07"/>
    <w:rsid w:val="002413C7"/>
    <w:rsid w:val="002428F3"/>
    <w:rsid w:val="00242ACE"/>
    <w:rsid w:val="002439F3"/>
    <w:rsid w:val="00246A03"/>
    <w:rsid w:val="00246CBE"/>
    <w:rsid w:val="002471BC"/>
    <w:rsid w:val="00247D2F"/>
    <w:rsid w:val="00250658"/>
    <w:rsid w:val="0025139F"/>
    <w:rsid w:val="00252739"/>
    <w:rsid w:val="00255D03"/>
    <w:rsid w:val="002561B7"/>
    <w:rsid w:val="002563C3"/>
    <w:rsid w:val="002606DB"/>
    <w:rsid w:val="002637E4"/>
    <w:rsid w:val="00264015"/>
    <w:rsid w:val="0026457F"/>
    <w:rsid w:val="002702DF"/>
    <w:rsid w:val="002703EE"/>
    <w:rsid w:val="002703F1"/>
    <w:rsid w:val="002704E4"/>
    <w:rsid w:val="0027238D"/>
    <w:rsid w:val="00272AAE"/>
    <w:rsid w:val="00273831"/>
    <w:rsid w:val="00276241"/>
    <w:rsid w:val="002778F9"/>
    <w:rsid w:val="00281D3D"/>
    <w:rsid w:val="00282A93"/>
    <w:rsid w:val="00284514"/>
    <w:rsid w:val="00284689"/>
    <w:rsid w:val="00284FE0"/>
    <w:rsid w:val="0028516D"/>
    <w:rsid w:val="002851A0"/>
    <w:rsid w:val="0029010A"/>
    <w:rsid w:val="0029034D"/>
    <w:rsid w:val="00291DDE"/>
    <w:rsid w:val="00292245"/>
    <w:rsid w:val="00297191"/>
    <w:rsid w:val="00297FCE"/>
    <w:rsid w:val="002A38AE"/>
    <w:rsid w:val="002A6313"/>
    <w:rsid w:val="002A6B2F"/>
    <w:rsid w:val="002A6CDC"/>
    <w:rsid w:val="002A779D"/>
    <w:rsid w:val="002A7EF6"/>
    <w:rsid w:val="002B1737"/>
    <w:rsid w:val="002B4E4C"/>
    <w:rsid w:val="002B4E55"/>
    <w:rsid w:val="002B615A"/>
    <w:rsid w:val="002C198B"/>
    <w:rsid w:val="002C36D4"/>
    <w:rsid w:val="002C3AF0"/>
    <w:rsid w:val="002C3CAB"/>
    <w:rsid w:val="002C5DB7"/>
    <w:rsid w:val="002C6F55"/>
    <w:rsid w:val="002C7438"/>
    <w:rsid w:val="002D06B0"/>
    <w:rsid w:val="002D0E57"/>
    <w:rsid w:val="002D2438"/>
    <w:rsid w:val="002D2FA5"/>
    <w:rsid w:val="002D4648"/>
    <w:rsid w:val="002D4D6A"/>
    <w:rsid w:val="002D55F5"/>
    <w:rsid w:val="002D5B97"/>
    <w:rsid w:val="002D658F"/>
    <w:rsid w:val="002D68A0"/>
    <w:rsid w:val="002D74D2"/>
    <w:rsid w:val="002D7ECB"/>
    <w:rsid w:val="002E0F8A"/>
    <w:rsid w:val="002E14E9"/>
    <w:rsid w:val="002E48D4"/>
    <w:rsid w:val="002E5ACF"/>
    <w:rsid w:val="002E63D6"/>
    <w:rsid w:val="002E76E9"/>
    <w:rsid w:val="002E7EE2"/>
    <w:rsid w:val="002F0D8F"/>
    <w:rsid w:val="002F1743"/>
    <w:rsid w:val="002F3234"/>
    <w:rsid w:val="002F373E"/>
    <w:rsid w:val="002F3F0D"/>
    <w:rsid w:val="002F4314"/>
    <w:rsid w:val="002F4987"/>
    <w:rsid w:val="002F5C17"/>
    <w:rsid w:val="002F7036"/>
    <w:rsid w:val="0030177D"/>
    <w:rsid w:val="003027F8"/>
    <w:rsid w:val="00302AED"/>
    <w:rsid w:val="003041B2"/>
    <w:rsid w:val="00304E70"/>
    <w:rsid w:val="003059AF"/>
    <w:rsid w:val="00306B56"/>
    <w:rsid w:val="00307088"/>
    <w:rsid w:val="00310ACC"/>
    <w:rsid w:val="00312F6A"/>
    <w:rsid w:val="00314F60"/>
    <w:rsid w:val="00316EC9"/>
    <w:rsid w:val="00316F7C"/>
    <w:rsid w:val="00317392"/>
    <w:rsid w:val="00317FD6"/>
    <w:rsid w:val="003208F3"/>
    <w:rsid w:val="00320A6B"/>
    <w:rsid w:val="00321F37"/>
    <w:rsid w:val="003234F2"/>
    <w:rsid w:val="00324595"/>
    <w:rsid w:val="003263E0"/>
    <w:rsid w:val="003266B3"/>
    <w:rsid w:val="00326CDF"/>
    <w:rsid w:val="0033201E"/>
    <w:rsid w:val="00332EE1"/>
    <w:rsid w:val="00335464"/>
    <w:rsid w:val="00342725"/>
    <w:rsid w:val="0034296B"/>
    <w:rsid w:val="00342E27"/>
    <w:rsid w:val="003453DF"/>
    <w:rsid w:val="00347289"/>
    <w:rsid w:val="0035040B"/>
    <w:rsid w:val="00350619"/>
    <w:rsid w:val="00351965"/>
    <w:rsid w:val="003549E5"/>
    <w:rsid w:val="003566CD"/>
    <w:rsid w:val="00356E14"/>
    <w:rsid w:val="00357109"/>
    <w:rsid w:val="00357264"/>
    <w:rsid w:val="00357BD4"/>
    <w:rsid w:val="00361376"/>
    <w:rsid w:val="003617AC"/>
    <w:rsid w:val="00362023"/>
    <w:rsid w:val="003621BE"/>
    <w:rsid w:val="00364DCF"/>
    <w:rsid w:val="00365574"/>
    <w:rsid w:val="003673C8"/>
    <w:rsid w:val="00367C26"/>
    <w:rsid w:val="00370361"/>
    <w:rsid w:val="00370CF8"/>
    <w:rsid w:val="00370DFA"/>
    <w:rsid w:val="00371E22"/>
    <w:rsid w:val="00372069"/>
    <w:rsid w:val="003732E9"/>
    <w:rsid w:val="00373934"/>
    <w:rsid w:val="003755B8"/>
    <w:rsid w:val="00376E1B"/>
    <w:rsid w:val="0037767B"/>
    <w:rsid w:val="00380340"/>
    <w:rsid w:val="00381A0D"/>
    <w:rsid w:val="003826CB"/>
    <w:rsid w:val="0038283D"/>
    <w:rsid w:val="003828FE"/>
    <w:rsid w:val="003834E8"/>
    <w:rsid w:val="003835A7"/>
    <w:rsid w:val="003842A8"/>
    <w:rsid w:val="00385390"/>
    <w:rsid w:val="00385BDF"/>
    <w:rsid w:val="00385F64"/>
    <w:rsid w:val="00387BE4"/>
    <w:rsid w:val="00390E3B"/>
    <w:rsid w:val="00393585"/>
    <w:rsid w:val="003938BB"/>
    <w:rsid w:val="00394075"/>
    <w:rsid w:val="0039515F"/>
    <w:rsid w:val="0039625F"/>
    <w:rsid w:val="0039671E"/>
    <w:rsid w:val="00396D3F"/>
    <w:rsid w:val="00397B3C"/>
    <w:rsid w:val="003A003D"/>
    <w:rsid w:val="003A0EF9"/>
    <w:rsid w:val="003A1ADD"/>
    <w:rsid w:val="003A229C"/>
    <w:rsid w:val="003A3847"/>
    <w:rsid w:val="003A430B"/>
    <w:rsid w:val="003A4443"/>
    <w:rsid w:val="003A5F78"/>
    <w:rsid w:val="003A62DD"/>
    <w:rsid w:val="003B4BA6"/>
    <w:rsid w:val="003B5377"/>
    <w:rsid w:val="003B6F5B"/>
    <w:rsid w:val="003B72C2"/>
    <w:rsid w:val="003C0193"/>
    <w:rsid w:val="003C0401"/>
    <w:rsid w:val="003C59DF"/>
    <w:rsid w:val="003C6362"/>
    <w:rsid w:val="003C6F14"/>
    <w:rsid w:val="003C7831"/>
    <w:rsid w:val="003D0B4F"/>
    <w:rsid w:val="003D13DE"/>
    <w:rsid w:val="003D1866"/>
    <w:rsid w:val="003D2452"/>
    <w:rsid w:val="003D27B8"/>
    <w:rsid w:val="003D3068"/>
    <w:rsid w:val="003D4006"/>
    <w:rsid w:val="003D541B"/>
    <w:rsid w:val="003D7C81"/>
    <w:rsid w:val="003E461D"/>
    <w:rsid w:val="003E5603"/>
    <w:rsid w:val="003E5F87"/>
    <w:rsid w:val="003E6CC2"/>
    <w:rsid w:val="003F0162"/>
    <w:rsid w:val="003F02FE"/>
    <w:rsid w:val="003F19C6"/>
    <w:rsid w:val="003F29D8"/>
    <w:rsid w:val="003F3125"/>
    <w:rsid w:val="003F3448"/>
    <w:rsid w:val="003F390B"/>
    <w:rsid w:val="003F4B5F"/>
    <w:rsid w:val="003F5429"/>
    <w:rsid w:val="003F7E58"/>
    <w:rsid w:val="00401308"/>
    <w:rsid w:val="00401ED8"/>
    <w:rsid w:val="004044F4"/>
    <w:rsid w:val="0040461B"/>
    <w:rsid w:val="004056AA"/>
    <w:rsid w:val="004058BE"/>
    <w:rsid w:val="00405A53"/>
    <w:rsid w:val="004060A0"/>
    <w:rsid w:val="00410E69"/>
    <w:rsid w:val="004128DC"/>
    <w:rsid w:val="00414F30"/>
    <w:rsid w:val="0041601E"/>
    <w:rsid w:val="00416079"/>
    <w:rsid w:val="004207CA"/>
    <w:rsid w:val="00422ABF"/>
    <w:rsid w:val="00424AA6"/>
    <w:rsid w:val="00426C5B"/>
    <w:rsid w:val="0042754C"/>
    <w:rsid w:val="00432289"/>
    <w:rsid w:val="004333A7"/>
    <w:rsid w:val="004339EC"/>
    <w:rsid w:val="004341CD"/>
    <w:rsid w:val="00436310"/>
    <w:rsid w:val="004403D5"/>
    <w:rsid w:val="00440590"/>
    <w:rsid w:val="0044105B"/>
    <w:rsid w:val="00442E38"/>
    <w:rsid w:val="00442FCC"/>
    <w:rsid w:val="00445D22"/>
    <w:rsid w:val="00446854"/>
    <w:rsid w:val="00446878"/>
    <w:rsid w:val="00446E5B"/>
    <w:rsid w:val="004511D8"/>
    <w:rsid w:val="00452822"/>
    <w:rsid w:val="00454313"/>
    <w:rsid w:val="00454FF2"/>
    <w:rsid w:val="00456B79"/>
    <w:rsid w:val="00460251"/>
    <w:rsid w:val="004611A7"/>
    <w:rsid w:val="004621DF"/>
    <w:rsid w:val="00466D41"/>
    <w:rsid w:val="00466EF2"/>
    <w:rsid w:val="0047014D"/>
    <w:rsid w:val="00470915"/>
    <w:rsid w:val="00471CE5"/>
    <w:rsid w:val="004732D6"/>
    <w:rsid w:val="00476D17"/>
    <w:rsid w:val="004776D1"/>
    <w:rsid w:val="00477E3C"/>
    <w:rsid w:val="00480D35"/>
    <w:rsid w:val="004815B8"/>
    <w:rsid w:val="0048223B"/>
    <w:rsid w:val="004828E5"/>
    <w:rsid w:val="00482BA6"/>
    <w:rsid w:val="00482E45"/>
    <w:rsid w:val="00483E00"/>
    <w:rsid w:val="004846F3"/>
    <w:rsid w:val="00485043"/>
    <w:rsid w:val="00485E54"/>
    <w:rsid w:val="004876CF"/>
    <w:rsid w:val="00492F7D"/>
    <w:rsid w:val="004948C3"/>
    <w:rsid w:val="004949C1"/>
    <w:rsid w:val="00495756"/>
    <w:rsid w:val="00496699"/>
    <w:rsid w:val="004975CA"/>
    <w:rsid w:val="004A03C6"/>
    <w:rsid w:val="004A0FAF"/>
    <w:rsid w:val="004A250D"/>
    <w:rsid w:val="004A5093"/>
    <w:rsid w:val="004A5487"/>
    <w:rsid w:val="004A69EF"/>
    <w:rsid w:val="004B0106"/>
    <w:rsid w:val="004B2E4F"/>
    <w:rsid w:val="004B3274"/>
    <w:rsid w:val="004B3595"/>
    <w:rsid w:val="004B3A9F"/>
    <w:rsid w:val="004B3B9B"/>
    <w:rsid w:val="004B6708"/>
    <w:rsid w:val="004B77E4"/>
    <w:rsid w:val="004B7DC4"/>
    <w:rsid w:val="004B7EB3"/>
    <w:rsid w:val="004C01EE"/>
    <w:rsid w:val="004C1AFF"/>
    <w:rsid w:val="004C1FEF"/>
    <w:rsid w:val="004C3519"/>
    <w:rsid w:val="004C3719"/>
    <w:rsid w:val="004C3C8D"/>
    <w:rsid w:val="004C40CF"/>
    <w:rsid w:val="004C5EB0"/>
    <w:rsid w:val="004C6DF9"/>
    <w:rsid w:val="004C72B7"/>
    <w:rsid w:val="004D0118"/>
    <w:rsid w:val="004D10EB"/>
    <w:rsid w:val="004D1367"/>
    <w:rsid w:val="004D245F"/>
    <w:rsid w:val="004D3433"/>
    <w:rsid w:val="004D387B"/>
    <w:rsid w:val="004D409C"/>
    <w:rsid w:val="004D5DEA"/>
    <w:rsid w:val="004D7818"/>
    <w:rsid w:val="004E2A84"/>
    <w:rsid w:val="004E3EFA"/>
    <w:rsid w:val="004E491E"/>
    <w:rsid w:val="004E4F0D"/>
    <w:rsid w:val="004E5D0A"/>
    <w:rsid w:val="004E690B"/>
    <w:rsid w:val="004E6DA6"/>
    <w:rsid w:val="004E7638"/>
    <w:rsid w:val="004E7E36"/>
    <w:rsid w:val="004F01F4"/>
    <w:rsid w:val="004F0349"/>
    <w:rsid w:val="004F0515"/>
    <w:rsid w:val="004F168A"/>
    <w:rsid w:val="004F44E6"/>
    <w:rsid w:val="004F47D2"/>
    <w:rsid w:val="004F5A85"/>
    <w:rsid w:val="004F61C7"/>
    <w:rsid w:val="004F6BE8"/>
    <w:rsid w:val="005005DC"/>
    <w:rsid w:val="00500647"/>
    <w:rsid w:val="005014F0"/>
    <w:rsid w:val="00501983"/>
    <w:rsid w:val="00501AE6"/>
    <w:rsid w:val="00502150"/>
    <w:rsid w:val="005033E2"/>
    <w:rsid w:val="00505869"/>
    <w:rsid w:val="00506172"/>
    <w:rsid w:val="00506603"/>
    <w:rsid w:val="00506B43"/>
    <w:rsid w:val="00506BB4"/>
    <w:rsid w:val="0050741B"/>
    <w:rsid w:val="00507A29"/>
    <w:rsid w:val="00510D04"/>
    <w:rsid w:val="00516A7A"/>
    <w:rsid w:val="00517721"/>
    <w:rsid w:val="00517997"/>
    <w:rsid w:val="005214F9"/>
    <w:rsid w:val="00521BEB"/>
    <w:rsid w:val="00522027"/>
    <w:rsid w:val="005226B0"/>
    <w:rsid w:val="0052349F"/>
    <w:rsid w:val="005234E9"/>
    <w:rsid w:val="005237E2"/>
    <w:rsid w:val="005238AF"/>
    <w:rsid w:val="00524428"/>
    <w:rsid w:val="00524E2E"/>
    <w:rsid w:val="00525442"/>
    <w:rsid w:val="005268D1"/>
    <w:rsid w:val="00530858"/>
    <w:rsid w:val="0053085A"/>
    <w:rsid w:val="00531E48"/>
    <w:rsid w:val="0053203B"/>
    <w:rsid w:val="005321A4"/>
    <w:rsid w:val="00534520"/>
    <w:rsid w:val="00534B78"/>
    <w:rsid w:val="0053557B"/>
    <w:rsid w:val="00537908"/>
    <w:rsid w:val="00537F0B"/>
    <w:rsid w:val="005417D4"/>
    <w:rsid w:val="0054269B"/>
    <w:rsid w:val="00544271"/>
    <w:rsid w:val="00546049"/>
    <w:rsid w:val="00550327"/>
    <w:rsid w:val="00550A1C"/>
    <w:rsid w:val="00551119"/>
    <w:rsid w:val="0055323D"/>
    <w:rsid w:val="00553582"/>
    <w:rsid w:val="005536BF"/>
    <w:rsid w:val="005536E3"/>
    <w:rsid w:val="00553DFF"/>
    <w:rsid w:val="00554721"/>
    <w:rsid w:val="005551E6"/>
    <w:rsid w:val="0056103D"/>
    <w:rsid w:val="00561499"/>
    <w:rsid w:val="00561EAD"/>
    <w:rsid w:val="0056220F"/>
    <w:rsid w:val="00565777"/>
    <w:rsid w:val="00567E86"/>
    <w:rsid w:val="00570939"/>
    <w:rsid w:val="00571D5D"/>
    <w:rsid w:val="005721A7"/>
    <w:rsid w:val="0057315A"/>
    <w:rsid w:val="0057341E"/>
    <w:rsid w:val="00573878"/>
    <w:rsid w:val="00573955"/>
    <w:rsid w:val="00573C70"/>
    <w:rsid w:val="0057438D"/>
    <w:rsid w:val="00575297"/>
    <w:rsid w:val="005772DB"/>
    <w:rsid w:val="00577613"/>
    <w:rsid w:val="00580C06"/>
    <w:rsid w:val="00581CA9"/>
    <w:rsid w:val="00582D20"/>
    <w:rsid w:val="00583334"/>
    <w:rsid w:val="00583539"/>
    <w:rsid w:val="005860A7"/>
    <w:rsid w:val="005914B5"/>
    <w:rsid w:val="00593631"/>
    <w:rsid w:val="00595363"/>
    <w:rsid w:val="00595A53"/>
    <w:rsid w:val="0059729D"/>
    <w:rsid w:val="0059749F"/>
    <w:rsid w:val="005A06A4"/>
    <w:rsid w:val="005A1110"/>
    <w:rsid w:val="005A358C"/>
    <w:rsid w:val="005A4E25"/>
    <w:rsid w:val="005A62DD"/>
    <w:rsid w:val="005B2287"/>
    <w:rsid w:val="005B336D"/>
    <w:rsid w:val="005B4283"/>
    <w:rsid w:val="005B6185"/>
    <w:rsid w:val="005C1B86"/>
    <w:rsid w:val="005C5267"/>
    <w:rsid w:val="005D0E06"/>
    <w:rsid w:val="005D1BBE"/>
    <w:rsid w:val="005D1F31"/>
    <w:rsid w:val="005D26F3"/>
    <w:rsid w:val="005D3266"/>
    <w:rsid w:val="005D5AD6"/>
    <w:rsid w:val="005D5B61"/>
    <w:rsid w:val="005D5EED"/>
    <w:rsid w:val="005D6279"/>
    <w:rsid w:val="005D7C98"/>
    <w:rsid w:val="005E1255"/>
    <w:rsid w:val="005E175D"/>
    <w:rsid w:val="005E1AB6"/>
    <w:rsid w:val="005E3483"/>
    <w:rsid w:val="005E3AF8"/>
    <w:rsid w:val="005E4B1F"/>
    <w:rsid w:val="005E56ED"/>
    <w:rsid w:val="005E5B60"/>
    <w:rsid w:val="005E6185"/>
    <w:rsid w:val="005F0F82"/>
    <w:rsid w:val="005F1E60"/>
    <w:rsid w:val="005F3140"/>
    <w:rsid w:val="005F5F07"/>
    <w:rsid w:val="005F63B8"/>
    <w:rsid w:val="006000EC"/>
    <w:rsid w:val="00600688"/>
    <w:rsid w:val="00601793"/>
    <w:rsid w:val="00601C93"/>
    <w:rsid w:val="00602313"/>
    <w:rsid w:val="00603772"/>
    <w:rsid w:val="00603AD0"/>
    <w:rsid w:val="006044C5"/>
    <w:rsid w:val="00605596"/>
    <w:rsid w:val="00606601"/>
    <w:rsid w:val="00606C5A"/>
    <w:rsid w:val="00606FB8"/>
    <w:rsid w:val="00610526"/>
    <w:rsid w:val="00610BC0"/>
    <w:rsid w:val="00612D27"/>
    <w:rsid w:val="00613676"/>
    <w:rsid w:val="006139B5"/>
    <w:rsid w:val="00613FE9"/>
    <w:rsid w:val="00615059"/>
    <w:rsid w:val="006151C5"/>
    <w:rsid w:val="006159F5"/>
    <w:rsid w:val="00616443"/>
    <w:rsid w:val="00616B10"/>
    <w:rsid w:val="00617340"/>
    <w:rsid w:val="00620CD6"/>
    <w:rsid w:val="00620F44"/>
    <w:rsid w:val="00625ED7"/>
    <w:rsid w:val="0062650B"/>
    <w:rsid w:val="00626656"/>
    <w:rsid w:val="006303CC"/>
    <w:rsid w:val="006306DC"/>
    <w:rsid w:val="00630A32"/>
    <w:rsid w:val="00630F94"/>
    <w:rsid w:val="00632706"/>
    <w:rsid w:val="00634143"/>
    <w:rsid w:val="006342F6"/>
    <w:rsid w:val="00634647"/>
    <w:rsid w:val="00636DBB"/>
    <w:rsid w:val="00637141"/>
    <w:rsid w:val="00641428"/>
    <w:rsid w:val="00642BFA"/>
    <w:rsid w:val="00642D19"/>
    <w:rsid w:val="006467D1"/>
    <w:rsid w:val="006507E0"/>
    <w:rsid w:val="0065160D"/>
    <w:rsid w:val="00652302"/>
    <w:rsid w:val="006526F5"/>
    <w:rsid w:val="00652719"/>
    <w:rsid w:val="006535B1"/>
    <w:rsid w:val="00654457"/>
    <w:rsid w:val="00654940"/>
    <w:rsid w:val="00657220"/>
    <w:rsid w:val="00660934"/>
    <w:rsid w:val="00660FCD"/>
    <w:rsid w:val="00663491"/>
    <w:rsid w:val="00663B5D"/>
    <w:rsid w:val="00663B7F"/>
    <w:rsid w:val="00664BBE"/>
    <w:rsid w:val="00664CB0"/>
    <w:rsid w:val="00665799"/>
    <w:rsid w:val="00665D60"/>
    <w:rsid w:val="00666E68"/>
    <w:rsid w:val="006671CC"/>
    <w:rsid w:val="00667EFD"/>
    <w:rsid w:val="00672A4E"/>
    <w:rsid w:val="00673BB2"/>
    <w:rsid w:val="0067418B"/>
    <w:rsid w:val="006746C4"/>
    <w:rsid w:val="00675C79"/>
    <w:rsid w:val="006769B4"/>
    <w:rsid w:val="0067790C"/>
    <w:rsid w:val="00681931"/>
    <w:rsid w:val="00682985"/>
    <w:rsid w:val="006842AA"/>
    <w:rsid w:val="00685AFA"/>
    <w:rsid w:val="00686509"/>
    <w:rsid w:val="00686EF1"/>
    <w:rsid w:val="00693D64"/>
    <w:rsid w:val="0069476B"/>
    <w:rsid w:val="00695DDE"/>
    <w:rsid w:val="0069626E"/>
    <w:rsid w:val="00696708"/>
    <w:rsid w:val="00696875"/>
    <w:rsid w:val="00697BE4"/>
    <w:rsid w:val="006A1F3D"/>
    <w:rsid w:val="006A2947"/>
    <w:rsid w:val="006A45C9"/>
    <w:rsid w:val="006A4BBE"/>
    <w:rsid w:val="006A6875"/>
    <w:rsid w:val="006A7ADC"/>
    <w:rsid w:val="006B0D67"/>
    <w:rsid w:val="006B152C"/>
    <w:rsid w:val="006B16E5"/>
    <w:rsid w:val="006B191A"/>
    <w:rsid w:val="006B1CAC"/>
    <w:rsid w:val="006C1850"/>
    <w:rsid w:val="006C1A6D"/>
    <w:rsid w:val="006C1CA4"/>
    <w:rsid w:val="006C23EB"/>
    <w:rsid w:val="006C270C"/>
    <w:rsid w:val="006C7859"/>
    <w:rsid w:val="006D0FBB"/>
    <w:rsid w:val="006D12D2"/>
    <w:rsid w:val="006D3BE8"/>
    <w:rsid w:val="006D3D08"/>
    <w:rsid w:val="006D3DA2"/>
    <w:rsid w:val="006D56F1"/>
    <w:rsid w:val="006D5721"/>
    <w:rsid w:val="006D5742"/>
    <w:rsid w:val="006D6F53"/>
    <w:rsid w:val="006E0F00"/>
    <w:rsid w:val="006E1006"/>
    <w:rsid w:val="006E1A18"/>
    <w:rsid w:val="006E285D"/>
    <w:rsid w:val="006E33D2"/>
    <w:rsid w:val="006E3F37"/>
    <w:rsid w:val="006E4929"/>
    <w:rsid w:val="006E6875"/>
    <w:rsid w:val="006E77B6"/>
    <w:rsid w:val="006E7841"/>
    <w:rsid w:val="006F1793"/>
    <w:rsid w:val="006F38FA"/>
    <w:rsid w:val="006F561C"/>
    <w:rsid w:val="006F6795"/>
    <w:rsid w:val="006F6B65"/>
    <w:rsid w:val="006F7943"/>
    <w:rsid w:val="006F79D3"/>
    <w:rsid w:val="00700352"/>
    <w:rsid w:val="0070043E"/>
    <w:rsid w:val="007007C7"/>
    <w:rsid w:val="007011BE"/>
    <w:rsid w:val="007025F2"/>
    <w:rsid w:val="0070406D"/>
    <w:rsid w:val="0070436B"/>
    <w:rsid w:val="007047B4"/>
    <w:rsid w:val="00706E09"/>
    <w:rsid w:val="00707C59"/>
    <w:rsid w:val="0071005E"/>
    <w:rsid w:val="00710E20"/>
    <w:rsid w:val="0071200E"/>
    <w:rsid w:val="007147E0"/>
    <w:rsid w:val="007157E6"/>
    <w:rsid w:val="00717F84"/>
    <w:rsid w:val="00720442"/>
    <w:rsid w:val="007215E4"/>
    <w:rsid w:val="00723EAC"/>
    <w:rsid w:val="00725792"/>
    <w:rsid w:val="00725864"/>
    <w:rsid w:val="0072681D"/>
    <w:rsid w:val="00726838"/>
    <w:rsid w:val="00732F58"/>
    <w:rsid w:val="00733522"/>
    <w:rsid w:val="00733D9F"/>
    <w:rsid w:val="0073444B"/>
    <w:rsid w:val="0073583C"/>
    <w:rsid w:val="00735A76"/>
    <w:rsid w:val="00736443"/>
    <w:rsid w:val="00740415"/>
    <w:rsid w:val="00742876"/>
    <w:rsid w:val="00742F50"/>
    <w:rsid w:val="00743CC9"/>
    <w:rsid w:val="00744C6E"/>
    <w:rsid w:val="00745027"/>
    <w:rsid w:val="00750EED"/>
    <w:rsid w:val="00752B9E"/>
    <w:rsid w:val="007530F2"/>
    <w:rsid w:val="0075535B"/>
    <w:rsid w:val="0075594B"/>
    <w:rsid w:val="0075755E"/>
    <w:rsid w:val="00762492"/>
    <w:rsid w:val="0076366F"/>
    <w:rsid w:val="00763B99"/>
    <w:rsid w:val="0076537F"/>
    <w:rsid w:val="00767EAA"/>
    <w:rsid w:val="00771B26"/>
    <w:rsid w:val="007721E1"/>
    <w:rsid w:val="007730B3"/>
    <w:rsid w:val="007730FA"/>
    <w:rsid w:val="00776A1A"/>
    <w:rsid w:val="00776E5B"/>
    <w:rsid w:val="00777BDB"/>
    <w:rsid w:val="00777E67"/>
    <w:rsid w:val="0078056B"/>
    <w:rsid w:val="00783057"/>
    <w:rsid w:val="007831D0"/>
    <w:rsid w:val="00783798"/>
    <w:rsid w:val="00786BB6"/>
    <w:rsid w:val="00787910"/>
    <w:rsid w:val="00787CCE"/>
    <w:rsid w:val="00790BCF"/>
    <w:rsid w:val="00790E29"/>
    <w:rsid w:val="007912C6"/>
    <w:rsid w:val="00791C05"/>
    <w:rsid w:val="00791F56"/>
    <w:rsid w:val="00792709"/>
    <w:rsid w:val="00792C03"/>
    <w:rsid w:val="00795787"/>
    <w:rsid w:val="007967D7"/>
    <w:rsid w:val="00797ABD"/>
    <w:rsid w:val="00797D3D"/>
    <w:rsid w:val="007A00A3"/>
    <w:rsid w:val="007A028A"/>
    <w:rsid w:val="007A14DE"/>
    <w:rsid w:val="007A2C47"/>
    <w:rsid w:val="007A354B"/>
    <w:rsid w:val="007A37DA"/>
    <w:rsid w:val="007A3AA4"/>
    <w:rsid w:val="007A439C"/>
    <w:rsid w:val="007A5028"/>
    <w:rsid w:val="007A6A8C"/>
    <w:rsid w:val="007A7AE2"/>
    <w:rsid w:val="007B0300"/>
    <w:rsid w:val="007B1509"/>
    <w:rsid w:val="007B31CA"/>
    <w:rsid w:val="007B5F9C"/>
    <w:rsid w:val="007B63E7"/>
    <w:rsid w:val="007C45D6"/>
    <w:rsid w:val="007C45F5"/>
    <w:rsid w:val="007C4B72"/>
    <w:rsid w:val="007C68EE"/>
    <w:rsid w:val="007D183D"/>
    <w:rsid w:val="007D2BA4"/>
    <w:rsid w:val="007D3514"/>
    <w:rsid w:val="007D3E62"/>
    <w:rsid w:val="007D60F5"/>
    <w:rsid w:val="007D6AD9"/>
    <w:rsid w:val="007D6B76"/>
    <w:rsid w:val="007D7FB7"/>
    <w:rsid w:val="007E0102"/>
    <w:rsid w:val="007E0845"/>
    <w:rsid w:val="007E1D3F"/>
    <w:rsid w:val="007E5392"/>
    <w:rsid w:val="007E5F36"/>
    <w:rsid w:val="007E5F75"/>
    <w:rsid w:val="007E6905"/>
    <w:rsid w:val="007E696F"/>
    <w:rsid w:val="007E6981"/>
    <w:rsid w:val="007E69F3"/>
    <w:rsid w:val="007E6DEB"/>
    <w:rsid w:val="007F01DC"/>
    <w:rsid w:val="007F265E"/>
    <w:rsid w:val="007F576A"/>
    <w:rsid w:val="00800089"/>
    <w:rsid w:val="00800973"/>
    <w:rsid w:val="0080177E"/>
    <w:rsid w:val="00805952"/>
    <w:rsid w:val="00805C6E"/>
    <w:rsid w:val="00805DCD"/>
    <w:rsid w:val="00806535"/>
    <w:rsid w:val="00810304"/>
    <w:rsid w:val="00810F97"/>
    <w:rsid w:val="00812634"/>
    <w:rsid w:val="00813C5B"/>
    <w:rsid w:val="008140C2"/>
    <w:rsid w:val="008154E9"/>
    <w:rsid w:val="00815672"/>
    <w:rsid w:val="00815A33"/>
    <w:rsid w:val="00816CC6"/>
    <w:rsid w:val="0081701F"/>
    <w:rsid w:val="00820546"/>
    <w:rsid w:val="00822CA0"/>
    <w:rsid w:val="00822EBA"/>
    <w:rsid w:val="00822EF5"/>
    <w:rsid w:val="00823169"/>
    <w:rsid w:val="0082328E"/>
    <w:rsid w:val="00823F84"/>
    <w:rsid w:val="008251DE"/>
    <w:rsid w:val="00825522"/>
    <w:rsid w:val="00827117"/>
    <w:rsid w:val="00827284"/>
    <w:rsid w:val="008300CA"/>
    <w:rsid w:val="008305BA"/>
    <w:rsid w:val="00830DBD"/>
    <w:rsid w:val="008314EE"/>
    <w:rsid w:val="00832D84"/>
    <w:rsid w:val="00834A7F"/>
    <w:rsid w:val="008369A2"/>
    <w:rsid w:val="00841DC3"/>
    <w:rsid w:val="00841E0D"/>
    <w:rsid w:val="00842826"/>
    <w:rsid w:val="008430BD"/>
    <w:rsid w:val="00844921"/>
    <w:rsid w:val="00845558"/>
    <w:rsid w:val="008521F8"/>
    <w:rsid w:val="0085303D"/>
    <w:rsid w:val="00857BDB"/>
    <w:rsid w:val="00864309"/>
    <w:rsid w:val="00864978"/>
    <w:rsid w:val="0086521A"/>
    <w:rsid w:val="00866506"/>
    <w:rsid w:val="008673D1"/>
    <w:rsid w:val="0087046C"/>
    <w:rsid w:val="00872443"/>
    <w:rsid w:val="0087429A"/>
    <w:rsid w:val="00877E71"/>
    <w:rsid w:val="00882278"/>
    <w:rsid w:val="0088322F"/>
    <w:rsid w:val="0088507C"/>
    <w:rsid w:val="00886B00"/>
    <w:rsid w:val="008909DB"/>
    <w:rsid w:val="008953F3"/>
    <w:rsid w:val="00895C3C"/>
    <w:rsid w:val="00896F81"/>
    <w:rsid w:val="008A0BBC"/>
    <w:rsid w:val="008A1917"/>
    <w:rsid w:val="008A1E0E"/>
    <w:rsid w:val="008A20F8"/>
    <w:rsid w:val="008A31EB"/>
    <w:rsid w:val="008A36AF"/>
    <w:rsid w:val="008A5D83"/>
    <w:rsid w:val="008A5DF3"/>
    <w:rsid w:val="008A6D1E"/>
    <w:rsid w:val="008B04B6"/>
    <w:rsid w:val="008B08FC"/>
    <w:rsid w:val="008B0973"/>
    <w:rsid w:val="008B1261"/>
    <w:rsid w:val="008B1819"/>
    <w:rsid w:val="008B2298"/>
    <w:rsid w:val="008B24C3"/>
    <w:rsid w:val="008B3FA1"/>
    <w:rsid w:val="008B4246"/>
    <w:rsid w:val="008B53C9"/>
    <w:rsid w:val="008B57A3"/>
    <w:rsid w:val="008B67D9"/>
    <w:rsid w:val="008C1CA6"/>
    <w:rsid w:val="008C2BF0"/>
    <w:rsid w:val="008C35A3"/>
    <w:rsid w:val="008C54FB"/>
    <w:rsid w:val="008C5B0D"/>
    <w:rsid w:val="008C7B24"/>
    <w:rsid w:val="008D1E9B"/>
    <w:rsid w:val="008D30BF"/>
    <w:rsid w:val="008D50EB"/>
    <w:rsid w:val="008D6C08"/>
    <w:rsid w:val="008D6F7F"/>
    <w:rsid w:val="008E34B1"/>
    <w:rsid w:val="008E38D7"/>
    <w:rsid w:val="008E4C82"/>
    <w:rsid w:val="008E6E19"/>
    <w:rsid w:val="008F001F"/>
    <w:rsid w:val="008F13BA"/>
    <w:rsid w:val="008F1C8B"/>
    <w:rsid w:val="008F2AE1"/>
    <w:rsid w:val="008F2B09"/>
    <w:rsid w:val="008F3D14"/>
    <w:rsid w:val="008F3E55"/>
    <w:rsid w:val="008F4B10"/>
    <w:rsid w:val="008F50B2"/>
    <w:rsid w:val="008F5C77"/>
    <w:rsid w:val="008F5E21"/>
    <w:rsid w:val="008F7489"/>
    <w:rsid w:val="00900774"/>
    <w:rsid w:val="00900ACA"/>
    <w:rsid w:val="009020B1"/>
    <w:rsid w:val="0090286A"/>
    <w:rsid w:val="00902AAD"/>
    <w:rsid w:val="00902B0D"/>
    <w:rsid w:val="00903B12"/>
    <w:rsid w:val="0090585F"/>
    <w:rsid w:val="0090636A"/>
    <w:rsid w:val="009066DF"/>
    <w:rsid w:val="00906B2A"/>
    <w:rsid w:val="00910A81"/>
    <w:rsid w:val="00913193"/>
    <w:rsid w:val="00916B32"/>
    <w:rsid w:val="0092152A"/>
    <w:rsid w:val="00922418"/>
    <w:rsid w:val="00923C02"/>
    <w:rsid w:val="009245B5"/>
    <w:rsid w:val="009309E8"/>
    <w:rsid w:val="009310DF"/>
    <w:rsid w:val="009313A1"/>
    <w:rsid w:val="00932286"/>
    <w:rsid w:val="00932B10"/>
    <w:rsid w:val="00932CD0"/>
    <w:rsid w:val="00932EFE"/>
    <w:rsid w:val="00933515"/>
    <w:rsid w:val="00935209"/>
    <w:rsid w:val="009355D8"/>
    <w:rsid w:val="009378A6"/>
    <w:rsid w:val="00937FC4"/>
    <w:rsid w:val="00940EF8"/>
    <w:rsid w:val="00942540"/>
    <w:rsid w:val="00944C3C"/>
    <w:rsid w:val="0094612C"/>
    <w:rsid w:val="009461BE"/>
    <w:rsid w:val="00950090"/>
    <w:rsid w:val="009522A4"/>
    <w:rsid w:val="00952AC5"/>
    <w:rsid w:val="009540B8"/>
    <w:rsid w:val="00961537"/>
    <w:rsid w:val="00964524"/>
    <w:rsid w:val="00965545"/>
    <w:rsid w:val="00965C1D"/>
    <w:rsid w:val="00965EDD"/>
    <w:rsid w:val="00970F63"/>
    <w:rsid w:val="009724F7"/>
    <w:rsid w:val="00972673"/>
    <w:rsid w:val="00973B71"/>
    <w:rsid w:val="00975855"/>
    <w:rsid w:val="009758E7"/>
    <w:rsid w:val="00976193"/>
    <w:rsid w:val="00980F0D"/>
    <w:rsid w:val="00981639"/>
    <w:rsid w:val="009820F9"/>
    <w:rsid w:val="009837C1"/>
    <w:rsid w:val="009840BB"/>
    <w:rsid w:val="00984617"/>
    <w:rsid w:val="0098556C"/>
    <w:rsid w:val="0098741D"/>
    <w:rsid w:val="00990DC2"/>
    <w:rsid w:val="009919FF"/>
    <w:rsid w:val="00991BEA"/>
    <w:rsid w:val="00991CBC"/>
    <w:rsid w:val="0099249D"/>
    <w:rsid w:val="00994ACE"/>
    <w:rsid w:val="009974F8"/>
    <w:rsid w:val="009976C8"/>
    <w:rsid w:val="00997B75"/>
    <w:rsid w:val="009A024E"/>
    <w:rsid w:val="009A1011"/>
    <w:rsid w:val="009A1C93"/>
    <w:rsid w:val="009A1DF5"/>
    <w:rsid w:val="009A3044"/>
    <w:rsid w:val="009A3C8C"/>
    <w:rsid w:val="009A3DD5"/>
    <w:rsid w:val="009A5FB0"/>
    <w:rsid w:val="009A7C0E"/>
    <w:rsid w:val="009A7CB9"/>
    <w:rsid w:val="009B4EB4"/>
    <w:rsid w:val="009B4F25"/>
    <w:rsid w:val="009C0FED"/>
    <w:rsid w:val="009C1187"/>
    <w:rsid w:val="009C16D0"/>
    <w:rsid w:val="009C1E90"/>
    <w:rsid w:val="009C2965"/>
    <w:rsid w:val="009C4CAE"/>
    <w:rsid w:val="009C7408"/>
    <w:rsid w:val="009D3F8A"/>
    <w:rsid w:val="009D7A87"/>
    <w:rsid w:val="009E02C0"/>
    <w:rsid w:val="009E166A"/>
    <w:rsid w:val="009E3119"/>
    <w:rsid w:val="009E4382"/>
    <w:rsid w:val="009E479C"/>
    <w:rsid w:val="009E495D"/>
    <w:rsid w:val="009E499B"/>
    <w:rsid w:val="009E5E6D"/>
    <w:rsid w:val="009E7852"/>
    <w:rsid w:val="009F129D"/>
    <w:rsid w:val="009F231C"/>
    <w:rsid w:val="009F30C4"/>
    <w:rsid w:val="009F46C0"/>
    <w:rsid w:val="009F578E"/>
    <w:rsid w:val="009F6CE5"/>
    <w:rsid w:val="00A016E9"/>
    <w:rsid w:val="00A01E41"/>
    <w:rsid w:val="00A02F5E"/>
    <w:rsid w:val="00A04C34"/>
    <w:rsid w:val="00A0572E"/>
    <w:rsid w:val="00A05B72"/>
    <w:rsid w:val="00A05BD7"/>
    <w:rsid w:val="00A06EEA"/>
    <w:rsid w:val="00A1106E"/>
    <w:rsid w:val="00A1238E"/>
    <w:rsid w:val="00A14389"/>
    <w:rsid w:val="00A14706"/>
    <w:rsid w:val="00A14F62"/>
    <w:rsid w:val="00A15667"/>
    <w:rsid w:val="00A16A9B"/>
    <w:rsid w:val="00A16C9E"/>
    <w:rsid w:val="00A2144E"/>
    <w:rsid w:val="00A220BB"/>
    <w:rsid w:val="00A221E2"/>
    <w:rsid w:val="00A24ECF"/>
    <w:rsid w:val="00A2653C"/>
    <w:rsid w:val="00A2759A"/>
    <w:rsid w:val="00A27F7D"/>
    <w:rsid w:val="00A31820"/>
    <w:rsid w:val="00A329BB"/>
    <w:rsid w:val="00A3366C"/>
    <w:rsid w:val="00A33AF7"/>
    <w:rsid w:val="00A40808"/>
    <w:rsid w:val="00A40A19"/>
    <w:rsid w:val="00A4153B"/>
    <w:rsid w:val="00A43371"/>
    <w:rsid w:val="00A4416E"/>
    <w:rsid w:val="00A4480C"/>
    <w:rsid w:val="00A44A04"/>
    <w:rsid w:val="00A4747D"/>
    <w:rsid w:val="00A501D2"/>
    <w:rsid w:val="00A506F2"/>
    <w:rsid w:val="00A52563"/>
    <w:rsid w:val="00A5273E"/>
    <w:rsid w:val="00A533F6"/>
    <w:rsid w:val="00A53403"/>
    <w:rsid w:val="00A5501F"/>
    <w:rsid w:val="00A56356"/>
    <w:rsid w:val="00A57D22"/>
    <w:rsid w:val="00A60652"/>
    <w:rsid w:val="00A61FD5"/>
    <w:rsid w:val="00A6227F"/>
    <w:rsid w:val="00A6355D"/>
    <w:rsid w:val="00A67B7A"/>
    <w:rsid w:val="00A70361"/>
    <w:rsid w:val="00A704EA"/>
    <w:rsid w:val="00A704FE"/>
    <w:rsid w:val="00A7144E"/>
    <w:rsid w:val="00A73216"/>
    <w:rsid w:val="00A74842"/>
    <w:rsid w:val="00A75573"/>
    <w:rsid w:val="00A821AB"/>
    <w:rsid w:val="00A82483"/>
    <w:rsid w:val="00A82A39"/>
    <w:rsid w:val="00A82AF8"/>
    <w:rsid w:val="00A82C85"/>
    <w:rsid w:val="00A8387E"/>
    <w:rsid w:val="00A8546E"/>
    <w:rsid w:val="00A87605"/>
    <w:rsid w:val="00A90C70"/>
    <w:rsid w:val="00A9182C"/>
    <w:rsid w:val="00A939EC"/>
    <w:rsid w:val="00A945F3"/>
    <w:rsid w:val="00A94A1F"/>
    <w:rsid w:val="00A96BE9"/>
    <w:rsid w:val="00A9768B"/>
    <w:rsid w:val="00AA535A"/>
    <w:rsid w:val="00AA5B23"/>
    <w:rsid w:val="00AA6C33"/>
    <w:rsid w:val="00AA6ED2"/>
    <w:rsid w:val="00AA7497"/>
    <w:rsid w:val="00AB081A"/>
    <w:rsid w:val="00AB4F72"/>
    <w:rsid w:val="00AB78A7"/>
    <w:rsid w:val="00AC1037"/>
    <w:rsid w:val="00AC243E"/>
    <w:rsid w:val="00AC306B"/>
    <w:rsid w:val="00AC348D"/>
    <w:rsid w:val="00AC39C9"/>
    <w:rsid w:val="00AC3CDA"/>
    <w:rsid w:val="00AC625D"/>
    <w:rsid w:val="00AC644C"/>
    <w:rsid w:val="00AC665E"/>
    <w:rsid w:val="00AD2B5F"/>
    <w:rsid w:val="00AD70A6"/>
    <w:rsid w:val="00AD7112"/>
    <w:rsid w:val="00AD7B50"/>
    <w:rsid w:val="00AD7FDA"/>
    <w:rsid w:val="00AE0994"/>
    <w:rsid w:val="00AE1E3E"/>
    <w:rsid w:val="00AE392E"/>
    <w:rsid w:val="00AE5E30"/>
    <w:rsid w:val="00AE799F"/>
    <w:rsid w:val="00AE7AD9"/>
    <w:rsid w:val="00AF0449"/>
    <w:rsid w:val="00AF1F5D"/>
    <w:rsid w:val="00AF5220"/>
    <w:rsid w:val="00AF5642"/>
    <w:rsid w:val="00AF63DD"/>
    <w:rsid w:val="00AF6E7E"/>
    <w:rsid w:val="00AF7234"/>
    <w:rsid w:val="00AF7432"/>
    <w:rsid w:val="00B000EC"/>
    <w:rsid w:val="00B026E0"/>
    <w:rsid w:val="00B05006"/>
    <w:rsid w:val="00B0533C"/>
    <w:rsid w:val="00B05485"/>
    <w:rsid w:val="00B05E75"/>
    <w:rsid w:val="00B07015"/>
    <w:rsid w:val="00B074A0"/>
    <w:rsid w:val="00B10D8A"/>
    <w:rsid w:val="00B11A09"/>
    <w:rsid w:val="00B11E81"/>
    <w:rsid w:val="00B12187"/>
    <w:rsid w:val="00B12426"/>
    <w:rsid w:val="00B145B9"/>
    <w:rsid w:val="00B15420"/>
    <w:rsid w:val="00B16830"/>
    <w:rsid w:val="00B219ED"/>
    <w:rsid w:val="00B22BEA"/>
    <w:rsid w:val="00B249A2"/>
    <w:rsid w:val="00B249A5"/>
    <w:rsid w:val="00B2644C"/>
    <w:rsid w:val="00B27B2C"/>
    <w:rsid w:val="00B27E58"/>
    <w:rsid w:val="00B301C3"/>
    <w:rsid w:val="00B30B18"/>
    <w:rsid w:val="00B323DB"/>
    <w:rsid w:val="00B32E00"/>
    <w:rsid w:val="00B336D3"/>
    <w:rsid w:val="00B4063E"/>
    <w:rsid w:val="00B4096C"/>
    <w:rsid w:val="00B414EB"/>
    <w:rsid w:val="00B41EDA"/>
    <w:rsid w:val="00B42F68"/>
    <w:rsid w:val="00B44802"/>
    <w:rsid w:val="00B44878"/>
    <w:rsid w:val="00B44B33"/>
    <w:rsid w:val="00B45B29"/>
    <w:rsid w:val="00B47317"/>
    <w:rsid w:val="00B4741D"/>
    <w:rsid w:val="00B47BFB"/>
    <w:rsid w:val="00B505E6"/>
    <w:rsid w:val="00B50F3A"/>
    <w:rsid w:val="00B5120D"/>
    <w:rsid w:val="00B53B29"/>
    <w:rsid w:val="00B55B85"/>
    <w:rsid w:val="00B57039"/>
    <w:rsid w:val="00B60790"/>
    <w:rsid w:val="00B627FE"/>
    <w:rsid w:val="00B63ABD"/>
    <w:rsid w:val="00B63EAE"/>
    <w:rsid w:val="00B65ABB"/>
    <w:rsid w:val="00B7274D"/>
    <w:rsid w:val="00B73F39"/>
    <w:rsid w:val="00B74295"/>
    <w:rsid w:val="00B8081A"/>
    <w:rsid w:val="00B815D2"/>
    <w:rsid w:val="00B81F17"/>
    <w:rsid w:val="00B83B99"/>
    <w:rsid w:val="00B85E47"/>
    <w:rsid w:val="00B863BA"/>
    <w:rsid w:val="00B873AE"/>
    <w:rsid w:val="00B9077F"/>
    <w:rsid w:val="00B907CA"/>
    <w:rsid w:val="00B91DC0"/>
    <w:rsid w:val="00B91EF6"/>
    <w:rsid w:val="00B94B42"/>
    <w:rsid w:val="00B953C0"/>
    <w:rsid w:val="00B970A3"/>
    <w:rsid w:val="00B972FB"/>
    <w:rsid w:val="00BA0613"/>
    <w:rsid w:val="00BA0627"/>
    <w:rsid w:val="00BA08B3"/>
    <w:rsid w:val="00BA24D8"/>
    <w:rsid w:val="00BA2629"/>
    <w:rsid w:val="00BA2911"/>
    <w:rsid w:val="00BA56F1"/>
    <w:rsid w:val="00BA7F2E"/>
    <w:rsid w:val="00BB12EB"/>
    <w:rsid w:val="00BB2E6D"/>
    <w:rsid w:val="00BB624F"/>
    <w:rsid w:val="00BB63F3"/>
    <w:rsid w:val="00BC071F"/>
    <w:rsid w:val="00BC08FE"/>
    <w:rsid w:val="00BC0C17"/>
    <w:rsid w:val="00BC1F39"/>
    <w:rsid w:val="00BC2D24"/>
    <w:rsid w:val="00BC46FC"/>
    <w:rsid w:val="00BC5A50"/>
    <w:rsid w:val="00BC6B99"/>
    <w:rsid w:val="00BC6E25"/>
    <w:rsid w:val="00BC6E72"/>
    <w:rsid w:val="00BC7F1A"/>
    <w:rsid w:val="00BD1675"/>
    <w:rsid w:val="00BD5705"/>
    <w:rsid w:val="00BD6ABD"/>
    <w:rsid w:val="00BD6C49"/>
    <w:rsid w:val="00BD7AC4"/>
    <w:rsid w:val="00BD7D4C"/>
    <w:rsid w:val="00BE0DF0"/>
    <w:rsid w:val="00BE3FA7"/>
    <w:rsid w:val="00BE4038"/>
    <w:rsid w:val="00BE7287"/>
    <w:rsid w:val="00BF0089"/>
    <w:rsid w:val="00BF0275"/>
    <w:rsid w:val="00BF0E6A"/>
    <w:rsid w:val="00BF109E"/>
    <w:rsid w:val="00BF1B05"/>
    <w:rsid w:val="00BF24EE"/>
    <w:rsid w:val="00BF413F"/>
    <w:rsid w:val="00BF4D91"/>
    <w:rsid w:val="00BF5070"/>
    <w:rsid w:val="00BF699B"/>
    <w:rsid w:val="00C00322"/>
    <w:rsid w:val="00C02790"/>
    <w:rsid w:val="00C02CCB"/>
    <w:rsid w:val="00C03013"/>
    <w:rsid w:val="00C039E7"/>
    <w:rsid w:val="00C0452B"/>
    <w:rsid w:val="00C05B4B"/>
    <w:rsid w:val="00C1433A"/>
    <w:rsid w:val="00C1722F"/>
    <w:rsid w:val="00C20136"/>
    <w:rsid w:val="00C213C0"/>
    <w:rsid w:val="00C22C79"/>
    <w:rsid w:val="00C24DF2"/>
    <w:rsid w:val="00C25176"/>
    <w:rsid w:val="00C27004"/>
    <w:rsid w:val="00C305DC"/>
    <w:rsid w:val="00C30656"/>
    <w:rsid w:val="00C3092B"/>
    <w:rsid w:val="00C31C74"/>
    <w:rsid w:val="00C32971"/>
    <w:rsid w:val="00C32D31"/>
    <w:rsid w:val="00C34E87"/>
    <w:rsid w:val="00C362B0"/>
    <w:rsid w:val="00C41447"/>
    <w:rsid w:val="00C41EC0"/>
    <w:rsid w:val="00C43276"/>
    <w:rsid w:val="00C44EB2"/>
    <w:rsid w:val="00C4607F"/>
    <w:rsid w:val="00C512D6"/>
    <w:rsid w:val="00C51894"/>
    <w:rsid w:val="00C51B4A"/>
    <w:rsid w:val="00C51E27"/>
    <w:rsid w:val="00C53237"/>
    <w:rsid w:val="00C535AD"/>
    <w:rsid w:val="00C543EE"/>
    <w:rsid w:val="00C54FEE"/>
    <w:rsid w:val="00C5566C"/>
    <w:rsid w:val="00C6019C"/>
    <w:rsid w:val="00C637D3"/>
    <w:rsid w:val="00C67CD4"/>
    <w:rsid w:val="00C70A65"/>
    <w:rsid w:val="00C72495"/>
    <w:rsid w:val="00C7375C"/>
    <w:rsid w:val="00C76345"/>
    <w:rsid w:val="00C77193"/>
    <w:rsid w:val="00C773A3"/>
    <w:rsid w:val="00C777C3"/>
    <w:rsid w:val="00C819D3"/>
    <w:rsid w:val="00C82296"/>
    <w:rsid w:val="00C8359C"/>
    <w:rsid w:val="00C83615"/>
    <w:rsid w:val="00C84FC5"/>
    <w:rsid w:val="00C85F9E"/>
    <w:rsid w:val="00C860D8"/>
    <w:rsid w:val="00C86515"/>
    <w:rsid w:val="00C86FA6"/>
    <w:rsid w:val="00C908DD"/>
    <w:rsid w:val="00C9158A"/>
    <w:rsid w:val="00C9167A"/>
    <w:rsid w:val="00C922A7"/>
    <w:rsid w:val="00C92A9C"/>
    <w:rsid w:val="00C9474D"/>
    <w:rsid w:val="00C956E6"/>
    <w:rsid w:val="00C96736"/>
    <w:rsid w:val="00C96CB5"/>
    <w:rsid w:val="00C96EE3"/>
    <w:rsid w:val="00C97EAA"/>
    <w:rsid w:val="00CA3C20"/>
    <w:rsid w:val="00CA443A"/>
    <w:rsid w:val="00CB0361"/>
    <w:rsid w:val="00CB0659"/>
    <w:rsid w:val="00CB07CC"/>
    <w:rsid w:val="00CB27D5"/>
    <w:rsid w:val="00CB68C1"/>
    <w:rsid w:val="00CB7601"/>
    <w:rsid w:val="00CB780C"/>
    <w:rsid w:val="00CC1ECF"/>
    <w:rsid w:val="00CC4077"/>
    <w:rsid w:val="00CD15B7"/>
    <w:rsid w:val="00CD2A97"/>
    <w:rsid w:val="00CD3DD5"/>
    <w:rsid w:val="00CD5ACD"/>
    <w:rsid w:val="00CD6D8A"/>
    <w:rsid w:val="00CD767B"/>
    <w:rsid w:val="00CE15FA"/>
    <w:rsid w:val="00CE1736"/>
    <w:rsid w:val="00CE27DD"/>
    <w:rsid w:val="00CE35FB"/>
    <w:rsid w:val="00CE5973"/>
    <w:rsid w:val="00CE6484"/>
    <w:rsid w:val="00CE782B"/>
    <w:rsid w:val="00CF00D9"/>
    <w:rsid w:val="00CF0624"/>
    <w:rsid w:val="00CF131B"/>
    <w:rsid w:val="00CF3668"/>
    <w:rsid w:val="00CF4541"/>
    <w:rsid w:val="00CF458F"/>
    <w:rsid w:val="00CF49E6"/>
    <w:rsid w:val="00CF7FDF"/>
    <w:rsid w:val="00D0038B"/>
    <w:rsid w:val="00D011D6"/>
    <w:rsid w:val="00D03C1B"/>
    <w:rsid w:val="00D04929"/>
    <w:rsid w:val="00D07179"/>
    <w:rsid w:val="00D07954"/>
    <w:rsid w:val="00D07E78"/>
    <w:rsid w:val="00D105F6"/>
    <w:rsid w:val="00D10B9B"/>
    <w:rsid w:val="00D122F2"/>
    <w:rsid w:val="00D1390C"/>
    <w:rsid w:val="00D14BE9"/>
    <w:rsid w:val="00D14CCE"/>
    <w:rsid w:val="00D14D34"/>
    <w:rsid w:val="00D15F53"/>
    <w:rsid w:val="00D167D1"/>
    <w:rsid w:val="00D2160D"/>
    <w:rsid w:val="00D218EC"/>
    <w:rsid w:val="00D22512"/>
    <w:rsid w:val="00D24A43"/>
    <w:rsid w:val="00D25141"/>
    <w:rsid w:val="00D256B7"/>
    <w:rsid w:val="00D278D0"/>
    <w:rsid w:val="00D278FC"/>
    <w:rsid w:val="00D308D5"/>
    <w:rsid w:val="00D3090F"/>
    <w:rsid w:val="00D3141D"/>
    <w:rsid w:val="00D3270E"/>
    <w:rsid w:val="00D34D8B"/>
    <w:rsid w:val="00D36ECB"/>
    <w:rsid w:val="00D37F41"/>
    <w:rsid w:val="00D4055E"/>
    <w:rsid w:val="00D408C0"/>
    <w:rsid w:val="00D40CB3"/>
    <w:rsid w:val="00D41F83"/>
    <w:rsid w:val="00D4235E"/>
    <w:rsid w:val="00D42536"/>
    <w:rsid w:val="00D431DF"/>
    <w:rsid w:val="00D4476C"/>
    <w:rsid w:val="00D45F52"/>
    <w:rsid w:val="00D515D7"/>
    <w:rsid w:val="00D525DC"/>
    <w:rsid w:val="00D52913"/>
    <w:rsid w:val="00D545B3"/>
    <w:rsid w:val="00D55706"/>
    <w:rsid w:val="00D6025A"/>
    <w:rsid w:val="00D61106"/>
    <w:rsid w:val="00D62476"/>
    <w:rsid w:val="00D63B33"/>
    <w:rsid w:val="00D648B6"/>
    <w:rsid w:val="00D64B64"/>
    <w:rsid w:val="00D73B72"/>
    <w:rsid w:val="00D74796"/>
    <w:rsid w:val="00D75105"/>
    <w:rsid w:val="00D76954"/>
    <w:rsid w:val="00D7767E"/>
    <w:rsid w:val="00D80C72"/>
    <w:rsid w:val="00D81BD2"/>
    <w:rsid w:val="00D82A23"/>
    <w:rsid w:val="00D8481E"/>
    <w:rsid w:val="00D84D9F"/>
    <w:rsid w:val="00D84E13"/>
    <w:rsid w:val="00D85279"/>
    <w:rsid w:val="00D86210"/>
    <w:rsid w:val="00D879A0"/>
    <w:rsid w:val="00D87F45"/>
    <w:rsid w:val="00D90376"/>
    <w:rsid w:val="00D92287"/>
    <w:rsid w:val="00D93128"/>
    <w:rsid w:val="00D933DE"/>
    <w:rsid w:val="00D93AF2"/>
    <w:rsid w:val="00D9417A"/>
    <w:rsid w:val="00D94A5C"/>
    <w:rsid w:val="00D95134"/>
    <w:rsid w:val="00D957FF"/>
    <w:rsid w:val="00D979A1"/>
    <w:rsid w:val="00DA21D0"/>
    <w:rsid w:val="00DA2584"/>
    <w:rsid w:val="00DA3D19"/>
    <w:rsid w:val="00DA4967"/>
    <w:rsid w:val="00DA623E"/>
    <w:rsid w:val="00DA63C6"/>
    <w:rsid w:val="00DA6F8E"/>
    <w:rsid w:val="00DB03C5"/>
    <w:rsid w:val="00DB0A5C"/>
    <w:rsid w:val="00DB1235"/>
    <w:rsid w:val="00DB1EB0"/>
    <w:rsid w:val="00DB4774"/>
    <w:rsid w:val="00DB4B46"/>
    <w:rsid w:val="00DC169A"/>
    <w:rsid w:val="00DC68A1"/>
    <w:rsid w:val="00DC6A97"/>
    <w:rsid w:val="00DC6CA9"/>
    <w:rsid w:val="00DC79CD"/>
    <w:rsid w:val="00DC7C6D"/>
    <w:rsid w:val="00DD1E64"/>
    <w:rsid w:val="00DD3021"/>
    <w:rsid w:val="00DD71FA"/>
    <w:rsid w:val="00DD7A19"/>
    <w:rsid w:val="00DE209E"/>
    <w:rsid w:val="00DE257B"/>
    <w:rsid w:val="00DE5169"/>
    <w:rsid w:val="00DE5E7D"/>
    <w:rsid w:val="00DE62B4"/>
    <w:rsid w:val="00DF3247"/>
    <w:rsid w:val="00DF3F0E"/>
    <w:rsid w:val="00DF4095"/>
    <w:rsid w:val="00DF663D"/>
    <w:rsid w:val="00E000AC"/>
    <w:rsid w:val="00E00D3D"/>
    <w:rsid w:val="00E0390F"/>
    <w:rsid w:val="00E04DE7"/>
    <w:rsid w:val="00E05E7C"/>
    <w:rsid w:val="00E07DBE"/>
    <w:rsid w:val="00E07DCA"/>
    <w:rsid w:val="00E1213A"/>
    <w:rsid w:val="00E12764"/>
    <w:rsid w:val="00E15DFA"/>
    <w:rsid w:val="00E2088F"/>
    <w:rsid w:val="00E20EA1"/>
    <w:rsid w:val="00E222A7"/>
    <w:rsid w:val="00E22E66"/>
    <w:rsid w:val="00E245AD"/>
    <w:rsid w:val="00E25497"/>
    <w:rsid w:val="00E26092"/>
    <w:rsid w:val="00E26576"/>
    <w:rsid w:val="00E26E9A"/>
    <w:rsid w:val="00E27E77"/>
    <w:rsid w:val="00E30520"/>
    <w:rsid w:val="00E30BEF"/>
    <w:rsid w:val="00E31561"/>
    <w:rsid w:val="00E318EE"/>
    <w:rsid w:val="00E349BE"/>
    <w:rsid w:val="00E3554C"/>
    <w:rsid w:val="00E357D4"/>
    <w:rsid w:val="00E425A6"/>
    <w:rsid w:val="00E4424F"/>
    <w:rsid w:val="00E44C90"/>
    <w:rsid w:val="00E465C9"/>
    <w:rsid w:val="00E46BFB"/>
    <w:rsid w:val="00E4704E"/>
    <w:rsid w:val="00E4714C"/>
    <w:rsid w:val="00E510F8"/>
    <w:rsid w:val="00E54996"/>
    <w:rsid w:val="00E56367"/>
    <w:rsid w:val="00E575F2"/>
    <w:rsid w:val="00E60111"/>
    <w:rsid w:val="00E62E0B"/>
    <w:rsid w:val="00E62EC4"/>
    <w:rsid w:val="00E677C8"/>
    <w:rsid w:val="00E6791A"/>
    <w:rsid w:val="00E72719"/>
    <w:rsid w:val="00E7274B"/>
    <w:rsid w:val="00E74DB2"/>
    <w:rsid w:val="00E761B8"/>
    <w:rsid w:val="00E776AC"/>
    <w:rsid w:val="00E800A3"/>
    <w:rsid w:val="00E802B1"/>
    <w:rsid w:val="00E81417"/>
    <w:rsid w:val="00E8277A"/>
    <w:rsid w:val="00E836EA"/>
    <w:rsid w:val="00E8379E"/>
    <w:rsid w:val="00E845D9"/>
    <w:rsid w:val="00E86A7B"/>
    <w:rsid w:val="00E86E8F"/>
    <w:rsid w:val="00E879C7"/>
    <w:rsid w:val="00E90C35"/>
    <w:rsid w:val="00E91C52"/>
    <w:rsid w:val="00E92353"/>
    <w:rsid w:val="00E92992"/>
    <w:rsid w:val="00E93FF5"/>
    <w:rsid w:val="00E941E6"/>
    <w:rsid w:val="00E9442F"/>
    <w:rsid w:val="00E96C33"/>
    <w:rsid w:val="00E973D9"/>
    <w:rsid w:val="00EA2DA1"/>
    <w:rsid w:val="00EA3394"/>
    <w:rsid w:val="00EA427E"/>
    <w:rsid w:val="00EA5AC7"/>
    <w:rsid w:val="00EA60B4"/>
    <w:rsid w:val="00EA6959"/>
    <w:rsid w:val="00EA72C0"/>
    <w:rsid w:val="00EB0477"/>
    <w:rsid w:val="00EB18FA"/>
    <w:rsid w:val="00EB1CBF"/>
    <w:rsid w:val="00EB2E79"/>
    <w:rsid w:val="00EB31AD"/>
    <w:rsid w:val="00EB53FF"/>
    <w:rsid w:val="00EB56B7"/>
    <w:rsid w:val="00EB6BBC"/>
    <w:rsid w:val="00EB6BF2"/>
    <w:rsid w:val="00EB78B7"/>
    <w:rsid w:val="00EC0D6C"/>
    <w:rsid w:val="00EC129C"/>
    <w:rsid w:val="00EC2793"/>
    <w:rsid w:val="00EC537E"/>
    <w:rsid w:val="00EC592B"/>
    <w:rsid w:val="00EC5CE0"/>
    <w:rsid w:val="00EC7658"/>
    <w:rsid w:val="00ED05E7"/>
    <w:rsid w:val="00ED07AE"/>
    <w:rsid w:val="00ED1C0D"/>
    <w:rsid w:val="00ED2211"/>
    <w:rsid w:val="00ED677A"/>
    <w:rsid w:val="00EE086C"/>
    <w:rsid w:val="00EE216E"/>
    <w:rsid w:val="00EE22C9"/>
    <w:rsid w:val="00EE23F2"/>
    <w:rsid w:val="00EE3249"/>
    <w:rsid w:val="00EE3FA9"/>
    <w:rsid w:val="00EE477C"/>
    <w:rsid w:val="00EE6702"/>
    <w:rsid w:val="00EF3C25"/>
    <w:rsid w:val="00EF5227"/>
    <w:rsid w:val="00EF5427"/>
    <w:rsid w:val="00EF5EEB"/>
    <w:rsid w:val="00EF6597"/>
    <w:rsid w:val="00EF7EDA"/>
    <w:rsid w:val="00F01269"/>
    <w:rsid w:val="00F04002"/>
    <w:rsid w:val="00F07097"/>
    <w:rsid w:val="00F0782A"/>
    <w:rsid w:val="00F101A1"/>
    <w:rsid w:val="00F10379"/>
    <w:rsid w:val="00F1270A"/>
    <w:rsid w:val="00F16567"/>
    <w:rsid w:val="00F172BC"/>
    <w:rsid w:val="00F17805"/>
    <w:rsid w:val="00F20263"/>
    <w:rsid w:val="00F2026E"/>
    <w:rsid w:val="00F248A7"/>
    <w:rsid w:val="00F260F5"/>
    <w:rsid w:val="00F277D0"/>
    <w:rsid w:val="00F31403"/>
    <w:rsid w:val="00F31464"/>
    <w:rsid w:val="00F31D53"/>
    <w:rsid w:val="00F3267C"/>
    <w:rsid w:val="00F3268C"/>
    <w:rsid w:val="00F329B2"/>
    <w:rsid w:val="00F3443C"/>
    <w:rsid w:val="00F37002"/>
    <w:rsid w:val="00F4037B"/>
    <w:rsid w:val="00F4064E"/>
    <w:rsid w:val="00F4259B"/>
    <w:rsid w:val="00F435C1"/>
    <w:rsid w:val="00F435C4"/>
    <w:rsid w:val="00F43AFD"/>
    <w:rsid w:val="00F45597"/>
    <w:rsid w:val="00F45D9B"/>
    <w:rsid w:val="00F479B6"/>
    <w:rsid w:val="00F47FF7"/>
    <w:rsid w:val="00F50140"/>
    <w:rsid w:val="00F51415"/>
    <w:rsid w:val="00F52EEE"/>
    <w:rsid w:val="00F54C5E"/>
    <w:rsid w:val="00F54F38"/>
    <w:rsid w:val="00F55290"/>
    <w:rsid w:val="00F577AA"/>
    <w:rsid w:val="00F607A7"/>
    <w:rsid w:val="00F60889"/>
    <w:rsid w:val="00F63697"/>
    <w:rsid w:val="00F64DA7"/>
    <w:rsid w:val="00F65B32"/>
    <w:rsid w:val="00F66FF3"/>
    <w:rsid w:val="00F717E8"/>
    <w:rsid w:val="00F72581"/>
    <w:rsid w:val="00F73EF3"/>
    <w:rsid w:val="00F74439"/>
    <w:rsid w:val="00F76ED2"/>
    <w:rsid w:val="00F7709F"/>
    <w:rsid w:val="00F77F3F"/>
    <w:rsid w:val="00F80073"/>
    <w:rsid w:val="00F80E9C"/>
    <w:rsid w:val="00F83AD3"/>
    <w:rsid w:val="00F86EEB"/>
    <w:rsid w:val="00F874ED"/>
    <w:rsid w:val="00F878B1"/>
    <w:rsid w:val="00F904EF"/>
    <w:rsid w:val="00F90C63"/>
    <w:rsid w:val="00F915E8"/>
    <w:rsid w:val="00F91755"/>
    <w:rsid w:val="00F93602"/>
    <w:rsid w:val="00F94300"/>
    <w:rsid w:val="00F95D92"/>
    <w:rsid w:val="00FA039D"/>
    <w:rsid w:val="00FA099F"/>
    <w:rsid w:val="00FA09A7"/>
    <w:rsid w:val="00FA2DBD"/>
    <w:rsid w:val="00FA3E3D"/>
    <w:rsid w:val="00FA5489"/>
    <w:rsid w:val="00FA6620"/>
    <w:rsid w:val="00FB07E9"/>
    <w:rsid w:val="00FB1BF8"/>
    <w:rsid w:val="00FB3878"/>
    <w:rsid w:val="00FB52BF"/>
    <w:rsid w:val="00FB64DF"/>
    <w:rsid w:val="00FB75D3"/>
    <w:rsid w:val="00FB78F2"/>
    <w:rsid w:val="00FB7EAC"/>
    <w:rsid w:val="00FC4CCC"/>
    <w:rsid w:val="00FC6CAC"/>
    <w:rsid w:val="00FC71D9"/>
    <w:rsid w:val="00FD04C3"/>
    <w:rsid w:val="00FD154F"/>
    <w:rsid w:val="00FD29C0"/>
    <w:rsid w:val="00FD30F2"/>
    <w:rsid w:val="00FD42B0"/>
    <w:rsid w:val="00FD4E88"/>
    <w:rsid w:val="00FD58BA"/>
    <w:rsid w:val="00FD69AF"/>
    <w:rsid w:val="00FE037A"/>
    <w:rsid w:val="00FE087F"/>
    <w:rsid w:val="00FE0EAB"/>
    <w:rsid w:val="00FE161B"/>
    <w:rsid w:val="00FE2824"/>
    <w:rsid w:val="00FE3A8E"/>
    <w:rsid w:val="00FE47F1"/>
    <w:rsid w:val="00FE6BD9"/>
    <w:rsid w:val="00FE7A4B"/>
    <w:rsid w:val="00FF0947"/>
    <w:rsid w:val="00FF1959"/>
    <w:rsid w:val="00FF6203"/>
    <w:rsid w:val="00FF6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EE5AC2"/>
  <w15:docId w15:val="{54035B20-784A-4A4D-8A29-715F1823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706"/>
  </w:style>
  <w:style w:type="paragraph" w:styleId="Heading1">
    <w:name w:val="heading 1"/>
    <w:basedOn w:val="Normal"/>
    <w:next w:val="Normal"/>
    <w:qFormat/>
    <w:rsid w:val="00D55706"/>
    <w:pPr>
      <w:keepNext/>
      <w:numPr>
        <w:numId w:val="1"/>
      </w:numPr>
      <w:outlineLvl w:val="0"/>
    </w:pPr>
    <w:rPr>
      <w:rFonts w:ascii="Arial" w:hAnsi="Arial"/>
      <w:sz w:val="24"/>
    </w:rPr>
  </w:style>
  <w:style w:type="paragraph" w:styleId="Heading2">
    <w:name w:val="heading 2"/>
    <w:basedOn w:val="Normal"/>
    <w:next w:val="Normal"/>
    <w:link w:val="Heading2Char"/>
    <w:qFormat/>
    <w:rsid w:val="00D55706"/>
    <w:pPr>
      <w:keepNext/>
      <w:jc w:val="center"/>
      <w:outlineLvl w:val="1"/>
    </w:pPr>
    <w:rPr>
      <w:rFonts w:ascii="Arial" w:hAnsi="Arial"/>
      <w:sz w:val="24"/>
    </w:rPr>
  </w:style>
  <w:style w:type="paragraph" w:styleId="Heading3">
    <w:name w:val="heading 3"/>
    <w:basedOn w:val="Normal"/>
    <w:next w:val="Normal"/>
    <w:link w:val="Heading3Char"/>
    <w:qFormat/>
    <w:rsid w:val="00D55706"/>
    <w:pPr>
      <w:keepNext/>
      <w:outlineLvl w:val="2"/>
    </w:pPr>
    <w:rPr>
      <w:rFonts w:ascii="Arial" w:hAnsi="Arial"/>
      <w:b/>
      <w:sz w:val="24"/>
    </w:rPr>
  </w:style>
  <w:style w:type="paragraph" w:styleId="Heading4">
    <w:name w:val="heading 4"/>
    <w:basedOn w:val="Normal"/>
    <w:next w:val="Normal"/>
    <w:qFormat/>
    <w:rsid w:val="00D55706"/>
    <w:pPr>
      <w:keepNext/>
      <w:numPr>
        <w:ilvl w:val="3"/>
        <w:numId w:val="1"/>
      </w:numPr>
      <w:jc w:val="center"/>
      <w:outlineLvl w:val="3"/>
    </w:pPr>
    <w:rPr>
      <w:rFonts w:ascii="Arial" w:hAnsi="Arial"/>
      <w:b/>
      <w:sz w:val="24"/>
    </w:rPr>
  </w:style>
  <w:style w:type="paragraph" w:styleId="Heading5">
    <w:name w:val="heading 5"/>
    <w:basedOn w:val="Normal"/>
    <w:next w:val="Normal"/>
    <w:qFormat/>
    <w:rsid w:val="00D55706"/>
    <w:pPr>
      <w:keepNext/>
      <w:numPr>
        <w:ilvl w:val="4"/>
        <w:numId w:val="1"/>
      </w:numPr>
      <w:outlineLvl w:val="4"/>
    </w:pPr>
    <w:rPr>
      <w:rFonts w:ascii="Arial" w:hAnsi="Arial"/>
      <w:color w:val="FF0000"/>
      <w:sz w:val="24"/>
    </w:rPr>
  </w:style>
  <w:style w:type="paragraph" w:styleId="Heading6">
    <w:name w:val="heading 6"/>
    <w:basedOn w:val="Normal"/>
    <w:next w:val="Normal"/>
    <w:qFormat/>
    <w:rsid w:val="00D55706"/>
    <w:pPr>
      <w:keepNext/>
      <w:numPr>
        <w:ilvl w:val="5"/>
        <w:numId w:val="1"/>
      </w:numPr>
      <w:outlineLvl w:val="5"/>
    </w:pPr>
    <w:rPr>
      <w:rFonts w:ascii="Arial" w:hAnsi="Arial"/>
      <w:b/>
    </w:rPr>
  </w:style>
  <w:style w:type="paragraph" w:styleId="Heading7">
    <w:name w:val="heading 7"/>
    <w:basedOn w:val="Normal"/>
    <w:next w:val="Normal"/>
    <w:qFormat/>
    <w:rsid w:val="00D55706"/>
    <w:pPr>
      <w:keepNext/>
      <w:numPr>
        <w:ilvl w:val="6"/>
        <w:numId w:val="1"/>
      </w:numPr>
      <w:outlineLvl w:val="6"/>
    </w:pPr>
    <w:rPr>
      <w:rFonts w:ascii="Arial" w:hAnsi="Arial"/>
      <w:b/>
    </w:rPr>
  </w:style>
  <w:style w:type="paragraph" w:styleId="Heading8">
    <w:name w:val="heading 8"/>
    <w:basedOn w:val="Normal"/>
    <w:next w:val="Normal"/>
    <w:qFormat/>
    <w:rsid w:val="00D55706"/>
    <w:pPr>
      <w:keepNext/>
      <w:numPr>
        <w:ilvl w:val="7"/>
        <w:numId w:val="1"/>
      </w:numPr>
      <w:outlineLvl w:val="7"/>
    </w:pPr>
    <w:rPr>
      <w:rFonts w:ascii="Arial" w:hAnsi="Arial"/>
      <w:color w:val="000000"/>
      <w:sz w:val="24"/>
    </w:rPr>
  </w:style>
  <w:style w:type="paragraph" w:styleId="Heading9">
    <w:name w:val="heading 9"/>
    <w:basedOn w:val="Normal"/>
    <w:next w:val="Normal"/>
    <w:qFormat/>
    <w:rsid w:val="00D55706"/>
    <w:pPr>
      <w:keepNext/>
      <w:numPr>
        <w:ilvl w:val="8"/>
        <w:numId w:val="1"/>
      </w:numPr>
      <w:outlineLvl w:val="8"/>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5706"/>
    <w:pPr>
      <w:jc w:val="center"/>
    </w:pPr>
    <w:rPr>
      <w:rFonts w:ascii="Arial" w:hAnsi="Arial"/>
      <w:b/>
      <w:sz w:val="24"/>
    </w:rPr>
  </w:style>
  <w:style w:type="paragraph" w:styleId="BodyText">
    <w:name w:val="Body Text"/>
    <w:basedOn w:val="Normal"/>
    <w:link w:val="BodyTextChar"/>
    <w:rsid w:val="00D55706"/>
    <w:rPr>
      <w:rFonts w:ascii="Arial" w:hAnsi="Arial"/>
      <w:sz w:val="24"/>
    </w:rPr>
  </w:style>
  <w:style w:type="paragraph" w:styleId="Footer">
    <w:name w:val="footer"/>
    <w:basedOn w:val="Normal"/>
    <w:rsid w:val="00D55706"/>
    <w:pPr>
      <w:tabs>
        <w:tab w:val="center" w:pos="4680"/>
        <w:tab w:val="right" w:pos="9360"/>
      </w:tabs>
    </w:pPr>
    <w:rPr>
      <w:sz w:val="22"/>
    </w:rPr>
  </w:style>
  <w:style w:type="paragraph" w:styleId="Subtitle">
    <w:name w:val="Subtitle"/>
    <w:basedOn w:val="Normal"/>
    <w:qFormat/>
    <w:rsid w:val="00D55706"/>
    <w:pPr>
      <w:jc w:val="center"/>
    </w:pPr>
    <w:rPr>
      <w:rFonts w:ascii="Arial" w:hAnsi="Arial"/>
      <w:b/>
      <w:i/>
      <w:sz w:val="24"/>
    </w:rPr>
  </w:style>
  <w:style w:type="paragraph" w:styleId="PlainText">
    <w:name w:val="Plain Text"/>
    <w:basedOn w:val="Normal"/>
    <w:rsid w:val="00D55706"/>
    <w:rPr>
      <w:rFonts w:ascii="Courier New" w:hAnsi="Courier New"/>
    </w:rPr>
  </w:style>
  <w:style w:type="paragraph" w:styleId="BodyTextIndent">
    <w:name w:val="Body Text Indent"/>
    <w:basedOn w:val="Normal"/>
    <w:link w:val="BodyTextIndentChar"/>
    <w:rsid w:val="00D55706"/>
    <w:pPr>
      <w:jc w:val="both"/>
    </w:pPr>
    <w:rPr>
      <w:b/>
      <w:sz w:val="24"/>
    </w:rPr>
  </w:style>
  <w:style w:type="paragraph" w:styleId="FootnoteText">
    <w:name w:val="footnote text"/>
    <w:basedOn w:val="Normal"/>
    <w:rsid w:val="00D55706"/>
  </w:style>
  <w:style w:type="character" w:styleId="FootnoteReference">
    <w:name w:val="footnote reference"/>
    <w:rsid w:val="00D55706"/>
    <w:rPr>
      <w:vertAlign w:val="superscript"/>
    </w:rPr>
  </w:style>
  <w:style w:type="paragraph" w:styleId="Header">
    <w:name w:val="header"/>
    <w:basedOn w:val="Normal"/>
    <w:rsid w:val="00D55706"/>
    <w:pPr>
      <w:tabs>
        <w:tab w:val="center" w:pos="4320"/>
        <w:tab w:val="right" w:pos="8640"/>
      </w:tabs>
    </w:pPr>
  </w:style>
  <w:style w:type="paragraph" w:styleId="DocumentMap">
    <w:name w:val="Document Map"/>
    <w:basedOn w:val="Normal"/>
    <w:rsid w:val="00D55706"/>
    <w:pPr>
      <w:shd w:val="clear" w:color="auto" w:fill="000080"/>
    </w:pPr>
    <w:rPr>
      <w:rFonts w:ascii="Tahoma" w:hAnsi="Tahoma"/>
    </w:rPr>
  </w:style>
  <w:style w:type="paragraph" w:styleId="BodyTextIndent2">
    <w:name w:val="Body Text Indent 2"/>
    <w:basedOn w:val="Normal"/>
    <w:rsid w:val="00D55706"/>
    <w:pPr>
      <w:tabs>
        <w:tab w:val="left" w:pos="0"/>
      </w:tabs>
      <w:suppressAutoHyphens/>
      <w:ind w:left="720"/>
    </w:pPr>
    <w:rPr>
      <w:rFonts w:ascii="Arial" w:hAnsi="Arial"/>
      <w:sz w:val="24"/>
    </w:rPr>
  </w:style>
  <w:style w:type="character" w:styleId="PageNumber">
    <w:name w:val="page number"/>
    <w:basedOn w:val="DefaultParagraphFont"/>
    <w:rsid w:val="00D55706"/>
  </w:style>
  <w:style w:type="character" w:styleId="Hyperlink">
    <w:name w:val="Hyperlink"/>
    <w:uiPriority w:val="99"/>
    <w:rsid w:val="00D55706"/>
    <w:rPr>
      <w:color w:val="0000FF"/>
      <w:u w:val="single"/>
    </w:rPr>
  </w:style>
  <w:style w:type="character" w:styleId="CommentReference">
    <w:name w:val="annotation reference"/>
    <w:rsid w:val="00D55706"/>
    <w:rPr>
      <w:sz w:val="16"/>
    </w:rPr>
  </w:style>
  <w:style w:type="paragraph" w:styleId="CommentText">
    <w:name w:val="annotation text"/>
    <w:basedOn w:val="Normal"/>
    <w:rsid w:val="00D55706"/>
  </w:style>
  <w:style w:type="character" w:styleId="FollowedHyperlink">
    <w:name w:val="FollowedHyperlink"/>
    <w:rsid w:val="00D55706"/>
    <w:rPr>
      <w:color w:val="800080"/>
      <w:u w:val="single"/>
    </w:rPr>
  </w:style>
  <w:style w:type="paragraph" w:styleId="BodyTextIndent3">
    <w:name w:val="Body Text Indent 3"/>
    <w:basedOn w:val="Normal"/>
    <w:rsid w:val="00D55706"/>
    <w:pPr>
      <w:ind w:left="990"/>
    </w:pPr>
    <w:rPr>
      <w:rFonts w:ascii="Arial" w:hAnsi="Arial"/>
      <w:sz w:val="24"/>
    </w:rPr>
  </w:style>
  <w:style w:type="paragraph" w:styleId="BalloonText">
    <w:name w:val="Balloon Text"/>
    <w:basedOn w:val="Normal"/>
    <w:rsid w:val="00D55706"/>
    <w:rPr>
      <w:rFonts w:ascii="Tahoma" w:hAnsi="Tahoma" w:cs="Tahoma"/>
      <w:sz w:val="16"/>
      <w:szCs w:val="16"/>
    </w:rPr>
  </w:style>
  <w:style w:type="paragraph" w:styleId="TOC3">
    <w:name w:val="toc 3"/>
    <w:basedOn w:val="Normal"/>
    <w:next w:val="Normal"/>
    <w:autoRedefine/>
    <w:uiPriority w:val="39"/>
    <w:rsid w:val="00B336D3"/>
    <w:pPr>
      <w:tabs>
        <w:tab w:val="left" w:pos="1080"/>
        <w:tab w:val="left" w:pos="1540"/>
        <w:tab w:val="right" w:leader="dot" w:pos="8630"/>
      </w:tabs>
      <w:spacing w:after="120"/>
      <w:ind w:left="720"/>
    </w:pPr>
  </w:style>
  <w:style w:type="paragraph" w:styleId="List">
    <w:name w:val="List"/>
    <w:basedOn w:val="Normal"/>
    <w:rsid w:val="00D55706"/>
    <w:pPr>
      <w:ind w:left="360" w:hanging="360"/>
    </w:pPr>
    <w:rPr>
      <w:rFonts w:eastAsia="Times New Roman"/>
    </w:rPr>
  </w:style>
  <w:style w:type="paragraph" w:styleId="List2">
    <w:name w:val="List 2"/>
    <w:basedOn w:val="Normal"/>
    <w:rsid w:val="00D55706"/>
    <w:pPr>
      <w:ind w:left="720" w:hanging="360"/>
    </w:pPr>
    <w:rPr>
      <w:rFonts w:eastAsia="Times New Roman"/>
    </w:rPr>
  </w:style>
  <w:style w:type="paragraph" w:styleId="List3">
    <w:name w:val="List 3"/>
    <w:basedOn w:val="Normal"/>
    <w:rsid w:val="00D55706"/>
    <w:pPr>
      <w:ind w:left="1080" w:hanging="360"/>
    </w:pPr>
    <w:rPr>
      <w:rFonts w:eastAsia="Times New Roman"/>
    </w:rPr>
  </w:style>
  <w:style w:type="paragraph" w:styleId="List4">
    <w:name w:val="List 4"/>
    <w:basedOn w:val="Normal"/>
    <w:rsid w:val="00D55706"/>
    <w:pPr>
      <w:ind w:left="1440" w:hanging="360"/>
    </w:pPr>
    <w:rPr>
      <w:rFonts w:eastAsia="Times New Roman"/>
    </w:rPr>
  </w:style>
  <w:style w:type="paragraph" w:styleId="List5">
    <w:name w:val="List 5"/>
    <w:basedOn w:val="Normal"/>
    <w:rsid w:val="00D55706"/>
    <w:pPr>
      <w:ind w:left="1800" w:hanging="360"/>
    </w:pPr>
    <w:rPr>
      <w:rFonts w:eastAsia="Times New Roman"/>
    </w:rPr>
  </w:style>
  <w:style w:type="paragraph" w:styleId="ListContinue">
    <w:name w:val="List Continue"/>
    <w:basedOn w:val="Normal"/>
    <w:rsid w:val="00D55706"/>
    <w:pPr>
      <w:spacing w:after="120"/>
      <w:ind w:left="360"/>
    </w:pPr>
    <w:rPr>
      <w:rFonts w:eastAsia="Times New Roman"/>
    </w:rPr>
  </w:style>
  <w:style w:type="paragraph" w:styleId="ListContinue2">
    <w:name w:val="List Continue 2"/>
    <w:basedOn w:val="Normal"/>
    <w:rsid w:val="00D55706"/>
    <w:pPr>
      <w:spacing w:after="120"/>
      <w:ind w:left="720"/>
    </w:pPr>
    <w:rPr>
      <w:rFonts w:eastAsia="Times New Roman"/>
    </w:rPr>
  </w:style>
  <w:style w:type="paragraph" w:styleId="ListContinue3">
    <w:name w:val="List Continue 3"/>
    <w:basedOn w:val="Normal"/>
    <w:rsid w:val="00D55706"/>
    <w:pPr>
      <w:spacing w:after="120"/>
      <w:ind w:left="1080"/>
    </w:pPr>
    <w:rPr>
      <w:rFonts w:eastAsia="Times New Roman"/>
    </w:rPr>
  </w:style>
  <w:style w:type="paragraph" w:styleId="ListContinue4">
    <w:name w:val="List Continue 4"/>
    <w:basedOn w:val="Normal"/>
    <w:rsid w:val="00D55706"/>
    <w:pPr>
      <w:spacing w:after="120"/>
      <w:ind w:left="1440"/>
    </w:pPr>
    <w:rPr>
      <w:rFonts w:eastAsia="Times New Roman"/>
    </w:rPr>
  </w:style>
  <w:style w:type="paragraph" w:styleId="ListContinue5">
    <w:name w:val="List Continue 5"/>
    <w:basedOn w:val="Normal"/>
    <w:rsid w:val="00D55706"/>
    <w:pPr>
      <w:spacing w:after="120"/>
      <w:ind w:left="1800"/>
    </w:pPr>
    <w:rPr>
      <w:rFonts w:eastAsia="Times New Roman"/>
    </w:rPr>
  </w:style>
  <w:style w:type="character" w:customStyle="1" w:styleId="CharChar">
    <w:name w:val="Char Char"/>
    <w:rsid w:val="00D55706"/>
    <w:rPr>
      <w:rFonts w:ascii="Arial" w:eastAsia="MS Mincho" w:hAnsi="Arial"/>
      <w:sz w:val="24"/>
      <w:lang w:val="en-US" w:eastAsia="en-US" w:bidi="ar-SA"/>
    </w:rPr>
  </w:style>
  <w:style w:type="paragraph" w:styleId="BodyText3">
    <w:name w:val="Body Text 3"/>
    <w:basedOn w:val="Normal"/>
    <w:rsid w:val="00D55706"/>
    <w:pPr>
      <w:spacing w:after="120"/>
    </w:pPr>
    <w:rPr>
      <w:sz w:val="16"/>
      <w:szCs w:val="16"/>
    </w:rPr>
  </w:style>
  <w:style w:type="paragraph" w:styleId="TOC1">
    <w:name w:val="toc 1"/>
    <w:basedOn w:val="Normal"/>
    <w:next w:val="Normal"/>
    <w:autoRedefine/>
    <w:uiPriority w:val="39"/>
    <w:rsid w:val="00B336D3"/>
    <w:pPr>
      <w:tabs>
        <w:tab w:val="left" w:pos="360"/>
        <w:tab w:val="right" w:leader="dot" w:pos="8640"/>
      </w:tabs>
      <w:spacing w:line="360" w:lineRule="auto"/>
    </w:pPr>
    <w:rPr>
      <w:rFonts w:ascii="Arial" w:hAnsi="Arial" w:cs="Arial"/>
      <w:b/>
      <w:bCs/>
      <w:noProof/>
      <w:sz w:val="24"/>
      <w:szCs w:val="24"/>
    </w:rPr>
  </w:style>
  <w:style w:type="paragraph" w:styleId="TOC2">
    <w:name w:val="toc 2"/>
    <w:basedOn w:val="Normal"/>
    <w:next w:val="Normal"/>
    <w:autoRedefine/>
    <w:uiPriority w:val="39"/>
    <w:rsid w:val="00B336D3"/>
    <w:pPr>
      <w:tabs>
        <w:tab w:val="left" w:pos="810"/>
        <w:tab w:val="right" w:leader="dot" w:pos="8640"/>
      </w:tabs>
      <w:spacing w:line="360" w:lineRule="auto"/>
      <w:ind w:left="360"/>
    </w:pPr>
    <w:rPr>
      <w:rFonts w:ascii="Arial" w:hAnsi="Arial" w:cs="Arial"/>
      <w:b/>
      <w:noProof/>
      <w:sz w:val="24"/>
      <w:szCs w:val="24"/>
    </w:rPr>
  </w:style>
  <w:style w:type="paragraph" w:customStyle="1" w:styleId="Hdng1BodyText">
    <w:name w:val="Hdng 1 Body Text"/>
    <w:basedOn w:val="Normal"/>
    <w:rsid w:val="00D55706"/>
    <w:pPr>
      <w:spacing w:after="120"/>
      <w:ind w:left="360"/>
    </w:pPr>
    <w:rPr>
      <w:rFonts w:ascii="Arial" w:hAnsi="Arial"/>
      <w:sz w:val="24"/>
    </w:rPr>
  </w:style>
  <w:style w:type="paragraph" w:customStyle="1" w:styleId="Hdng3BodyText">
    <w:name w:val="Hdng 3 Body Text"/>
    <w:basedOn w:val="BodyText"/>
    <w:rsid w:val="00D55706"/>
    <w:pPr>
      <w:spacing w:after="120"/>
      <w:ind w:left="648"/>
    </w:pPr>
  </w:style>
  <w:style w:type="paragraph" w:customStyle="1" w:styleId="Hdng2BodyText">
    <w:name w:val="Hdng 2 Body Text"/>
    <w:basedOn w:val="Hdng3BodyText"/>
    <w:rsid w:val="00D55706"/>
    <w:pPr>
      <w:ind w:left="533"/>
    </w:pPr>
  </w:style>
  <w:style w:type="paragraph" w:customStyle="1" w:styleId="List1">
    <w:name w:val="List1"/>
    <w:basedOn w:val="Normal"/>
    <w:rsid w:val="00D55706"/>
    <w:pPr>
      <w:numPr>
        <w:numId w:val="3"/>
      </w:numPr>
      <w:spacing w:after="120"/>
    </w:pPr>
    <w:rPr>
      <w:rFonts w:ascii="Arial" w:hAnsi="Arial"/>
      <w:sz w:val="24"/>
    </w:rPr>
  </w:style>
  <w:style w:type="paragraph" w:styleId="CommentSubject">
    <w:name w:val="annotation subject"/>
    <w:basedOn w:val="CommentText"/>
    <w:next w:val="CommentText"/>
    <w:rsid w:val="003C0401"/>
    <w:rPr>
      <w:b/>
      <w:bCs/>
    </w:rPr>
  </w:style>
  <w:style w:type="paragraph" w:styleId="EndnoteText">
    <w:name w:val="endnote text"/>
    <w:basedOn w:val="Normal"/>
    <w:link w:val="EndnoteTextChar"/>
    <w:rsid w:val="00C3092B"/>
  </w:style>
  <w:style w:type="character" w:customStyle="1" w:styleId="EndnoteTextChar">
    <w:name w:val="Endnote Text Char"/>
    <w:basedOn w:val="DefaultParagraphFont"/>
    <w:link w:val="EndnoteText"/>
    <w:rsid w:val="00C3092B"/>
  </w:style>
  <w:style w:type="character" w:styleId="EndnoteReference">
    <w:name w:val="endnote reference"/>
    <w:rsid w:val="00C3092B"/>
    <w:rPr>
      <w:vertAlign w:val="superscript"/>
    </w:rPr>
  </w:style>
  <w:style w:type="character" w:customStyle="1" w:styleId="BodyTextChar">
    <w:name w:val="Body Text Char"/>
    <w:link w:val="BodyText"/>
    <w:rsid w:val="004C3519"/>
    <w:rPr>
      <w:rFonts w:ascii="Arial" w:hAnsi="Arial"/>
      <w:sz w:val="24"/>
    </w:rPr>
  </w:style>
  <w:style w:type="character" w:customStyle="1" w:styleId="BodyTextIndentChar">
    <w:name w:val="Body Text Indent Char"/>
    <w:link w:val="BodyTextIndent"/>
    <w:rsid w:val="004C3519"/>
    <w:rPr>
      <w:b/>
      <w:sz w:val="24"/>
    </w:rPr>
  </w:style>
  <w:style w:type="paragraph" w:styleId="ListParagraph">
    <w:name w:val="List Paragraph"/>
    <w:basedOn w:val="Normal"/>
    <w:uiPriority w:val="34"/>
    <w:qFormat/>
    <w:rsid w:val="004F0515"/>
    <w:pPr>
      <w:ind w:left="720"/>
      <w:contextualSpacing/>
    </w:pPr>
  </w:style>
  <w:style w:type="character" w:customStyle="1" w:styleId="Heading2Char">
    <w:name w:val="Heading 2 Char"/>
    <w:link w:val="Heading2"/>
    <w:rsid w:val="00485E54"/>
    <w:rPr>
      <w:rFonts w:ascii="Arial" w:hAnsi="Arial"/>
      <w:sz w:val="24"/>
    </w:rPr>
  </w:style>
  <w:style w:type="character" w:customStyle="1" w:styleId="Heading3Char">
    <w:name w:val="Heading 3 Char"/>
    <w:link w:val="Heading3"/>
    <w:rsid w:val="00485E54"/>
    <w:rPr>
      <w:rFonts w:ascii="Arial" w:hAnsi="Arial"/>
      <w:b/>
      <w:sz w:val="24"/>
    </w:rPr>
  </w:style>
  <w:style w:type="paragraph" w:styleId="Revision">
    <w:name w:val="Revision"/>
    <w:hidden/>
    <w:rsid w:val="001113E6"/>
  </w:style>
  <w:style w:type="paragraph" w:customStyle="1" w:styleId="Default">
    <w:name w:val="Default"/>
    <w:rsid w:val="0057438D"/>
    <w:pPr>
      <w:autoSpaceDE w:val="0"/>
      <w:autoSpaceDN w:val="0"/>
      <w:adjustRightInd w:val="0"/>
    </w:pPr>
    <w:rPr>
      <w:rFonts w:ascii="Palatino Linotype" w:hAnsi="Palatino Linotype" w:cs="Palatino Linotype"/>
      <w:color w:val="000000"/>
      <w:sz w:val="24"/>
      <w:szCs w:val="24"/>
    </w:rPr>
  </w:style>
  <w:style w:type="character" w:customStyle="1" w:styleId="BodyTextNumberedChar1">
    <w:name w:val="Body Text Numbered Char1"/>
    <w:link w:val="BodyTextNumbered"/>
    <w:locked/>
    <w:rsid w:val="00051A91"/>
    <w:rPr>
      <w:iCs/>
      <w:sz w:val="24"/>
    </w:rPr>
  </w:style>
  <w:style w:type="paragraph" w:customStyle="1" w:styleId="BodyTextNumbered">
    <w:name w:val="Body Text Numbered"/>
    <w:basedOn w:val="BodyText"/>
    <w:link w:val="BodyTextNumberedChar1"/>
    <w:rsid w:val="00051A91"/>
    <w:pPr>
      <w:spacing w:after="240"/>
      <w:ind w:left="720" w:hanging="720"/>
    </w:pPr>
    <w:rPr>
      <w:rFonts w:ascii="Times New Roman" w:hAnsi="Times New Roman"/>
      <w:iCs/>
    </w:rPr>
  </w:style>
  <w:style w:type="character" w:styleId="Emphasis">
    <w:name w:val="Emphasis"/>
    <w:basedOn w:val="DefaultParagraphFont"/>
    <w:uiPriority w:val="20"/>
    <w:qFormat/>
    <w:rsid w:val="003D13DE"/>
    <w:rPr>
      <w:b/>
      <w:bCs/>
      <w:i w:val="0"/>
      <w:iCs w:val="0"/>
    </w:rPr>
  </w:style>
  <w:style w:type="table" w:styleId="TableGrid">
    <w:name w:val="Table Grid"/>
    <w:basedOn w:val="TableNormal"/>
    <w:rsid w:val="007A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805DCD"/>
    <w:rPr>
      <w:color w:val="808080"/>
    </w:rPr>
  </w:style>
  <w:style w:type="paragraph" w:styleId="NormalWeb">
    <w:name w:val="Normal (Web)"/>
    <w:basedOn w:val="Normal"/>
    <w:uiPriority w:val="99"/>
    <w:semiHidden/>
    <w:unhideWhenUsed/>
    <w:rsid w:val="00D256B7"/>
    <w:pPr>
      <w:spacing w:before="100" w:beforeAutospacing="1" w:after="100" w:afterAutospacing="1"/>
    </w:pPr>
    <w:rPr>
      <w:rFonts w:eastAsiaTheme="minorEastAsia"/>
      <w:sz w:val="24"/>
      <w:szCs w:val="24"/>
    </w:rPr>
  </w:style>
  <w:style w:type="paragraph" w:styleId="TOCHeading">
    <w:name w:val="TOC Heading"/>
    <w:basedOn w:val="Heading1"/>
    <w:next w:val="Normal"/>
    <w:semiHidden/>
    <w:unhideWhenUsed/>
    <w:qFormat/>
    <w:rsid w:val="0075594B"/>
    <w:pPr>
      <w:keepLines/>
      <w:numPr>
        <w:numId w:val="0"/>
      </w:numPr>
      <w:spacing w:before="240"/>
      <w:outlineLvl w:val="9"/>
    </w:pPr>
    <w:rPr>
      <w:rFonts w:asciiTheme="majorHAnsi" w:eastAsiaTheme="majorEastAsia" w:hAnsiTheme="majorHAnsi" w:cstheme="majorBidi"/>
      <w:color w:val="2E74B5" w:themeColor="accent1" w:themeShade="BF"/>
      <w:sz w:val="32"/>
      <w:szCs w:val="32"/>
    </w:rPr>
  </w:style>
  <w:style w:type="character" w:customStyle="1" w:styleId="UnresolvedMention1">
    <w:name w:val="Unresolved Mention1"/>
    <w:basedOn w:val="DefaultParagraphFont"/>
    <w:uiPriority w:val="99"/>
    <w:semiHidden/>
    <w:unhideWhenUsed/>
    <w:rsid w:val="00997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713031">
      <w:bodyDiv w:val="1"/>
      <w:marLeft w:val="0"/>
      <w:marRight w:val="0"/>
      <w:marTop w:val="0"/>
      <w:marBottom w:val="0"/>
      <w:divBdr>
        <w:top w:val="none" w:sz="0" w:space="0" w:color="auto"/>
        <w:left w:val="none" w:sz="0" w:space="0" w:color="auto"/>
        <w:bottom w:val="none" w:sz="0" w:space="0" w:color="auto"/>
        <w:right w:val="none" w:sz="0" w:space="0" w:color="auto"/>
      </w:divBdr>
    </w:div>
    <w:div w:id="951517786">
      <w:bodyDiv w:val="1"/>
      <w:marLeft w:val="0"/>
      <w:marRight w:val="0"/>
      <w:marTop w:val="0"/>
      <w:marBottom w:val="0"/>
      <w:divBdr>
        <w:top w:val="none" w:sz="0" w:space="0" w:color="auto"/>
        <w:left w:val="none" w:sz="0" w:space="0" w:color="auto"/>
        <w:bottom w:val="none" w:sz="0" w:space="0" w:color="auto"/>
        <w:right w:val="none" w:sz="0" w:space="0" w:color="auto"/>
      </w:divBdr>
    </w:div>
    <w:div w:id="956257387">
      <w:bodyDiv w:val="1"/>
      <w:marLeft w:val="0"/>
      <w:marRight w:val="0"/>
      <w:marTop w:val="0"/>
      <w:marBottom w:val="0"/>
      <w:divBdr>
        <w:top w:val="none" w:sz="0" w:space="0" w:color="auto"/>
        <w:left w:val="none" w:sz="0" w:space="0" w:color="auto"/>
        <w:bottom w:val="none" w:sz="0" w:space="0" w:color="auto"/>
        <w:right w:val="none" w:sz="0" w:space="0" w:color="auto"/>
      </w:divBdr>
    </w:div>
    <w:div w:id="1012606159">
      <w:bodyDiv w:val="1"/>
      <w:marLeft w:val="0"/>
      <w:marRight w:val="0"/>
      <w:marTop w:val="0"/>
      <w:marBottom w:val="0"/>
      <w:divBdr>
        <w:top w:val="none" w:sz="0" w:space="0" w:color="auto"/>
        <w:left w:val="none" w:sz="0" w:space="0" w:color="auto"/>
        <w:bottom w:val="none" w:sz="0" w:space="0" w:color="auto"/>
        <w:right w:val="none" w:sz="0" w:space="0" w:color="auto"/>
      </w:divBdr>
    </w:div>
    <w:div w:id="1409227576">
      <w:bodyDiv w:val="1"/>
      <w:marLeft w:val="0"/>
      <w:marRight w:val="0"/>
      <w:marTop w:val="0"/>
      <w:marBottom w:val="0"/>
      <w:divBdr>
        <w:top w:val="none" w:sz="0" w:space="0" w:color="auto"/>
        <w:left w:val="none" w:sz="0" w:space="0" w:color="auto"/>
        <w:bottom w:val="none" w:sz="0" w:space="0" w:color="auto"/>
        <w:right w:val="none" w:sz="0" w:space="0" w:color="auto"/>
      </w:divBdr>
    </w:div>
    <w:div w:id="1468164861">
      <w:bodyDiv w:val="1"/>
      <w:marLeft w:val="0"/>
      <w:marRight w:val="0"/>
      <w:marTop w:val="0"/>
      <w:marBottom w:val="0"/>
      <w:divBdr>
        <w:top w:val="none" w:sz="0" w:space="0" w:color="auto"/>
        <w:left w:val="none" w:sz="0" w:space="0" w:color="auto"/>
        <w:bottom w:val="none" w:sz="0" w:space="0" w:color="auto"/>
        <w:right w:val="none" w:sz="0" w:space="0" w:color="auto"/>
      </w:divBdr>
    </w:div>
    <w:div w:id="1665160699">
      <w:bodyDiv w:val="1"/>
      <w:marLeft w:val="0"/>
      <w:marRight w:val="0"/>
      <w:marTop w:val="0"/>
      <w:marBottom w:val="0"/>
      <w:divBdr>
        <w:top w:val="none" w:sz="0" w:space="0" w:color="auto"/>
        <w:left w:val="none" w:sz="0" w:space="0" w:color="auto"/>
        <w:bottom w:val="none" w:sz="0" w:space="0" w:color="auto"/>
        <w:right w:val="none" w:sz="0" w:space="0" w:color="auto"/>
      </w:divBdr>
    </w:div>
    <w:div w:id="1755778732">
      <w:bodyDiv w:val="1"/>
      <w:marLeft w:val="0"/>
      <w:marRight w:val="0"/>
      <w:marTop w:val="0"/>
      <w:marBottom w:val="0"/>
      <w:divBdr>
        <w:top w:val="none" w:sz="0" w:space="0" w:color="auto"/>
        <w:left w:val="none" w:sz="0" w:space="0" w:color="auto"/>
        <w:bottom w:val="none" w:sz="0" w:space="0" w:color="auto"/>
        <w:right w:val="none" w:sz="0" w:space="0" w:color="auto"/>
      </w:divBdr>
    </w:div>
    <w:div w:id="1871604970">
      <w:bodyDiv w:val="1"/>
      <w:marLeft w:val="0"/>
      <w:marRight w:val="0"/>
      <w:marTop w:val="0"/>
      <w:marBottom w:val="0"/>
      <w:divBdr>
        <w:top w:val="none" w:sz="0" w:space="0" w:color="auto"/>
        <w:left w:val="none" w:sz="0" w:space="0" w:color="auto"/>
        <w:bottom w:val="none" w:sz="0" w:space="0" w:color="auto"/>
        <w:right w:val="none" w:sz="0" w:space="0" w:color="auto"/>
      </w:divBdr>
    </w:div>
    <w:div w:id="1964845664">
      <w:bodyDiv w:val="1"/>
      <w:marLeft w:val="0"/>
      <w:marRight w:val="0"/>
      <w:marTop w:val="0"/>
      <w:marBottom w:val="0"/>
      <w:divBdr>
        <w:top w:val="none" w:sz="0" w:space="0" w:color="auto"/>
        <w:left w:val="none" w:sz="0" w:space="0" w:color="auto"/>
        <w:bottom w:val="none" w:sz="0" w:space="0" w:color="auto"/>
        <w:right w:val="none" w:sz="0" w:space="0" w:color="auto"/>
      </w:divBdr>
    </w:div>
    <w:div w:id="20563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4.gif"/><Relationship Id="rId26" Type="http://schemas.openxmlformats.org/officeDocument/2006/relationships/image" Target="media/image10.gif"/><Relationship Id="rId39" Type="http://schemas.openxmlformats.org/officeDocument/2006/relationships/image" Target="media/image27.gif"/><Relationship Id="rId21" Type="http://schemas.openxmlformats.org/officeDocument/2006/relationships/image" Target="media/image9.gif"/><Relationship Id="rId34" Type="http://schemas.openxmlformats.org/officeDocument/2006/relationships/image" Target="media/image16.gif"/><Relationship Id="rId42" Type="http://schemas.openxmlformats.org/officeDocument/2006/relationships/image" Target="media/image24.gif"/><Relationship Id="rId47" Type="http://schemas.openxmlformats.org/officeDocument/2006/relationships/image" Target="media/image35.gif"/><Relationship Id="rId50" Type="http://schemas.openxmlformats.org/officeDocument/2006/relationships/header" Target="header2.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image" Target="media/image3.gif"/><Relationship Id="rId29" Type="http://schemas.openxmlformats.org/officeDocument/2006/relationships/image" Target="media/image17.gif"/><Relationship Id="rId11" Type="http://schemas.openxmlformats.org/officeDocument/2006/relationships/footnotes" Target="footnotes.xml"/><Relationship Id="rId24" Type="http://schemas.openxmlformats.org/officeDocument/2006/relationships/image" Target="media/image9.png"/><Relationship Id="rId32" Type="http://schemas.openxmlformats.org/officeDocument/2006/relationships/image" Target="media/image14.gif"/><Relationship Id="rId37" Type="http://schemas.openxmlformats.org/officeDocument/2006/relationships/image" Target="media/image25.gif"/><Relationship Id="rId40" Type="http://schemas.openxmlformats.org/officeDocument/2006/relationships/image" Target="media/image22.gif"/><Relationship Id="rId45" Type="http://schemas.openxmlformats.org/officeDocument/2006/relationships/image" Target="media/image33.gif"/><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webSettings" Target="webSettings.xml"/><Relationship Id="rId19" Type="http://schemas.openxmlformats.org/officeDocument/2006/relationships/image" Target="media/image7.gif"/><Relationship Id="rId31" Type="http://schemas.openxmlformats.org/officeDocument/2006/relationships/image" Target="media/image19.gif"/><Relationship Id="rId44" Type="http://schemas.openxmlformats.org/officeDocument/2006/relationships/image" Target="media/image26.gif"/><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8.gif"/><Relationship Id="rId27" Type="http://schemas.openxmlformats.org/officeDocument/2006/relationships/image" Target="media/image15.gif"/><Relationship Id="rId30" Type="http://schemas.openxmlformats.org/officeDocument/2006/relationships/image" Target="media/image13.gif"/><Relationship Id="rId35" Type="http://schemas.openxmlformats.org/officeDocument/2006/relationships/image" Target="media/image23.gif"/><Relationship Id="rId43" Type="http://schemas.openxmlformats.org/officeDocument/2006/relationships/image" Target="media/image31.gif"/><Relationship Id="rId48" Type="http://schemas.openxmlformats.org/officeDocument/2006/relationships/header" Target="header1.xml"/><Relationship Id="rId8" Type="http://schemas.openxmlformats.org/officeDocument/2006/relationships/styles" Target="styles.xml"/><Relationship Id="rId51"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gif"/><Relationship Id="rId25" Type="http://schemas.openxmlformats.org/officeDocument/2006/relationships/image" Target="media/image13.png"/><Relationship Id="rId33" Type="http://schemas.openxmlformats.org/officeDocument/2006/relationships/image" Target="media/image21.gif"/><Relationship Id="rId38" Type="http://schemas.openxmlformats.org/officeDocument/2006/relationships/image" Target="media/image20.gif"/><Relationship Id="rId46" Type="http://schemas.openxmlformats.org/officeDocument/2006/relationships/image" Target="media/image28.gif"/><Relationship Id="rId20" Type="http://schemas.openxmlformats.org/officeDocument/2006/relationships/image" Target="media/image6.gif"/><Relationship Id="rId41" Type="http://schemas.openxmlformats.org/officeDocument/2006/relationships/image" Target="media/image29.gif"/><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png"/><Relationship Id="rId23" Type="http://schemas.openxmlformats.org/officeDocument/2006/relationships/image" Target="media/image11.gif"/><Relationship Id="rId28" Type="http://schemas.openxmlformats.org/officeDocument/2006/relationships/image" Target="media/image12.gif"/><Relationship Id="rId36" Type="http://schemas.openxmlformats.org/officeDocument/2006/relationships/image" Target="media/image18.gif"/><Relationship Id="rId4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urldefense.com/v3/__http:/www.ercot.com/mktrules/nprotocols/current__;!!H3PqUTRkow!qQC9vUnMxbKmE4PUR2yrfXwkSMGB68xUcM2_fM4WQdc4cNrswib0RzMgZ3jL$" TargetMode="External"/><Relationship Id="rId1" Type="http://schemas.openxmlformats.org/officeDocument/2006/relationships/hyperlink" Target="https://www.nerc.com/pa/RAPA/ModelAssessment/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lOWMwYjhkNy1iZGI0LTRmZDMtYjYyYS1mNTAzMjdhYWVmY2UiIG9yaWdpbj0idXNlclNlbGVjdGVkIj48ZWxlbWVudCB1aWQ9ImM1ZjhlYjEyLTViMjctNDM5ZC1hYWE2LTM0MDJhZjYyNmZhMyIgdmFsdWU9IiIgeG1sbnM9Imh0dHA6Ly93d3cuYm9sZG9uamFtZXMuY29tLzIwMDgvMDEvc2llL2ludGVybmFsL2xhYmVsIiAvPjwvc2lzbD48VXNlck5hbWU+Q09SUFxzMjQ4NDU3PC9Vc2VyTmFtZT48RGF0ZVRpbWU+MTAvMTEvMjAyMiA1OjIzOjM1IFBNPC9EYXRlVGltZT48TGFiZWxTdHJpbmc+QUVQIFB1YmxpYzwvTGFiZWxTdHJpbmc+PC9pdGVtPjwvbGFiZWxIaXN0b3J5Pg==</Value>
</WrappedLabelHistory>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E1FCA776AD4B44B81A57B059081B18" ma:contentTypeVersion="9" ma:contentTypeDescription="Create a new document." ma:contentTypeScope="" ma:versionID="9b5a31d44f3a3806ed20cd26206148bf">
  <xsd:schema xmlns:xsd="http://www.w3.org/2001/XMLSchema" xmlns:xs="http://www.w3.org/2001/XMLSchema" xmlns:p="http://schemas.microsoft.com/office/2006/metadata/properties" xmlns:ns3="cab09d9c-5730-44ce-a74a-32ebb28ed15c" xmlns:ns4="e50c2e4a-fb1d-4161-81b9-5623c3f0c82b" targetNamespace="http://schemas.microsoft.com/office/2006/metadata/properties" ma:root="true" ma:fieldsID="322c731a58e750244a2f4b684a9c34d9" ns3:_="" ns4:_="">
    <xsd:import namespace="cab09d9c-5730-44ce-a74a-32ebb28ed15c"/>
    <xsd:import namespace="e50c2e4a-fb1d-4161-81b9-5623c3f0c8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09d9c-5730-44ce-a74a-32ebb28ed1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0c2e4a-fb1d-4161-81b9-5623c3f0c8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sisl xmlns:xsd="http://www.w3.org/2001/XMLSchema" xmlns:xsi="http://www.w3.org/2001/XMLSchema-instance" xmlns="http://www.boldonjames.com/2008/01/sie/internal/label" sislVersion="0" policy="e9c0b8d7-bdb4-4fd3-b62a-f50327aaefce" origin="userSelected">
  <element uid="c5f8eb12-5b27-439d-aaa6-3402af626fa3" value=""/>
</sisl>
</file>

<file path=customXml/itemProps1.xml><?xml version="1.0" encoding="utf-8"?>
<ds:datastoreItem xmlns:ds="http://schemas.openxmlformats.org/officeDocument/2006/customXml" ds:itemID="{53BA8E26-3454-45A7-B7D3-CD1D9D12573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104ADBF-F7FE-48FD-8500-A9D91BB69C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078C13-ED3C-4BE8-843E-CE55464DA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b09d9c-5730-44ce-a74a-32ebb28ed15c"/>
    <ds:schemaRef ds:uri="e50c2e4a-fb1d-4161-81b9-5623c3f0c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93AD22-3904-4DB7-8F93-C392CD1778AF}">
  <ds:schemaRefs>
    <ds:schemaRef ds:uri="http://schemas.openxmlformats.org/officeDocument/2006/bibliography"/>
  </ds:schemaRefs>
</ds:datastoreItem>
</file>

<file path=customXml/itemProps5.xml><?xml version="1.0" encoding="utf-8"?>
<ds:datastoreItem xmlns:ds="http://schemas.openxmlformats.org/officeDocument/2006/customXml" ds:itemID="{150C6603-CA29-4C5A-8AA9-A91CB46B0ACC}">
  <ds:schemaRefs>
    <ds:schemaRef ds:uri="http://schemas.microsoft.com/sharepoint/v3/contenttype/forms"/>
  </ds:schemaRefs>
</ds:datastoreItem>
</file>

<file path=customXml/itemProps6.xml><?xml version="1.0" encoding="utf-8"?>
<ds:datastoreItem xmlns:ds="http://schemas.openxmlformats.org/officeDocument/2006/customXml" ds:itemID="{D4DF7D2C-204A-464C-BD0C-F49663CED0F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42</Pages>
  <Words>9827</Words>
  <Characters>56020</Characters>
  <Application>Microsoft Office Word</Application>
  <DocSecurity>4</DocSecurity>
  <Lines>466</Lines>
  <Paragraphs>131</Paragraphs>
  <ScaleCrop>false</ScaleCrop>
  <HeadingPairs>
    <vt:vector size="2" baseType="variant">
      <vt:variant>
        <vt:lpstr>Title</vt:lpstr>
      </vt:variant>
      <vt:variant>
        <vt:i4>1</vt:i4>
      </vt:variant>
    </vt:vector>
  </HeadingPairs>
  <TitlesOfParts>
    <vt:vector size="1" baseType="lpstr">
      <vt:lpstr>ELECTRIC RELIABILITY COUNCIL OF TEXAS</vt:lpstr>
    </vt:vector>
  </TitlesOfParts>
  <Company>$$$$</Company>
  <LinksUpToDate>false</LinksUpToDate>
  <CharactersWithSpaces>65716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RELIABILITY COUNCIL OF TEXAS</dc:title>
  <dc:creator>Ercot</dc:creator>
  <cp:keywords/>
  <cp:lastModifiedBy>Zhenhua Wang</cp:lastModifiedBy>
  <cp:revision>2</cp:revision>
  <cp:lastPrinted>2015-11-03T14:47:00Z</cp:lastPrinted>
  <dcterms:created xsi:type="dcterms:W3CDTF">2022-10-21T20:37:00Z</dcterms:created>
  <dcterms:modified xsi:type="dcterms:W3CDTF">2022-10-21T20:37:00Z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9b3187ae-1b8d-4c3a-9caf-4579e8756729</vt:lpwstr>
  </property>
  <property fmtid="{D5CDD505-2E9C-101B-9397-08002B2CF9AE}" pid="3" name="bjSaver">
    <vt:lpwstr>HWbt+ydz71rQxQqZ0pFO5QUt/bmLTibj</vt:lpwstr>
  </property>
  <property fmtid="{D5CDD505-2E9C-101B-9397-08002B2CF9AE}" pid="4" name="bjDocumentSecurityLabel">
    <vt:lpwstr>AEP Public</vt:lpwstr>
  </property>
  <property fmtid="{D5CDD505-2E9C-101B-9397-08002B2CF9AE}" pid="5" name="ContentTypeId">
    <vt:lpwstr>0x0101009DE1FCA776AD4B44B81A57B059081B18</vt:lpwstr>
  </property>
  <property fmtid="{D5CDD505-2E9C-101B-9397-08002B2CF9AE}" pid="6" name="bjDocumentLabelXML">
    <vt:lpwstr>&lt;?xml version="1.0" encoding="us-ascii"?&gt;&lt;sisl xmlns:xsd="http://www.w3.org/2001/XMLSchema" xmlns:xsi="http://www.w3.org/2001/XMLSchema-instance" sislVersion="0" policy="e9c0b8d7-bdb4-4fd3-b62a-f50327aaefce" origin="userSelected" xmlns="http://www.boldonj</vt:lpwstr>
  </property>
  <property fmtid="{D5CDD505-2E9C-101B-9397-08002B2CF9AE}" pid="7" name="bjDocumentLabelXML-0">
    <vt:lpwstr>ames.com/2008/01/sie/internal/label"&gt;&lt;element uid="c5f8eb12-5b27-439d-aaa6-3402af626fa3" value="" /&gt;&lt;/sisl&gt;</vt:lpwstr>
  </property>
  <property fmtid="{D5CDD505-2E9C-101B-9397-08002B2CF9AE}" pid="8" name="MSIP_Label_5c34e43d-0b77-4b2c-b224-1b46981ccfdb_SiteId">
    <vt:lpwstr>15f3c881-6b03-4ff6-8559-77bf5177818f</vt:lpwstr>
  </property>
  <property fmtid="{D5CDD505-2E9C-101B-9397-08002B2CF9AE}" pid="9" name="MSIP_Label_5c34e43d-0b77-4b2c-b224-1b46981ccfdb_Name">
    <vt:lpwstr>AEP Public</vt:lpwstr>
  </property>
  <property fmtid="{D5CDD505-2E9C-101B-9397-08002B2CF9AE}" pid="10" name="MSIP_Label_5c34e43d-0b77-4b2c-b224-1b46981ccfdb_Enabled">
    <vt:lpwstr>true</vt:lpwstr>
  </property>
  <property fmtid="{D5CDD505-2E9C-101B-9397-08002B2CF9AE}" pid="11" name="bjClsUserRVM">
    <vt:lpwstr>[]</vt:lpwstr>
  </property>
  <property fmtid="{D5CDD505-2E9C-101B-9397-08002B2CF9AE}" pid="12" name="bjLabelHistoryID">
    <vt:lpwstr>{53BA8E26-3454-45A7-B7D3-CD1D9D125736}</vt:lpwstr>
  </property>
</Properties>
</file>