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0FA5179" w14:textId="77777777" w:rsidTr="00F44236">
        <w:tc>
          <w:tcPr>
            <w:tcW w:w="1620" w:type="dxa"/>
            <w:tcBorders>
              <w:bottom w:val="single" w:sz="4" w:space="0" w:color="auto"/>
            </w:tcBorders>
            <w:shd w:val="clear" w:color="auto" w:fill="FFFFFF"/>
            <w:vAlign w:val="center"/>
          </w:tcPr>
          <w:p w14:paraId="5BFB10E9" w14:textId="77777777" w:rsidR="00067FE2" w:rsidRDefault="00067FE2" w:rsidP="00F44236">
            <w:pPr>
              <w:pStyle w:val="Header"/>
            </w:pPr>
            <w:r>
              <w:t>NPRR Number</w:t>
            </w:r>
          </w:p>
        </w:tc>
        <w:tc>
          <w:tcPr>
            <w:tcW w:w="1260" w:type="dxa"/>
            <w:tcBorders>
              <w:bottom w:val="single" w:sz="4" w:space="0" w:color="auto"/>
            </w:tcBorders>
            <w:vAlign w:val="center"/>
          </w:tcPr>
          <w:p w14:paraId="49C4A604" w14:textId="3852F2AF" w:rsidR="00067FE2" w:rsidRDefault="00352F57" w:rsidP="00F44236">
            <w:pPr>
              <w:pStyle w:val="Header"/>
            </w:pPr>
            <w:hyperlink r:id="rId8" w:history="1">
              <w:r w:rsidR="0065210A" w:rsidRPr="0065210A">
                <w:rPr>
                  <w:rStyle w:val="Hyperlink"/>
                </w:rPr>
                <w:t>1149</w:t>
              </w:r>
            </w:hyperlink>
          </w:p>
        </w:tc>
        <w:tc>
          <w:tcPr>
            <w:tcW w:w="900" w:type="dxa"/>
            <w:tcBorders>
              <w:bottom w:val="single" w:sz="4" w:space="0" w:color="auto"/>
            </w:tcBorders>
            <w:shd w:val="clear" w:color="auto" w:fill="FFFFFF"/>
            <w:vAlign w:val="center"/>
          </w:tcPr>
          <w:p w14:paraId="1821CC76" w14:textId="77777777" w:rsidR="00067FE2" w:rsidRDefault="00067FE2" w:rsidP="00F44236">
            <w:pPr>
              <w:pStyle w:val="Header"/>
            </w:pPr>
            <w:r>
              <w:t>NPRR Title</w:t>
            </w:r>
          </w:p>
        </w:tc>
        <w:tc>
          <w:tcPr>
            <w:tcW w:w="6660" w:type="dxa"/>
            <w:tcBorders>
              <w:bottom w:val="single" w:sz="4" w:space="0" w:color="auto"/>
            </w:tcBorders>
            <w:vAlign w:val="center"/>
          </w:tcPr>
          <w:p w14:paraId="63AD78A6" w14:textId="77777777" w:rsidR="00067FE2" w:rsidRDefault="00CC6715" w:rsidP="00F44236">
            <w:pPr>
              <w:pStyle w:val="Header"/>
            </w:pPr>
            <w:r>
              <w:t>Implementation of Systematic Ancillary Service Failed Quantity Charges</w:t>
            </w:r>
          </w:p>
        </w:tc>
      </w:tr>
      <w:tr w:rsidR="006237F3" w:rsidRPr="00E01925" w14:paraId="0E0DEC80" w14:textId="77777777" w:rsidTr="00BC2D06">
        <w:trPr>
          <w:trHeight w:val="518"/>
        </w:trPr>
        <w:tc>
          <w:tcPr>
            <w:tcW w:w="2880" w:type="dxa"/>
            <w:gridSpan w:val="2"/>
            <w:shd w:val="clear" w:color="auto" w:fill="FFFFFF"/>
            <w:vAlign w:val="center"/>
          </w:tcPr>
          <w:p w14:paraId="6E144846" w14:textId="5263CE1A" w:rsidR="006237F3" w:rsidRPr="00E01925" w:rsidRDefault="006237F3" w:rsidP="006237F3">
            <w:pPr>
              <w:pStyle w:val="Header"/>
              <w:rPr>
                <w:bCs w:val="0"/>
              </w:rPr>
            </w:pPr>
            <w:r w:rsidRPr="00E01925">
              <w:rPr>
                <w:bCs w:val="0"/>
              </w:rPr>
              <w:t xml:space="preserve">Date </w:t>
            </w:r>
            <w:r>
              <w:rPr>
                <w:bCs w:val="0"/>
              </w:rPr>
              <w:t>of Decision</w:t>
            </w:r>
          </w:p>
        </w:tc>
        <w:tc>
          <w:tcPr>
            <w:tcW w:w="7560" w:type="dxa"/>
            <w:gridSpan w:val="2"/>
            <w:vAlign w:val="center"/>
          </w:tcPr>
          <w:p w14:paraId="1B25A3E9" w14:textId="17D23937" w:rsidR="006237F3" w:rsidRPr="00E01925" w:rsidRDefault="006237F3" w:rsidP="006237F3">
            <w:pPr>
              <w:pStyle w:val="NormalArial"/>
              <w:spacing w:before="120" w:after="120"/>
            </w:pPr>
            <w:r>
              <w:t>October 13, 2022</w:t>
            </w:r>
          </w:p>
        </w:tc>
      </w:tr>
      <w:tr w:rsidR="006237F3" w:rsidRPr="00E01925" w14:paraId="09EB8CB4" w14:textId="77777777" w:rsidTr="00BC2D06">
        <w:trPr>
          <w:trHeight w:val="518"/>
        </w:trPr>
        <w:tc>
          <w:tcPr>
            <w:tcW w:w="2880" w:type="dxa"/>
            <w:gridSpan w:val="2"/>
            <w:shd w:val="clear" w:color="auto" w:fill="FFFFFF"/>
            <w:vAlign w:val="center"/>
          </w:tcPr>
          <w:p w14:paraId="2F4DD2AF" w14:textId="665D9ED2" w:rsidR="006237F3" w:rsidRPr="00E01925" w:rsidRDefault="006237F3" w:rsidP="006237F3">
            <w:pPr>
              <w:pStyle w:val="Header"/>
              <w:rPr>
                <w:bCs w:val="0"/>
              </w:rPr>
            </w:pPr>
            <w:r>
              <w:rPr>
                <w:bCs w:val="0"/>
              </w:rPr>
              <w:t>Action</w:t>
            </w:r>
          </w:p>
        </w:tc>
        <w:tc>
          <w:tcPr>
            <w:tcW w:w="7560" w:type="dxa"/>
            <w:gridSpan w:val="2"/>
            <w:vAlign w:val="center"/>
          </w:tcPr>
          <w:p w14:paraId="5798546C" w14:textId="30A2DD12" w:rsidR="006237F3" w:rsidRDefault="006237F3" w:rsidP="006237F3">
            <w:pPr>
              <w:pStyle w:val="NormalArial"/>
              <w:spacing w:before="120" w:after="120"/>
            </w:pPr>
            <w:r>
              <w:t>Tabled</w:t>
            </w:r>
          </w:p>
        </w:tc>
      </w:tr>
      <w:tr w:rsidR="006237F3" w:rsidRPr="00E01925" w14:paraId="327E8A30" w14:textId="77777777" w:rsidTr="00BC2D06">
        <w:trPr>
          <w:trHeight w:val="518"/>
        </w:trPr>
        <w:tc>
          <w:tcPr>
            <w:tcW w:w="2880" w:type="dxa"/>
            <w:gridSpan w:val="2"/>
            <w:shd w:val="clear" w:color="auto" w:fill="FFFFFF"/>
            <w:vAlign w:val="center"/>
          </w:tcPr>
          <w:p w14:paraId="4B8D7045" w14:textId="7307C75D" w:rsidR="006237F3" w:rsidRPr="00E01925" w:rsidRDefault="006237F3" w:rsidP="006237F3">
            <w:pPr>
              <w:pStyle w:val="Header"/>
              <w:rPr>
                <w:bCs w:val="0"/>
              </w:rPr>
            </w:pPr>
            <w:r>
              <w:t xml:space="preserve">Timeline </w:t>
            </w:r>
          </w:p>
        </w:tc>
        <w:tc>
          <w:tcPr>
            <w:tcW w:w="7560" w:type="dxa"/>
            <w:gridSpan w:val="2"/>
            <w:vAlign w:val="center"/>
          </w:tcPr>
          <w:p w14:paraId="0C18E7BA" w14:textId="0C783419" w:rsidR="006237F3" w:rsidRDefault="006237F3" w:rsidP="006237F3">
            <w:pPr>
              <w:pStyle w:val="NormalArial"/>
              <w:spacing w:before="120" w:after="120"/>
            </w:pPr>
            <w:r>
              <w:t>Normal</w:t>
            </w:r>
          </w:p>
        </w:tc>
      </w:tr>
      <w:tr w:rsidR="006237F3" w:rsidRPr="00E01925" w14:paraId="7CC07146" w14:textId="77777777" w:rsidTr="00BC2D06">
        <w:trPr>
          <w:trHeight w:val="518"/>
        </w:trPr>
        <w:tc>
          <w:tcPr>
            <w:tcW w:w="2880" w:type="dxa"/>
            <w:gridSpan w:val="2"/>
            <w:shd w:val="clear" w:color="auto" w:fill="FFFFFF"/>
            <w:vAlign w:val="center"/>
          </w:tcPr>
          <w:p w14:paraId="1BCA21C8" w14:textId="7A73598D" w:rsidR="006237F3" w:rsidRPr="00E01925" w:rsidRDefault="006237F3" w:rsidP="006237F3">
            <w:pPr>
              <w:pStyle w:val="Header"/>
              <w:rPr>
                <w:bCs w:val="0"/>
              </w:rPr>
            </w:pPr>
            <w:r>
              <w:t>Proposed Effective Date</w:t>
            </w:r>
          </w:p>
        </w:tc>
        <w:tc>
          <w:tcPr>
            <w:tcW w:w="7560" w:type="dxa"/>
            <w:gridSpan w:val="2"/>
            <w:vAlign w:val="center"/>
          </w:tcPr>
          <w:p w14:paraId="347EBA5E" w14:textId="363F7873" w:rsidR="006237F3" w:rsidRDefault="006237F3" w:rsidP="006237F3">
            <w:pPr>
              <w:pStyle w:val="NormalArial"/>
              <w:spacing w:before="120" w:after="120"/>
            </w:pPr>
            <w:r>
              <w:t>To be determined</w:t>
            </w:r>
          </w:p>
        </w:tc>
      </w:tr>
      <w:tr w:rsidR="006237F3" w14:paraId="36BB3877" w14:textId="77777777" w:rsidTr="006237F3">
        <w:trPr>
          <w:trHeight w:val="602"/>
        </w:trPr>
        <w:tc>
          <w:tcPr>
            <w:tcW w:w="2880" w:type="dxa"/>
            <w:gridSpan w:val="2"/>
            <w:tcBorders>
              <w:top w:val="single" w:sz="4" w:space="0" w:color="auto"/>
              <w:bottom w:val="single" w:sz="4" w:space="0" w:color="auto"/>
            </w:tcBorders>
            <w:shd w:val="clear" w:color="auto" w:fill="FFFFFF"/>
            <w:vAlign w:val="center"/>
          </w:tcPr>
          <w:p w14:paraId="59C54122" w14:textId="65DCEC3E" w:rsidR="006237F3" w:rsidRDefault="006237F3" w:rsidP="006237F3">
            <w:pPr>
              <w:pStyle w:val="Header"/>
            </w:pPr>
            <w:r>
              <w:t>Priority and Rank Assigned</w:t>
            </w:r>
          </w:p>
        </w:tc>
        <w:tc>
          <w:tcPr>
            <w:tcW w:w="7560" w:type="dxa"/>
            <w:gridSpan w:val="2"/>
            <w:tcBorders>
              <w:top w:val="single" w:sz="4" w:space="0" w:color="auto"/>
            </w:tcBorders>
            <w:vAlign w:val="center"/>
          </w:tcPr>
          <w:p w14:paraId="7F609183" w14:textId="6879300D" w:rsidR="006237F3" w:rsidRPr="00FB509B" w:rsidRDefault="006237F3" w:rsidP="006237F3">
            <w:pPr>
              <w:pStyle w:val="NormalArial"/>
              <w:spacing w:before="120" w:after="120"/>
            </w:pPr>
            <w:r>
              <w:t>To be determined</w:t>
            </w:r>
          </w:p>
        </w:tc>
      </w:tr>
      <w:tr w:rsidR="009D17F0" w14:paraId="53757E80" w14:textId="77777777" w:rsidTr="00801C4F">
        <w:trPr>
          <w:trHeight w:val="2375"/>
        </w:trPr>
        <w:tc>
          <w:tcPr>
            <w:tcW w:w="2880" w:type="dxa"/>
            <w:gridSpan w:val="2"/>
            <w:tcBorders>
              <w:top w:val="single" w:sz="4" w:space="0" w:color="auto"/>
              <w:bottom w:val="single" w:sz="4" w:space="0" w:color="auto"/>
            </w:tcBorders>
            <w:shd w:val="clear" w:color="auto" w:fill="FFFFFF"/>
            <w:vAlign w:val="center"/>
          </w:tcPr>
          <w:p w14:paraId="4771FA0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91E5B6" w14:textId="77777777" w:rsidR="005524F0" w:rsidRDefault="005524F0" w:rsidP="005524F0">
            <w:pPr>
              <w:pStyle w:val="NormalArial"/>
            </w:pPr>
            <w:r>
              <w:t>2.1, Definitions</w:t>
            </w:r>
          </w:p>
          <w:p w14:paraId="4A266B08" w14:textId="77777777" w:rsidR="005524F0" w:rsidRDefault="005524F0" w:rsidP="005524F0">
            <w:pPr>
              <w:pStyle w:val="NormalArial"/>
            </w:pPr>
            <w:r>
              <w:t xml:space="preserve">4.4.7.4, </w:t>
            </w:r>
            <w:r w:rsidRPr="008C4EF0">
              <w:t>Ancillary Service Supply Responsibility</w:t>
            </w:r>
          </w:p>
          <w:p w14:paraId="3EE4EBBF" w14:textId="77777777" w:rsidR="005524F0" w:rsidRDefault="005524F0" w:rsidP="005524F0">
            <w:pPr>
              <w:pStyle w:val="NormalArial"/>
            </w:pPr>
            <w:r>
              <w:t xml:space="preserve">6.4.1, </w:t>
            </w:r>
            <w:r w:rsidRPr="00B66FE6">
              <w:t>Capacity Trade, Energy Trade, Self-Schedule, and Ancillary Service Trades</w:t>
            </w:r>
          </w:p>
          <w:p w14:paraId="6F34D00E" w14:textId="77777777" w:rsidR="005524F0" w:rsidRDefault="005524F0" w:rsidP="005524F0">
            <w:pPr>
              <w:pStyle w:val="NormalArial"/>
            </w:pPr>
            <w:r w:rsidRPr="00F929B1">
              <w:t>6.4.9.1.3</w:t>
            </w:r>
            <w:r>
              <w:t xml:space="preserve">, </w:t>
            </w:r>
            <w:r w:rsidRPr="00F929B1">
              <w:t>Replacement of Ancillary Service Due to Failure to Provide</w:t>
            </w:r>
          </w:p>
          <w:p w14:paraId="581EA8D6" w14:textId="77777777" w:rsidR="005524F0" w:rsidRDefault="005524F0" w:rsidP="005524F0">
            <w:pPr>
              <w:pStyle w:val="NormalArial"/>
            </w:pPr>
            <w:r w:rsidRPr="00F929B1">
              <w:t>6.7.3</w:t>
            </w:r>
            <w:r>
              <w:t xml:space="preserve">, </w:t>
            </w:r>
            <w:r w:rsidRPr="00F929B1">
              <w:t>Charges for Ancillary Service Capacity Replaced Due to Failure to Provide</w:t>
            </w:r>
          </w:p>
          <w:p w14:paraId="2B400E68" w14:textId="77777777" w:rsidR="009D17F0" w:rsidRPr="00FB509B" w:rsidRDefault="005524F0" w:rsidP="005524F0">
            <w:pPr>
              <w:pStyle w:val="NormalArial"/>
            </w:pPr>
            <w:r>
              <w:t xml:space="preserve">6.7.5, </w:t>
            </w:r>
            <w:r w:rsidRPr="001320FA">
              <w:t>Real-Time Ancillary Service Imbalance Payment or Charge</w:t>
            </w:r>
          </w:p>
        </w:tc>
      </w:tr>
      <w:tr w:rsidR="00C9766A" w14:paraId="24984C72" w14:textId="77777777" w:rsidTr="00BC2D06">
        <w:trPr>
          <w:trHeight w:val="518"/>
        </w:trPr>
        <w:tc>
          <w:tcPr>
            <w:tcW w:w="2880" w:type="dxa"/>
            <w:gridSpan w:val="2"/>
            <w:tcBorders>
              <w:bottom w:val="single" w:sz="4" w:space="0" w:color="auto"/>
            </w:tcBorders>
            <w:shd w:val="clear" w:color="auto" w:fill="FFFFFF"/>
            <w:vAlign w:val="center"/>
          </w:tcPr>
          <w:p w14:paraId="5D82E2B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408E1B" w14:textId="3C6767A0" w:rsidR="00C9766A" w:rsidRPr="00FB509B" w:rsidRDefault="00557696" w:rsidP="00E71C39">
            <w:pPr>
              <w:pStyle w:val="NormalArial"/>
            </w:pPr>
            <w:r>
              <w:t>None</w:t>
            </w:r>
          </w:p>
        </w:tc>
      </w:tr>
      <w:tr w:rsidR="0085660D" w14:paraId="087C582E" w14:textId="77777777" w:rsidTr="00BC2D06">
        <w:trPr>
          <w:trHeight w:val="518"/>
        </w:trPr>
        <w:tc>
          <w:tcPr>
            <w:tcW w:w="2880" w:type="dxa"/>
            <w:gridSpan w:val="2"/>
            <w:tcBorders>
              <w:bottom w:val="single" w:sz="4" w:space="0" w:color="auto"/>
            </w:tcBorders>
            <w:shd w:val="clear" w:color="auto" w:fill="FFFFFF"/>
            <w:vAlign w:val="center"/>
          </w:tcPr>
          <w:p w14:paraId="01B97275" w14:textId="77777777" w:rsidR="0085660D" w:rsidRDefault="0085660D" w:rsidP="0085660D">
            <w:pPr>
              <w:pStyle w:val="Header"/>
            </w:pPr>
            <w:r>
              <w:t>Revision Description</w:t>
            </w:r>
          </w:p>
        </w:tc>
        <w:tc>
          <w:tcPr>
            <w:tcW w:w="7560" w:type="dxa"/>
            <w:gridSpan w:val="2"/>
            <w:tcBorders>
              <w:bottom w:val="single" w:sz="4" w:space="0" w:color="auto"/>
            </w:tcBorders>
            <w:vAlign w:val="center"/>
          </w:tcPr>
          <w:p w14:paraId="724D8EF6" w14:textId="73F884F2" w:rsidR="00A402C8" w:rsidRDefault="00A402C8" w:rsidP="00801C4F">
            <w:pPr>
              <w:pStyle w:val="NormalArial"/>
              <w:spacing w:before="120" w:after="120"/>
            </w:pPr>
            <w:r w:rsidRPr="00557696">
              <w:t xml:space="preserve">This </w:t>
            </w:r>
            <w:r>
              <w:t>Nodal Protocol Revision Request (</w:t>
            </w:r>
            <w:r w:rsidRPr="00557696">
              <w:t>NPRR</w:t>
            </w:r>
            <w:r>
              <w:t>)</w:t>
            </w:r>
            <w:r w:rsidRPr="00557696">
              <w:t xml:space="preserve"> </w:t>
            </w:r>
            <w:r w:rsidR="003C770B" w:rsidRPr="00557696">
              <w:t>charge</w:t>
            </w:r>
            <w:r w:rsidR="003C770B">
              <w:t>s a</w:t>
            </w:r>
            <w:r w:rsidR="003C770B" w:rsidRPr="00557696">
              <w:t xml:space="preserve"> </w:t>
            </w:r>
            <w:r w:rsidR="003C770B">
              <w:t>Qualified Scheduling Entity (</w:t>
            </w:r>
            <w:r w:rsidR="003C770B" w:rsidRPr="00557696">
              <w:t>QSE</w:t>
            </w:r>
            <w:r w:rsidR="003C770B">
              <w:t>)</w:t>
            </w:r>
            <w:r w:rsidR="003C770B" w:rsidRPr="00557696">
              <w:t xml:space="preserve"> an Ancillary Service </w:t>
            </w:r>
            <w:r w:rsidR="003C770B">
              <w:t>f</w:t>
            </w:r>
            <w:r w:rsidR="003C770B" w:rsidRPr="00557696">
              <w:t xml:space="preserve">ailed </w:t>
            </w:r>
            <w:r w:rsidR="003C770B">
              <w:t>q</w:t>
            </w:r>
            <w:r w:rsidR="003C770B" w:rsidRPr="00557696">
              <w:t>uantity if the Ancillary Service Supply Responsibility held by the QSE is not met by Resources in their portfolio in Real-Time, based on a comparison of their Real-Time telemetry</w:t>
            </w:r>
            <w:r w:rsidR="00801C4F">
              <w:t xml:space="preserve">.  </w:t>
            </w:r>
            <w:r w:rsidR="003C770B" w:rsidRPr="00557696">
              <w:t xml:space="preserve">The charges will be done systematically without ERCOT control room operators having to take additional action. </w:t>
            </w:r>
            <w:r w:rsidR="003C770B">
              <w:t xml:space="preserve"> </w:t>
            </w:r>
            <w:r w:rsidR="00801C4F">
              <w:t xml:space="preserve">Specific </w:t>
            </w:r>
            <w:r w:rsidR="003C770B">
              <w:t xml:space="preserve">Protocol </w:t>
            </w:r>
            <w:r w:rsidR="00801C4F">
              <w:t>changes include:</w:t>
            </w:r>
          </w:p>
          <w:p w14:paraId="655A85F2" w14:textId="77777777" w:rsidR="0043662B" w:rsidRPr="004C37CB" w:rsidRDefault="0043662B" w:rsidP="00801C4F">
            <w:pPr>
              <w:pStyle w:val="NormalArial"/>
              <w:numPr>
                <w:ilvl w:val="0"/>
                <w:numId w:val="37"/>
              </w:numPr>
              <w:spacing w:before="120" w:after="120"/>
              <w:rPr>
                <w:iCs/>
                <w:kern w:val="24"/>
              </w:rPr>
            </w:pPr>
            <w:r>
              <w:t>Details on the new calculations that will be used to do the comparison between Ancillary Service Supply Responsibility and Real-Time telemetry after the Operating Hour is complete;</w:t>
            </w:r>
          </w:p>
          <w:p w14:paraId="513F1B59" w14:textId="0244FD23" w:rsidR="00801C4F" w:rsidRPr="00801C4F" w:rsidRDefault="00801C4F" w:rsidP="00801C4F">
            <w:pPr>
              <w:pStyle w:val="NormalArial"/>
              <w:numPr>
                <w:ilvl w:val="0"/>
                <w:numId w:val="37"/>
              </w:numPr>
              <w:spacing w:before="120" w:after="120"/>
              <w:rPr>
                <w:iCs/>
                <w:kern w:val="24"/>
              </w:rPr>
            </w:pPr>
            <w:r>
              <w:t>E</w:t>
            </w:r>
            <w:r w:rsidR="00A402C8">
              <w:t>nhanc</w:t>
            </w:r>
            <w:r w:rsidR="0043662B">
              <w:t>ing</w:t>
            </w:r>
            <w:r>
              <w:t xml:space="preserve"> </w:t>
            </w:r>
            <w:r w:rsidR="00A402C8">
              <w:t xml:space="preserve">language in Section </w:t>
            </w:r>
            <w:r w:rsidR="00A402C8" w:rsidRPr="00390A36">
              <w:t>4.4.7.4</w:t>
            </w:r>
            <w:r w:rsidR="00A402C8">
              <w:t xml:space="preserve"> to clarify that although a QSE may hold an Ancillary Service </w:t>
            </w:r>
            <w:r w:rsidR="00A93CBA">
              <w:t xml:space="preserve">Supply </w:t>
            </w:r>
            <w:r w:rsidR="00A402C8">
              <w:t>Responsibility without having Resources, that responsibility must be met by Resources in Real-Time</w:t>
            </w:r>
            <w:r w:rsidR="008A4989">
              <w:t>.  The language proposed in this section does not create new responsibilities but clarifies existing requirements for how a QSE must meet its Ancillary Service Supply Responsibility</w:t>
            </w:r>
            <w:r>
              <w:t>;</w:t>
            </w:r>
          </w:p>
          <w:p w14:paraId="6DD27032" w14:textId="77777777" w:rsidR="0043662B" w:rsidRPr="004C37CB" w:rsidRDefault="00801C4F" w:rsidP="00801C4F">
            <w:pPr>
              <w:pStyle w:val="NormalArial"/>
              <w:numPr>
                <w:ilvl w:val="0"/>
                <w:numId w:val="37"/>
              </w:numPr>
              <w:spacing w:before="120" w:after="120"/>
              <w:rPr>
                <w:iCs/>
                <w:kern w:val="24"/>
              </w:rPr>
            </w:pPr>
            <w:r>
              <w:t>A</w:t>
            </w:r>
            <w:r w:rsidR="00A402C8">
              <w:t xml:space="preserve"> check on Load Resources providing Responsive Reserve (RRS), Non-Spinning Reserve (Non-Spin), and ERCOT </w:t>
            </w:r>
            <w:r w:rsidR="00A402C8">
              <w:lastRenderedPageBreak/>
              <w:t xml:space="preserve">Contingency Reserve Service (ECRS), to ensure that during the deployment period their telemetered Ancillary Service </w:t>
            </w:r>
            <w:r>
              <w:t xml:space="preserve">Resource </w:t>
            </w:r>
            <w:r w:rsidR="00A402C8">
              <w:t>Responsibility does not exceed the amount of deployed MW and overstate the amount of responsibility being carried by that Resource</w:t>
            </w:r>
            <w:r>
              <w:t xml:space="preserve">; </w:t>
            </w:r>
          </w:p>
          <w:p w14:paraId="20E4CA84" w14:textId="4A816FB1" w:rsidR="00337150" w:rsidRPr="00801C4F" w:rsidRDefault="0043662B" w:rsidP="00801C4F">
            <w:pPr>
              <w:pStyle w:val="NormalArial"/>
              <w:numPr>
                <w:ilvl w:val="0"/>
                <w:numId w:val="37"/>
              </w:numPr>
              <w:spacing w:before="120" w:after="120"/>
              <w:rPr>
                <w:iCs/>
                <w:kern w:val="24"/>
              </w:rPr>
            </w:pPr>
            <w:r>
              <w:t>Expanding the window of time during which a QSE can submit an Ancillary Servic</w:t>
            </w:r>
            <w:r w:rsidR="001C03F3">
              <w:t>e</w:t>
            </w:r>
            <w:r>
              <w:t xml:space="preserve"> Trade to include the Operating Period; </w:t>
            </w:r>
            <w:r w:rsidR="00801C4F">
              <w:t>and</w:t>
            </w:r>
          </w:p>
          <w:p w14:paraId="2EE6D9E2" w14:textId="2F4AC72D" w:rsidR="00801C4F" w:rsidRPr="00801C4F" w:rsidRDefault="00801C4F" w:rsidP="00801C4F">
            <w:pPr>
              <w:pStyle w:val="NormalArial"/>
              <w:numPr>
                <w:ilvl w:val="0"/>
                <w:numId w:val="37"/>
              </w:numPr>
              <w:spacing w:before="120" w:after="120"/>
              <w:rPr>
                <w:iCs/>
                <w:kern w:val="24"/>
              </w:rPr>
            </w:pPr>
            <w:r>
              <w:t>Other aligning edits.</w:t>
            </w:r>
          </w:p>
          <w:p w14:paraId="7C529DCA" w14:textId="29AA1977" w:rsidR="00801C4F" w:rsidRPr="00801C4F" w:rsidRDefault="0043662B" w:rsidP="00801C4F">
            <w:pPr>
              <w:pStyle w:val="NormalArial"/>
              <w:spacing w:before="120" w:after="120"/>
              <w:rPr>
                <w:iCs/>
                <w:kern w:val="24"/>
              </w:rPr>
            </w:pPr>
            <w:r>
              <w:t>Under th</w:t>
            </w:r>
            <w:r w:rsidR="004C37CB">
              <w:t>is</w:t>
            </w:r>
            <w:r>
              <w:t xml:space="preserve"> NPRR, </w:t>
            </w:r>
            <w:r w:rsidR="00801C4F">
              <w:t>ERCOT Operators retain the ability to charge a failed quantity and replace the MW with a Supplemental Ancillary Services Market (SASM) if they so choose.</w:t>
            </w:r>
          </w:p>
        </w:tc>
      </w:tr>
      <w:tr w:rsidR="0085660D" w14:paraId="0497A7F6" w14:textId="77777777" w:rsidTr="00625E5D">
        <w:trPr>
          <w:trHeight w:val="518"/>
        </w:trPr>
        <w:tc>
          <w:tcPr>
            <w:tcW w:w="2880" w:type="dxa"/>
            <w:gridSpan w:val="2"/>
            <w:shd w:val="clear" w:color="auto" w:fill="FFFFFF"/>
            <w:vAlign w:val="center"/>
          </w:tcPr>
          <w:p w14:paraId="254F91B0" w14:textId="77777777" w:rsidR="0085660D" w:rsidRDefault="0085660D" w:rsidP="0085660D">
            <w:pPr>
              <w:pStyle w:val="Header"/>
            </w:pPr>
            <w:r>
              <w:lastRenderedPageBreak/>
              <w:t>Reason for Revision</w:t>
            </w:r>
          </w:p>
        </w:tc>
        <w:tc>
          <w:tcPr>
            <w:tcW w:w="7560" w:type="dxa"/>
            <w:gridSpan w:val="2"/>
            <w:vAlign w:val="center"/>
          </w:tcPr>
          <w:p w14:paraId="7894D085" w14:textId="2C76424A" w:rsidR="0085660D" w:rsidRDefault="0085660D" w:rsidP="0085660D">
            <w:pPr>
              <w:pStyle w:val="NormalArial"/>
              <w:spacing w:before="120"/>
              <w:rPr>
                <w:rFonts w:cs="Arial"/>
                <w:color w:val="000000"/>
              </w:rPr>
            </w:pPr>
            <w:r w:rsidRPr="006629C8">
              <w:object w:dxaOrig="225" w:dyaOrig="225" w14:anchorId="22C5C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75pt;height:15pt" o:ole="">
                  <v:imagedata r:id="rId9" o:title=""/>
                </v:shape>
                <w:control r:id="rId10" w:name="TextBox11" w:shapeid="_x0000_i1086"/>
              </w:object>
            </w:r>
            <w:r w:rsidRPr="006629C8">
              <w:t xml:space="preserve">  </w:t>
            </w:r>
            <w:r>
              <w:rPr>
                <w:rFonts w:cs="Arial"/>
                <w:color w:val="000000"/>
              </w:rPr>
              <w:t>Addresses current operational issues.</w:t>
            </w:r>
          </w:p>
          <w:p w14:paraId="00107861" w14:textId="51A4754C" w:rsidR="0085660D" w:rsidRDefault="0085660D" w:rsidP="0085660D">
            <w:pPr>
              <w:pStyle w:val="NormalArial"/>
              <w:tabs>
                <w:tab w:val="left" w:pos="432"/>
              </w:tabs>
              <w:spacing w:before="120"/>
              <w:ind w:left="432" w:hanging="432"/>
              <w:rPr>
                <w:iCs/>
                <w:kern w:val="24"/>
              </w:rPr>
            </w:pPr>
            <w:r w:rsidRPr="00CD242D">
              <w:object w:dxaOrig="225" w:dyaOrig="225" w14:anchorId="18D677FF">
                <v:shape id="_x0000_i1088" type="#_x0000_t75" style="width:15.75pt;height:15pt" o:ole="">
                  <v:imagedata r:id="rId11" o:title=""/>
                </v:shape>
                <w:control r:id="rId12" w:name="TextBox1" w:shapeid="_x0000_i1088"/>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2E6D0AC" w14:textId="55607248" w:rsidR="0085660D" w:rsidRDefault="0085660D" w:rsidP="0085660D">
            <w:pPr>
              <w:pStyle w:val="NormalArial"/>
              <w:spacing w:before="120"/>
              <w:rPr>
                <w:iCs/>
                <w:kern w:val="24"/>
              </w:rPr>
            </w:pPr>
            <w:r w:rsidRPr="006629C8">
              <w:object w:dxaOrig="225" w:dyaOrig="225" w14:anchorId="76C62110">
                <v:shape id="_x0000_i1090" type="#_x0000_t75" style="width:15.75pt;height:15pt" o:ole="">
                  <v:imagedata r:id="rId11" o:title=""/>
                </v:shape>
                <w:control r:id="rId14" w:name="TextBox12" w:shapeid="_x0000_i1090"/>
              </w:object>
            </w:r>
            <w:r w:rsidRPr="006629C8">
              <w:t xml:space="preserve">  </w:t>
            </w:r>
            <w:r>
              <w:rPr>
                <w:iCs/>
                <w:kern w:val="24"/>
              </w:rPr>
              <w:t>Market efficiencies or enhancements</w:t>
            </w:r>
          </w:p>
          <w:p w14:paraId="3BE00923" w14:textId="25FEA358" w:rsidR="0085660D" w:rsidRDefault="0085660D" w:rsidP="0085660D">
            <w:pPr>
              <w:pStyle w:val="NormalArial"/>
              <w:spacing w:before="120"/>
              <w:rPr>
                <w:iCs/>
                <w:kern w:val="24"/>
              </w:rPr>
            </w:pPr>
            <w:r w:rsidRPr="006629C8">
              <w:object w:dxaOrig="225" w:dyaOrig="225" w14:anchorId="29EF6231">
                <v:shape id="_x0000_i1092" type="#_x0000_t75" style="width:15.75pt;height:15pt" o:ole="">
                  <v:imagedata r:id="rId11" o:title=""/>
                </v:shape>
                <w:control r:id="rId15" w:name="TextBox13" w:shapeid="_x0000_i1092"/>
              </w:object>
            </w:r>
            <w:r w:rsidRPr="006629C8">
              <w:t xml:space="preserve">  </w:t>
            </w:r>
            <w:r>
              <w:rPr>
                <w:iCs/>
                <w:kern w:val="24"/>
              </w:rPr>
              <w:t>Administrative</w:t>
            </w:r>
          </w:p>
          <w:p w14:paraId="1CCB631F" w14:textId="17721E3F" w:rsidR="0085660D" w:rsidRDefault="0085660D" w:rsidP="0085660D">
            <w:pPr>
              <w:pStyle w:val="NormalArial"/>
              <w:spacing w:before="120"/>
              <w:rPr>
                <w:iCs/>
                <w:kern w:val="24"/>
              </w:rPr>
            </w:pPr>
            <w:r w:rsidRPr="006629C8">
              <w:object w:dxaOrig="225" w:dyaOrig="225" w14:anchorId="5F96C38C">
                <v:shape id="_x0000_i1094" type="#_x0000_t75" style="width:15.75pt;height:15pt" o:ole="">
                  <v:imagedata r:id="rId11" o:title=""/>
                </v:shape>
                <w:control r:id="rId16" w:name="TextBox14" w:shapeid="_x0000_i1094"/>
              </w:object>
            </w:r>
            <w:r w:rsidRPr="006629C8">
              <w:t xml:space="preserve">  </w:t>
            </w:r>
            <w:r>
              <w:rPr>
                <w:iCs/>
                <w:kern w:val="24"/>
              </w:rPr>
              <w:t>Regulatory requirements</w:t>
            </w:r>
          </w:p>
          <w:p w14:paraId="41A650A3" w14:textId="1D7A9515" w:rsidR="0085660D" w:rsidRPr="00CD242D" w:rsidRDefault="0085660D" w:rsidP="0085660D">
            <w:pPr>
              <w:pStyle w:val="NormalArial"/>
              <w:spacing w:before="120"/>
              <w:rPr>
                <w:rFonts w:cs="Arial"/>
                <w:color w:val="000000"/>
              </w:rPr>
            </w:pPr>
            <w:r w:rsidRPr="006629C8">
              <w:object w:dxaOrig="225" w:dyaOrig="225" w14:anchorId="35D8B238">
                <v:shape id="_x0000_i1096" type="#_x0000_t75" style="width:15.75pt;height:15pt" o:ole="">
                  <v:imagedata r:id="rId11" o:title=""/>
                </v:shape>
                <w:control r:id="rId17" w:name="TextBox15" w:shapeid="_x0000_i1096"/>
              </w:object>
            </w:r>
            <w:r w:rsidRPr="006629C8">
              <w:t xml:space="preserve">  </w:t>
            </w:r>
            <w:r w:rsidRPr="00CD242D">
              <w:rPr>
                <w:rFonts w:cs="Arial"/>
                <w:color w:val="000000"/>
              </w:rPr>
              <w:t>Other:  (explain)</w:t>
            </w:r>
          </w:p>
          <w:p w14:paraId="247055C8" w14:textId="77777777" w:rsidR="0085660D" w:rsidRPr="001313B4" w:rsidRDefault="0085660D" w:rsidP="0085660D">
            <w:pPr>
              <w:pStyle w:val="NormalArial"/>
              <w:rPr>
                <w:iCs/>
                <w:kern w:val="24"/>
              </w:rPr>
            </w:pPr>
            <w:r w:rsidRPr="00CD242D">
              <w:rPr>
                <w:i/>
                <w:sz w:val="20"/>
                <w:szCs w:val="20"/>
              </w:rPr>
              <w:t>(please select all that apply)</w:t>
            </w:r>
          </w:p>
        </w:tc>
      </w:tr>
      <w:tr w:rsidR="0085660D" w14:paraId="61ED5AF0" w14:textId="77777777" w:rsidTr="00BC2D06">
        <w:trPr>
          <w:trHeight w:val="518"/>
        </w:trPr>
        <w:tc>
          <w:tcPr>
            <w:tcW w:w="2880" w:type="dxa"/>
            <w:gridSpan w:val="2"/>
            <w:tcBorders>
              <w:bottom w:val="single" w:sz="4" w:space="0" w:color="auto"/>
            </w:tcBorders>
            <w:shd w:val="clear" w:color="auto" w:fill="FFFFFF"/>
            <w:vAlign w:val="center"/>
          </w:tcPr>
          <w:p w14:paraId="491334B9" w14:textId="77777777" w:rsidR="0085660D" w:rsidRDefault="0085660D" w:rsidP="0085660D">
            <w:pPr>
              <w:pStyle w:val="Header"/>
            </w:pPr>
            <w:r>
              <w:t>Business Case</w:t>
            </w:r>
          </w:p>
        </w:tc>
        <w:tc>
          <w:tcPr>
            <w:tcW w:w="7560" w:type="dxa"/>
            <w:gridSpan w:val="2"/>
            <w:tcBorders>
              <w:bottom w:val="single" w:sz="4" w:space="0" w:color="auto"/>
            </w:tcBorders>
            <w:vAlign w:val="center"/>
          </w:tcPr>
          <w:p w14:paraId="59780A8B" w14:textId="6435D517" w:rsidR="00801C4F" w:rsidRPr="00557696" w:rsidRDefault="00801C4F" w:rsidP="00801C4F">
            <w:pPr>
              <w:pStyle w:val="NormalArial"/>
              <w:spacing w:before="120" w:after="120"/>
            </w:pPr>
            <w:r>
              <w:t xml:space="preserve">In </w:t>
            </w:r>
            <w:r w:rsidRPr="00557696">
              <w:t>May 2019</w:t>
            </w:r>
            <w:r w:rsidR="003C770B">
              <w:t>,</w:t>
            </w:r>
            <w:r w:rsidRPr="00557696">
              <w:t xml:space="preserve"> ERCOT filed NPRR947, Clarification to Ancillary Service Supply Responsibility Definition and Improvements to Determining and Charging for Ancillary Service Failed Quantities, which proposed very similar changes as proposed in this NPRR.</w:t>
            </w:r>
            <w:r w:rsidR="003C770B">
              <w:t xml:space="preserve">  </w:t>
            </w:r>
            <w:r w:rsidRPr="00557696">
              <w:t xml:space="preserve">NPRR947 was withdrawn by ERCOT after months of deliberation because, although it is important to ensure that QSEs are providing the Ancillary Services for which they are being compensated, the improvements proposed in NPRR947 were deemed to be made obsolete and the issue would be resolved by the implementation of Real-Time Co-Optimization (RTC) of energy and Ancillary Services, scheduled for implementation in 2024.  </w:t>
            </w:r>
          </w:p>
          <w:p w14:paraId="4CB1F413" w14:textId="474242EE" w:rsidR="0085660D" w:rsidRPr="00801C4F" w:rsidRDefault="00801C4F" w:rsidP="009A2983">
            <w:pPr>
              <w:pStyle w:val="NormalArial"/>
              <w:spacing w:before="120" w:after="120"/>
            </w:pPr>
            <w:r w:rsidRPr="00557696">
              <w:t xml:space="preserve">As </w:t>
            </w:r>
            <w:r w:rsidR="009A2983">
              <w:t xml:space="preserve">is </w:t>
            </w:r>
            <w:r w:rsidRPr="00557696">
              <w:t>widely known today,</w:t>
            </w:r>
            <w:r w:rsidR="009A2983">
              <w:t xml:space="preserve"> the effort to implement</w:t>
            </w:r>
            <w:r w:rsidRPr="00557696">
              <w:t xml:space="preserve"> RTC</w:t>
            </w:r>
            <w:r w:rsidR="009A2983">
              <w:t xml:space="preserve"> is currently on hold and a new date for expected implementation is unknown.</w:t>
            </w:r>
            <w:r w:rsidRPr="00557696">
              <w:t xml:space="preserve"> </w:t>
            </w:r>
            <w:r w:rsidR="003C770B">
              <w:t xml:space="preserve"> </w:t>
            </w:r>
            <w:r w:rsidRPr="00557696">
              <w:t xml:space="preserve">Additionally, following winter storm Uri, the ERCOT Independent Market Monitor (IMM), Potomac Economics, filed a recommendation at the </w:t>
            </w:r>
            <w:r w:rsidR="00DC519C">
              <w:t>Public Utility Commission of Texas (</w:t>
            </w:r>
            <w:r w:rsidRPr="00557696">
              <w:t>PUCT</w:t>
            </w:r>
            <w:r w:rsidR="00DC519C">
              <w:t>)</w:t>
            </w:r>
            <w:r w:rsidRPr="00557696">
              <w:t xml:space="preserve"> in Project 51812, Issues Related to the State of Disaster for the February 2021 </w:t>
            </w:r>
            <w:r>
              <w:t>W</w:t>
            </w:r>
            <w:r w:rsidRPr="00557696">
              <w:t xml:space="preserve">inter Weather Event, that ERCOT should charge </w:t>
            </w:r>
            <w:r>
              <w:t>f</w:t>
            </w:r>
            <w:r w:rsidRPr="00557696">
              <w:t xml:space="preserve">ailed </w:t>
            </w:r>
            <w:r>
              <w:t>q</w:t>
            </w:r>
            <w:r w:rsidRPr="00557696">
              <w:t xml:space="preserve">uantities based on Real-Time telemetry and outcomes during the storm. </w:t>
            </w:r>
            <w:r w:rsidR="003C770B">
              <w:t xml:space="preserve"> </w:t>
            </w:r>
            <w:r w:rsidRPr="00557696">
              <w:t xml:space="preserve">The PUCT </w:t>
            </w:r>
            <w:r w:rsidRPr="00A402C8">
              <w:t>agreed</w:t>
            </w:r>
            <w:r w:rsidRPr="00557696">
              <w:t xml:space="preserve"> with this recommendation </w:t>
            </w:r>
            <w:r>
              <w:t>(</w:t>
            </w:r>
            <w:r w:rsidRPr="00A402C8">
              <w:rPr>
                <w:i/>
                <w:iCs/>
              </w:rPr>
              <w:t>See</w:t>
            </w:r>
            <w:r>
              <w:t xml:space="preserve"> Second Order Addressing </w:t>
            </w:r>
            <w:r>
              <w:lastRenderedPageBreak/>
              <w:t xml:space="preserve">Ancillary Services under Project No. 51812) </w:t>
            </w:r>
            <w:r w:rsidRPr="00557696">
              <w:t>and applicable charges were issued to QSE</w:t>
            </w:r>
            <w:r w:rsidR="009A2983">
              <w:t>s</w:t>
            </w:r>
            <w:r w:rsidRPr="00557696">
              <w:t xml:space="preserve"> by ERCOT.  </w:t>
            </w:r>
            <w:r w:rsidR="009A2983" w:rsidRPr="00557696">
              <w:t>With that knowledge</w:t>
            </w:r>
            <w:r w:rsidR="009A2983">
              <w:t xml:space="preserve"> and experience</w:t>
            </w:r>
            <w:r w:rsidR="009A2983" w:rsidRPr="00557696">
              <w:t xml:space="preserve">, ERCOT </w:t>
            </w:r>
            <w:r w:rsidR="009A2983">
              <w:t>again</w:t>
            </w:r>
            <w:r w:rsidR="009A2983" w:rsidRPr="00557696">
              <w:t xml:space="preserve"> propos</w:t>
            </w:r>
            <w:r w:rsidR="009A2983">
              <w:t>es</w:t>
            </w:r>
            <w:r w:rsidR="009A2983" w:rsidRPr="00557696">
              <w:t xml:space="preserve"> </w:t>
            </w:r>
            <w:r w:rsidR="009A2983">
              <w:t>to</w:t>
            </w:r>
            <w:r w:rsidR="009A2983" w:rsidRPr="00557696">
              <w:t xml:space="preserve"> implement</w:t>
            </w:r>
            <w:r w:rsidR="009A2983">
              <w:t xml:space="preserve"> a</w:t>
            </w:r>
            <w:r w:rsidR="009A2983" w:rsidRPr="00557696">
              <w:t xml:space="preserve"> systemic charging of Ancillary Service </w:t>
            </w:r>
            <w:r w:rsidR="009A2983">
              <w:t>f</w:t>
            </w:r>
            <w:r w:rsidR="009A2983" w:rsidRPr="00557696">
              <w:t xml:space="preserve">ailed </w:t>
            </w:r>
            <w:r w:rsidR="009A2983">
              <w:t>q</w:t>
            </w:r>
            <w:r w:rsidR="009A2983" w:rsidRPr="00557696">
              <w:t xml:space="preserve">uantities. </w:t>
            </w:r>
            <w:r w:rsidR="009A2983">
              <w:t xml:space="preserve"> </w:t>
            </w:r>
            <w:r w:rsidRPr="00557696">
              <w:t>This NPRR implement</w:t>
            </w:r>
            <w:r w:rsidR="00D74EAA">
              <w:t>s</w:t>
            </w:r>
            <w:r w:rsidRPr="00557696">
              <w:t xml:space="preserve"> that process permanently for all periods and in a more systematic way</w:t>
            </w:r>
            <w:r>
              <w:t>, ensuring that Load is not charged or is reimbursed for Ancillary Services that are not delivered in Real-Time</w:t>
            </w:r>
            <w:r w:rsidRPr="00557696">
              <w:t>.  It also addresses short-comings in the previously applied process for Load Resources that are not Controllable Load Resources</w:t>
            </w:r>
            <w:r w:rsidR="008A4989">
              <w:t xml:space="preserve"> that were not  included in ERCOT’s application of the PUCT’s Order in 2021</w:t>
            </w:r>
            <w:r w:rsidRPr="00557696">
              <w:t xml:space="preserve">. </w:t>
            </w:r>
          </w:p>
        </w:tc>
      </w:tr>
      <w:tr w:rsidR="006237F3" w:rsidRPr="00FD22D4" w14:paraId="5F147447"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EE49B3" w14:textId="77777777" w:rsidR="006237F3" w:rsidRDefault="006237F3" w:rsidP="00817FB9">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C8E02F6" w14:textId="77777777" w:rsidR="006237F3" w:rsidRPr="00FD22D4" w:rsidRDefault="006237F3" w:rsidP="00817FB9">
            <w:pPr>
              <w:pStyle w:val="NormalArial"/>
              <w:spacing w:before="120" w:after="120"/>
            </w:pPr>
            <w:r w:rsidRPr="00FD22D4">
              <w:t>To be determined</w:t>
            </w:r>
          </w:p>
        </w:tc>
      </w:tr>
      <w:tr w:rsidR="006237F3" w:rsidRPr="00FD22D4" w14:paraId="7BECB1F2"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BDAAA0" w14:textId="77777777" w:rsidR="006237F3" w:rsidRDefault="006237F3" w:rsidP="00817FB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D478601" w14:textId="4560F2A4" w:rsidR="006237F3" w:rsidRPr="00FD22D4" w:rsidRDefault="006237F3" w:rsidP="00817FB9">
            <w:pPr>
              <w:pStyle w:val="NormalArial"/>
              <w:spacing w:before="120" w:after="120"/>
            </w:pPr>
            <w:r w:rsidRPr="00FD22D4">
              <w:t xml:space="preserve">On </w:t>
            </w:r>
            <w:r>
              <w:t>10/13</w:t>
            </w:r>
            <w:r w:rsidRPr="00FD22D4">
              <w:t xml:space="preserve">/22, PRS voted </w:t>
            </w:r>
            <w:r>
              <w:t>to table NPRR1149 and refer the issue to WMS</w:t>
            </w:r>
            <w:r w:rsidRPr="00FD22D4">
              <w:t>.</w:t>
            </w:r>
            <w:r>
              <w:t xml:space="preserve">  There was one abstention from the Consumer (Occidental) Market Segment.</w:t>
            </w:r>
            <w:r w:rsidRPr="00FD22D4">
              <w:t xml:space="preserve">  All Market Segments participated in the vote.</w:t>
            </w:r>
          </w:p>
        </w:tc>
      </w:tr>
      <w:tr w:rsidR="006237F3" w:rsidRPr="00FD22D4" w14:paraId="53A8ECC1"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38C19" w14:textId="77777777" w:rsidR="006237F3" w:rsidRDefault="006237F3" w:rsidP="00817FB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D2663C" w14:textId="64E4CD3C" w:rsidR="006237F3" w:rsidRPr="00FD22D4" w:rsidRDefault="006237F3" w:rsidP="00817FB9">
            <w:pPr>
              <w:pStyle w:val="NormalArial"/>
              <w:spacing w:before="120" w:after="120"/>
            </w:pPr>
            <w:r w:rsidRPr="00FD22D4">
              <w:t xml:space="preserve">On </w:t>
            </w:r>
            <w:r>
              <w:t xml:space="preserve">10/13/22, </w:t>
            </w:r>
            <w:r w:rsidR="00C66F6D">
              <w:t>ERCOT Staff</w:t>
            </w:r>
            <w:r>
              <w:t xml:space="preserve"> provided an overview of NPRR1149.</w:t>
            </w:r>
          </w:p>
        </w:tc>
      </w:tr>
    </w:tbl>
    <w:p w14:paraId="69C6817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DFE8AA" w14:textId="77777777" w:rsidTr="00D176CF">
        <w:trPr>
          <w:cantSplit/>
          <w:trHeight w:val="432"/>
        </w:trPr>
        <w:tc>
          <w:tcPr>
            <w:tcW w:w="10440" w:type="dxa"/>
            <w:gridSpan w:val="2"/>
            <w:tcBorders>
              <w:top w:val="single" w:sz="4" w:space="0" w:color="auto"/>
            </w:tcBorders>
            <w:shd w:val="clear" w:color="auto" w:fill="FFFFFF"/>
            <w:vAlign w:val="center"/>
          </w:tcPr>
          <w:p w14:paraId="7F6117ED" w14:textId="77777777" w:rsidR="009A3772" w:rsidRDefault="009A3772">
            <w:pPr>
              <w:pStyle w:val="Header"/>
              <w:jc w:val="center"/>
            </w:pPr>
            <w:r>
              <w:t>Sponsor</w:t>
            </w:r>
          </w:p>
        </w:tc>
      </w:tr>
      <w:tr w:rsidR="009A3772" w14:paraId="77BAE972" w14:textId="77777777" w:rsidTr="00D176CF">
        <w:trPr>
          <w:cantSplit/>
          <w:trHeight w:val="432"/>
        </w:trPr>
        <w:tc>
          <w:tcPr>
            <w:tcW w:w="2880" w:type="dxa"/>
            <w:shd w:val="clear" w:color="auto" w:fill="FFFFFF"/>
            <w:vAlign w:val="center"/>
          </w:tcPr>
          <w:p w14:paraId="0AEDAE7B" w14:textId="77777777" w:rsidR="009A3772" w:rsidRPr="00B93CA0" w:rsidRDefault="009A3772">
            <w:pPr>
              <w:pStyle w:val="Header"/>
              <w:rPr>
                <w:bCs w:val="0"/>
              </w:rPr>
            </w:pPr>
            <w:r w:rsidRPr="00B93CA0">
              <w:rPr>
                <w:bCs w:val="0"/>
              </w:rPr>
              <w:t>Name</w:t>
            </w:r>
          </w:p>
        </w:tc>
        <w:tc>
          <w:tcPr>
            <w:tcW w:w="7560" w:type="dxa"/>
            <w:vAlign w:val="center"/>
          </w:tcPr>
          <w:p w14:paraId="5B4B6DAA" w14:textId="2D499E4C" w:rsidR="009A3772" w:rsidRDefault="00DD43AF">
            <w:pPr>
              <w:pStyle w:val="NormalArial"/>
            </w:pPr>
            <w:r>
              <w:t>Dave Maggio</w:t>
            </w:r>
            <w:r w:rsidR="00557696">
              <w:t xml:space="preserve"> </w:t>
            </w:r>
            <w:r>
              <w:t>/</w:t>
            </w:r>
            <w:r w:rsidR="00557696">
              <w:t xml:space="preserve"> </w:t>
            </w:r>
            <w:r>
              <w:t>Austin Rosel</w:t>
            </w:r>
          </w:p>
        </w:tc>
      </w:tr>
      <w:tr w:rsidR="009A3772" w14:paraId="59413A12" w14:textId="77777777" w:rsidTr="00D176CF">
        <w:trPr>
          <w:cantSplit/>
          <w:trHeight w:val="432"/>
        </w:trPr>
        <w:tc>
          <w:tcPr>
            <w:tcW w:w="2880" w:type="dxa"/>
            <w:shd w:val="clear" w:color="auto" w:fill="FFFFFF"/>
            <w:vAlign w:val="center"/>
          </w:tcPr>
          <w:p w14:paraId="589AC0AF" w14:textId="77777777" w:rsidR="009A3772" w:rsidRPr="00B93CA0" w:rsidRDefault="009A3772">
            <w:pPr>
              <w:pStyle w:val="Header"/>
              <w:rPr>
                <w:bCs w:val="0"/>
              </w:rPr>
            </w:pPr>
            <w:r w:rsidRPr="00B93CA0">
              <w:rPr>
                <w:bCs w:val="0"/>
              </w:rPr>
              <w:t>E-mail Address</w:t>
            </w:r>
          </w:p>
        </w:tc>
        <w:tc>
          <w:tcPr>
            <w:tcW w:w="7560" w:type="dxa"/>
            <w:vAlign w:val="center"/>
          </w:tcPr>
          <w:p w14:paraId="43DEE698" w14:textId="506688E5" w:rsidR="009A3772" w:rsidRDefault="00352F57">
            <w:pPr>
              <w:pStyle w:val="NormalArial"/>
            </w:pPr>
            <w:hyperlink r:id="rId18" w:history="1">
              <w:r w:rsidR="00557696" w:rsidRPr="006A60AB">
                <w:rPr>
                  <w:rStyle w:val="Hyperlink"/>
                </w:rPr>
                <w:t>david.maggio@ercot.com</w:t>
              </w:r>
            </w:hyperlink>
            <w:r w:rsidR="00557696">
              <w:t xml:space="preserve"> / </w:t>
            </w:r>
            <w:hyperlink r:id="rId19" w:history="1">
              <w:r w:rsidR="00557696" w:rsidRPr="006A60AB">
                <w:rPr>
                  <w:rStyle w:val="Hyperlink"/>
                </w:rPr>
                <w:t>austin.rosel@ercot.com</w:t>
              </w:r>
            </w:hyperlink>
          </w:p>
        </w:tc>
      </w:tr>
      <w:tr w:rsidR="009A3772" w14:paraId="6365ECB3" w14:textId="77777777" w:rsidTr="00D176CF">
        <w:trPr>
          <w:cantSplit/>
          <w:trHeight w:val="432"/>
        </w:trPr>
        <w:tc>
          <w:tcPr>
            <w:tcW w:w="2880" w:type="dxa"/>
            <w:shd w:val="clear" w:color="auto" w:fill="FFFFFF"/>
            <w:vAlign w:val="center"/>
          </w:tcPr>
          <w:p w14:paraId="365DB11C" w14:textId="77777777" w:rsidR="009A3772" w:rsidRPr="00B93CA0" w:rsidRDefault="009A3772">
            <w:pPr>
              <w:pStyle w:val="Header"/>
              <w:rPr>
                <w:bCs w:val="0"/>
              </w:rPr>
            </w:pPr>
            <w:r w:rsidRPr="00B93CA0">
              <w:rPr>
                <w:bCs w:val="0"/>
              </w:rPr>
              <w:t>Company</w:t>
            </w:r>
          </w:p>
        </w:tc>
        <w:tc>
          <w:tcPr>
            <w:tcW w:w="7560" w:type="dxa"/>
            <w:vAlign w:val="center"/>
          </w:tcPr>
          <w:p w14:paraId="43606094" w14:textId="2FF02C95" w:rsidR="009A3772" w:rsidRDefault="00557696">
            <w:pPr>
              <w:pStyle w:val="NormalArial"/>
            </w:pPr>
            <w:r>
              <w:t>ERCOT</w:t>
            </w:r>
          </w:p>
        </w:tc>
      </w:tr>
      <w:tr w:rsidR="009A3772" w14:paraId="6D22276A" w14:textId="77777777" w:rsidTr="00D176CF">
        <w:trPr>
          <w:cantSplit/>
          <w:trHeight w:val="432"/>
        </w:trPr>
        <w:tc>
          <w:tcPr>
            <w:tcW w:w="2880" w:type="dxa"/>
            <w:tcBorders>
              <w:bottom w:val="single" w:sz="4" w:space="0" w:color="auto"/>
            </w:tcBorders>
            <w:shd w:val="clear" w:color="auto" w:fill="FFFFFF"/>
            <w:vAlign w:val="center"/>
          </w:tcPr>
          <w:p w14:paraId="58366E2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B2DF524" w14:textId="689651D0" w:rsidR="009A3772" w:rsidRDefault="00557696">
            <w:pPr>
              <w:pStyle w:val="NormalArial"/>
            </w:pPr>
            <w:r>
              <w:t>512-248-6998 / 512-248-6686</w:t>
            </w:r>
          </w:p>
        </w:tc>
      </w:tr>
      <w:tr w:rsidR="009A3772" w14:paraId="360180C2" w14:textId="77777777" w:rsidTr="00D176CF">
        <w:trPr>
          <w:cantSplit/>
          <w:trHeight w:val="432"/>
        </w:trPr>
        <w:tc>
          <w:tcPr>
            <w:tcW w:w="2880" w:type="dxa"/>
            <w:shd w:val="clear" w:color="auto" w:fill="FFFFFF"/>
            <w:vAlign w:val="center"/>
          </w:tcPr>
          <w:p w14:paraId="524EF65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A4CF937" w14:textId="77777777" w:rsidR="009A3772" w:rsidRDefault="009A3772">
            <w:pPr>
              <w:pStyle w:val="NormalArial"/>
            </w:pPr>
          </w:p>
        </w:tc>
      </w:tr>
      <w:tr w:rsidR="009A3772" w14:paraId="70509B0E" w14:textId="77777777" w:rsidTr="00D176CF">
        <w:trPr>
          <w:cantSplit/>
          <w:trHeight w:val="432"/>
        </w:trPr>
        <w:tc>
          <w:tcPr>
            <w:tcW w:w="2880" w:type="dxa"/>
            <w:tcBorders>
              <w:bottom w:val="single" w:sz="4" w:space="0" w:color="auto"/>
            </w:tcBorders>
            <w:shd w:val="clear" w:color="auto" w:fill="FFFFFF"/>
            <w:vAlign w:val="center"/>
          </w:tcPr>
          <w:p w14:paraId="72B55AC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2688F5C" w14:textId="449E3464" w:rsidR="009A3772" w:rsidRDefault="00557696">
            <w:pPr>
              <w:pStyle w:val="NormalArial"/>
            </w:pPr>
            <w:r>
              <w:t>Not applicable</w:t>
            </w:r>
          </w:p>
        </w:tc>
      </w:tr>
    </w:tbl>
    <w:p w14:paraId="5F5951B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774FA0" w14:textId="77777777" w:rsidTr="00D176CF">
        <w:trPr>
          <w:cantSplit/>
          <w:trHeight w:val="432"/>
        </w:trPr>
        <w:tc>
          <w:tcPr>
            <w:tcW w:w="10440" w:type="dxa"/>
            <w:gridSpan w:val="2"/>
            <w:vAlign w:val="center"/>
          </w:tcPr>
          <w:p w14:paraId="00A177A3" w14:textId="77777777" w:rsidR="009A3772" w:rsidRPr="007C199B" w:rsidRDefault="009A3772" w:rsidP="007C199B">
            <w:pPr>
              <w:pStyle w:val="NormalArial"/>
              <w:jc w:val="center"/>
              <w:rPr>
                <w:b/>
              </w:rPr>
            </w:pPr>
            <w:r w:rsidRPr="007C199B">
              <w:rPr>
                <w:b/>
              </w:rPr>
              <w:t>Market Rules Staff Contact</w:t>
            </w:r>
          </w:p>
        </w:tc>
      </w:tr>
      <w:tr w:rsidR="009A3772" w:rsidRPr="00D56D61" w14:paraId="66C0A9B3" w14:textId="77777777" w:rsidTr="00D176CF">
        <w:trPr>
          <w:cantSplit/>
          <w:trHeight w:val="432"/>
        </w:trPr>
        <w:tc>
          <w:tcPr>
            <w:tcW w:w="2880" w:type="dxa"/>
            <w:vAlign w:val="center"/>
          </w:tcPr>
          <w:p w14:paraId="75369BCB" w14:textId="77777777" w:rsidR="009A3772" w:rsidRPr="007C199B" w:rsidRDefault="009A3772">
            <w:pPr>
              <w:pStyle w:val="NormalArial"/>
              <w:rPr>
                <w:b/>
              </w:rPr>
            </w:pPr>
            <w:r w:rsidRPr="007C199B">
              <w:rPr>
                <w:b/>
              </w:rPr>
              <w:t>Name</w:t>
            </w:r>
          </w:p>
        </w:tc>
        <w:tc>
          <w:tcPr>
            <w:tcW w:w="7560" w:type="dxa"/>
            <w:vAlign w:val="center"/>
          </w:tcPr>
          <w:p w14:paraId="4B03AAEA" w14:textId="01FFC9DA" w:rsidR="009A3772" w:rsidRPr="00D56D61" w:rsidRDefault="00557696">
            <w:pPr>
              <w:pStyle w:val="NormalArial"/>
            </w:pPr>
            <w:r>
              <w:t>Cory Phillips</w:t>
            </w:r>
          </w:p>
        </w:tc>
      </w:tr>
      <w:tr w:rsidR="009A3772" w:rsidRPr="00D56D61" w14:paraId="774FFB52" w14:textId="77777777" w:rsidTr="00D176CF">
        <w:trPr>
          <w:cantSplit/>
          <w:trHeight w:val="432"/>
        </w:trPr>
        <w:tc>
          <w:tcPr>
            <w:tcW w:w="2880" w:type="dxa"/>
            <w:vAlign w:val="center"/>
          </w:tcPr>
          <w:p w14:paraId="083B17F0" w14:textId="77777777" w:rsidR="009A3772" w:rsidRPr="007C199B" w:rsidRDefault="009A3772">
            <w:pPr>
              <w:pStyle w:val="NormalArial"/>
              <w:rPr>
                <w:b/>
              </w:rPr>
            </w:pPr>
            <w:r w:rsidRPr="007C199B">
              <w:rPr>
                <w:b/>
              </w:rPr>
              <w:t>E-Mail Address</w:t>
            </w:r>
          </w:p>
        </w:tc>
        <w:tc>
          <w:tcPr>
            <w:tcW w:w="7560" w:type="dxa"/>
            <w:vAlign w:val="center"/>
          </w:tcPr>
          <w:p w14:paraId="5E1218D8" w14:textId="0346B579" w:rsidR="009A3772" w:rsidRPr="00D56D61" w:rsidRDefault="00352F57">
            <w:pPr>
              <w:pStyle w:val="NormalArial"/>
            </w:pPr>
            <w:hyperlink r:id="rId20" w:history="1">
              <w:r w:rsidR="00557696" w:rsidRPr="006A60AB">
                <w:rPr>
                  <w:rStyle w:val="Hyperlink"/>
                </w:rPr>
                <w:t>cory.phillips@ercot.com</w:t>
              </w:r>
            </w:hyperlink>
          </w:p>
        </w:tc>
      </w:tr>
      <w:tr w:rsidR="009A3772" w:rsidRPr="005370B5" w14:paraId="486C92D2" w14:textId="77777777" w:rsidTr="00D176CF">
        <w:trPr>
          <w:cantSplit/>
          <w:trHeight w:val="432"/>
        </w:trPr>
        <w:tc>
          <w:tcPr>
            <w:tcW w:w="2880" w:type="dxa"/>
            <w:vAlign w:val="center"/>
          </w:tcPr>
          <w:p w14:paraId="5269655C" w14:textId="77777777" w:rsidR="009A3772" w:rsidRPr="007C199B" w:rsidRDefault="009A3772">
            <w:pPr>
              <w:pStyle w:val="NormalArial"/>
              <w:rPr>
                <w:b/>
              </w:rPr>
            </w:pPr>
            <w:r w:rsidRPr="007C199B">
              <w:rPr>
                <w:b/>
              </w:rPr>
              <w:t>Phone Number</w:t>
            </w:r>
          </w:p>
        </w:tc>
        <w:tc>
          <w:tcPr>
            <w:tcW w:w="7560" w:type="dxa"/>
            <w:vAlign w:val="center"/>
          </w:tcPr>
          <w:p w14:paraId="30625BE8" w14:textId="6F481FBE" w:rsidR="009A3772" w:rsidRDefault="00557696">
            <w:pPr>
              <w:pStyle w:val="NormalArial"/>
            </w:pPr>
            <w:r>
              <w:t>512-248-6464</w:t>
            </w:r>
          </w:p>
        </w:tc>
      </w:tr>
    </w:tbl>
    <w:p w14:paraId="16791315"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237F3" w14:paraId="00504FC7" w14:textId="77777777" w:rsidTr="00817FB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DDC80C" w14:textId="77777777" w:rsidR="006237F3" w:rsidRDefault="006237F3" w:rsidP="00817FB9">
            <w:pPr>
              <w:pStyle w:val="NormalArial"/>
              <w:jc w:val="center"/>
              <w:rPr>
                <w:b/>
              </w:rPr>
            </w:pPr>
            <w:r>
              <w:rPr>
                <w:b/>
              </w:rPr>
              <w:t>Comments Received</w:t>
            </w:r>
          </w:p>
        </w:tc>
      </w:tr>
      <w:tr w:rsidR="006237F3" w14:paraId="32223D3E"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1297C" w14:textId="77777777" w:rsidR="006237F3" w:rsidRDefault="006237F3" w:rsidP="00817FB9">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71499F" w14:textId="77777777" w:rsidR="006237F3" w:rsidRDefault="006237F3" w:rsidP="00817FB9">
            <w:pPr>
              <w:pStyle w:val="NormalArial"/>
              <w:rPr>
                <w:b/>
              </w:rPr>
            </w:pPr>
            <w:r>
              <w:rPr>
                <w:b/>
              </w:rPr>
              <w:t>Comment Summary</w:t>
            </w:r>
          </w:p>
        </w:tc>
      </w:tr>
      <w:tr w:rsidR="006237F3" w14:paraId="49A30567"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43D40" w14:textId="3CAD1943" w:rsidR="006237F3" w:rsidRDefault="006237F3" w:rsidP="00817FB9">
            <w:pPr>
              <w:pStyle w:val="Header"/>
              <w:rPr>
                <w:b w:val="0"/>
                <w:bCs w:val="0"/>
              </w:rPr>
            </w:pPr>
            <w:r>
              <w:rPr>
                <w:b w:val="0"/>
                <w:bCs w:val="0"/>
              </w:rPr>
              <w:t>IMM 092022</w:t>
            </w:r>
          </w:p>
        </w:tc>
        <w:tc>
          <w:tcPr>
            <w:tcW w:w="7560" w:type="dxa"/>
            <w:tcBorders>
              <w:top w:val="single" w:sz="4" w:space="0" w:color="auto"/>
              <w:left w:val="single" w:sz="4" w:space="0" w:color="auto"/>
              <w:bottom w:val="single" w:sz="4" w:space="0" w:color="auto"/>
              <w:right w:val="single" w:sz="4" w:space="0" w:color="auto"/>
            </w:tcBorders>
            <w:vAlign w:val="center"/>
          </w:tcPr>
          <w:p w14:paraId="5FFEB643" w14:textId="048788C8" w:rsidR="006237F3" w:rsidRDefault="006237F3" w:rsidP="00817FB9">
            <w:pPr>
              <w:pStyle w:val="NormalArial"/>
              <w:spacing w:before="120" w:after="120"/>
            </w:pPr>
            <w:r>
              <w:t>Expressed support for NPRR1149 and encouraged stakeholders to approve NPRR1149 on an urgent timeline</w:t>
            </w:r>
          </w:p>
        </w:tc>
      </w:tr>
      <w:tr w:rsidR="006237F3" w14:paraId="51327E0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5B33A8" w14:textId="3F6984A1" w:rsidR="006237F3" w:rsidRDefault="006237F3" w:rsidP="00817FB9">
            <w:pPr>
              <w:pStyle w:val="Header"/>
              <w:rPr>
                <w:b w:val="0"/>
                <w:bCs w:val="0"/>
              </w:rPr>
            </w:pPr>
            <w:r>
              <w:rPr>
                <w:b w:val="0"/>
                <w:bCs w:val="0"/>
              </w:rPr>
              <w:lastRenderedPageBreak/>
              <w:t>ERCOT 092722</w:t>
            </w:r>
          </w:p>
        </w:tc>
        <w:tc>
          <w:tcPr>
            <w:tcW w:w="7560" w:type="dxa"/>
            <w:tcBorders>
              <w:top w:val="single" w:sz="4" w:space="0" w:color="auto"/>
              <w:left w:val="single" w:sz="4" w:space="0" w:color="auto"/>
              <w:bottom w:val="single" w:sz="4" w:space="0" w:color="auto"/>
              <w:right w:val="single" w:sz="4" w:space="0" w:color="auto"/>
            </w:tcBorders>
            <w:vAlign w:val="center"/>
          </w:tcPr>
          <w:p w14:paraId="62D99B95" w14:textId="7A2CB4D0" w:rsidR="006237F3" w:rsidRDefault="006237F3" w:rsidP="00817FB9">
            <w:pPr>
              <w:pStyle w:val="NormalArial"/>
              <w:spacing w:before="120" w:after="120"/>
            </w:pPr>
            <w:r>
              <w:t xml:space="preserve">Provided additional redlines to Section </w:t>
            </w:r>
            <w:r w:rsidRPr="006237F3">
              <w:t>6.3.2, Activities for Real-Time Operations</w:t>
            </w:r>
            <w:r>
              <w:t>, which were inadvertently omitted from the original submission</w:t>
            </w:r>
          </w:p>
        </w:tc>
      </w:tr>
    </w:tbl>
    <w:p w14:paraId="0E130AD3"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4EAA" w:rsidRPr="00033F74" w14:paraId="6F67B48F" w14:textId="77777777" w:rsidTr="009331DB">
        <w:trPr>
          <w:trHeight w:val="350"/>
        </w:trPr>
        <w:tc>
          <w:tcPr>
            <w:tcW w:w="10440" w:type="dxa"/>
            <w:tcBorders>
              <w:bottom w:val="single" w:sz="4" w:space="0" w:color="auto"/>
            </w:tcBorders>
            <w:shd w:val="clear" w:color="auto" w:fill="FFFFFF"/>
            <w:vAlign w:val="center"/>
          </w:tcPr>
          <w:p w14:paraId="04B6AF17" w14:textId="77777777" w:rsidR="00D74EAA" w:rsidRPr="00033F74" w:rsidRDefault="00D74EAA" w:rsidP="009331DB">
            <w:pPr>
              <w:tabs>
                <w:tab w:val="center" w:pos="4320"/>
                <w:tab w:val="right" w:pos="8640"/>
              </w:tabs>
              <w:jc w:val="center"/>
              <w:rPr>
                <w:rFonts w:ascii="Arial" w:hAnsi="Arial"/>
                <w:b/>
                <w:bCs/>
              </w:rPr>
            </w:pPr>
            <w:r w:rsidRPr="00033F74">
              <w:rPr>
                <w:rFonts w:ascii="Arial" w:hAnsi="Arial"/>
                <w:b/>
                <w:bCs/>
              </w:rPr>
              <w:t>Market Rules Notes</w:t>
            </w:r>
          </w:p>
        </w:tc>
      </w:tr>
    </w:tbl>
    <w:p w14:paraId="05389238" w14:textId="77777777" w:rsidR="006237F3" w:rsidRPr="0003648D" w:rsidRDefault="006237F3" w:rsidP="006237F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254C2B4C" w14:textId="6D484988" w:rsidR="00222E6A" w:rsidRDefault="00222E6A" w:rsidP="00222E6A">
      <w:pPr>
        <w:numPr>
          <w:ilvl w:val="0"/>
          <w:numId w:val="38"/>
        </w:numPr>
        <w:rPr>
          <w:rFonts w:ascii="Arial" w:hAnsi="Arial" w:cs="Arial"/>
        </w:rPr>
      </w:pPr>
      <w:r w:rsidRPr="00222E6A">
        <w:rPr>
          <w:rFonts w:ascii="Arial" w:hAnsi="Arial" w:cs="Arial"/>
        </w:rPr>
        <w:t>NPRR1085, Ensuring Continuous Validity of Physical Responsive Capability (PRC) and Dispatch through Timely Changes to Resource Telemetry and Current Operating Plans (COPs)</w:t>
      </w:r>
      <w:r w:rsidR="006237F3">
        <w:rPr>
          <w:rFonts w:ascii="Arial" w:hAnsi="Arial" w:cs="Arial"/>
        </w:rPr>
        <w:t xml:space="preserve"> (incorporated 10/1/22)</w:t>
      </w:r>
    </w:p>
    <w:p w14:paraId="272A7ED2" w14:textId="1DF04322" w:rsidR="00222E6A" w:rsidRPr="00222E6A" w:rsidRDefault="00222E6A" w:rsidP="00222E6A">
      <w:pPr>
        <w:numPr>
          <w:ilvl w:val="1"/>
          <w:numId w:val="38"/>
        </w:numPr>
        <w:spacing w:after="120"/>
        <w:rPr>
          <w:rFonts w:ascii="Arial" w:hAnsi="Arial" w:cs="Arial"/>
        </w:rPr>
      </w:pPr>
      <w:r w:rsidRPr="00222E6A">
        <w:rPr>
          <w:rFonts w:ascii="Arial" w:hAnsi="Arial" w:cs="Arial"/>
        </w:rPr>
        <w:t>Section 6.7.5</w:t>
      </w:r>
    </w:p>
    <w:p w14:paraId="63F7596B" w14:textId="09E6E7BD" w:rsidR="00D74EAA" w:rsidRDefault="00D74EAA" w:rsidP="00D74EAA">
      <w:pPr>
        <w:numPr>
          <w:ilvl w:val="0"/>
          <w:numId w:val="38"/>
        </w:numPr>
        <w:rPr>
          <w:rFonts w:ascii="Arial" w:hAnsi="Arial" w:cs="Arial"/>
        </w:rPr>
      </w:pPr>
      <w:r>
        <w:rPr>
          <w:rFonts w:ascii="Arial" w:hAnsi="Arial" w:cs="Arial"/>
        </w:rPr>
        <w:t xml:space="preserve">NPRR1131, </w:t>
      </w:r>
      <w:r w:rsidRPr="00D74EAA">
        <w:rPr>
          <w:rFonts w:ascii="Arial" w:hAnsi="Arial" w:cs="Arial"/>
        </w:rPr>
        <w:t>Controllable Load Resource Participation in Non-Spin</w:t>
      </w:r>
      <w:r w:rsidR="006237F3">
        <w:rPr>
          <w:rFonts w:ascii="Arial" w:hAnsi="Arial" w:cs="Arial"/>
        </w:rPr>
        <w:t xml:space="preserve"> (incorporated 10/1/22)</w:t>
      </w:r>
    </w:p>
    <w:p w14:paraId="08495D55" w14:textId="1EA0DDBB" w:rsidR="009A3772" w:rsidRDefault="00D74EAA" w:rsidP="00D74EAA">
      <w:pPr>
        <w:numPr>
          <w:ilvl w:val="1"/>
          <w:numId w:val="38"/>
        </w:numPr>
        <w:spacing w:after="120"/>
        <w:rPr>
          <w:rFonts w:ascii="Arial" w:hAnsi="Arial" w:cs="Arial"/>
        </w:rPr>
      </w:pPr>
      <w:r>
        <w:rPr>
          <w:rFonts w:ascii="Arial" w:hAnsi="Arial" w:cs="Arial"/>
        </w:rPr>
        <w:t>Section 6.7.5</w:t>
      </w:r>
    </w:p>
    <w:p w14:paraId="3821B8D1" w14:textId="7A54EA77" w:rsidR="00D74EAA" w:rsidRDefault="00D74EAA" w:rsidP="00D74EAA">
      <w:pPr>
        <w:numPr>
          <w:ilvl w:val="0"/>
          <w:numId w:val="38"/>
        </w:numPr>
        <w:rPr>
          <w:rFonts w:ascii="Arial" w:hAnsi="Arial" w:cs="Arial"/>
        </w:rPr>
      </w:pPr>
      <w:r>
        <w:rPr>
          <w:rFonts w:ascii="Arial" w:hAnsi="Arial" w:cs="Arial"/>
        </w:rPr>
        <w:t xml:space="preserve">NPRR1135, </w:t>
      </w:r>
      <w:r w:rsidRPr="00E519CB">
        <w:rPr>
          <w:rFonts w:ascii="Arial" w:hAnsi="Arial" w:cs="Arial"/>
        </w:rPr>
        <w:t>Add On-Line Status Check for Resources Telemetering OFFNS for Ancillary Service Imbalance Settlements</w:t>
      </w:r>
      <w:r w:rsidR="006237F3">
        <w:rPr>
          <w:rFonts w:ascii="Arial" w:hAnsi="Arial" w:cs="Arial"/>
        </w:rPr>
        <w:t xml:space="preserve"> (incorporated 10/1/22)</w:t>
      </w:r>
    </w:p>
    <w:p w14:paraId="1C670B1A" w14:textId="4510F008" w:rsidR="00D74EAA" w:rsidRPr="00D74EAA" w:rsidRDefault="00D74EAA" w:rsidP="00D74EAA">
      <w:pPr>
        <w:numPr>
          <w:ilvl w:val="1"/>
          <w:numId w:val="38"/>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77DE09" w14:textId="77777777">
        <w:trPr>
          <w:trHeight w:val="350"/>
        </w:trPr>
        <w:tc>
          <w:tcPr>
            <w:tcW w:w="10440" w:type="dxa"/>
            <w:tcBorders>
              <w:bottom w:val="single" w:sz="4" w:space="0" w:color="auto"/>
            </w:tcBorders>
            <w:shd w:val="clear" w:color="auto" w:fill="FFFFFF"/>
            <w:vAlign w:val="center"/>
          </w:tcPr>
          <w:p w14:paraId="018E2D98" w14:textId="77777777" w:rsidR="009A3772" w:rsidRDefault="009A3772">
            <w:pPr>
              <w:pStyle w:val="Header"/>
              <w:jc w:val="center"/>
            </w:pPr>
            <w:r>
              <w:t>Proposed Protocol Language Revision</w:t>
            </w:r>
          </w:p>
        </w:tc>
      </w:tr>
    </w:tbl>
    <w:p w14:paraId="7EF74E01" w14:textId="77777777" w:rsidR="005524F0" w:rsidRPr="00493A10" w:rsidRDefault="005524F0" w:rsidP="00557696">
      <w:pPr>
        <w:pStyle w:val="Heading2"/>
        <w:numPr>
          <w:ilvl w:val="0"/>
          <w:numId w:val="0"/>
        </w:numPr>
        <w:tabs>
          <w:tab w:val="left" w:pos="720"/>
        </w:tabs>
      </w:pPr>
      <w:bookmarkStart w:id="0" w:name="_Toc397504938"/>
      <w:bookmarkStart w:id="1" w:name="_Toc402357066"/>
      <w:bookmarkStart w:id="2" w:name="_Toc422486446"/>
      <w:bookmarkStart w:id="3" w:name="_Toc433093298"/>
      <w:bookmarkStart w:id="4" w:name="_Toc433093456"/>
      <w:bookmarkStart w:id="5" w:name="_Toc440874685"/>
      <w:bookmarkStart w:id="6" w:name="_Toc448142240"/>
      <w:bookmarkStart w:id="7" w:name="_Toc448142397"/>
      <w:bookmarkStart w:id="8" w:name="_Toc458770233"/>
      <w:bookmarkStart w:id="9" w:name="_Toc459294201"/>
      <w:bookmarkStart w:id="10" w:name="_Toc463262694"/>
      <w:bookmarkStart w:id="11" w:name="_Toc468286767"/>
      <w:bookmarkStart w:id="12" w:name="_Toc481502813"/>
      <w:bookmarkStart w:id="13" w:name="_Toc496079982"/>
      <w:bookmarkStart w:id="14" w:name="_Toc523228536"/>
      <w:r w:rsidRPr="00493A10">
        <w:t>2.1</w:t>
      </w:r>
      <w:r w:rsidRPr="00493A10">
        <w:tab/>
        <w:t>Definitions</w:t>
      </w:r>
    </w:p>
    <w:p w14:paraId="70787645" w14:textId="77777777" w:rsidR="005524F0" w:rsidRPr="00CE5C6C" w:rsidRDefault="005524F0" w:rsidP="005524F0">
      <w:pPr>
        <w:pStyle w:val="H5"/>
        <w:ind w:left="1627" w:hanging="1627"/>
        <w:rPr>
          <w:i w:val="0"/>
        </w:rPr>
      </w:pPr>
      <w:r w:rsidRPr="00CE5C6C">
        <w:rPr>
          <w:i w:val="0"/>
        </w:rPr>
        <w:t>Ancillary Service Supply Responsibility</w:t>
      </w:r>
    </w:p>
    <w:p w14:paraId="585E2349" w14:textId="77777777" w:rsidR="005524F0" w:rsidRDefault="005524F0" w:rsidP="005524F0">
      <w:pPr>
        <w:pStyle w:val="H5"/>
        <w:tabs>
          <w:tab w:val="clear" w:pos="1620"/>
          <w:tab w:val="left" w:pos="0"/>
        </w:tabs>
        <w:ind w:left="0" w:firstLine="0"/>
        <w:rPr>
          <w:b w:val="0"/>
          <w:i w:val="0"/>
        </w:rPr>
      </w:pPr>
      <w:r w:rsidRPr="00CE5C6C">
        <w:rPr>
          <w:b w:val="0"/>
          <w:i w:val="0"/>
        </w:rPr>
        <w:t>The net amount of Ancillary Service capacity that a QSE is obligated to deliver to ERCOT, by hour and service type</w:t>
      </w:r>
      <w:del w:id="15" w:author="ERCOT" w:date="2019-04-30T11:06:00Z">
        <w:r w:rsidRPr="00CE5C6C" w:rsidDel="00BB0076">
          <w:rPr>
            <w:b w:val="0"/>
            <w:i w:val="0"/>
          </w:rPr>
          <w:delText>, from Resources represented by the QSE</w:delText>
        </w:r>
      </w:del>
      <w:r w:rsidRPr="00CE5C6C">
        <w:rPr>
          <w:b w:val="0"/>
          <w:i w:val="0"/>
        </w:rPr>
        <w:t>.</w:t>
      </w:r>
      <w:r>
        <w:rPr>
          <w:b w:val="0"/>
          <w:i w:val="0"/>
        </w:rPr>
        <w:t xml:space="preserve">  </w:t>
      </w:r>
    </w:p>
    <w:p w14:paraId="2E7C88DA" w14:textId="77777777" w:rsidR="005524F0" w:rsidRDefault="005524F0" w:rsidP="005524F0">
      <w:pPr>
        <w:pStyle w:val="H4"/>
        <w:spacing w:before="480"/>
        <w:ind w:left="1267" w:hanging="1267"/>
      </w:pPr>
      <w:bookmarkStart w:id="16" w:name="_Toc90197163"/>
      <w:bookmarkStart w:id="17" w:name="_Toc92873951"/>
      <w:bookmarkStart w:id="18" w:name="_Toc142108926"/>
      <w:bookmarkStart w:id="19" w:name="_Toc142113771"/>
      <w:bookmarkStart w:id="20" w:name="_Toc402345595"/>
      <w:bookmarkStart w:id="21" w:name="_Toc405383878"/>
      <w:bookmarkStart w:id="22" w:name="_Toc405536980"/>
      <w:bookmarkStart w:id="23" w:name="_Toc440871767"/>
      <w:bookmarkStart w:id="24" w:name="_Toc480878708"/>
      <w:r>
        <w:t>4.4.7.4</w:t>
      </w:r>
      <w:r>
        <w:tab/>
        <w:t>Ancillary Service Supply Responsibility</w:t>
      </w:r>
      <w:bookmarkEnd w:id="16"/>
      <w:bookmarkEnd w:id="17"/>
      <w:bookmarkEnd w:id="18"/>
      <w:bookmarkEnd w:id="19"/>
      <w:bookmarkEnd w:id="20"/>
      <w:bookmarkEnd w:id="21"/>
      <w:bookmarkEnd w:id="22"/>
      <w:bookmarkEnd w:id="23"/>
      <w:bookmarkEnd w:id="24"/>
    </w:p>
    <w:p w14:paraId="7A9AEB28" w14:textId="4F642829" w:rsidR="005524F0" w:rsidRDefault="005524F0" w:rsidP="005524F0">
      <w:pPr>
        <w:pStyle w:val="BodyTextNumbered"/>
      </w:pPr>
      <w:r>
        <w:t>(1)</w:t>
      </w:r>
      <w:r>
        <w:tab/>
        <w:t>A QSE’s Ancillary Service Supply Responsibility is the net amount of Ancillary Service capacity that the QSE is obligated to deliver to ERCOT, by hour and service type</w:t>
      </w:r>
      <w:del w:id="25" w:author="ERCOT" w:date="2019-04-30T11:06:00Z">
        <w:r w:rsidDel="00BB0076">
          <w:delText>, from Resources represented by the QSE</w:delText>
        </w:r>
      </w:del>
      <w:r>
        <w:t>.  The Ancillary Service Supply Responsibility is the difference in MW, by hour and service type, between the amounts specified in items (a) and (b) defined as follows:</w:t>
      </w:r>
    </w:p>
    <w:p w14:paraId="243C672D" w14:textId="77777777" w:rsidR="005524F0" w:rsidRDefault="005524F0" w:rsidP="005524F0">
      <w:pPr>
        <w:pStyle w:val="List"/>
        <w:ind w:left="1440"/>
      </w:pPr>
      <w:r>
        <w:t>(a)</w:t>
      </w:r>
      <w:r>
        <w:tab/>
        <w:t>The sum of:</w:t>
      </w:r>
    </w:p>
    <w:p w14:paraId="3C4EF6C0" w14:textId="77777777" w:rsidR="005524F0" w:rsidRDefault="005524F0" w:rsidP="005524F0">
      <w:pPr>
        <w:pStyle w:val="List2"/>
        <w:ind w:left="2160"/>
      </w:pPr>
      <w:r>
        <w:t>(i)</w:t>
      </w:r>
      <w:r>
        <w:tab/>
        <w:t>The QSE’s Self-Arranged Ancillary Service Quantity; plus</w:t>
      </w:r>
    </w:p>
    <w:p w14:paraId="3C5CEF94" w14:textId="77777777" w:rsidR="005524F0" w:rsidRDefault="005524F0" w:rsidP="005524F0">
      <w:pPr>
        <w:pStyle w:val="List2"/>
        <w:ind w:left="2160"/>
      </w:pPr>
      <w:r>
        <w:t>(ii)</w:t>
      </w:r>
      <w:r>
        <w:tab/>
        <w:t>The total (in MW) of Ancillary Service Trades for which the QSE is the seller; plus</w:t>
      </w:r>
    </w:p>
    <w:p w14:paraId="545FD3B6" w14:textId="77777777" w:rsidR="005524F0" w:rsidRDefault="005524F0" w:rsidP="005524F0">
      <w:pPr>
        <w:pStyle w:val="List2"/>
        <w:ind w:left="2160"/>
      </w:pPr>
      <w:r>
        <w:t>(iii)</w:t>
      </w:r>
      <w:r>
        <w:tab/>
        <w:t>Awards to the QSE of Ancillary Service Offers in the DAM; plus</w:t>
      </w:r>
    </w:p>
    <w:p w14:paraId="7B49C9E0" w14:textId="77777777" w:rsidR="005524F0" w:rsidRDefault="005524F0" w:rsidP="005524F0">
      <w:pPr>
        <w:pStyle w:val="List2"/>
        <w:ind w:left="2160"/>
      </w:pPr>
      <w:r>
        <w:lastRenderedPageBreak/>
        <w:t>(iv)</w:t>
      </w:r>
      <w:r>
        <w:tab/>
        <w:t>Awards to the QSE of Ancillary Service Offers in the SASM; plus</w:t>
      </w:r>
    </w:p>
    <w:p w14:paraId="58D291A1" w14:textId="77777777" w:rsidR="005524F0" w:rsidRDefault="005524F0" w:rsidP="005524F0">
      <w:pPr>
        <w:pStyle w:val="List2"/>
        <w:ind w:left="2160"/>
      </w:pPr>
      <w:r>
        <w:t>(v)</w:t>
      </w:r>
      <w:r>
        <w:tab/>
        <w:t xml:space="preserve">RUC-committed Ancillary Service quantities to the QSE from its Resources committed by the RUC process to provide Ancillary Service; and </w:t>
      </w:r>
    </w:p>
    <w:p w14:paraId="2129C60D" w14:textId="77777777" w:rsidR="005524F0" w:rsidRDefault="005524F0" w:rsidP="005524F0">
      <w:pPr>
        <w:pStyle w:val="List"/>
        <w:ind w:left="1440"/>
      </w:pPr>
      <w:r>
        <w:t>(b)</w:t>
      </w:r>
      <w:r>
        <w:tab/>
        <w:t>The sum of:</w:t>
      </w:r>
    </w:p>
    <w:p w14:paraId="5A9F9E2A" w14:textId="77777777" w:rsidR="005524F0" w:rsidRDefault="005524F0" w:rsidP="005524F0">
      <w:pPr>
        <w:pStyle w:val="List"/>
        <w:ind w:left="2156"/>
      </w:pPr>
      <w:r>
        <w:t>(i)</w:t>
      </w:r>
      <w:r>
        <w:tab/>
        <w:t>The total Ancillary Service Trades for which the QSE is the buyer; plus</w:t>
      </w:r>
    </w:p>
    <w:p w14:paraId="38838900" w14:textId="77777777" w:rsidR="005524F0" w:rsidRDefault="005524F0" w:rsidP="005524F0">
      <w:pPr>
        <w:pStyle w:val="List"/>
        <w:ind w:left="2160"/>
      </w:pPr>
      <w:r>
        <w:t>(ii)</w:t>
      </w:r>
      <w:r>
        <w:tab/>
        <w:t xml:space="preserve">The total Ancillary Service identified as to the QSE’s failure to provide as described in Section 6.4.9.1.3, </w:t>
      </w:r>
      <w:del w:id="26" w:author="ERCOT" w:date="2019-05-28T08:17:00Z">
        <w:r w:rsidDel="003861B3">
          <w:delText xml:space="preserve">Replacement of Ancillary Service Due to </w:delText>
        </w:r>
      </w:del>
      <w:r>
        <w:t>Failure to Provide</w:t>
      </w:r>
      <w:ins w:id="27" w:author="ERCOT" w:date="2019-05-28T08:17:00Z">
        <w:r>
          <w:t xml:space="preserve"> Ancillary Service</w:t>
        </w:r>
      </w:ins>
      <w:r>
        <w:t>; plus</w:t>
      </w:r>
    </w:p>
    <w:p w14:paraId="292B9360" w14:textId="77777777" w:rsidR="005524F0" w:rsidRDefault="005524F0" w:rsidP="005524F0">
      <w:pPr>
        <w:pStyle w:val="BodyText"/>
        <w:spacing w:after="120"/>
        <w:ind w:left="2160" w:hanging="720"/>
      </w:pPr>
      <w:r>
        <w:t>(iii)</w:t>
      </w:r>
      <w:r>
        <w:tab/>
      </w:r>
      <w:r w:rsidRPr="007779E2">
        <w:rPr>
          <w:iCs/>
        </w:rPr>
        <w:t>The total Ancillary Service identified as</w:t>
      </w:r>
      <w:r>
        <w:rPr>
          <w:iCs/>
        </w:rPr>
        <w:t xml:space="preserve"> the</w:t>
      </w:r>
      <w:r w:rsidRPr="007779E2">
        <w:rPr>
          <w:iCs/>
        </w:rPr>
        <w:t xml:space="preserve"> QSE’s </w:t>
      </w:r>
      <w:r>
        <w:rPr>
          <w:iCs/>
        </w:rPr>
        <w:t>infeasible</w:t>
      </w:r>
      <w:r w:rsidRPr="007779E2">
        <w:rPr>
          <w:iCs/>
        </w:rPr>
        <w:t xml:space="preserve"> Ancillary Service, as described in Section 6.4.9.1.2, Replacement of </w:t>
      </w:r>
      <w:r>
        <w:rPr>
          <w:iCs/>
        </w:rPr>
        <w:t>Infeasible</w:t>
      </w:r>
      <w:r w:rsidRPr="007779E2">
        <w:rPr>
          <w:iCs/>
        </w:rPr>
        <w:t xml:space="preserve"> Ancillary Service Due to</w:t>
      </w:r>
      <w:r>
        <w:rPr>
          <w:iCs/>
        </w:rPr>
        <w:t xml:space="preserve"> Transmission Constraints; plus</w:t>
      </w:r>
    </w:p>
    <w:p w14:paraId="07C1A391" w14:textId="77777777" w:rsidR="005524F0" w:rsidRDefault="005524F0" w:rsidP="005524F0">
      <w:pPr>
        <w:pStyle w:val="List"/>
        <w:ind w:left="2160"/>
      </w:pPr>
      <w:r>
        <w:t>(iv)</w:t>
      </w:r>
      <w:r>
        <w:tab/>
        <w:t>The total Ancillary Service identified as the QSE’s reconfiguration amount as described in Section 6.4.9.2, Supplemental Ancillary Services Market</w:t>
      </w:r>
      <w:r w:rsidRPr="00022855">
        <w:t>.</w:t>
      </w:r>
    </w:p>
    <w:p w14:paraId="2AACB56A" w14:textId="77777777" w:rsidR="005524F0" w:rsidRPr="004C2200" w:rsidRDefault="005524F0" w:rsidP="005524F0">
      <w:pPr>
        <w:pStyle w:val="BodyTextNumbered"/>
      </w:pPr>
      <w:r>
        <w:t>(2)</w:t>
      </w:r>
      <w:r>
        <w:tab/>
        <w:t>A QSE may only use a RUC-committed Resource during that Resource’s RUC-Committed Interval to meet the QSE’s Ancillary Service Supply Responsibility i</w:t>
      </w:r>
      <w:r w:rsidRPr="005167AE">
        <w:t xml:space="preserve">f the Resource has been </w:t>
      </w:r>
      <w:r w:rsidRPr="004C2200">
        <w:t>committed by the RUC process to provide Ancillary Service.  The QSE shall only provide from the RUC-committed Resource the exact amount and type of Ancillary Service for which it was committed by RUC.</w:t>
      </w:r>
    </w:p>
    <w:p w14:paraId="3EB85EC7" w14:textId="77777777" w:rsidR="005524F0" w:rsidRDefault="005524F0" w:rsidP="005524F0">
      <w:pPr>
        <w:pStyle w:val="BodyTextNumbered"/>
      </w:pPr>
      <w:r>
        <w:t>(3)</w:t>
      </w:r>
      <w: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4B3B8EF1" w14:textId="77777777" w:rsidR="002B776C" w:rsidRDefault="005524F0" w:rsidP="002B776C">
      <w:pPr>
        <w:pStyle w:val="BodyTextNumbered"/>
        <w:rPr>
          <w:ins w:id="28" w:author="ERCOT" w:date="2022-09-20T08:30:00Z"/>
        </w:rPr>
      </w:pPr>
      <w:r>
        <w:t>(4)</w:t>
      </w:r>
      <w:r>
        <w:tab/>
        <w:t>Section 6.4.9.1.3 specifies what happens if the QSE fails on its Ancillary Service Supply Responsibility.</w:t>
      </w:r>
    </w:p>
    <w:p w14:paraId="60C6994A" w14:textId="1DC09E64" w:rsidR="00315AD1" w:rsidRDefault="002B776C" w:rsidP="002B776C">
      <w:pPr>
        <w:pStyle w:val="BodyTextNumbered"/>
      </w:pPr>
      <w:ins w:id="29" w:author="ERCOT" w:date="2022-09-20T08:30:00Z">
        <w:r>
          <w:t>(5)</w:t>
        </w:r>
        <w:r>
          <w:tab/>
        </w:r>
        <w:r w:rsidRPr="00EC4E21" w:rsidDel="00C7637F">
          <w:rPr>
            <w:szCs w:val="24"/>
          </w:rPr>
          <w:t>A QSE</w:t>
        </w:r>
        <w:r w:rsidDel="00C7637F">
          <w:rPr>
            <w:szCs w:val="24"/>
          </w:rPr>
          <w:t>’s</w:t>
        </w:r>
        <w:r w:rsidRPr="00EC4E21" w:rsidDel="00C7637F">
          <w:rPr>
            <w:szCs w:val="24"/>
          </w:rPr>
          <w:t xml:space="preserve"> Ancillary Service Supply Responsibility </w:t>
        </w:r>
        <w:r w:rsidDel="00C7637F">
          <w:t xml:space="preserve">must be met by </w:t>
        </w:r>
        <w:r>
          <w:t xml:space="preserve">identified </w:t>
        </w:r>
        <w:r w:rsidDel="00C7637F">
          <w:t xml:space="preserve">Resources that are qualified to provide the </w:t>
        </w:r>
        <w:r>
          <w:t>Ancillary S</w:t>
        </w:r>
        <w:r w:rsidDel="00C7637F">
          <w:t xml:space="preserve">ervice, per Section 8.1.1.2.1 </w:t>
        </w:r>
        <w:r w:rsidRPr="00E234D1" w:rsidDel="00C7637F">
          <w:t>Ancillary Service Technical Requirements and Qualification Criteria and Test Methods</w:t>
        </w:r>
        <w:r>
          <w:t xml:space="preserve"> and </w:t>
        </w:r>
        <w:r w:rsidRPr="00A6003F" w:rsidDel="00C7637F">
          <w:t>available</w:t>
        </w:r>
        <w:r w:rsidRPr="00A6003F">
          <w:t xml:space="preserve"> to act on Dispatch Instructions</w:t>
        </w:r>
        <w:r>
          <w:t>.</w:t>
        </w:r>
      </w:ins>
    </w:p>
    <w:p w14:paraId="4B67E95D" w14:textId="77777777" w:rsidR="005524F0" w:rsidRDefault="005524F0" w:rsidP="005524F0">
      <w:pPr>
        <w:pStyle w:val="H3"/>
        <w:spacing w:before="480"/>
      </w:pPr>
      <w:bookmarkStart w:id="30" w:name="_Toc397504914"/>
      <w:bookmarkStart w:id="31" w:name="_Toc402357042"/>
      <w:bookmarkStart w:id="32" w:name="_Toc422486422"/>
      <w:bookmarkStart w:id="33" w:name="_Toc433093274"/>
      <w:bookmarkStart w:id="34" w:name="_Toc433093432"/>
      <w:bookmarkStart w:id="35" w:name="_Toc440874662"/>
      <w:bookmarkStart w:id="36" w:name="_Toc448142217"/>
      <w:bookmarkStart w:id="37" w:name="_Toc448142374"/>
      <w:bookmarkStart w:id="38" w:name="_Toc458770210"/>
      <w:bookmarkStart w:id="39" w:name="_Toc459294178"/>
      <w:bookmarkStart w:id="40" w:name="_Toc463262671"/>
      <w:bookmarkStart w:id="41" w:name="_Toc468286743"/>
      <w:bookmarkStart w:id="42" w:name="_Toc481502789"/>
      <w:bookmarkStart w:id="43" w:name="_Toc496079959"/>
      <w:bookmarkStart w:id="44" w:name="_Toc5182813"/>
      <w:bookmarkStart w:id="45" w:name="_Toc73215975"/>
      <w:r>
        <w:lastRenderedPageBreak/>
        <w:t>6.4.1</w:t>
      </w:r>
      <w:r>
        <w:tab/>
        <w:t>Capacity Trade, Energy Trade, Self-Schedule, and Ancillary Service Trades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 </w:t>
      </w:r>
      <w:bookmarkEnd w:id="45"/>
    </w:p>
    <w:p w14:paraId="6C70639B" w14:textId="77777777" w:rsidR="005524F0" w:rsidRDefault="005524F0" w:rsidP="005524F0">
      <w:pPr>
        <w:pStyle w:val="BodyTextNumbered"/>
      </w:pPr>
      <w:r>
        <w:t>(1)</w:t>
      </w:r>
      <w:r>
        <w:tab/>
        <w:t>A detailed explanation of Capacity Trade criteria and validations performed by ERCOT is provided in Section 4.4.1, Capacity Trades.  A Qualified Scheduling Entity (QSE) may submit and update Capacity Trades during the Adjustment Period.</w:t>
      </w:r>
    </w:p>
    <w:p w14:paraId="2EAA34CF" w14:textId="77777777" w:rsidR="005524F0" w:rsidRDefault="005524F0" w:rsidP="005524F0">
      <w:pPr>
        <w:pStyle w:val="BodyTextNumbered"/>
      </w:pPr>
      <w:r>
        <w:t>(2)</w:t>
      </w:r>
      <w:r>
        <w:tab/>
        <w:t>A detailed explanation of Energy Trade criteria and validations performed by ERCOT is provided in Section 4.4.2, Energy Trades.  A QSE may submit and update Energy Trades during the Adjustment Period and through 1430 on the day following the Operating Day for Settlement.</w:t>
      </w:r>
    </w:p>
    <w:p w14:paraId="52B8BAA5" w14:textId="77777777" w:rsidR="005524F0" w:rsidRDefault="005524F0" w:rsidP="005524F0">
      <w:pPr>
        <w:pStyle w:val="BodyTextNumbered"/>
      </w:pPr>
      <w:r>
        <w:t>(3)</w:t>
      </w:r>
      <w:r>
        <w:tab/>
        <w:t xml:space="preserve">A detailed explanation of Self-Schedule criteria and validations performed by ERCOT is provided in Section 4.4.3, Self-Schedules.  A QSE may submit and update Self-Schedules during the Adjustment Period. </w:t>
      </w:r>
    </w:p>
    <w:p w14:paraId="13DD36CB" w14:textId="77777777" w:rsidR="005524F0" w:rsidRDefault="005524F0" w:rsidP="005524F0">
      <w:pPr>
        <w:pStyle w:val="BodyTextNumbered"/>
      </w:pPr>
      <w:r>
        <w:t>(4)</w:t>
      </w:r>
      <w:r>
        <w:tab/>
        <w:t>A detailed explanation of Ancillary Service Trade criteria and validations performed by ERCOT is provided in Section 4.4.7.3, Ancillary Service Trades. A QSE may submit and update Ancillary Service Trades during the Adjustment Period</w:t>
      </w:r>
      <w:ins w:id="46" w:author="ERCOT" w:date="2019-04-30T11:05:00Z">
        <w:r>
          <w:t xml:space="preserve"> and through the Operating Period for Settlement</w:t>
        </w:r>
      </w:ins>
      <w:r>
        <w:t>.</w:t>
      </w:r>
    </w:p>
    <w:p w14:paraId="288BBDF9" w14:textId="77777777" w:rsidR="005524F0" w:rsidRDefault="005524F0" w:rsidP="005524F0">
      <w:pPr>
        <w:pStyle w:val="H5"/>
        <w:ind w:left="1627" w:hanging="1627"/>
        <w:rPr>
          <w:ins w:id="47" w:author="ERCOT" w:date="2019-04-05T12:34:00Z"/>
        </w:rPr>
      </w:pPr>
      <w:r>
        <w:t>6.4.9.1.3</w:t>
      </w:r>
      <w:r>
        <w:tab/>
      </w:r>
      <w:del w:id="48" w:author="ERCOT" w:date="2019-04-05T12:34:00Z">
        <w:r w:rsidDel="00BD11CC">
          <w:delText xml:space="preserve">Replacement of Ancillary Service Due to </w:delText>
        </w:r>
      </w:del>
      <w:r>
        <w:t>Failure to Provide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ins w:id="49" w:author="ERCOT" w:date="2019-04-05T12:34:00Z">
        <w:r>
          <w:t xml:space="preserve"> Ancillary Service</w:t>
        </w:r>
      </w:ins>
    </w:p>
    <w:p w14:paraId="1403C417" w14:textId="0750D14B" w:rsidR="005524F0" w:rsidRDefault="005524F0" w:rsidP="005524F0">
      <w:pPr>
        <w:spacing w:after="240"/>
        <w:ind w:left="720" w:hanging="720"/>
        <w:rPr>
          <w:ins w:id="50" w:author="ERCOT" w:date="2019-04-30T11:03:00Z"/>
        </w:rPr>
      </w:pPr>
      <w:r w:rsidRPr="004F1113">
        <w:t>(1)</w:t>
      </w:r>
      <w:r w:rsidRPr="004F1113">
        <w:tab/>
        <w:t>ERCOT may procure Ancillary Services to replace those of a QSE that has failed on its Ancillary Services Supply Responsibility through a S</w:t>
      </w:r>
      <w:r w:rsidR="009756B9">
        <w:t>A</w:t>
      </w:r>
      <w:r w:rsidRPr="004F1113">
        <w:t>SM, as described below in Section 6.4.9.2, Suppleme</w:t>
      </w:r>
      <w:r>
        <w:t xml:space="preserve">ntal Ancillary Services Market.  </w:t>
      </w:r>
    </w:p>
    <w:p w14:paraId="6F865688" w14:textId="209C81D2" w:rsidR="005524F0" w:rsidRPr="004F1113" w:rsidRDefault="005524F0" w:rsidP="005524F0">
      <w:pPr>
        <w:spacing w:after="240"/>
        <w:ind w:left="720" w:hanging="720"/>
      </w:pPr>
      <w:ins w:id="51" w:author="ERCOT" w:date="2019-04-30T11:03:00Z">
        <w:r>
          <w:t>(2)</w:t>
        </w:r>
        <w:r>
          <w:tab/>
        </w:r>
      </w:ins>
      <w:r w:rsidRPr="004F1113">
        <w:t xml:space="preserve">A QSE is considered to have failed on its Ancillary Services Supply Responsibility when ERCOT determines, in its sole discretion, that some or all of the QSE’s </w:t>
      </w:r>
      <w:del w:id="52" w:author="ERCOT" w:date="2022-09-20T08:30:00Z">
        <w:r w:rsidRPr="004F1113" w:rsidDel="002B776C">
          <w:delText xml:space="preserve">Resource-specific </w:delText>
        </w:r>
      </w:del>
      <w:r w:rsidRPr="004F1113">
        <w:t>Ancillary Service capacity will not be available</w:t>
      </w:r>
      <w:r w:rsidR="00222E6A">
        <w:t xml:space="preserve"> </w:t>
      </w:r>
      <w:r w:rsidRPr="004F1113">
        <w:t>in Real-Time</w:t>
      </w:r>
      <w:ins w:id="53" w:author="ERCOT" w:date="2022-09-20T08:30:00Z">
        <w:r w:rsidR="002B776C">
          <w:t>, was not available during any interval for which the QSE had an Ancillary Service Supply Responsibility, or that the QSE assigned all or part of an Ancillary Service Supply Responsibility to a Resource that has not been qualified to provide that Ancillary Service</w:t>
        </w:r>
      </w:ins>
      <w:r w:rsidRPr="004F1113">
        <w:t xml:space="preserve">. This Section does not apply to a failure to provide caused by events described in Section 6.4.9.1.2, Replacement of </w:t>
      </w:r>
      <w:r>
        <w:t>Infeasible</w:t>
      </w:r>
      <w:r w:rsidRPr="004F1113">
        <w:t xml:space="preserve"> Ancillary Service Due to Transmission Constraints.</w:t>
      </w:r>
    </w:p>
    <w:p w14:paraId="0FB297BF" w14:textId="77777777" w:rsidR="005524F0" w:rsidRPr="004F1113" w:rsidRDefault="005524F0" w:rsidP="005524F0">
      <w:pPr>
        <w:spacing w:after="240"/>
        <w:ind w:left="720" w:hanging="720"/>
      </w:pPr>
      <w:r w:rsidRPr="004F1113">
        <w:t>(</w:t>
      </w:r>
      <w:ins w:id="54" w:author="ERCOT" w:date="2019-04-30T11:03:00Z">
        <w:r>
          <w:t>3</w:t>
        </w:r>
      </w:ins>
      <w:del w:id="55" w:author="ERCOT" w:date="2019-04-30T11:03:00Z">
        <w:r w:rsidRPr="004F1113" w:rsidDel="00BB0076">
          <w:delText>2</w:delText>
        </w:r>
      </w:del>
      <w:r w:rsidRPr="004F1113">
        <w:t>)</w:t>
      </w:r>
      <w:r w:rsidRPr="004F1113">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51742312" w14:textId="77777777" w:rsidR="005524F0" w:rsidRDefault="005524F0" w:rsidP="005524F0">
      <w:pPr>
        <w:pStyle w:val="BodyTextNumbered"/>
      </w:pPr>
      <w:r w:rsidRPr="004F1113">
        <w:t>(</w:t>
      </w:r>
      <w:ins w:id="56" w:author="ERCOT" w:date="2019-04-30T11:03:00Z">
        <w:r>
          <w:t>4</w:t>
        </w:r>
      </w:ins>
      <w:del w:id="57" w:author="ERCOT" w:date="2019-04-30T11:03:00Z">
        <w:r w:rsidRPr="004F1113" w:rsidDel="00BB0076">
          <w:delText>3</w:delText>
        </w:r>
      </w:del>
      <w:r w:rsidRPr="004F1113">
        <w:t>)</w:t>
      </w:r>
      <w:r w:rsidRPr="004F1113">
        <w:tab/>
        <w:t xml:space="preserve">ERCOT shall charge each QSE that has failed </w:t>
      </w:r>
      <w:del w:id="58" w:author="ERCOT" w:date="2019-04-30T11:04:00Z">
        <w:r w:rsidRPr="004F1113" w:rsidDel="00BB0076">
          <w:delText xml:space="preserve">according to paragraph (1) </w:delText>
        </w:r>
      </w:del>
      <w:r w:rsidRPr="004F1113">
        <w:t xml:space="preserve">on its Ancillary Service Supply Responsibility </w:t>
      </w:r>
      <w:ins w:id="59" w:author="ERCOT" w:date="2019-04-30T11:04:00Z">
        <w:r w:rsidRPr="004F1113">
          <w:t>according to paragraph (</w:t>
        </w:r>
        <w:r>
          <w:t>2</w:t>
        </w:r>
        <w:r w:rsidRPr="004F1113">
          <w:t xml:space="preserve">) </w:t>
        </w:r>
        <w:r>
          <w:t xml:space="preserve">above </w:t>
        </w:r>
      </w:ins>
      <w:r w:rsidRPr="004F1113">
        <w:t>for a particular Ancillary Service for a specific hour</w:t>
      </w:r>
      <w:ins w:id="60" w:author="ERCOT" w:date="2019-04-30T11:05:00Z">
        <w:r>
          <w:t xml:space="preserve">, as described in Section 6.7.3, </w:t>
        </w:r>
      </w:ins>
      <w:ins w:id="61" w:author="ERCOT" w:date="2019-04-30T11:04:00Z">
        <w:r w:rsidRPr="000149E5">
          <w:t xml:space="preserve">Charges for </w:t>
        </w:r>
        <w:r>
          <w:t xml:space="preserve">a Failure to Provide </w:t>
        </w:r>
        <w:r w:rsidRPr="000149E5">
          <w:t>Ancillary</w:t>
        </w:r>
        <w:r>
          <w:t xml:space="preserve"> Service</w:t>
        </w:r>
      </w:ins>
      <w:r w:rsidRPr="004F1113">
        <w:t>.</w:t>
      </w:r>
    </w:p>
    <w:p w14:paraId="6F725B94" w14:textId="77777777" w:rsidR="005524F0" w:rsidRPr="000149E5" w:rsidRDefault="005524F0" w:rsidP="005524F0">
      <w:pPr>
        <w:pStyle w:val="H3"/>
        <w:spacing w:before="480"/>
      </w:pPr>
      <w:bookmarkStart w:id="62" w:name="_Toc523228655"/>
      <w:r w:rsidRPr="000149E5">
        <w:lastRenderedPageBreak/>
        <w:t>6.7.</w:t>
      </w:r>
      <w:r>
        <w:t>3</w:t>
      </w:r>
      <w:r w:rsidRPr="000149E5">
        <w:tab/>
        <w:t>Charges for</w:t>
      </w:r>
      <w:ins w:id="63" w:author="ERCOT" w:date="2019-04-05T12:35:00Z">
        <w:r w:rsidRPr="000149E5">
          <w:t xml:space="preserve"> </w:t>
        </w:r>
        <w:r>
          <w:t xml:space="preserve">a Failure to Provide </w:t>
        </w:r>
      </w:ins>
      <w:r w:rsidRPr="000149E5">
        <w:t>Ancillary Service</w:t>
      </w:r>
      <w:del w:id="64" w:author="ERCOT" w:date="2019-04-05T12:36:00Z">
        <w:r w:rsidRPr="000149E5" w:rsidDel="00BD11CC">
          <w:delText xml:space="preserve"> Capacity Replaced Due to Failure to Provide</w:delText>
        </w:r>
      </w:del>
      <w:bookmarkEnd w:id="62"/>
    </w:p>
    <w:p w14:paraId="11302824" w14:textId="4BA85887" w:rsidR="005524F0" w:rsidRDefault="005524F0" w:rsidP="005524F0">
      <w:pPr>
        <w:pStyle w:val="BodyText"/>
        <w:ind w:left="720" w:hanging="720"/>
      </w:pPr>
      <w:r>
        <w:t>(1)</w:t>
      </w:r>
      <w:r w:rsidRPr="000149E5">
        <w:t xml:space="preserve"> </w:t>
      </w:r>
      <w:r w:rsidRPr="000149E5">
        <w:tab/>
      </w:r>
      <w:r>
        <w:t xml:space="preserve">A charge to each QSE that fails on its Ancillary Service Supply Responsibility, whether or not a SASM is executed due to its failure to supply, is </w:t>
      </w:r>
      <w:ins w:id="65" w:author="ERCOT" w:date="2019-09-17T16:05:00Z">
        <w:r>
          <w:t xml:space="preserve">calculated </w:t>
        </w:r>
      </w:ins>
      <w:ins w:id="66" w:author="ERCOT" w:date="2019-09-17T16:06:00Z">
        <w:r>
          <w:t>by service</w:t>
        </w:r>
      </w:ins>
      <w:ins w:id="67" w:author="ERCOT" w:date="2019-09-17T16:07:00Z">
        <w:r>
          <w:t xml:space="preserve"> for a given Operating Hour</w:t>
        </w:r>
      </w:ins>
      <w:ins w:id="68" w:author="ERCOT" w:date="2019-09-17T16:06:00Z">
        <w:r>
          <w:t xml:space="preserve">, </w:t>
        </w:r>
      </w:ins>
      <w:ins w:id="69" w:author="ERCOT" w:date="2019-09-17T16:05:00Z">
        <w:r>
          <w:t xml:space="preserve">as follows: </w:t>
        </w:r>
      </w:ins>
      <w:del w:id="70" w:author="ERCOT" w:date="2019-09-17T16:07:00Z">
        <w:r w:rsidDel="00603716">
          <w:delText xml:space="preserve">calculated based on the greatest of the MCPC in the Day-Ahead Market (DAM) or any SASM for the same Operating Hour.  </w:delText>
        </w:r>
        <w:r w:rsidRPr="00C56EF7" w:rsidDel="00603716">
          <w:delText xml:space="preserve">Included in the failed quantity is the charge to each QSE that reduces </w:delText>
        </w:r>
        <w:r w:rsidDel="00603716">
          <w:delText>its</w:delText>
        </w:r>
        <w:r w:rsidRPr="00C56EF7" w:rsidDel="00603716">
          <w:delText xml:space="preserve"> Ancillary Service Supply Responsibility by a</w:delText>
        </w:r>
        <w:r w:rsidDel="00603716">
          <w:delText>n</w:delText>
        </w:r>
        <w:r w:rsidRPr="00C56EF7" w:rsidDel="00603716">
          <w:delText xml:space="preserve"> </w:delText>
        </w:r>
        <w:r w:rsidDel="00603716">
          <w:delText>R</w:delText>
        </w:r>
        <w:r w:rsidRPr="00C56EF7" w:rsidDel="00603716">
          <w:delText>SASM</w:delText>
        </w:r>
        <w:r w:rsidDel="00603716">
          <w:delText>,</w:delText>
        </w:r>
        <w:r w:rsidRPr="00C56EF7" w:rsidDel="00603716">
          <w:delText xml:space="preserve"> which is calculated based on the cleared MCPC associated with the </w:delText>
        </w:r>
        <w:r w:rsidDel="00603716">
          <w:delText>R</w:delText>
        </w:r>
        <w:r w:rsidRPr="00C56EF7" w:rsidDel="00603716">
          <w:delText xml:space="preserve">SASM. </w:delText>
        </w:r>
        <w:r w:rsidDel="00603716">
          <w:delText xml:space="preserve"> By service, the charge to each QSE for a given Operating Hour is calculated as follows:</w:delText>
        </w:r>
      </w:del>
    </w:p>
    <w:p w14:paraId="7F80ABCA" w14:textId="77777777" w:rsidR="005524F0" w:rsidRPr="000149E5" w:rsidRDefault="005524F0" w:rsidP="005524F0">
      <w:pPr>
        <w:pStyle w:val="BodyTextNumbered"/>
        <w:ind w:left="1440"/>
        <w:rPr>
          <w:iCs/>
        </w:rPr>
      </w:pPr>
      <w:r w:rsidRPr="000149E5">
        <w:rPr>
          <w:iCs/>
        </w:rPr>
        <w:t>(a)</w:t>
      </w:r>
      <w:r w:rsidRPr="000149E5">
        <w:rPr>
          <w:iCs/>
        </w:rPr>
        <w:tab/>
      </w:r>
      <w:r w:rsidRPr="00671790">
        <w:rPr>
          <w:iCs/>
        </w:rPr>
        <w:t>The t</w:t>
      </w:r>
      <w:r w:rsidRPr="00671790">
        <w:t>otal charge of failure on Ancillary Service Supply Responsibility for</w:t>
      </w:r>
      <w:r w:rsidRPr="000149E5">
        <w:rPr>
          <w:iCs/>
        </w:rPr>
        <w:t xml:space="preserve"> Reg-Up</w:t>
      </w:r>
      <w:r>
        <w:rPr>
          <w:iCs/>
        </w:rPr>
        <w:t xml:space="preserve"> by QSE</w:t>
      </w:r>
      <w:r w:rsidRPr="000149E5">
        <w:rPr>
          <w:iCs/>
        </w:rPr>
        <w:t>, if applicable:</w:t>
      </w:r>
    </w:p>
    <w:p w14:paraId="064B65DD" w14:textId="77777777" w:rsidR="005524F0" w:rsidRPr="00671790" w:rsidRDefault="005524F0" w:rsidP="005524F0">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w:t>
      </w:r>
      <w:r w:rsidRPr="003C0D94">
        <w:rPr>
          <w:b/>
          <w:i/>
        </w:rPr>
        <w:t>+</w:t>
      </w:r>
      <w:r w:rsidRPr="00671790">
        <w:rPr>
          <w:b/>
          <w:i/>
          <w:vertAlign w:val="subscript"/>
        </w:rPr>
        <w:t xml:space="preserve"> </w:t>
      </w:r>
      <w:r w:rsidRPr="00671790">
        <w:rPr>
          <w:b/>
        </w:rPr>
        <w:t xml:space="preserve">RRUFQAMT </w:t>
      </w:r>
      <w:r w:rsidRPr="00671790">
        <w:rPr>
          <w:b/>
          <w:i/>
          <w:vertAlign w:val="subscript"/>
        </w:rPr>
        <w:t>q</w:t>
      </w:r>
    </w:p>
    <w:p w14:paraId="158F7DF8" w14:textId="77777777" w:rsidR="005524F0" w:rsidRPr="00671790" w:rsidRDefault="005524F0" w:rsidP="005524F0">
      <w:pPr>
        <w:pStyle w:val="BodyTextNumbered"/>
        <w:ind w:left="1440"/>
        <w:rPr>
          <w:iCs/>
        </w:rPr>
      </w:pPr>
      <w:r w:rsidRPr="00671790">
        <w:t>Where:</w:t>
      </w:r>
    </w:p>
    <w:p w14:paraId="3CE04CCA" w14:textId="576BCAEA" w:rsidR="005524F0" w:rsidRPr="00591FEE" w:rsidRDefault="005524F0" w:rsidP="005524F0">
      <w:pPr>
        <w:tabs>
          <w:tab w:val="left" w:pos="2340"/>
          <w:tab w:val="left" w:pos="3420"/>
        </w:tabs>
        <w:spacing w:after="240"/>
        <w:ind w:left="3420" w:hanging="2700"/>
        <w:rPr>
          <w:bCs/>
        </w:rPr>
      </w:pPr>
      <w:r w:rsidRPr="00591FEE">
        <w:t xml:space="preserve">RUFQAMT </w:t>
      </w:r>
      <w:r w:rsidRPr="00591FEE">
        <w:rPr>
          <w:i/>
          <w:vertAlign w:val="subscript"/>
        </w:rPr>
        <w:t>q</w:t>
      </w:r>
      <w:r>
        <w:tab/>
      </w:r>
      <w:r w:rsidRPr="00591FEE">
        <w:t>=</w:t>
      </w:r>
      <w:r w:rsidR="00397CF6">
        <w:t xml:space="preserve"> </w:t>
      </w:r>
      <w:r w:rsidR="003536CD">
        <w:t xml:space="preserve">   </w:t>
      </w:r>
      <w:ins w:id="71" w:author="ERCOT" w:date="2019-09-17T12:15:00Z">
        <w:r w:rsidRPr="0025116B">
          <w:t>Max</w:t>
        </w:r>
      </w:ins>
      <w:r w:rsidR="001A204F">
        <w:t>(</w:t>
      </w:r>
      <w:r w:rsidRPr="00591FEE">
        <w:rPr>
          <w:position w:val="-20"/>
        </w:rPr>
        <w:object w:dxaOrig="495" w:dyaOrig="435" w14:anchorId="25B5E531">
          <v:shape id="_x0000_i1037" type="#_x0000_t75" style="width:24pt;height:21.75pt" o:ole="">
            <v:imagedata r:id="rId21" o:title=""/>
          </v:shape>
          <o:OLEObject Type="Embed" ProgID="Equation.3" ShapeID="_x0000_i1037" DrawAspect="Content" ObjectID="_1727245517" r:id="rId22"/>
        </w:object>
      </w:r>
      <w:r w:rsidRPr="00591FEE">
        <w:t xml:space="preserve">(MCPCRU </w:t>
      </w:r>
      <w:r w:rsidRPr="00591FEE">
        <w:rPr>
          <w:i/>
          <w:vertAlign w:val="subscript"/>
        </w:rPr>
        <w:t>m</w:t>
      </w:r>
      <w:ins w:id="72" w:author="ERCOT" w:date="2022-06-20T09:27:00Z">
        <w:r w:rsidR="005C0F3E" w:rsidRPr="00557696">
          <w:rPr>
            <w:iCs/>
          </w:rPr>
          <w:t>)</w:t>
        </w:r>
      </w:ins>
      <w:ins w:id="73" w:author="ERCOT" w:date="2019-09-17T11:51:00Z">
        <w:r w:rsidRPr="003C0D94">
          <w:t>, AVGR</w:t>
        </w:r>
      </w:ins>
      <w:ins w:id="74" w:author="ERCOT" w:date="2019-09-17T14:35:00Z">
        <w:r>
          <w:t>TASIP</w:t>
        </w:r>
      </w:ins>
      <w:r w:rsidRPr="00591FEE">
        <w:t xml:space="preserve">) * </w:t>
      </w:r>
      <w:ins w:id="75" w:author="ERCOT" w:date="2022-05-31T11:03:00Z">
        <w:r w:rsidR="00397CF6">
          <w:t>(</w:t>
        </w:r>
      </w:ins>
      <w:r w:rsidRPr="00591FEE">
        <w:t xml:space="preserve">RUFQ </w:t>
      </w:r>
      <w:r w:rsidRPr="00591FEE">
        <w:rPr>
          <w:i/>
          <w:vertAlign w:val="subscript"/>
        </w:rPr>
        <w:t>q</w:t>
      </w:r>
      <w:ins w:id="76" w:author="ERCOT" w:date="2022-05-31T11:03:00Z">
        <w:r w:rsidR="00397CF6">
          <w:rPr>
            <w:i/>
            <w:vertAlign w:val="subscript"/>
          </w:rPr>
          <w:t xml:space="preserve">  </w:t>
        </w:r>
        <w:r w:rsidR="00397CF6" w:rsidRPr="003536CD">
          <w:t>+</w:t>
        </w:r>
        <w:r w:rsidR="00397CF6">
          <w:rPr>
            <w:i/>
            <w:vertAlign w:val="subscript"/>
          </w:rPr>
          <w:t xml:space="preserve"> </w:t>
        </w:r>
        <w:r w:rsidR="00397CF6">
          <w:t>TR</w:t>
        </w:r>
        <w:r w:rsidR="00397CF6" w:rsidRPr="00591FEE">
          <w:t xml:space="preserve">UFQ </w:t>
        </w:r>
        <w:r w:rsidR="00397CF6" w:rsidRPr="00591FEE">
          <w:rPr>
            <w:i/>
            <w:vertAlign w:val="subscript"/>
          </w:rPr>
          <w:t>q</w:t>
        </w:r>
      </w:ins>
      <w:r w:rsidRPr="00591FEE">
        <w:t>)</w:t>
      </w:r>
    </w:p>
    <w:p w14:paraId="03EEB5FB" w14:textId="77777777" w:rsidR="005524F0" w:rsidRDefault="005524F0" w:rsidP="005524F0">
      <w:pPr>
        <w:pStyle w:val="BodyTextNumbered"/>
        <w:ind w:firstLine="0"/>
        <w:rPr>
          <w:ins w:id="77" w:author="ERCOT" w:date="2019-09-17T08:59:00Z"/>
          <w:bCs/>
          <w:i/>
          <w:vertAlign w:val="subscript"/>
        </w:rPr>
      </w:pPr>
      <w:r w:rsidRPr="00591FEE">
        <w:t xml:space="preserve">RRUFQAMT </w:t>
      </w:r>
      <w:r w:rsidRPr="00591FEE">
        <w:rPr>
          <w:i/>
          <w:vertAlign w:val="subscript"/>
        </w:rPr>
        <w:t>q</w:t>
      </w:r>
      <w:r>
        <w:tab/>
      </w:r>
      <w:r>
        <w:tab/>
      </w:r>
      <w:r w:rsidRPr="00591FEE">
        <w:t>=</w:t>
      </w:r>
      <w:r>
        <w:tab/>
      </w:r>
      <w:r w:rsidRPr="00591FEE">
        <w:t xml:space="preserve">MCPCRU </w:t>
      </w:r>
      <w:r w:rsidRPr="00591FEE">
        <w:rPr>
          <w:bCs/>
          <w:i/>
          <w:vertAlign w:val="subscript"/>
        </w:rPr>
        <w:t>rs</w:t>
      </w:r>
      <w:r w:rsidRPr="00591FEE">
        <w:t xml:space="preserve"> * RRUFQ </w:t>
      </w:r>
      <w:r w:rsidRPr="00591FEE">
        <w:rPr>
          <w:i/>
          <w:vertAlign w:val="subscript"/>
        </w:rPr>
        <w:t>q,</w:t>
      </w:r>
      <w:r w:rsidRPr="00591FEE">
        <w:t xml:space="preserve"> </w:t>
      </w:r>
      <w:r w:rsidRPr="00591FEE">
        <w:rPr>
          <w:bCs/>
          <w:i/>
          <w:vertAlign w:val="subscript"/>
        </w:rPr>
        <w:t>rs</w:t>
      </w:r>
    </w:p>
    <w:p w14:paraId="77C8146E" w14:textId="77777777" w:rsidR="005524F0" w:rsidRDefault="005524F0" w:rsidP="005524F0">
      <w:pPr>
        <w:pStyle w:val="BodyTextNumbered"/>
        <w:ind w:firstLine="0"/>
        <w:rPr>
          <w:ins w:id="78" w:author="ERCOT" w:date="2022-05-16T15:33:00Z"/>
        </w:rPr>
      </w:pPr>
      <w:ins w:id="79" w:author="ERCOT" w:date="2019-09-17T11:30:00Z">
        <w:r>
          <w:t>AVG</w:t>
        </w:r>
      </w:ins>
      <w:ins w:id="80" w:author="ERCOT" w:date="2019-09-17T11:47:00Z">
        <w:r>
          <w:t>RT</w:t>
        </w:r>
      </w:ins>
      <w:ins w:id="81" w:author="ERCOT" w:date="2019-09-17T15:41:00Z">
        <w:r>
          <w:t>ASI</w:t>
        </w:r>
      </w:ins>
      <w:ins w:id="82" w:author="ERCOT" w:date="2019-09-17T15:42:00Z">
        <w:r>
          <w:t>P</w:t>
        </w:r>
      </w:ins>
      <w:ins w:id="83" w:author="ERCOT" w:date="2019-09-17T11:30:00Z">
        <w:r>
          <w:t xml:space="preserve"> </w:t>
        </w:r>
        <w:r>
          <w:tab/>
        </w:r>
        <w:r>
          <w:tab/>
        </w:r>
      </w:ins>
      <w:ins w:id="84" w:author="ERCOT" w:date="2019-09-17T15:42:00Z">
        <w:r>
          <w:tab/>
        </w:r>
      </w:ins>
      <w:ins w:id="85" w:author="ERCOT" w:date="2019-09-17T11:30:00Z">
        <w:r>
          <w:t xml:space="preserve">= </w:t>
        </w:r>
        <w:r>
          <w:tab/>
        </w:r>
      </w:ins>
      <w:ins w:id="86" w:author="ERCOT" w:date="2019-09-17T11:30:00Z">
        <w:r w:rsidRPr="00887C6A">
          <w:rPr>
            <w:position w:val="-20"/>
          </w:rPr>
          <w:object w:dxaOrig="260" w:dyaOrig="580" w14:anchorId="4E263E99">
            <v:shape id="_x0000_i1038" type="#_x0000_t75" style="width:12pt;height:27.75pt" o:ole="">
              <v:imagedata r:id="rId23" o:title=""/>
            </v:shape>
            <o:OLEObject Type="Embed" ProgID="Equation.3" ShapeID="_x0000_i1038" DrawAspect="Content" ObjectID="_1727245518" r:id="rId24"/>
          </w:object>
        </w:r>
      </w:ins>
      <w:ins w:id="87" w:author="ERCOT" w:date="2019-09-17T11:30:00Z">
        <w:r>
          <w:t>(RTRSVPOR</w:t>
        </w:r>
      </w:ins>
      <w:ins w:id="88" w:author="ERCOT" w:date="2019-09-17T16:35:00Z">
        <w:r>
          <w:t xml:space="preserve"> </w:t>
        </w:r>
      </w:ins>
      <w:ins w:id="89" w:author="ERCOT" w:date="2019-09-17T11:30:00Z">
        <w:r w:rsidRPr="003C0D94">
          <w:rPr>
            <w:i/>
            <w:vertAlign w:val="subscript"/>
          </w:rPr>
          <w:t>i</w:t>
        </w:r>
        <w:r>
          <w:t xml:space="preserve"> + RTRDP</w:t>
        </w:r>
      </w:ins>
      <w:ins w:id="90" w:author="ERCOT" w:date="2019-09-17T16:35:00Z">
        <w:r>
          <w:t xml:space="preserve"> </w:t>
        </w:r>
      </w:ins>
      <w:ins w:id="91" w:author="ERCOT" w:date="2019-09-17T11:30:00Z">
        <w:r w:rsidRPr="003C0D94">
          <w:rPr>
            <w:i/>
            <w:vertAlign w:val="subscript"/>
          </w:rPr>
          <w:t>i</w:t>
        </w:r>
        <w:r>
          <w:t>) / 4</w:t>
        </w:r>
      </w:ins>
    </w:p>
    <w:p w14:paraId="51C4AD48" w14:textId="499FEE1C" w:rsidR="00166177" w:rsidRDefault="00166177" w:rsidP="00166177">
      <w:pPr>
        <w:spacing w:after="240"/>
        <w:ind w:firstLine="720"/>
        <w:rPr>
          <w:ins w:id="92" w:author="ERCOT" w:date="2022-05-16T15:33:00Z"/>
        </w:rPr>
      </w:pPr>
      <w:ins w:id="93" w:author="ERCOT" w:date="2022-05-16T15:33:00Z">
        <w:r>
          <w:t>Where for all Resources</w:t>
        </w:r>
      </w:ins>
      <w:ins w:id="94" w:author="ERCOT" w:date="2022-06-29T11:26:00Z">
        <w:r w:rsidR="001C03F3">
          <w:t>:</w:t>
        </w:r>
      </w:ins>
    </w:p>
    <w:p w14:paraId="01387D99" w14:textId="50CECEB8" w:rsidR="00166177" w:rsidRPr="00303C32" w:rsidRDefault="009C0E56" w:rsidP="00166177">
      <w:pPr>
        <w:spacing w:after="120"/>
        <w:ind w:leftChars="300" w:left="2880" w:hangingChars="900" w:hanging="2160"/>
        <w:rPr>
          <w:ins w:id="95" w:author="ERCOT" w:date="2022-05-16T15:33:00Z"/>
          <w:bCs/>
          <w:iCs/>
        </w:rPr>
      </w:pPr>
      <w:ins w:id="96" w:author="ERCOT" w:date="2022-05-31T09:37:00Z">
        <w:r>
          <w:t>T</w:t>
        </w:r>
      </w:ins>
      <w:ins w:id="97" w:author="ERCOT" w:date="2022-05-16T15:33:00Z">
        <w:r w:rsidR="00166177" w:rsidRPr="00591FEE">
          <w:t>R</w:t>
        </w:r>
        <w:r w:rsidR="00166177">
          <w:t>U</w:t>
        </w:r>
        <w:r w:rsidR="00166177" w:rsidRPr="00591FEE">
          <w:t xml:space="preserve">FQ </w:t>
        </w:r>
        <w:r w:rsidR="00166177" w:rsidRPr="00591FEE">
          <w:rPr>
            <w:i/>
            <w:vertAlign w:val="subscript"/>
          </w:rPr>
          <w:t>q</w:t>
        </w:r>
        <w:r w:rsidR="00166177">
          <w:rPr>
            <w:i/>
            <w:vertAlign w:val="subscript"/>
          </w:rPr>
          <w:t xml:space="preserve"> </w:t>
        </w:r>
        <w:r w:rsidR="001A204F" w:rsidRPr="007E46C9">
          <w:rPr>
            <w:bCs/>
            <w:lang w:val="fr-FR"/>
          </w:rPr>
          <w:t>=</w:t>
        </w:r>
      </w:ins>
      <w:r w:rsidR="001A204F">
        <w:rPr>
          <w:i/>
          <w:vertAlign w:val="subscript"/>
        </w:rPr>
        <w:t xml:space="preserve"> </w:t>
      </w:r>
      <w:ins w:id="98" w:author="ERCOT" w:date="2022-05-23T09:09:00Z">
        <w:r w:rsidR="00F91E74" w:rsidRPr="00864CB9">
          <w:rPr>
            <w:iCs/>
          </w:rPr>
          <w:t>Ma</w:t>
        </w:r>
        <w:r w:rsidR="00F91E74">
          <w:rPr>
            <w:iCs/>
          </w:rPr>
          <w:t>x</w:t>
        </w:r>
      </w:ins>
      <w:ins w:id="99" w:author="ERCOT" w:date="2022-05-23T09:10:00Z">
        <w:r w:rsidR="00F91E74">
          <w:rPr>
            <w:iCs/>
          </w:rPr>
          <w:t xml:space="preserve"> (</w:t>
        </w:r>
      </w:ins>
      <w:ins w:id="100" w:author="ERCOT" w:date="2022-05-16T15:33:00Z">
        <w:r w:rsidR="00166177">
          <w:rPr>
            <w:iCs/>
          </w:rPr>
          <w:t>[(</w:t>
        </w:r>
        <w:r w:rsidR="00166177" w:rsidRPr="007E46C9">
          <w:rPr>
            <w:bCs/>
            <w:lang w:val="fr-FR"/>
          </w:rPr>
          <w:t>SAR</w:t>
        </w:r>
        <w:r w:rsidR="00166177">
          <w:rPr>
            <w:bCs/>
            <w:lang w:val="fr-FR"/>
          </w:rPr>
          <w:t>U</w:t>
        </w:r>
        <w:r w:rsidR="00166177" w:rsidRPr="007E46C9">
          <w:rPr>
            <w:bCs/>
            <w:lang w:val="fr-FR"/>
          </w:rPr>
          <w:t xml:space="preserve">Q </w:t>
        </w:r>
        <w:r w:rsidR="00166177" w:rsidRPr="007E46C9">
          <w:rPr>
            <w:bCs/>
            <w:i/>
            <w:vertAlign w:val="subscript"/>
            <w:lang w:val="fr-FR"/>
          </w:rPr>
          <w:t>q</w:t>
        </w:r>
        <w:r w:rsidR="00166177">
          <w:rPr>
            <w:bCs/>
            <w:i/>
            <w:vertAlign w:val="subscript"/>
            <w:lang w:val="fr-FR"/>
          </w:rPr>
          <w:t xml:space="preserve"> </w:t>
        </w:r>
        <w:r w:rsidR="00166177">
          <w:rPr>
            <w:bCs/>
            <w:iCs/>
          </w:rPr>
          <w:t>+ R</w:t>
        </w:r>
      </w:ins>
      <w:ins w:id="101" w:author="ERCOT" w:date="2022-05-16T15:34:00Z">
        <w:r w:rsidR="00166177">
          <w:rPr>
            <w:bCs/>
            <w:iCs/>
          </w:rPr>
          <w:t>U</w:t>
        </w:r>
      </w:ins>
      <w:ins w:id="102" w:author="ERCOT" w:date="2022-05-16T15:33:00Z">
        <w:r w:rsidR="00166177">
          <w:rPr>
            <w:bCs/>
            <w:iCs/>
          </w:rPr>
          <w:t>TRSQ</w:t>
        </w:r>
        <w:r w:rsidR="00166177" w:rsidRPr="008D289F">
          <w:rPr>
            <w:bCs/>
            <w:i/>
            <w:vertAlign w:val="subscript"/>
            <w:lang w:val="fr-FR"/>
          </w:rPr>
          <w:t xml:space="preserve"> </w:t>
        </w:r>
        <w:r w:rsidR="00166177" w:rsidRPr="007E46C9">
          <w:rPr>
            <w:bCs/>
            <w:i/>
            <w:vertAlign w:val="subscript"/>
            <w:lang w:val="fr-FR"/>
          </w:rPr>
          <w:t>q</w:t>
        </w:r>
        <w:r w:rsidR="00166177">
          <w:rPr>
            <w:bCs/>
            <w:iCs/>
          </w:rPr>
          <w:t xml:space="preserve"> + </w:t>
        </w:r>
        <w:r w:rsidR="00993023" w:rsidRPr="002E5740">
          <w:rPr>
            <w:noProof/>
            <w:position w:val="-20"/>
          </w:rPr>
          <w:drawing>
            <wp:inline distT="0" distB="0" distL="0" distR="0" wp14:anchorId="2C3C5D75" wp14:editId="7013CC24">
              <wp:extent cx="142875" cy="276225"/>
              <wp:effectExtent l="0" t="0" r="0" b="0"/>
              <wp:docPr id="15"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166177" w:rsidRPr="007E46C9">
          <w:rPr>
            <w:bCs/>
            <w:lang w:val="es-ES"/>
          </w:rPr>
          <w:t>(RTPCR</w:t>
        </w:r>
      </w:ins>
      <w:ins w:id="103" w:author="ERCOT" w:date="2022-05-16T15:34:00Z">
        <w:r w:rsidR="00166177">
          <w:rPr>
            <w:bCs/>
            <w:lang w:val="es-ES"/>
          </w:rPr>
          <w:t>U</w:t>
        </w:r>
      </w:ins>
      <w:ins w:id="104" w:author="ERCOT" w:date="2022-05-16T15:33:00Z">
        <w:r w:rsidR="00166177" w:rsidRPr="007E46C9">
          <w:rPr>
            <w:bCs/>
            <w:lang w:val="es-ES"/>
          </w:rPr>
          <w:t xml:space="preserve"> </w:t>
        </w:r>
        <w:r w:rsidR="00166177" w:rsidRPr="007E46C9">
          <w:rPr>
            <w:bCs/>
            <w:i/>
            <w:vertAlign w:val="subscript"/>
            <w:lang w:val="es-ES"/>
          </w:rPr>
          <w:t>q, m</w:t>
        </w:r>
        <w:r w:rsidR="00166177" w:rsidRPr="007E46C9">
          <w:rPr>
            <w:bCs/>
            <w:lang w:val="es-ES"/>
          </w:rPr>
          <w:t>) + PCR</w:t>
        </w:r>
      </w:ins>
      <w:ins w:id="105" w:author="ERCOT" w:date="2022-05-16T15:34:00Z">
        <w:r w:rsidR="00166177">
          <w:rPr>
            <w:bCs/>
            <w:lang w:val="es-ES"/>
          </w:rPr>
          <w:t>U</w:t>
        </w:r>
      </w:ins>
      <w:ins w:id="106" w:author="ERCOT" w:date="2022-05-16T15:33:00Z">
        <w:r w:rsidR="00166177" w:rsidRPr="007E46C9">
          <w:rPr>
            <w:bCs/>
            <w:lang w:val="es-ES"/>
          </w:rPr>
          <w:t xml:space="preserve"> </w:t>
        </w:r>
        <w:r w:rsidR="00166177" w:rsidRPr="007E46C9">
          <w:rPr>
            <w:bCs/>
            <w:i/>
            <w:vertAlign w:val="subscript"/>
            <w:lang w:val="es-ES"/>
          </w:rPr>
          <w:t>q</w:t>
        </w:r>
        <w:r w:rsidR="00166177" w:rsidRPr="007E46C9">
          <w:rPr>
            <w:bCs/>
            <w:lang w:val="es-ES"/>
          </w:rPr>
          <w:t xml:space="preserve"> </w:t>
        </w:r>
      </w:ins>
      <w:ins w:id="107" w:author="ERCOT" w:date="2022-05-25T12:24:00Z">
        <w:r w:rsidR="00303C32">
          <w:rPr>
            <w:bCs/>
            <w:lang w:val="es-ES"/>
          </w:rPr>
          <w:t>+</w:t>
        </w:r>
      </w:ins>
      <w:ins w:id="108" w:author="ERCOT" w:date="2022-05-16T15:33:00Z">
        <w:r w:rsidR="00166177">
          <w:rPr>
            <w:bCs/>
            <w:lang w:val="es-ES"/>
          </w:rPr>
          <w:t xml:space="preserve"> RUCR</w:t>
        </w:r>
      </w:ins>
      <w:ins w:id="109" w:author="ERCOT" w:date="2022-05-16T15:34:00Z">
        <w:r w:rsidR="00166177">
          <w:rPr>
            <w:bCs/>
            <w:lang w:val="es-ES"/>
          </w:rPr>
          <w:t>U</w:t>
        </w:r>
      </w:ins>
      <w:ins w:id="110" w:author="ERCOT" w:date="2022-05-16T15:33:00Z">
        <w:r w:rsidR="00166177">
          <w:rPr>
            <w:bCs/>
            <w:lang w:val="es-ES"/>
          </w:rPr>
          <w:t>Q</w:t>
        </w:r>
        <w:r w:rsidR="00166177" w:rsidRPr="007E46C9">
          <w:rPr>
            <w:bCs/>
            <w:lang w:val="es-ES"/>
          </w:rPr>
          <w:t xml:space="preserve"> </w:t>
        </w:r>
        <w:r w:rsidR="00166177" w:rsidRPr="007E46C9">
          <w:rPr>
            <w:bCs/>
            <w:i/>
            <w:vertAlign w:val="subscript"/>
            <w:lang w:val="es-ES"/>
          </w:rPr>
          <w:t>q</w:t>
        </w:r>
        <w:r w:rsidR="00166177">
          <w:rPr>
            <w:bCs/>
            <w:lang w:val="es-ES"/>
          </w:rPr>
          <w:t>) – (</w:t>
        </w:r>
        <w:r w:rsidR="00166177">
          <w:rPr>
            <w:bCs/>
            <w:iCs/>
          </w:rPr>
          <w:t>R</w:t>
        </w:r>
      </w:ins>
      <w:ins w:id="111" w:author="ERCOT" w:date="2022-05-16T15:34:00Z">
        <w:r w:rsidR="00166177">
          <w:rPr>
            <w:bCs/>
            <w:iCs/>
          </w:rPr>
          <w:t>U</w:t>
        </w:r>
      </w:ins>
      <w:ins w:id="112" w:author="ERCOT" w:date="2022-05-16T15:33:00Z">
        <w:r w:rsidR="00166177">
          <w:rPr>
            <w:bCs/>
            <w:iCs/>
          </w:rPr>
          <w:t>TRPQ</w:t>
        </w:r>
      </w:ins>
      <w:ins w:id="113" w:author="ERCOT" w:date="2022-05-31T09:42:00Z">
        <w:r w:rsidRPr="009C0E56">
          <w:rPr>
            <w:bCs/>
            <w:i/>
            <w:vertAlign w:val="subscript"/>
            <w:lang w:val="es-ES"/>
          </w:rPr>
          <w:t xml:space="preserve"> </w:t>
        </w:r>
        <w:r w:rsidRPr="007E46C9">
          <w:rPr>
            <w:bCs/>
            <w:i/>
            <w:vertAlign w:val="subscript"/>
            <w:lang w:val="es-ES"/>
          </w:rPr>
          <w:t>q</w:t>
        </w:r>
      </w:ins>
      <w:ins w:id="114" w:author="ERCOT" w:date="2022-05-16T15:33:00Z">
        <w:r w:rsidR="00166177">
          <w:rPr>
            <w:bCs/>
            <w:iCs/>
          </w:rPr>
          <w:t xml:space="preserve"> </w:t>
        </w:r>
      </w:ins>
      <w:ins w:id="115" w:author="ERCOT" w:date="2022-05-25T12:24:00Z">
        <w:r w:rsidR="00303C32">
          <w:rPr>
            <w:bCs/>
            <w:iCs/>
          </w:rPr>
          <w:t>+</w:t>
        </w:r>
      </w:ins>
      <w:ins w:id="116" w:author="ERCOT" w:date="2022-05-16T15:33:00Z">
        <w:r w:rsidR="00166177">
          <w:rPr>
            <w:bCs/>
            <w:iCs/>
          </w:rPr>
          <w:t xml:space="preserve"> </w:t>
        </w:r>
        <w:r w:rsidR="00166177" w:rsidRPr="007E46C9">
          <w:rPr>
            <w:bCs/>
            <w:lang w:val="es-ES"/>
          </w:rPr>
          <w:t>R</w:t>
        </w:r>
      </w:ins>
      <w:ins w:id="117" w:author="ERCOT" w:date="2022-05-16T15:34:00Z">
        <w:r w:rsidR="00166177">
          <w:rPr>
            <w:bCs/>
            <w:lang w:val="es-ES"/>
          </w:rPr>
          <w:t>U</w:t>
        </w:r>
      </w:ins>
      <w:ins w:id="118" w:author="ERCOT" w:date="2022-05-16T15:33:00Z">
        <w:r w:rsidR="00166177" w:rsidRPr="007E46C9">
          <w:rPr>
            <w:bCs/>
            <w:lang w:val="es-ES"/>
          </w:rPr>
          <w:t xml:space="preserve">FQ </w:t>
        </w:r>
        <w:r w:rsidR="00166177" w:rsidRPr="007E46C9">
          <w:rPr>
            <w:bCs/>
            <w:i/>
            <w:vertAlign w:val="subscript"/>
            <w:lang w:val="es-ES"/>
          </w:rPr>
          <w:t>q</w:t>
        </w:r>
        <w:r w:rsidR="00166177" w:rsidRPr="007E46C9">
          <w:rPr>
            <w:bCs/>
            <w:lang w:val="es-ES"/>
          </w:rPr>
          <w:t xml:space="preserve"> </w:t>
        </w:r>
      </w:ins>
      <w:ins w:id="119" w:author="ERCOT" w:date="2022-05-25T12:24:00Z">
        <w:r w:rsidR="00303C32">
          <w:rPr>
            <w:bCs/>
            <w:lang w:val="es-ES"/>
          </w:rPr>
          <w:t>+</w:t>
        </w:r>
      </w:ins>
      <w:ins w:id="120" w:author="ERCOT" w:date="2022-05-16T15:33:00Z">
        <w:r w:rsidR="00166177" w:rsidRPr="007E46C9">
          <w:rPr>
            <w:bCs/>
            <w:lang w:val="es-ES"/>
          </w:rPr>
          <w:t xml:space="preserve"> RR</w:t>
        </w:r>
      </w:ins>
      <w:ins w:id="121" w:author="ERCOT" w:date="2022-05-31T09:40:00Z">
        <w:r>
          <w:rPr>
            <w:bCs/>
            <w:lang w:val="es-ES"/>
          </w:rPr>
          <w:t>U</w:t>
        </w:r>
      </w:ins>
      <w:ins w:id="122" w:author="ERCOT" w:date="2022-05-16T15:33:00Z">
        <w:r w:rsidR="00166177" w:rsidRPr="007E46C9">
          <w:rPr>
            <w:bCs/>
            <w:lang w:val="es-ES"/>
          </w:rPr>
          <w:t>FQ</w:t>
        </w:r>
        <w:r w:rsidR="00166177" w:rsidRPr="002E5740">
          <w:rPr>
            <w:bCs/>
            <w:i/>
            <w:vertAlign w:val="subscript"/>
            <w:lang w:val="es-ES"/>
          </w:rPr>
          <w:t xml:space="preserve"> </w:t>
        </w:r>
        <w:r w:rsidR="00166177" w:rsidRPr="007E46C9">
          <w:rPr>
            <w:bCs/>
            <w:i/>
            <w:vertAlign w:val="subscript"/>
            <w:lang w:val="es-ES"/>
          </w:rPr>
          <w:t>q</w:t>
        </w:r>
      </w:ins>
      <w:ins w:id="123" w:author="ERCOT" w:date="2022-06-10T10:10:00Z">
        <w:r w:rsidR="00C84E73">
          <w:rPr>
            <w:bCs/>
            <w:i/>
            <w:vertAlign w:val="subscript"/>
            <w:lang w:val="es-ES"/>
          </w:rPr>
          <w:t>,</w:t>
        </w:r>
        <w:r w:rsidR="00C84E73" w:rsidRPr="00BD3031">
          <w:rPr>
            <w:i/>
            <w:iCs/>
            <w:vertAlign w:val="subscript"/>
          </w:rPr>
          <w:t xml:space="preserve"> </w:t>
        </w:r>
        <w:proofErr w:type="spellStart"/>
        <w:r w:rsidR="00C84E73" w:rsidRPr="00967A0A">
          <w:rPr>
            <w:i/>
            <w:iCs/>
            <w:vertAlign w:val="subscript"/>
          </w:rPr>
          <w:t>rs</w:t>
        </w:r>
      </w:ins>
      <w:proofErr w:type="spellEnd"/>
      <w:ins w:id="124" w:author="ERCOT" w:date="2022-05-16T15:33:00Z">
        <w:r w:rsidR="00166177">
          <w:rPr>
            <w:bCs/>
            <w:lang w:val="es-ES"/>
          </w:rPr>
          <w:t xml:space="preserve"> + </w:t>
        </w:r>
        <w:r w:rsidR="00166177" w:rsidRPr="002E5740">
          <w:rPr>
            <w:bCs/>
            <w:lang w:val="es-ES"/>
          </w:rPr>
          <w:t>R</w:t>
        </w:r>
      </w:ins>
      <w:ins w:id="125" w:author="ERCOT" w:date="2022-05-16T15:34:00Z">
        <w:r w:rsidR="00166177">
          <w:rPr>
            <w:bCs/>
            <w:lang w:val="es-ES"/>
          </w:rPr>
          <w:t>U</w:t>
        </w:r>
      </w:ins>
      <w:ins w:id="126" w:author="ERCOT" w:date="2022-05-16T15:33:00Z">
        <w:r w:rsidR="00166177" w:rsidRPr="002E5740">
          <w:rPr>
            <w:bCs/>
            <w:lang w:val="es-ES"/>
          </w:rPr>
          <w:t>INFQ</w:t>
        </w:r>
      </w:ins>
      <w:ins w:id="127" w:author="ERCOT" w:date="2022-06-10T10:54:00Z">
        <w:r w:rsidR="005C3EB3" w:rsidRPr="005C3EB3">
          <w:rPr>
            <w:bCs/>
            <w:i/>
            <w:vertAlign w:val="subscript"/>
            <w:lang w:val="es-ES"/>
          </w:rPr>
          <w:t xml:space="preserve"> </w:t>
        </w:r>
        <w:r w:rsidR="005C3EB3" w:rsidRPr="007E46C9">
          <w:rPr>
            <w:bCs/>
            <w:i/>
            <w:vertAlign w:val="subscript"/>
            <w:lang w:val="es-ES"/>
          </w:rPr>
          <w:t>q</w:t>
        </w:r>
      </w:ins>
      <w:ins w:id="128" w:author="ERCOT" w:date="2022-05-16T15:33:00Z">
        <w:r w:rsidR="00166177" w:rsidRPr="007E46C9">
          <w:rPr>
            <w:bCs/>
            <w:lang w:val="es-ES"/>
          </w:rPr>
          <w:t>)</w:t>
        </w:r>
        <w:r w:rsidR="00166177">
          <w:rPr>
            <w:bCs/>
            <w:iCs/>
          </w:rPr>
          <w:t xml:space="preserve">] </w:t>
        </w:r>
        <w:r w:rsidR="001A204F">
          <w:rPr>
            <w:bCs/>
            <w:lang w:val="es-ES"/>
          </w:rPr>
          <w:t>–</w:t>
        </w:r>
      </w:ins>
      <w:ins w:id="129" w:author="ERCOT" w:date="2022-06-10T10:27:00Z">
        <w:r w:rsidR="00D93055">
          <w:rPr>
            <w:noProof/>
            <w:position w:val="-22"/>
          </w:rPr>
          <w:t xml:space="preserve"> </w:t>
        </w:r>
      </w:ins>
      <w:ins w:id="130" w:author="ERCOT" w:date="2022-06-10T10:27:00Z">
        <w:r w:rsidR="00D93055" w:rsidRPr="002C0ED5">
          <w:rPr>
            <w:position w:val="-18"/>
          </w:rPr>
          <w:object w:dxaOrig="225" w:dyaOrig="420" w14:anchorId="22DA1E3C">
            <v:shape id="_x0000_i1039" type="#_x0000_t75" style="width:14.25pt;height:21.75pt" o:ole="">
              <v:imagedata r:id="rId26" o:title=""/>
            </v:shape>
            <o:OLEObject Type="Embed" ProgID="Equation.3" ShapeID="_x0000_i1039" DrawAspect="Content" ObjectID="_1727245519" r:id="rId27"/>
          </w:object>
        </w:r>
      </w:ins>
      <w:ins w:id="131" w:author="ERCOT" w:date="2022-05-16T15:33:00Z">
        <w:r w:rsidR="00166177">
          <w:rPr>
            <w:bCs/>
            <w:iCs/>
          </w:rPr>
          <w:t>TELR</w:t>
        </w:r>
      </w:ins>
      <w:ins w:id="132" w:author="ERCOT" w:date="2022-05-16T15:34:00Z">
        <w:r w:rsidR="00166177">
          <w:rPr>
            <w:bCs/>
            <w:iCs/>
          </w:rPr>
          <w:t>U</w:t>
        </w:r>
      </w:ins>
      <w:ins w:id="133" w:author="ERCOT" w:date="2022-05-16T15:33:00Z">
        <w:r w:rsidR="00166177">
          <w:rPr>
            <w:bCs/>
            <w:iCs/>
          </w:rPr>
          <w:t>R</w:t>
        </w:r>
      </w:ins>
      <w:ins w:id="134" w:author="ERCOT" w:date="2022-06-20T10:06:00Z">
        <w:r w:rsidR="00C56310">
          <w:rPr>
            <w:bCs/>
            <w:iCs/>
          </w:rPr>
          <w:t xml:space="preserve"> </w:t>
        </w:r>
      </w:ins>
      <w:ins w:id="135" w:author="ERCOT" w:date="2022-05-16T15:33:00Z">
        <w:r w:rsidR="00166177" w:rsidRPr="007E46C9">
          <w:rPr>
            <w:bCs/>
            <w:i/>
            <w:vertAlign w:val="subscript"/>
            <w:lang w:val="es-ES"/>
          </w:rPr>
          <w:t>q</w:t>
        </w:r>
      </w:ins>
      <w:ins w:id="136" w:author="ERCOT" w:date="2022-05-31T09:39:00Z">
        <w:r>
          <w:rPr>
            <w:bCs/>
            <w:i/>
            <w:vertAlign w:val="subscript"/>
            <w:lang w:val="es-ES"/>
          </w:rPr>
          <w:t>,</w:t>
        </w:r>
      </w:ins>
      <w:r w:rsidR="001829EE">
        <w:rPr>
          <w:bCs/>
          <w:i/>
          <w:vertAlign w:val="subscript"/>
          <w:lang w:val="es-ES"/>
        </w:rPr>
        <w:t xml:space="preserve"> </w:t>
      </w:r>
      <w:ins w:id="137" w:author="ERCOT" w:date="2022-05-31T09:39:00Z">
        <w:r>
          <w:rPr>
            <w:bCs/>
            <w:i/>
            <w:vertAlign w:val="subscript"/>
            <w:lang w:val="es-ES"/>
          </w:rPr>
          <w:t>r</w:t>
        </w:r>
      </w:ins>
      <w:ins w:id="138" w:author="ERCOT" w:date="2022-05-23T09:10:00Z">
        <w:r w:rsidR="00F91E74">
          <w:rPr>
            <w:bCs/>
            <w:iCs/>
            <w:lang w:val="es-ES"/>
          </w:rPr>
          <w:t>,</w:t>
        </w:r>
      </w:ins>
      <w:ins w:id="139" w:author="ERCOT" w:date="2022-06-10T10:56:00Z">
        <w:r w:rsidR="005C3EB3">
          <w:rPr>
            <w:bCs/>
            <w:iCs/>
            <w:lang w:val="es-ES"/>
          </w:rPr>
          <w:t xml:space="preserve"> </w:t>
        </w:r>
      </w:ins>
      <w:ins w:id="140" w:author="ERCOT" w:date="2022-05-23T09:10:00Z">
        <w:r w:rsidR="00F91E74">
          <w:rPr>
            <w:bCs/>
            <w:iCs/>
            <w:lang w:val="es-ES"/>
          </w:rPr>
          <w:t>0)</w:t>
        </w:r>
      </w:ins>
    </w:p>
    <w:p w14:paraId="6F371345" w14:textId="4001591E" w:rsidR="00166177" w:rsidRDefault="00166177" w:rsidP="00166177">
      <w:pPr>
        <w:spacing w:after="240"/>
        <w:ind w:leftChars="300" w:left="2880" w:hangingChars="900" w:hanging="2160"/>
        <w:rPr>
          <w:bCs/>
          <w:i/>
          <w:vertAlign w:val="subscript"/>
          <w:lang w:val="fr-FR"/>
        </w:rPr>
      </w:pPr>
      <w:ins w:id="141" w:author="ERCOT" w:date="2022-05-16T15:33:00Z">
        <w:r w:rsidRPr="007E46C9">
          <w:rPr>
            <w:bCs/>
            <w:lang w:val="fr-FR"/>
          </w:rPr>
          <w:t>SAR</w:t>
        </w:r>
      </w:ins>
      <w:ins w:id="142" w:author="ERCOT" w:date="2022-05-16T15:35:00Z">
        <w:r>
          <w:rPr>
            <w:bCs/>
            <w:lang w:val="fr-FR"/>
          </w:rPr>
          <w:t>U</w:t>
        </w:r>
      </w:ins>
      <w:ins w:id="143" w:author="ERCOT" w:date="2022-05-16T15:33: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DASAR</w:t>
        </w:r>
      </w:ins>
      <w:ins w:id="144" w:author="ERCOT" w:date="2022-05-16T15:35:00Z">
        <w:r>
          <w:rPr>
            <w:bCs/>
            <w:lang w:val="fr-FR"/>
          </w:rPr>
          <w:t>U</w:t>
        </w:r>
      </w:ins>
      <w:ins w:id="145" w:author="ERCOT" w:date="2022-05-16T15:33:00Z">
        <w:r w:rsidRPr="007E46C9">
          <w:rPr>
            <w:bCs/>
            <w:lang w:val="fr-FR"/>
          </w:rPr>
          <w:t xml:space="preserve">Q </w:t>
        </w:r>
        <w:r w:rsidRPr="007E46C9">
          <w:rPr>
            <w:bCs/>
            <w:i/>
            <w:vertAlign w:val="subscript"/>
            <w:lang w:val="fr-FR"/>
          </w:rPr>
          <w:t>q</w:t>
        </w:r>
        <w:r w:rsidRPr="007E46C9">
          <w:rPr>
            <w:bCs/>
            <w:lang w:val="fr-FR"/>
          </w:rPr>
          <w:t xml:space="preserve"> + RTSAR</w:t>
        </w:r>
      </w:ins>
      <w:ins w:id="146" w:author="ERCOT" w:date="2022-05-16T15:35:00Z">
        <w:r>
          <w:rPr>
            <w:bCs/>
            <w:lang w:val="fr-FR"/>
          </w:rPr>
          <w:t>U</w:t>
        </w:r>
      </w:ins>
      <w:ins w:id="147" w:author="ERCOT" w:date="2022-05-16T15:33:00Z">
        <w:r w:rsidRPr="007E46C9">
          <w:rPr>
            <w:bCs/>
            <w:lang w:val="fr-FR"/>
          </w:rPr>
          <w:t xml:space="preserve">Q </w:t>
        </w:r>
        <w:r w:rsidRPr="007E46C9">
          <w:rPr>
            <w:bCs/>
            <w:i/>
            <w:vertAlign w:val="subscript"/>
            <w:lang w:val="fr-FR"/>
          </w:rPr>
          <w:t>q</w:t>
        </w:r>
      </w:ins>
    </w:p>
    <w:p w14:paraId="127E71D2" w14:textId="77777777" w:rsidR="005524F0" w:rsidRDefault="005524F0" w:rsidP="005524F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5524F0" w14:paraId="1484ECE8" w14:textId="77777777" w:rsidTr="00CA0F37">
        <w:tc>
          <w:tcPr>
            <w:tcW w:w="1049" w:type="pct"/>
          </w:tcPr>
          <w:p w14:paraId="17E13ACA" w14:textId="77777777" w:rsidR="005524F0" w:rsidRDefault="005524F0" w:rsidP="00CA0F37">
            <w:pPr>
              <w:pStyle w:val="TableHead"/>
            </w:pPr>
            <w:r>
              <w:t>Variable</w:t>
            </w:r>
          </w:p>
        </w:tc>
        <w:tc>
          <w:tcPr>
            <w:tcW w:w="449" w:type="pct"/>
          </w:tcPr>
          <w:p w14:paraId="36992562" w14:textId="77777777" w:rsidR="005524F0" w:rsidRDefault="005524F0" w:rsidP="00CA0F37">
            <w:pPr>
              <w:pStyle w:val="TableHead"/>
            </w:pPr>
            <w:r>
              <w:t>Unit</w:t>
            </w:r>
          </w:p>
        </w:tc>
        <w:tc>
          <w:tcPr>
            <w:tcW w:w="3502" w:type="pct"/>
          </w:tcPr>
          <w:p w14:paraId="2C3BFDD0" w14:textId="77777777" w:rsidR="005524F0" w:rsidRDefault="005524F0" w:rsidP="00CA0F37">
            <w:pPr>
              <w:pStyle w:val="TableHead"/>
            </w:pPr>
            <w:r>
              <w:t>Description</w:t>
            </w:r>
          </w:p>
        </w:tc>
      </w:tr>
      <w:tr w:rsidR="005524F0" w14:paraId="00958E69" w14:textId="77777777" w:rsidTr="00CA0F37">
        <w:tc>
          <w:tcPr>
            <w:tcW w:w="1049" w:type="pct"/>
          </w:tcPr>
          <w:p w14:paraId="4A8139AD" w14:textId="77777777" w:rsidR="005524F0" w:rsidRDefault="005524F0" w:rsidP="00CA0F37">
            <w:pPr>
              <w:pStyle w:val="TableBody"/>
            </w:pPr>
            <w:r w:rsidRPr="00671790">
              <w:t xml:space="preserve">RUFQAMTQSETOT </w:t>
            </w:r>
            <w:r w:rsidRPr="00671790">
              <w:rPr>
                <w:i/>
                <w:vertAlign w:val="subscript"/>
              </w:rPr>
              <w:t>q</w:t>
            </w:r>
          </w:p>
        </w:tc>
        <w:tc>
          <w:tcPr>
            <w:tcW w:w="449" w:type="pct"/>
          </w:tcPr>
          <w:p w14:paraId="5A8E80EE" w14:textId="77777777" w:rsidR="005524F0" w:rsidRDefault="005524F0" w:rsidP="00CA0F37">
            <w:pPr>
              <w:pStyle w:val="TableBody"/>
            </w:pPr>
            <w:r w:rsidRPr="00671790">
              <w:t>$</w:t>
            </w:r>
          </w:p>
        </w:tc>
        <w:tc>
          <w:tcPr>
            <w:tcW w:w="3502" w:type="pct"/>
          </w:tcPr>
          <w:p w14:paraId="27F5178F" w14:textId="77777777" w:rsidR="005524F0" w:rsidRDefault="005524F0" w:rsidP="00CA0F37">
            <w:pPr>
              <w:pStyle w:val="TableBody"/>
              <w:rPr>
                <w:i/>
              </w:rPr>
            </w:pPr>
            <w:r w:rsidRPr="00671790">
              <w:rPr>
                <w:i/>
              </w:rPr>
              <w:t>Reg-Up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Reg-Up, for the hour.</w:t>
            </w:r>
          </w:p>
        </w:tc>
      </w:tr>
      <w:tr w:rsidR="005524F0" w14:paraId="7411B566" w14:textId="77777777" w:rsidTr="00CA0F37">
        <w:tc>
          <w:tcPr>
            <w:tcW w:w="1049" w:type="pct"/>
          </w:tcPr>
          <w:p w14:paraId="0485143C" w14:textId="77777777" w:rsidR="005524F0" w:rsidRDefault="005524F0" w:rsidP="00CA0F37">
            <w:pPr>
              <w:pStyle w:val="TableBody"/>
            </w:pPr>
            <w:r w:rsidRPr="00671790">
              <w:t xml:space="preserve">RRUFQAMT </w:t>
            </w:r>
            <w:r w:rsidRPr="00671790">
              <w:rPr>
                <w:i/>
                <w:vertAlign w:val="subscript"/>
              </w:rPr>
              <w:t>q</w:t>
            </w:r>
          </w:p>
        </w:tc>
        <w:tc>
          <w:tcPr>
            <w:tcW w:w="449" w:type="pct"/>
          </w:tcPr>
          <w:p w14:paraId="0065FD38" w14:textId="77777777" w:rsidR="005524F0" w:rsidRDefault="005524F0" w:rsidP="00CA0F37">
            <w:pPr>
              <w:pStyle w:val="TableBody"/>
            </w:pPr>
            <w:r w:rsidRPr="00671790">
              <w:t>$</w:t>
            </w:r>
          </w:p>
        </w:tc>
        <w:tc>
          <w:tcPr>
            <w:tcW w:w="3502" w:type="pct"/>
          </w:tcPr>
          <w:p w14:paraId="63B00DE3" w14:textId="77777777" w:rsidR="005524F0" w:rsidRDefault="005524F0" w:rsidP="00CA0F37">
            <w:pPr>
              <w:pStyle w:val="TableBody"/>
              <w:rPr>
                <w:i/>
              </w:rPr>
            </w:pPr>
            <w:r w:rsidRPr="00671790">
              <w:rPr>
                <w:i/>
                <w:iCs w:val="0"/>
              </w:rPr>
              <w:t xml:space="preserve">Reconfiguration </w:t>
            </w:r>
            <w:r w:rsidRPr="00671790">
              <w:rPr>
                <w:i/>
              </w:rPr>
              <w:t>Reg-Up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Reg-Up, for the hour.</w:t>
            </w:r>
          </w:p>
        </w:tc>
      </w:tr>
      <w:tr w:rsidR="005524F0" w14:paraId="1D887C3F" w14:textId="77777777" w:rsidTr="00CA0F37">
        <w:tc>
          <w:tcPr>
            <w:tcW w:w="1049" w:type="pct"/>
          </w:tcPr>
          <w:p w14:paraId="66691173" w14:textId="77777777" w:rsidR="005524F0" w:rsidRDefault="005524F0" w:rsidP="00CA0F37">
            <w:pPr>
              <w:pStyle w:val="TableBody"/>
            </w:pPr>
            <w:r>
              <w:t xml:space="preserve">RUFQAMT </w:t>
            </w:r>
            <w:r w:rsidRPr="00967A0A">
              <w:rPr>
                <w:i/>
                <w:vertAlign w:val="subscript"/>
              </w:rPr>
              <w:t>q</w:t>
            </w:r>
          </w:p>
        </w:tc>
        <w:tc>
          <w:tcPr>
            <w:tcW w:w="449" w:type="pct"/>
          </w:tcPr>
          <w:p w14:paraId="67CF4B4E" w14:textId="77777777" w:rsidR="005524F0" w:rsidRDefault="005524F0" w:rsidP="00CA0F37">
            <w:pPr>
              <w:pStyle w:val="TableBody"/>
            </w:pPr>
            <w:r>
              <w:t>$</w:t>
            </w:r>
          </w:p>
        </w:tc>
        <w:tc>
          <w:tcPr>
            <w:tcW w:w="3502" w:type="pct"/>
          </w:tcPr>
          <w:p w14:paraId="1688EA12" w14:textId="77777777" w:rsidR="005524F0" w:rsidRDefault="005524F0" w:rsidP="00CA0F37">
            <w:pPr>
              <w:pStyle w:val="TableBody"/>
            </w:pPr>
            <w:r>
              <w:rPr>
                <w:i/>
              </w:rPr>
              <w:t>Reg-Up Failure Quantity Amount per QSE</w:t>
            </w:r>
            <w:r>
              <w:t xml:space="preserve">—The charge to QSE </w:t>
            </w:r>
            <w:r>
              <w:rPr>
                <w:i/>
              </w:rPr>
              <w:t>q</w:t>
            </w:r>
            <w:r>
              <w:t xml:space="preserve"> for its total capacity associated with failures on its Ancillary Service Supply Responsibility for Reg-Up, for the hour.</w:t>
            </w:r>
          </w:p>
        </w:tc>
      </w:tr>
      <w:tr w:rsidR="005524F0" w14:paraId="7EADFB97" w14:textId="77777777" w:rsidTr="00CA0F37">
        <w:tc>
          <w:tcPr>
            <w:tcW w:w="1049" w:type="pct"/>
            <w:tcBorders>
              <w:top w:val="single" w:sz="4" w:space="0" w:color="auto"/>
              <w:left w:val="single" w:sz="4" w:space="0" w:color="auto"/>
              <w:bottom w:val="single" w:sz="4" w:space="0" w:color="auto"/>
              <w:right w:val="single" w:sz="4" w:space="0" w:color="auto"/>
            </w:tcBorders>
          </w:tcPr>
          <w:p w14:paraId="18135036" w14:textId="77777777" w:rsidR="005524F0" w:rsidRDefault="005524F0" w:rsidP="00CA0F37">
            <w:pPr>
              <w:pStyle w:val="TableBody"/>
            </w:pPr>
            <w:r>
              <w:lastRenderedPageBreak/>
              <w:t>MCPCRU</w:t>
            </w:r>
            <w:r w:rsidRPr="00967A0A">
              <w:rPr>
                <w:i/>
              </w:rPr>
              <w:t xml:space="preserve">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7F8DA7F" w14:textId="77777777" w:rsidR="005524F0" w:rsidRDefault="005524F0" w:rsidP="00CA0F37">
            <w:pPr>
              <w:pStyle w:val="TableBody"/>
            </w:pPr>
            <w:r>
              <w:t>$/MW per hour</w:t>
            </w:r>
          </w:p>
        </w:tc>
        <w:tc>
          <w:tcPr>
            <w:tcW w:w="3502" w:type="pct"/>
            <w:tcBorders>
              <w:top w:val="single" w:sz="4" w:space="0" w:color="auto"/>
              <w:left w:val="single" w:sz="4" w:space="0" w:color="auto"/>
              <w:bottom w:val="single" w:sz="4" w:space="0" w:color="auto"/>
              <w:right w:val="single" w:sz="4" w:space="0" w:color="auto"/>
            </w:tcBorders>
          </w:tcPr>
          <w:p w14:paraId="60E2FA6C" w14:textId="77777777" w:rsidR="005524F0" w:rsidRDefault="005524F0" w:rsidP="00CA0F37">
            <w:pPr>
              <w:pStyle w:val="TableBody"/>
              <w:rPr>
                <w:i/>
              </w:rPr>
            </w:pPr>
            <w:r>
              <w:rPr>
                <w:i/>
              </w:rPr>
              <w:t>Market Clearing Price for Capacity for Reg-Up by market—</w:t>
            </w:r>
            <w:r>
              <w:t xml:space="preserve">The MCPC for Reg-Up in the market </w:t>
            </w:r>
            <w:r>
              <w:rPr>
                <w:i/>
              </w:rPr>
              <w:t>m</w:t>
            </w:r>
            <w:r>
              <w:t>, for the hour.</w:t>
            </w:r>
          </w:p>
        </w:tc>
      </w:tr>
      <w:tr w:rsidR="005524F0" w14:paraId="6FF8CC4C" w14:textId="77777777" w:rsidTr="00CA0F37">
        <w:tc>
          <w:tcPr>
            <w:tcW w:w="1049" w:type="pct"/>
            <w:tcBorders>
              <w:top w:val="single" w:sz="4" w:space="0" w:color="auto"/>
              <w:left w:val="single" w:sz="4" w:space="0" w:color="auto"/>
              <w:bottom w:val="single" w:sz="4" w:space="0" w:color="auto"/>
              <w:right w:val="single" w:sz="4" w:space="0" w:color="auto"/>
            </w:tcBorders>
          </w:tcPr>
          <w:p w14:paraId="7399C172" w14:textId="77777777" w:rsidR="005524F0" w:rsidRDefault="005524F0" w:rsidP="00CA0F37">
            <w:pPr>
              <w:pStyle w:val="TableBody"/>
            </w:pPr>
            <w:r w:rsidRPr="00C56EF7">
              <w:rPr>
                <w:iCs w:val="0"/>
              </w:rPr>
              <w:t xml:space="preserve">MCPCRU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6C9F1A56" w14:textId="77777777" w:rsidR="005524F0" w:rsidRDefault="005524F0" w:rsidP="00CA0F37">
            <w:pPr>
              <w:pStyle w:val="TableBody"/>
            </w:pPr>
            <w:r w:rsidRPr="00C56EF7">
              <w:rPr>
                <w:iCs w:val="0"/>
              </w:rPr>
              <w:t>$/MW per hour</w:t>
            </w:r>
          </w:p>
        </w:tc>
        <w:tc>
          <w:tcPr>
            <w:tcW w:w="3502" w:type="pct"/>
            <w:tcBorders>
              <w:top w:val="single" w:sz="4" w:space="0" w:color="auto"/>
              <w:left w:val="single" w:sz="4" w:space="0" w:color="auto"/>
              <w:bottom w:val="single" w:sz="4" w:space="0" w:color="auto"/>
              <w:right w:val="single" w:sz="4" w:space="0" w:color="auto"/>
            </w:tcBorders>
          </w:tcPr>
          <w:p w14:paraId="2EC2530C" w14:textId="77777777" w:rsidR="005524F0" w:rsidRDefault="005524F0" w:rsidP="00CA0F37">
            <w:pPr>
              <w:pStyle w:val="TableBody"/>
              <w:rPr>
                <w:i/>
              </w:rPr>
            </w:pPr>
            <w:r w:rsidRPr="00C56EF7">
              <w:rPr>
                <w:i/>
                <w:iCs w:val="0"/>
              </w:rPr>
              <w:t xml:space="preserve">Market Clearing Price for Capacity for Reg-Up by </w:t>
            </w:r>
            <w:r>
              <w:rPr>
                <w:i/>
                <w:iCs w:val="0"/>
              </w:rPr>
              <w:t>RSASM</w:t>
            </w:r>
            <w:r w:rsidRPr="00C56EF7">
              <w:rPr>
                <w:i/>
                <w:iCs w:val="0"/>
              </w:rPr>
              <w:t>—</w:t>
            </w:r>
            <w:r w:rsidRPr="00C56EF7">
              <w:rPr>
                <w:iCs w:val="0"/>
              </w:rPr>
              <w:t xml:space="preserve">The MCPC for Reg-Up in the </w:t>
            </w:r>
            <w:r>
              <w:rPr>
                <w:iCs w:val="0"/>
              </w:rPr>
              <w:t>R</w:t>
            </w:r>
            <w:r w:rsidRPr="00C56EF7">
              <w:rPr>
                <w:iCs w:val="0"/>
              </w:rPr>
              <w:t xml:space="preserve">SASM </w:t>
            </w:r>
            <w:r w:rsidRPr="00C56EF7">
              <w:rPr>
                <w:i/>
                <w:iCs w:val="0"/>
              </w:rPr>
              <w:t>rs</w:t>
            </w:r>
            <w:r w:rsidRPr="00C56EF7">
              <w:rPr>
                <w:iCs w:val="0"/>
              </w:rPr>
              <w:t>, for the hour.</w:t>
            </w:r>
          </w:p>
        </w:tc>
      </w:tr>
      <w:tr w:rsidR="005524F0" w14:paraId="39E615B0" w14:textId="77777777" w:rsidTr="00CA0F37">
        <w:tc>
          <w:tcPr>
            <w:tcW w:w="1049" w:type="pct"/>
            <w:tcBorders>
              <w:top w:val="single" w:sz="4" w:space="0" w:color="auto"/>
              <w:left w:val="single" w:sz="4" w:space="0" w:color="auto"/>
              <w:bottom w:val="single" w:sz="4" w:space="0" w:color="auto"/>
              <w:right w:val="single" w:sz="4" w:space="0" w:color="auto"/>
            </w:tcBorders>
          </w:tcPr>
          <w:p w14:paraId="36C270C1" w14:textId="77777777" w:rsidR="005524F0" w:rsidRDefault="005524F0" w:rsidP="00CA0F37">
            <w:pPr>
              <w:pStyle w:val="TableBody"/>
            </w:pPr>
            <w:r>
              <w:t xml:space="preserve">RUFQ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5C6C5A61" w14:textId="77777777" w:rsidR="005524F0" w:rsidRDefault="005524F0" w:rsidP="00CA0F37">
            <w:pPr>
              <w:pStyle w:val="TableBody"/>
            </w:pPr>
            <w:r>
              <w:t>MW</w:t>
            </w:r>
          </w:p>
        </w:tc>
        <w:tc>
          <w:tcPr>
            <w:tcW w:w="3502" w:type="pct"/>
            <w:tcBorders>
              <w:top w:val="single" w:sz="4" w:space="0" w:color="auto"/>
              <w:left w:val="single" w:sz="4" w:space="0" w:color="auto"/>
              <w:bottom w:val="single" w:sz="4" w:space="0" w:color="auto"/>
              <w:right w:val="single" w:sz="4" w:space="0" w:color="auto"/>
            </w:tcBorders>
          </w:tcPr>
          <w:p w14:paraId="43D412E8" w14:textId="77777777" w:rsidR="005524F0" w:rsidRDefault="005524F0" w:rsidP="00CA0F37">
            <w:pPr>
              <w:pStyle w:val="TableBody"/>
              <w:rPr>
                <w:i/>
              </w:rPr>
            </w:pPr>
            <w:r>
              <w:rPr>
                <w:i/>
              </w:rPr>
              <w:t>Reg-Up Failure Quantity per QSE—</w:t>
            </w:r>
            <w:r>
              <w:t xml:space="preserve">QSE </w:t>
            </w:r>
            <w:r>
              <w:rPr>
                <w:i/>
              </w:rPr>
              <w:t>q</w:t>
            </w:r>
            <w:r>
              <w:t xml:space="preserve"> total capacity associated with failures on its Ancillary Service Supply Responsibility for Reg-Up, for the hour.</w:t>
            </w:r>
          </w:p>
        </w:tc>
      </w:tr>
      <w:tr w:rsidR="005524F0" w14:paraId="1C30943C" w14:textId="77777777" w:rsidTr="00CA0F37">
        <w:tc>
          <w:tcPr>
            <w:tcW w:w="1049" w:type="pct"/>
            <w:tcBorders>
              <w:top w:val="single" w:sz="4" w:space="0" w:color="auto"/>
              <w:left w:val="single" w:sz="4" w:space="0" w:color="auto"/>
              <w:bottom w:val="single" w:sz="4" w:space="0" w:color="auto"/>
              <w:right w:val="single" w:sz="4" w:space="0" w:color="auto"/>
            </w:tcBorders>
          </w:tcPr>
          <w:p w14:paraId="4ADADEBF" w14:textId="77777777" w:rsidR="005524F0" w:rsidRPr="00C56EF7" w:rsidRDefault="005524F0" w:rsidP="00CA0F37">
            <w:pPr>
              <w:pStyle w:val="TableBody"/>
              <w:rPr>
                <w:iCs w:val="0"/>
              </w:rPr>
            </w:pPr>
            <w:r>
              <w:rPr>
                <w:iCs w:val="0"/>
              </w:rPr>
              <w:t>R</w:t>
            </w:r>
            <w:r w:rsidRPr="00C56EF7">
              <w:rPr>
                <w:iCs w:val="0"/>
              </w:rPr>
              <w:t xml:space="preserve">RUFQ </w:t>
            </w:r>
            <w:r w:rsidRPr="00BD3031">
              <w:rPr>
                <w:i/>
                <w:iCs w:val="0"/>
                <w:vertAlign w:val="subscript"/>
              </w:rPr>
              <w:t xml:space="preserve">q,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49A02F1C" w14:textId="77777777" w:rsidR="005524F0" w:rsidRPr="00C56EF7" w:rsidRDefault="005524F0" w:rsidP="00CA0F37">
            <w:pPr>
              <w:pStyle w:val="TableBody"/>
              <w:rPr>
                <w:iCs w:val="0"/>
              </w:rPr>
            </w:pPr>
            <w:r w:rsidRPr="00C56EF7">
              <w:rPr>
                <w:iCs w:val="0"/>
              </w:rPr>
              <w:t>MW</w:t>
            </w:r>
          </w:p>
        </w:tc>
        <w:tc>
          <w:tcPr>
            <w:tcW w:w="3502" w:type="pct"/>
            <w:tcBorders>
              <w:top w:val="single" w:sz="4" w:space="0" w:color="auto"/>
              <w:left w:val="single" w:sz="4" w:space="0" w:color="auto"/>
              <w:bottom w:val="single" w:sz="4" w:space="0" w:color="auto"/>
              <w:right w:val="single" w:sz="4" w:space="0" w:color="auto"/>
            </w:tcBorders>
          </w:tcPr>
          <w:p w14:paraId="213C2A54" w14:textId="77777777" w:rsidR="005524F0" w:rsidRPr="00C56EF7" w:rsidRDefault="005524F0" w:rsidP="00CA0F37">
            <w:pPr>
              <w:pStyle w:val="TableBody"/>
              <w:rPr>
                <w:iCs w:val="0"/>
              </w:rPr>
            </w:pPr>
            <w:r>
              <w:rPr>
                <w:i/>
                <w:iCs w:val="0"/>
              </w:rPr>
              <w:t xml:space="preserve">Reconfiguration </w:t>
            </w:r>
            <w:r w:rsidRPr="00C56EF7">
              <w:rPr>
                <w:i/>
                <w:iCs w:val="0"/>
              </w:rPr>
              <w:t>Reg-Up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Reg-Up, for the hour.</w:t>
            </w:r>
          </w:p>
        </w:tc>
      </w:tr>
      <w:tr w:rsidR="009C0E56" w14:paraId="6F8684C9" w14:textId="77777777" w:rsidTr="00CA0F37">
        <w:tc>
          <w:tcPr>
            <w:tcW w:w="1049" w:type="pct"/>
            <w:tcBorders>
              <w:top w:val="single" w:sz="4" w:space="0" w:color="auto"/>
              <w:left w:val="single" w:sz="4" w:space="0" w:color="auto"/>
              <w:bottom w:val="single" w:sz="4" w:space="0" w:color="auto"/>
              <w:right w:val="single" w:sz="4" w:space="0" w:color="auto"/>
            </w:tcBorders>
          </w:tcPr>
          <w:p w14:paraId="2E8D401E" w14:textId="77777777" w:rsidR="009C0E56" w:rsidRPr="00967A0A" w:rsidRDefault="009C0E56" w:rsidP="009C0E56">
            <w:pPr>
              <w:pStyle w:val="TableBody"/>
              <w:rPr>
                <w:i/>
              </w:rPr>
            </w:pPr>
            <w:r w:rsidRPr="00967A0A">
              <w:rPr>
                <w:i/>
                <w:iCs w:val="0"/>
              </w:rPr>
              <w:t>rs</w:t>
            </w:r>
          </w:p>
        </w:tc>
        <w:tc>
          <w:tcPr>
            <w:tcW w:w="449" w:type="pct"/>
            <w:tcBorders>
              <w:top w:val="single" w:sz="4" w:space="0" w:color="auto"/>
              <w:left w:val="single" w:sz="4" w:space="0" w:color="auto"/>
              <w:bottom w:val="single" w:sz="4" w:space="0" w:color="auto"/>
              <w:right w:val="single" w:sz="4" w:space="0" w:color="auto"/>
            </w:tcBorders>
          </w:tcPr>
          <w:p w14:paraId="7BE18C25" w14:textId="77777777" w:rsidR="009C0E56" w:rsidRDefault="009C0E56" w:rsidP="009C0E56">
            <w:pPr>
              <w:pStyle w:val="TableBody"/>
            </w:pPr>
            <w:r w:rsidRPr="00C56EF7">
              <w:rPr>
                <w:iCs w:val="0"/>
              </w:rPr>
              <w:t>none</w:t>
            </w:r>
          </w:p>
        </w:tc>
        <w:tc>
          <w:tcPr>
            <w:tcW w:w="3502" w:type="pct"/>
            <w:tcBorders>
              <w:top w:val="single" w:sz="4" w:space="0" w:color="auto"/>
              <w:left w:val="single" w:sz="4" w:space="0" w:color="auto"/>
              <w:bottom w:val="single" w:sz="4" w:space="0" w:color="auto"/>
              <w:right w:val="single" w:sz="4" w:space="0" w:color="auto"/>
            </w:tcBorders>
          </w:tcPr>
          <w:p w14:paraId="16CA7210" w14:textId="77777777" w:rsidR="009C0E56" w:rsidRDefault="009C0E56" w:rsidP="009C0E56">
            <w:pPr>
              <w:pStyle w:val="TableBody"/>
            </w:pPr>
            <w:r w:rsidRPr="00C56EF7">
              <w:rPr>
                <w:iCs w:val="0"/>
              </w:rPr>
              <w:t xml:space="preserve">The </w:t>
            </w:r>
            <w:r>
              <w:rPr>
                <w:iCs w:val="0"/>
              </w:rPr>
              <w:t>R</w:t>
            </w:r>
            <w:r w:rsidRPr="00C56EF7">
              <w:rPr>
                <w:iCs w:val="0"/>
              </w:rPr>
              <w:t>SASM for the given Operating Hour.</w:t>
            </w:r>
          </w:p>
        </w:tc>
      </w:tr>
      <w:tr w:rsidR="009C0E56" w14:paraId="2B55EB46" w14:textId="77777777" w:rsidTr="00CA0F37">
        <w:tc>
          <w:tcPr>
            <w:tcW w:w="1049" w:type="pct"/>
            <w:tcBorders>
              <w:top w:val="single" w:sz="4" w:space="0" w:color="auto"/>
              <w:left w:val="single" w:sz="4" w:space="0" w:color="auto"/>
              <w:bottom w:val="single" w:sz="4" w:space="0" w:color="auto"/>
              <w:right w:val="single" w:sz="4" w:space="0" w:color="auto"/>
            </w:tcBorders>
          </w:tcPr>
          <w:p w14:paraId="16A0FCF9" w14:textId="77777777" w:rsidR="009C0E56" w:rsidRPr="00967A0A" w:rsidRDefault="009C0E56" w:rsidP="009C0E56">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391589F0" w14:textId="77777777" w:rsidR="009C0E56" w:rsidRDefault="009C0E56" w:rsidP="009C0E56">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0A599FD9" w14:textId="77777777" w:rsidR="009C0E56" w:rsidRDefault="009C0E56" w:rsidP="009C0E56">
            <w:pPr>
              <w:pStyle w:val="TableBody"/>
            </w:pPr>
            <w:r>
              <w:t>The DAM, SASM, or RSASM for the given Operating Hour.</w:t>
            </w:r>
          </w:p>
        </w:tc>
      </w:tr>
      <w:tr w:rsidR="009C0E56" w14:paraId="088F3A3C" w14:textId="77777777" w:rsidTr="00CA0F37">
        <w:tc>
          <w:tcPr>
            <w:tcW w:w="1049" w:type="pct"/>
            <w:tcBorders>
              <w:top w:val="single" w:sz="4" w:space="0" w:color="auto"/>
              <w:left w:val="single" w:sz="4" w:space="0" w:color="auto"/>
              <w:bottom w:val="single" w:sz="4" w:space="0" w:color="auto"/>
              <w:right w:val="single" w:sz="4" w:space="0" w:color="auto"/>
            </w:tcBorders>
          </w:tcPr>
          <w:p w14:paraId="1A2FB30D" w14:textId="77777777" w:rsidR="009C0E56" w:rsidRPr="00967A0A" w:rsidRDefault="009C0E56" w:rsidP="009C0E56">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32F4AC4D" w14:textId="77777777" w:rsidR="009C0E56" w:rsidRDefault="009C0E56" w:rsidP="009C0E56">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6F82D0C0" w14:textId="77777777" w:rsidR="009C0E56" w:rsidRDefault="009C0E56" w:rsidP="009C0E56">
            <w:pPr>
              <w:pStyle w:val="TableBody"/>
            </w:pPr>
            <w:r>
              <w:t>A QSE.</w:t>
            </w:r>
          </w:p>
        </w:tc>
      </w:tr>
      <w:tr w:rsidR="00C56310" w14:paraId="5043B093" w14:textId="77777777" w:rsidTr="00CA0F37">
        <w:trPr>
          <w:ins w:id="148" w:author="ERCOT" w:date="2022-06-20T10:07:00Z"/>
        </w:trPr>
        <w:tc>
          <w:tcPr>
            <w:tcW w:w="1049" w:type="pct"/>
            <w:tcBorders>
              <w:top w:val="single" w:sz="4" w:space="0" w:color="auto"/>
              <w:left w:val="single" w:sz="4" w:space="0" w:color="auto"/>
              <w:bottom w:val="single" w:sz="4" w:space="0" w:color="auto"/>
              <w:right w:val="single" w:sz="4" w:space="0" w:color="auto"/>
            </w:tcBorders>
          </w:tcPr>
          <w:p w14:paraId="79B9B33C" w14:textId="77777777" w:rsidR="00C56310" w:rsidRPr="00967A0A" w:rsidRDefault="00C56310" w:rsidP="009C0E56">
            <w:pPr>
              <w:pStyle w:val="TableBody"/>
              <w:rPr>
                <w:ins w:id="149" w:author="ERCOT" w:date="2022-06-20T10:07:00Z"/>
                <w:i/>
              </w:rPr>
            </w:pPr>
            <w:ins w:id="150" w:author="ERCOT" w:date="2022-06-20T10:07:00Z">
              <w:r>
                <w:rPr>
                  <w:i/>
                </w:rPr>
                <w:t>r</w:t>
              </w:r>
            </w:ins>
          </w:p>
        </w:tc>
        <w:tc>
          <w:tcPr>
            <w:tcW w:w="449" w:type="pct"/>
            <w:tcBorders>
              <w:top w:val="single" w:sz="4" w:space="0" w:color="auto"/>
              <w:left w:val="single" w:sz="4" w:space="0" w:color="auto"/>
              <w:bottom w:val="single" w:sz="4" w:space="0" w:color="auto"/>
              <w:right w:val="single" w:sz="4" w:space="0" w:color="auto"/>
            </w:tcBorders>
          </w:tcPr>
          <w:p w14:paraId="641E01C6" w14:textId="77777777" w:rsidR="00C56310" w:rsidRDefault="00C56310" w:rsidP="009C0E56">
            <w:pPr>
              <w:pStyle w:val="TableBody"/>
              <w:rPr>
                <w:ins w:id="151" w:author="ERCOT" w:date="2022-06-20T10:07:00Z"/>
              </w:rPr>
            </w:pPr>
            <w:ins w:id="152" w:author="ERCOT" w:date="2022-06-20T10:07:00Z">
              <w:r>
                <w:t>none</w:t>
              </w:r>
            </w:ins>
          </w:p>
        </w:tc>
        <w:tc>
          <w:tcPr>
            <w:tcW w:w="3502" w:type="pct"/>
            <w:tcBorders>
              <w:top w:val="single" w:sz="4" w:space="0" w:color="auto"/>
              <w:left w:val="single" w:sz="4" w:space="0" w:color="auto"/>
              <w:bottom w:val="single" w:sz="4" w:space="0" w:color="auto"/>
              <w:right w:val="single" w:sz="4" w:space="0" w:color="auto"/>
            </w:tcBorders>
          </w:tcPr>
          <w:p w14:paraId="6E37083B" w14:textId="1E82538B" w:rsidR="00C56310" w:rsidRDefault="005544DC" w:rsidP="009C0E56">
            <w:pPr>
              <w:pStyle w:val="TableBody"/>
              <w:rPr>
                <w:ins w:id="153" w:author="ERCOT" w:date="2022-06-20T10:07:00Z"/>
              </w:rPr>
            </w:pPr>
            <w:ins w:id="154" w:author="ERCOT" w:date="2022-08-09T13:33:00Z">
              <w:r>
                <w:t>A Resource that is qualified to provide Reg-Up.</w:t>
              </w:r>
            </w:ins>
          </w:p>
        </w:tc>
      </w:tr>
    </w:tbl>
    <w:p w14:paraId="4FD9DC08" w14:textId="77777777" w:rsidR="005524F0" w:rsidRPr="000149E5" w:rsidRDefault="005524F0" w:rsidP="005524F0">
      <w:pPr>
        <w:pStyle w:val="BodyTextNumbered"/>
        <w:spacing w:before="240"/>
        <w:ind w:left="1440"/>
        <w:rPr>
          <w:iCs/>
        </w:rPr>
      </w:pPr>
      <w:r w:rsidRPr="000149E5">
        <w:rPr>
          <w:iCs/>
        </w:rPr>
        <w:t>(b)</w:t>
      </w:r>
      <w:r w:rsidRPr="000149E5">
        <w:rPr>
          <w:iCs/>
        </w:rPr>
        <w:tab/>
      </w:r>
      <w:r w:rsidRPr="00671790">
        <w:rPr>
          <w:iCs/>
        </w:rPr>
        <w:t>The t</w:t>
      </w:r>
      <w:r w:rsidRPr="00671790">
        <w:t>otal charge of failure on Ancillary Service Supply Responsibility for</w:t>
      </w:r>
      <w:r w:rsidRPr="000149E5">
        <w:rPr>
          <w:iCs/>
        </w:rPr>
        <w:t xml:space="preserve"> Reg-Down</w:t>
      </w:r>
      <w:r>
        <w:rPr>
          <w:iCs/>
        </w:rPr>
        <w:t xml:space="preserve"> by QSE</w:t>
      </w:r>
      <w:r w:rsidRPr="000149E5">
        <w:rPr>
          <w:iCs/>
        </w:rPr>
        <w:t>, if applicable:</w:t>
      </w:r>
    </w:p>
    <w:p w14:paraId="73DAF692" w14:textId="77777777" w:rsidR="005524F0" w:rsidRPr="00671790" w:rsidRDefault="005524F0" w:rsidP="005524F0">
      <w:pPr>
        <w:pStyle w:val="BodyTextNumbered"/>
        <w:spacing w:before="240"/>
        <w:ind w:left="2880" w:hanging="2160"/>
        <w:rPr>
          <w:iCs/>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w:t>
      </w:r>
      <w:r w:rsidRPr="0025116B">
        <w:rPr>
          <w:b/>
          <w:i/>
        </w:rPr>
        <w:t>+</w:t>
      </w:r>
      <w:r w:rsidRPr="00671790">
        <w:rPr>
          <w:b/>
          <w:i/>
          <w:vertAlign w:val="subscript"/>
        </w:rPr>
        <w:t xml:space="preserve"> </w:t>
      </w:r>
      <w:r w:rsidRPr="00671790">
        <w:rPr>
          <w:b/>
        </w:rPr>
        <w:t xml:space="preserve">RRDFQAMT </w:t>
      </w:r>
      <w:r w:rsidRPr="00671790">
        <w:rPr>
          <w:b/>
          <w:i/>
          <w:vertAlign w:val="subscript"/>
        </w:rPr>
        <w:t>q</w:t>
      </w:r>
    </w:p>
    <w:p w14:paraId="32322CCF" w14:textId="77777777" w:rsidR="005524F0" w:rsidRPr="00591FEE" w:rsidRDefault="005524F0" w:rsidP="005524F0">
      <w:pPr>
        <w:pStyle w:val="FormulaBold"/>
        <w:rPr>
          <w:b w:val="0"/>
        </w:rPr>
      </w:pPr>
      <w:r w:rsidRPr="00591FEE">
        <w:rPr>
          <w:b w:val="0"/>
        </w:rPr>
        <w:t>Where:</w:t>
      </w:r>
    </w:p>
    <w:p w14:paraId="49EDDF16" w14:textId="30B75B36" w:rsidR="005524F0" w:rsidRPr="00591FEE" w:rsidRDefault="005524F0" w:rsidP="009874CF">
      <w:pPr>
        <w:pStyle w:val="BodyTextNumbered"/>
        <w:ind w:left="2880" w:hanging="2160"/>
        <w:rPr>
          <w:b/>
        </w:rPr>
      </w:pPr>
      <w:r w:rsidRPr="00591FEE">
        <w:t xml:space="preserve">RDFQAMT </w:t>
      </w:r>
      <w:r w:rsidRPr="00591FEE">
        <w:rPr>
          <w:i/>
          <w:vertAlign w:val="subscript"/>
        </w:rPr>
        <w:t>q</w:t>
      </w:r>
      <w:r w:rsidR="00AF02F0">
        <w:t xml:space="preserve">   </w:t>
      </w:r>
      <w:r w:rsidRPr="00591FEE">
        <w:t>=</w:t>
      </w:r>
      <w:r>
        <w:tab/>
      </w:r>
      <w:ins w:id="155" w:author="ERCOT" w:date="2019-09-17T12:16:00Z">
        <w:r w:rsidRPr="0025116B">
          <w:t>Max</w:t>
        </w:r>
        <w:r w:rsidRPr="0025116B" w:rsidDel="00C11E49">
          <w:t xml:space="preserve"> </w:t>
        </w:r>
      </w:ins>
      <w:r w:rsidR="009874CF">
        <w:t>(</w:t>
      </w:r>
      <w:r w:rsidRPr="0025116B">
        <w:rPr>
          <w:position w:val="-20"/>
        </w:rPr>
        <w:object w:dxaOrig="495" w:dyaOrig="435" w14:anchorId="24C69746">
          <v:shape id="_x0000_i1040" type="#_x0000_t75" style="width:24pt;height:21.75pt" o:ole="">
            <v:imagedata r:id="rId21" o:title=""/>
          </v:shape>
          <o:OLEObject Type="Embed" ProgID="Equation.3" ShapeID="_x0000_i1040" DrawAspect="Content" ObjectID="_1727245520" r:id="rId28"/>
        </w:object>
      </w:r>
      <w:r w:rsidRPr="0025116B">
        <w:t xml:space="preserve">(MCPCRD </w:t>
      </w:r>
      <w:r w:rsidRPr="0025116B">
        <w:rPr>
          <w:i/>
          <w:vertAlign w:val="subscript"/>
        </w:rPr>
        <w:t>m</w:t>
      </w:r>
      <w:ins w:id="156" w:author="ERCOT" w:date="2022-06-20T11:27:00Z">
        <w:r w:rsidR="00C26671">
          <w:rPr>
            <w:iCs/>
          </w:rPr>
          <w:t>)</w:t>
        </w:r>
      </w:ins>
      <w:ins w:id="157" w:author="ERCOT" w:date="2019-09-17T11:36:00Z">
        <w:r w:rsidRPr="0025116B">
          <w:t>, AVG</w:t>
        </w:r>
      </w:ins>
      <w:ins w:id="158" w:author="ERCOT" w:date="2019-09-17T11:48:00Z">
        <w:r w:rsidRPr="0025116B">
          <w:t>RT</w:t>
        </w:r>
      </w:ins>
      <w:ins w:id="159" w:author="ERCOT" w:date="2019-09-17T15:44:00Z">
        <w:r w:rsidRPr="0025116B">
          <w:t>ASIP</w:t>
        </w:r>
      </w:ins>
      <w:r w:rsidRPr="00591FEE">
        <w:t xml:space="preserve">) * </w:t>
      </w:r>
      <w:ins w:id="160" w:author="ERCOT" w:date="2022-05-31T11:05:00Z">
        <w:r w:rsidR="00AF02F0">
          <w:t>(</w:t>
        </w:r>
      </w:ins>
      <w:r w:rsidRPr="00591FEE">
        <w:t xml:space="preserve">RDFQ </w:t>
      </w:r>
      <w:r w:rsidRPr="00591FEE">
        <w:rPr>
          <w:i/>
          <w:vertAlign w:val="subscript"/>
        </w:rPr>
        <w:t>q</w:t>
      </w:r>
      <w:ins w:id="161" w:author="ERCOT" w:date="2022-05-31T11:05:00Z">
        <w:r w:rsidR="00AF02F0">
          <w:rPr>
            <w:i/>
            <w:vertAlign w:val="subscript"/>
          </w:rPr>
          <w:t xml:space="preserve">  </w:t>
        </w:r>
        <w:r w:rsidR="00AF02F0" w:rsidRPr="000C50EA">
          <w:t xml:space="preserve">+ </w:t>
        </w:r>
        <w:r w:rsidR="00AF02F0">
          <w:t>T</w:t>
        </w:r>
        <w:r w:rsidR="00AF02F0" w:rsidRPr="00591FEE">
          <w:t xml:space="preserve">RDFQ </w:t>
        </w:r>
        <w:r w:rsidR="00AF02F0" w:rsidRPr="00591FEE">
          <w:rPr>
            <w:i/>
            <w:vertAlign w:val="subscript"/>
          </w:rPr>
          <w:t>q</w:t>
        </w:r>
      </w:ins>
      <w:r w:rsidR="009874CF">
        <w:t>)</w:t>
      </w:r>
    </w:p>
    <w:p w14:paraId="45941952" w14:textId="77777777" w:rsidR="005524F0" w:rsidRDefault="005524F0" w:rsidP="005524F0">
      <w:pPr>
        <w:pStyle w:val="BodyTextNumbered"/>
        <w:spacing w:before="240"/>
        <w:ind w:left="2880" w:hanging="2160"/>
        <w:rPr>
          <w:ins w:id="162" w:author="ERCOT" w:date="2019-09-17T11:35:00Z"/>
          <w:i/>
          <w:vertAlign w:val="subscript"/>
        </w:rPr>
      </w:pPr>
      <w:r w:rsidRPr="00591FEE">
        <w:t xml:space="preserve">RRDFQAMT </w:t>
      </w:r>
      <w:r w:rsidRPr="00591FEE">
        <w:rPr>
          <w:i/>
          <w:vertAlign w:val="subscript"/>
        </w:rPr>
        <w:t>q</w:t>
      </w:r>
      <w:r>
        <w:tab/>
      </w:r>
      <w:r>
        <w:tab/>
      </w:r>
      <w:r w:rsidRPr="00591FEE">
        <w:t>=</w:t>
      </w:r>
      <w:r>
        <w:tab/>
      </w:r>
      <w:r w:rsidRPr="00591FEE">
        <w:t xml:space="preserve">MCPCRD </w:t>
      </w:r>
      <w:r w:rsidRPr="00591FEE">
        <w:rPr>
          <w:i/>
          <w:vertAlign w:val="subscript"/>
        </w:rPr>
        <w:t>rs</w:t>
      </w:r>
      <w:r w:rsidRPr="00591FEE">
        <w:t xml:space="preserve"> * RRDFQ </w:t>
      </w:r>
      <w:r w:rsidRPr="00591FEE">
        <w:rPr>
          <w:i/>
          <w:vertAlign w:val="subscript"/>
        </w:rPr>
        <w:t>q,</w:t>
      </w:r>
      <w:r w:rsidRPr="00591FEE">
        <w:t xml:space="preserve"> </w:t>
      </w:r>
      <w:r w:rsidRPr="00591FEE">
        <w:rPr>
          <w:i/>
          <w:vertAlign w:val="subscript"/>
        </w:rPr>
        <w:t>rs</w:t>
      </w:r>
    </w:p>
    <w:p w14:paraId="5D9C3FD2" w14:textId="77777777" w:rsidR="005524F0" w:rsidRDefault="005524F0" w:rsidP="005524F0">
      <w:pPr>
        <w:spacing w:after="240"/>
        <w:ind w:firstLine="720"/>
        <w:rPr>
          <w:ins w:id="163" w:author="ERCOT" w:date="2022-05-16T15:31:00Z"/>
        </w:rPr>
      </w:pPr>
      <w:ins w:id="164" w:author="ERCOT" w:date="2019-09-17T11:35:00Z">
        <w:r>
          <w:t>AVG</w:t>
        </w:r>
      </w:ins>
      <w:ins w:id="165" w:author="ERCOT" w:date="2019-09-17T11:48:00Z">
        <w:r>
          <w:t>RT</w:t>
        </w:r>
      </w:ins>
      <w:ins w:id="166" w:author="ERCOT" w:date="2019-09-17T15:44:00Z">
        <w:r>
          <w:t>ASIP</w:t>
        </w:r>
      </w:ins>
      <w:ins w:id="167" w:author="ERCOT" w:date="2019-09-17T11:35:00Z">
        <w:r>
          <w:t xml:space="preserve"> </w:t>
        </w:r>
        <w:r>
          <w:tab/>
        </w:r>
        <w:r>
          <w:tab/>
        </w:r>
      </w:ins>
      <w:ins w:id="168" w:author="ERCOT" w:date="2019-09-17T15:44:00Z">
        <w:r>
          <w:tab/>
        </w:r>
      </w:ins>
      <w:ins w:id="169" w:author="ERCOT" w:date="2019-09-17T11:35:00Z">
        <w:r>
          <w:t xml:space="preserve">= </w:t>
        </w:r>
        <w:r>
          <w:tab/>
        </w:r>
      </w:ins>
      <w:ins w:id="170" w:author="ERCOT" w:date="2019-09-17T11:35:00Z">
        <w:r w:rsidRPr="00887C6A">
          <w:rPr>
            <w:position w:val="-20"/>
          </w:rPr>
          <w:object w:dxaOrig="260" w:dyaOrig="580" w14:anchorId="71A62A19">
            <v:shape id="_x0000_i1041" type="#_x0000_t75" style="width:12pt;height:27.75pt" o:ole="">
              <v:imagedata r:id="rId23" o:title=""/>
            </v:shape>
            <o:OLEObject Type="Embed" ProgID="Equation.3" ShapeID="_x0000_i1041" DrawAspect="Content" ObjectID="_1727245521" r:id="rId29"/>
          </w:object>
        </w:r>
      </w:ins>
      <w:ins w:id="171" w:author="ERCOT" w:date="2019-09-17T11:35:00Z">
        <w:r>
          <w:t>(RTRSVPOR</w:t>
        </w:r>
      </w:ins>
      <w:ins w:id="172" w:author="ERCOT" w:date="2019-09-17T16:37:00Z">
        <w:r>
          <w:t xml:space="preserve"> </w:t>
        </w:r>
      </w:ins>
      <w:ins w:id="173" w:author="ERCOT" w:date="2019-09-17T11:35:00Z">
        <w:r w:rsidRPr="0025116B">
          <w:rPr>
            <w:i/>
            <w:vertAlign w:val="subscript"/>
          </w:rPr>
          <w:t>i</w:t>
        </w:r>
      </w:ins>
      <w:ins w:id="174" w:author="ERCOT" w:date="2019-09-17T11:30:00Z">
        <w:r>
          <w:t xml:space="preserve"> </w:t>
        </w:r>
      </w:ins>
      <w:ins w:id="175" w:author="ERCOT" w:date="2019-09-17T11:35:00Z">
        <w:r>
          <w:t>+ RTRDP</w:t>
        </w:r>
      </w:ins>
      <w:ins w:id="176" w:author="ERCOT" w:date="2019-09-17T16:37:00Z">
        <w:r>
          <w:t xml:space="preserve"> </w:t>
        </w:r>
      </w:ins>
      <w:ins w:id="177" w:author="ERCOT" w:date="2019-09-17T11:35:00Z">
        <w:r w:rsidRPr="0025116B">
          <w:rPr>
            <w:i/>
            <w:vertAlign w:val="subscript"/>
          </w:rPr>
          <w:t>i</w:t>
        </w:r>
        <w:r>
          <w:t>) / 4</w:t>
        </w:r>
      </w:ins>
    </w:p>
    <w:p w14:paraId="4E493DBF" w14:textId="7C2FF7A0" w:rsidR="00166177" w:rsidRDefault="00166177" w:rsidP="009874CF">
      <w:pPr>
        <w:spacing w:after="240"/>
        <w:ind w:firstLine="720"/>
        <w:rPr>
          <w:ins w:id="178" w:author="ERCOT" w:date="2022-05-16T15:31:00Z"/>
        </w:rPr>
      </w:pPr>
      <w:ins w:id="179" w:author="ERCOT" w:date="2022-05-16T15:31:00Z">
        <w:r>
          <w:t>Where for all Resources</w:t>
        </w:r>
      </w:ins>
      <w:ins w:id="180" w:author="ERCOT" w:date="2022-06-29T11:26:00Z">
        <w:r w:rsidR="001C03F3">
          <w:t>:</w:t>
        </w:r>
      </w:ins>
    </w:p>
    <w:p w14:paraId="6AD295C9" w14:textId="1640DE3E" w:rsidR="00166177" w:rsidRPr="00303C32" w:rsidRDefault="00512A4A" w:rsidP="009874CF">
      <w:pPr>
        <w:spacing w:after="240"/>
        <w:ind w:leftChars="300" w:left="2880" w:hangingChars="900" w:hanging="2160"/>
        <w:rPr>
          <w:ins w:id="181" w:author="ERCOT" w:date="2022-05-16T15:31:00Z"/>
          <w:bCs/>
          <w:iCs/>
        </w:rPr>
      </w:pPr>
      <w:ins w:id="182" w:author="ERCOT" w:date="2022-05-31T11:35:00Z">
        <w:r>
          <w:t>T</w:t>
        </w:r>
      </w:ins>
      <w:ins w:id="183" w:author="ERCOT" w:date="2022-05-16T15:31:00Z">
        <w:r w:rsidR="00166177" w:rsidRPr="00591FEE">
          <w:t>R</w:t>
        </w:r>
      </w:ins>
      <w:ins w:id="184" w:author="ERCOT" w:date="2022-05-16T15:32:00Z">
        <w:r w:rsidR="00166177">
          <w:t>D</w:t>
        </w:r>
      </w:ins>
      <w:ins w:id="185" w:author="ERCOT" w:date="2022-05-16T15:31:00Z">
        <w:r w:rsidR="00166177" w:rsidRPr="00591FEE">
          <w:t xml:space="preserve">FQ </w:t>
        </w:r>
        <w:r w:rsidR="00166177" w:rsidRPr="00591FEE">
          <w:rPr>
            <w:i/>
            <w:vertAlign w:val="subscript"/>
          </w:rPr>
          <w:t>q</w:t>
        </w:r>
        <w:r w:rsidR="00166177">
          <w:rPr>
            <w:i/>
            <w:vertAlign w:val="subscript"/>
          </w:rPr>
          <w:t xml:space="preserve"> </w:t>
        </w:r>
        <w:r w:rsidR="009874CF" w:rsidRPr="007E46C9">
          <w:rPr>
            <w:bCs/>
            <w:lang w:val="fr-FR"/>
          </w:rPr>
          <w:t>=</w:t>
        </w:r>
      </w:ins>
      <w:ins w:id="186" w:author="ERCOT" w:date="2022-05-23T10:11:00Z">
        <w:r w:rsidR="00357E88">
          <w:rPr>
            <w:iCs/>
          </w:rPr>
          <w:t>Max (</w:t>
        </w:r>
      </w:ins>
      <w:ins w:id="187" w:author="ERCOT" w:date="2022-05-16T15:31:00Z">
        <w:r w:rsidR="00166177">
          <w:rPr>
            <w:iCs/>
          </w:rPr>
          <w:t>[(</w:t>
        </w:r>
        <w:r w:rsidR="00166177" w:rsidRPr="007E46C9">
          <w:rPr>
            <w:bCs/>
            <w:lang w:val="fr-FR"/>
          </w:rPr>
          <w:t>SAR</w:t>
        </w:r>
      </w:ins>
      <w:ins w:id="188" w:author="ERCOT" w:date="2022-05-16T15:32:00Z">
        <w:r w:rsidR="00166177">
          <w:rPr>
            <w:bCs/>
            <w:lang w:val="fr-FR"/>
          </w:rPr>
          <w:t>D</w:t>
        </w:r>
      </w:ins>
      <w:ins w:id="189" w:author="ERCOT" w:date="2022-05-16T15:31:00Z">
        <w:r w:rsidR="00166177" w:rsidRPr="007E46C9">
          <w:rPr>
            <w:bCs/>
            <w:lang w:val="fr-FR"/>
          </w:rPr>
          <w:t xml:space="preserve">Q </w:t>
        </w:r>
        <w:r w:rsidR="00166177" w:rsidRPr="007E46C9">
          <w:rPr>
            <w:bCs/>
            <w:i/>
            <w:vertAlign w:val="subscript"/>
            <w:lang w:val="fr-FR"/>
          </w:rPr>
          <w:t>q</w:t>
        </w:r>
        <w:r w:rsidR="00166177">
          <w:rPr>
            <w:bCs/>
            <w:i/>
            <w:vertAlign w:val="subscript"/>
            <w:lang w:val="fr-FR"/>
          </w:rPr>
          <w:t xml:space="preserve"> </w:t>
        </w:r>
        <w:r w:rsidR="00166177">
          <w:rPr>
            <w:bCs/>
            <w:iCs/>
          </w:rPr>
          <w:t>+ R</w:t>
        </w:r>
      </w:ins>
      <w:ins w:id="190" w:author="ERCOT" w:date="2022-05-16T15:32:00Z">
        <w:r w:rsidR="00166177">
          <w:rPr>
            <w:bCs/>
            <w:iCs/>
          </w:rPr>
          <w:t>D</w:t>
        </w:r>
      </w:ins>
      <w:ins w:id="191" w:author="ERCOT" w:date="2022-05-16T15:31:00Z">
        <w:r w:rsidR="00166177">
          <w:rPr>
            <w:bCs/>
            <w:iCs/>
          </w:rPr>
          <w:t>TRSQ</w:t>
        </w:r>
        <w:r w:rsidR="00166177" w:rsidRPr="008D289F">
          <w:rPr>
            <w:bCs/>
            <w:i/>
            <w:vertAlign w:val="subscript"/>
            <w:lang w:val="fr-FR"/>
          </w:rPr>
          <w:t xml:space="preserve"> </w:t>
        </w:r>
        <w:r w:rsidR="00166177" w:rsidRPr="007E46C9">
          <w:rPr>
            <w:bCs/>
            <w:i/>
            <w:vertAlign w:val="subscript"/>
            <w:lang w:val="fr-FR"/>
          </w:rPr>
          <w:t>q</w:t>
        </w:r>
        <w:r w:rsidR="00166177">
          <w:rPr>
            <w:bCs/>
            <w:iCs/>
          </w:rPr>
          <w:t xml:space="preserve"> + </w:t>
        </w:r>
        <w:r w:rsidR="00993023" w:rsidRPr="002E5740">
          <w:rPr>
            <w:noProof/>
            <w:position w:val="-20"/>
          </w:rPr>
          <w:drawing>
            <wp:inline distT="0" distB="0" distL="0" distR="0" wp14:anchorId="0EAA00D7" wp14:editId="66D4F7A7">
              <wp:extent cx="142875" cy="276225"/>
              <wp:effectExtent l="0" t="0" r="0" b="0"/>
              <wp:docPr id="19"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166177" w:rsidRPr="007E46C9">
          <w:rPr>
            <w:bCs/>
            <w:lang w:val="es-ES"/>
          </w:rPr>
          <w:t>(RTPCR</w:t>
        </w:r>
      </w:ins>
      <w:ins w:id="192" w:author="ERCOT" w:date="2022-05-16T15:32:00Z">
        <w:r w:rsidR="00166177">
          <w:rPr>
            <w:bCs/>
            <w:lang w:val="es-ES"/>
          </w:rPr>
          <w:t>D</w:t>
        </w:r>
      </w:ins>
      <w:ins w:id="193" w:author="ERCOT" w:date="2022-05-16T15:31:00Z">
        <w:r w:rsidR="00166177" w:rsidRPr="007E46C9">
          <w:rPr>
            <w:bCs/>
            <w:lang w:val="es-ES"/>
          </w:rPr>
          <w:t xml:space="preserve"> </w:t>
        </w:r>
        <w:r w:rsidR="00166177" w:rsidRPr="007E46C9">
          <w:rPr>
            <w:bCs/>
            <w:i/>
            <w:vertAlign w:val="subscript"/>
            <w:lang w:val="es-ES"/>
          </w:rPr>
          <w:t>q, m</w:t>
        </w:r>
        <w:r w:rsidR="00166177" w:rsidRPr="007E46C9">
          <w:rPr>
            <w:bCs/>
            <w:lang w:val="es-ES"/>
          </w:rPr>
          <w:t>) + PCR</w:t>
        </w:r>
      </w:ins>
      <w:ins w:id="194" w:author="ERCOT" w:date="2022-06-20T14:40:00Z">
        <w:r w:rsidR="00AC3207">
          <w:rPr>
            <w:bCs/>
            <w:lang w:val="es-ES"/>
          </w:rPr>
          <w:t>D</w:t>
        </w:r>
      </w:ins>
      <w:ins w:id="195" w:author="ERCOT" w:date="2022-05-16T15:31:00Z">
        <w:r w:rsidR="00166177" w:rsidRPr="007E46C9">
          <w:rPr>
            <w:bCs/>
            <w:lang w:val="es-ES"/>
          </w:rPr>
          <w:t xml:space="preserve"> </w:t>
        </w:r>
        <w:r w:rsidR="00166177" w:rsidRPr="007E46C9">
          <w:rPr>
            <w:bCs/>
            <w:i/>
            <w:vertAlign w:val="subscript"/>
            <w:lang w:val="es-ES"/>
          </w:rPr>
          <w:t>q</w:t>
        </w:r>
        <w:r w:rsidR="00166177" w:rsidRPr="007E46C9">
          <w:rPr>
            <w:bCs/>
            <w:lang w:val="es-ES"/>
          </w:rPr>
          <w:t xml:space="preserve"> </w:t>
        </w:r>
      </w:ins>
      <w:ins w:id="196" w:author="ERCOT" w:date="2022-05-25T12:25:00Z">
        <w:r w:rsidR="00303C32">
          <w:rPr>
            <w:bCs/>
            <w:lang w:val="es-ES"/>
          </w:rPr>
          <w:t>+</w:t>
        </w:r>
      </w:ins>
      <w:ins w:id="197" w:author="ERCOT" w:date="2022-05-16T15:31:00Z">
        <w:r w:rsidR="00166177">
          <w:rPr>
            <w:bCs/>
            <w:lang w:val="es-ES"/>
          </w:rPr>
          <w:t xml:space="preserve"> RUCR</w:t>
        </w:r>
      </w:ins>
      <w:ins w:id="198" w:author="ERCOT" w:date="2022-05-16T15:32:00Z">
        <w:r w:rsidR="00166177">
          <w:rPr>
            <w:bCs/>
            <w:lang w:val="es-ES"/>
          </w:rPr>
          <w:t>D</w:t>
        </w:r>
      </w:ins>
      <w:ins w:id="199" w:author="ERCOT" w:date="2022-05-16T15:31:00Z">
        <w:r w:rsidR="00166177">
          <w:rPr>
            <w:bCs/>
            <w:lang w:val="es-ES"/>
          </w:rPr>
          <w:t>Q</w:t>
        </w:r>
        <w:r w:rsidR="00166177" w:rsidRPr="007E46C9">
          <w:rPr>
            <w:bCs/>
            <w:lang w:val="es-ES"/>
          </w:rPr>
          <w:t xml:space="preserve"> </w:t>
        </w:r>
        <w:r w:rsidR="00166177" w:rsidRPr="007E46C9">
          <w:rPr>
            <w:bCs/>
            <w:i/>
            <w:vertAlign w:val="subscript"/>
            <w:lang w:val="es-ES"/>
          </w:rPr>
          <w:t>q</w:t>
        </w:r>
        <w:r w:rsidR="00166177">
          <w:rPr>
            <w:bCs/>
            <w:lang w:val="es-ES"/>
          </w:rPr>
          <w:t>) – (</w:t>
        </w:r>
        <w:r w:rsidR="00166177">
          <w:rPr>
            <w:bCs/>
            <w:iCs/>
          </w:rPr>
          <w:t>R</w:t>
        </w:r>
      </w:ins>
      <w:ins w:id="200" w:author="ERCOT" w:date="2022-05-16T15:32:00Z">
        <w:r w:rsidR="00166177">
          <w:rPr>
            <w:bCs/>
            <w:iCs/>
          </w:rPr>
          <w:t>D</w:t>
        </w:r>
      </w:ins>
      <w:ins w:id="201" w:author="ERCOT" w:date="2022-05-16T15:31:00Z">
        <w:r w:rsidR="00166177">
          <w:rPr>
            <w:bCs/>
            <w:iCs/>
          </w:rPr>
          <w:t>TRPQ</w:t>
        </w:r>
      </w:ins>
      <w:ins w:id="202" w:author="ERCOT" w:date="2022-06-10T10:54:00Z">
        <w:r w:rsidR="005C3EB3" w:rsidRPr="005C3EB3">
          <w:rPr>
            <w:bCs/>
            <w:i/>
            <w:vertAlign w:val="subscript"/>
            <w:lang w:val="es-ES"/>
          </w:rPr>
          <w:t xml:space="preserve"> </w:t>
        </w:r>
        <w:r w:rsidR="005C3EB3" w:rsidRPr="007E46C9">
          <w:rPr>
            <w:bCs/>
            <w:i/>
            <w:vertAlign w:val="subscript"/>
            <w:lang w:val="es-ES"/>
          </w:rPr>
          <w:t>q</w:t>
        </w:r>
      </w:ins>
      <w:ins w:id="203" w:author="ERCOT" w:date="2022-05-16T15:31:00Z">
        <w:r w:rsidR="00166177">
          <w:rPr>
            <w:bCs/>
            <w:iCs/>
          </w:rPr>
          <w:t xml:space="preserve"> </w:t>
        </w:r>
      </w:ins>
      <w:ins w:id="204" w:author="ERCOT" w:date="2022-05-25T12:25:00Z">
        <w:r w:rsidR="00303C32">
          <w:rPr>
            <w:bCs/>
            <w:iCs/>
          </w:rPr>
          <w:t>+</w:t>
        </w:r>
      </w:ins>
      <w:ins w:id="205" w:author="ERCOT" w:date="2022-05-16T15:31:00Z">
        <w:r w:rsidR="00166177">
          <w:rPr>
            <w:bCs/>
            <w:iCs/>
          </w:rPr>
          <w:t xml:space="preserve"> </w:t>
        </w:r>
        <w:r w:rsidR="00166177" w:rsidRPr="007E46C9">
          <w:rPr>
            <w:bCs/>
            <w:lang w:val="es-ES"/>
          </w:rPr>
          <w:t>R</w:t>
        </w:r>
      </w:ins>
      <w:ins w:id="206" w:author="ERCOT" w:date="2022-05-16T15:32:00Z">
        <w:r w:rsidR="00166177">
          <w:rPr>
            <w:bCs/>
            <w:lang w:val="es-ES"/>
          </w:rPr>
          <w:t>D</w:t>
        </w:r>
      </w:ins>
      <w:ins w:id="207" w:author="ERCOT" w:date="2022-05-16T15:31:00Z">
        <w:r w:rsidR="00166177" w:rsidRPr="007E46C9">
          <w:rPr>
            <w:bCs/>
            <w:lang w:val="es-ES"/>
          </w:rPr>
          <w:t xml:space="preserve">FQ </w:t>
        </w:r>
        <w:r w:rsidR="00166177" w:rsidRPr="007E46C9">
          <w:rPr>
            <w:bCs/>
            <w:i/>
            <w:vertAlign w:val="subscript"/>
            <w:lang w:val="es-ES"/>
          </w:rPr>
          <w:t>q</w:t>
        </w:r>
        <w:r w:rsidR="00166177" w:rsidRPr="007E46C9">
          <w:rPr>
            <w:bCs/>
            <w:lang w:val="es-ES"/>
          </w:rPr>
          <w:t xml:space="preserve"> </w:t>
        </w:r>
      </w:ins>
      <w:ins w:id="208" w:author="ERCOT" w:date="2022-05-25T12:25:00Z">
        <w:r w:rsidR="00303C32">
          <w:rPr>
            <w:bCs/>
            <w:lang w:val="es-ES"/>
          </w:rPr>
          <w:t>+</w:t>
        </w:r>
      </w:ins>
      <w:ins w:id="209" w:author="ERCOT" w:date="2022-05-16T15:31:00Z">
        <w:r w:rsidR="00166177" w:rsidRPr="007E46C9">
          <w:rPr>
            <w:bCs/>
            <w:lang w:val="es-ES"/>
          </w:rPr>
          <w:t xml:space="preserve"> RR</w:t>
        </w:r>
      </w:ins>
      <w:ins w:id="210" w:author="ERCOT" w:date="2022-05-31T10:37:00Z">
        <w:r w:rsidR="00B9629A">
          <w:rPr>
            <w:bCs/>
            <w:lang w:val="es-ES"/>
          </w:rPr>
          <w:t>D</w:t>
        </w:r>
      </w:ins>
      <w:ins w:id="211" w:author="ERCOT" w:date="2022-05-16T15:31:00Z">
        <w:r w:rsidR="00166177" w:rsidRPr="007E46C9">
          <w:rPr>
            <w:bCs/>
            <w:lang w:val="es-ES"/>
          </w:rPr>
          <w:t>FQ</w:t>
        </w:r>
        <w:r w:rsidR="00166177" w:rsidRPr="002E5740">
          <w:rPr>
            <w:bCs/>
            <w:i/>
            <w:vertAlign w:val="subscript"/>
            <w:lang w:val="es-ES"/>
          </w:rPr>
          <w:t xml:space="preserve"> </w:t>
        </w:r>
        <w:r w:rsidR="00166177" w:rsidRPr="007E46C9">
          <w:rPr>
            <w:bCs/>
            <w:i/>
            <w:vertAlign w:val="subscript"/>
            <w:lang w:val="es-ES"/>
          </w:rPr>
          <w:t>q</w:t>
        </w:r>
        <w:r w:rsidR="00166177">
          <w:rPr>
            <w:bCs/>
            <w:lang w:val="es-ES"/>
          </w:rPr>
          <w:t xml:space="preserve"> + </w:t>
        </w:r>
        <w:r w:rsidR="00166177" w:rsidRPr="002E5740">
          <w:rPr>
            <w:bCs/>
            <w:lang w:val="es-ES"/>
          </w:rPr>
          <w:t>R</w:t>
        </w:r>
      </w:ins>
      <w:ins w:id="212" w:author="ERCOT" w:date="2022-05-16T15:33:00Z">
        <w:r w:rsidR="00166177">
          <w:rPr>
            <w:bCs/>
            <w:lang w:val="es-ES"/>
          </w:rPr>
          <w:t>D</w:t>
        </w:r>
      </w:ins>
      <w:ins w:id="213" w:author="ERCOT" w:date="2022-05-16T15:31:00Z">
        <w:r w:rsidR="00166177" w:rsidRPr="002E5740">
          <w:rPr>
            <w:bCs/>
            <w:lang w:val="es-ES"/>
          </w:rPr>
          <w:t xml:space="preserve">INFQ </w:t>
        </w:r>
        <w:r w:rsidR="00166177" w:rsidRPr="007E46C9">
          <w:rPr>
            <w:bCs/>
            <w:i/>
            <w:vertAlign w:val="subscript"/>
            <w:lang w:val="es-ES"/>
          </w:rPr>
          <w:t>q</w:t>
        </w:r>
        <w:r w:rsidR="00166177" w:rsidRPr="007E46C9">
          <w:rPr>
            <w:bCs/>
            <w:lang w:val="es-ES"/>
          </w:rPr>
          <w:t>)</w:t>
        </w:r>
        <w:r w:rsidR="00166177">
          <w:rPr>
            <w:bCs/>
            <w:iCs/>
          </w:rPr>
          <w:t xml:space="preserve">] </w:t>
        </w:r>
        <w:r w:rsidR="009874CF">
          <w:rPr>
            <w:bCs/>
            <w:lang w:val="es-ES"/>
          </w:rPr>
          <w:t>–</w:t>
        </w:r>
      </w:ins>
      <w:ins w:id="214" w:author="ERCOT" w:date="2022-06-10T10:26:00Z">
        <w:r w:rsidR="00D93055">
          <w:rPr>
            <w:noProof/>
            <w:position w:val="-22"/>
          </w:rPr>
          <w:t xml:space="preserve">  </w:t>
        </w:r>
      </w:ins>
      <w:ins w:id="215" w:author="ERCOT" w:date="2022-06-10T10:26:00Z">
        <w:r w:rsidR="00D93055" w:rsidRPr="002C0ED5">
          <w:rPr>
            <w:position w:val="-18"/>
          </w:rPr>
          <w:object w:dxaOrig="225" w:dyaOrig="420" w14:anchorId="2AEEE00B">
            <v:shape id="_x0000_i1042" type="#_x0000_t75" style="width:14.25pt;height:21.75pt" o:ole="">
              <v:imagedata r:id="rId26" o:title=""/>
            </v:shape>
            <o:OLEObject Type="Embed" ProgID="Equation.3" ShapeID="_x0000_i1042" DrawAspect="Content" ObjectID="_1727245522" r:id="rId30"/>
          </w:object>
        </w:r>
      </w:ins>
      <w:ins w:id="216" w:author="ERCOT" w:date="2022-06-10T10:26:00Z">
        <w:r w:rsidR="00D93055">
          <w:rPr>
            <w:noProof/>
            <w:position w:val="-22"/>
          </w:rPr>
          <w:t xml:space="preserve"> </w:t>
        </w:r>
      </w:ins>
      <w:ins w:id="217" w:author="ERCOT" w:date="2022-05-16T15:31:00Z">
        <w:r w:rsidR="00166177">
          <w:rPr>
            <w:bCs/>
            <w:iCs/>
          </w:rPr>
          <w:t>TELR</w:t>
        </w:r>
      </w:ins>
      <w:ins w:id="218" w:author="ERCOT" w:date="2022-05-16T15:33:00Z">
        <w:r w:rsidR="00166177">
          <w:rPr>
            <w:bCs/>
            <w:iCs/>
          </w:rPr>
          <w:t>D</w:t>
        </w:r>
      </w:ins>
      <w:ins w:id="219" w:author="ERCOT" w:date="2022-05-16T15:31:00Z">
        <w:r w:rsidR="00166177">
          <w:rPr>
            <w:bCs/>
            <w:iCs/>
          </w:rPr>
          <w:t>R</w:t>
        </w:r>
      </w:ins>
      <w:ins w:id="220" w:author="ERCOT" w:date="2022-06-20T14:10:00Z">
        <w:r w:rsidR="00F0233E">
          <w:rPr>
            <w:bCs/>
            <w:iCs/>
          </w:rPr>
          <w:t xml:space="preserve"> </w:t>
        </w:r>
      </w:ins>
      <w:ins w:id="221" w:author="ERCOT" w:date="2022-05-16T15:31:00Z">
        <w:r w:rsidR="00166177" w:rsidRPr="007E46C9">
          <w:rPr>
            <w:bCs/>
            <w:i/>
            <w:vertAlign w:val="subscript"/>
            <w:lang w:val="es-ES"/>
          </w:rPr>
          <w:t>q</w:t>
        </w:r>
      </w:ins>
      <w:ins w:id="222" w:author="ERCOT" w:date="2022-06-10T10:26:00Z">
        <w:r w:rsidR="00D93055">
          <w:rPr>
            <w:bCs/>
            <w:i/>
            <w:vertAlign w:val="subscript"/>
            <w:lang w:val="es-ES"/>
          </w:rPr>
          <w:t>,</w:t>
        </w:r>
      </w:ins>
      <w:ins w:id="223" w:author="ERCOT" w:date="2022-06-27T11:44:00Z">
        <w:r w:rsidR="009874CF">
          <w:rPr>
            <w:bCs/>
            <w:i/>
            <w:vertAlign w:val="subscript"/>
            <w:lang w:val="es-ES"/>
          </w:rPr>
          <w:t xml:space="preserve"> </w:t>
        </w:r>
      </w:ins>
      <w:ins w:id="224" w:author="ERCOT" w:date="2022-06-10T10:26:00Z">
        <w:r w:rsidR="00D93055">
          <w:rPr>
            <w:bCs/>
            <w:i/>
            <w:vertAlign w:val="subscript"/>
            <w:lang w:val="es-ES"/>
          </w:rPr>
          <w:t>r</w:t>
        </w:r>
      </w:ins>
      <w:ins w:id="225" w:author="ERCOT" w:date="2022-05-23T10:11:00Z">
        <w:r w:rsidR="00357E88">
          <w:rPr>
            <w:bCs/>
            <w:iCs/>
            <w:lang w:val="es-ES"/>
          </w:rPr>
          <w:t>, 0)</w:t>
        </w:r>
      </w:ins>
    </w:p>
    <w:p w14:paraId="60981490" w14:textId="77777777" w:rsidR="00166177" w:rsidRPr="007E46C9" w:rsidRDefault="00166177" w:rsidP="009874CF">
      <w:pPr>
        <w:spacing w:after="240"/>
        <w:ind w:leftChars="300" w:left="2880" w:hangingChars="900" w:hanging="2160"/>
        <w:rPr>
          <w:ins w:id="226" w:author="ERCOT" w:date="2022-05-16T15:31:00Z"/>
          <w:bCs/>
          <w:lang w:val="fr-FR"/>
        </w:rPr>
      </w:pPr>
      <w:ins w:id="227" w:author="ERCOT" w:date="2022-05-16T15:31:00Z">
        <w:r w:rsidRPr="007E46C9">
          <w:rPr>
            <w:bCs/>
            <w:lang w:val="fr-FR"/>
          </w:rPr>
          <w:t>SAR</w:t>
        </w:r>
      </w:ins>
      <w:ins w:id="228" w:author="ERCOT" w:date="2022-05-16T15:33:00Z">
        <w:r>
          <w:rPr>
            <w:bCs/>
            <w:lang w:val="fr-FR"/>
          </w:rPr>
          <w:t>D</w:t>
        </w:r>
      </w:ins>
      <w:ins w:id="229" w:author="ERCOT" w:date="2022-05-16T15:31: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DASAR</w:t>
        </w:r>
      </w:ins>
      <w:ins w:id="230" w:author="ERCOT" w:date="2022-05-16T15:33:00Z">
        <w:r>
          <w:rPr>
            <w:bCs/>
            <w:lang w:val="fr-FR"/>
          </w:rPr>
          <w:t>D</w:t>
        </w:r>
      </w:ins>
      <w:ins w:id="231" w:author="ERCOT" w:date="2022-05-16T15:31:00Z">
        <w:r w:rsidRPr="007E46C9">
          <w:rPr>
            <w:bCs/>
            <w:lang w:val="fr-FR"/>
          </w:rPr>
          <w:t xml:space="preserve">Q </w:t>
        </w:r>
        <w:r w:rsidRPr="007E46C9">
          <w:rPr>
            <w:bCs/>
            <w:i/>
            <w:vertAlign w:val="subscript"/>
            <w:lang w:val="fr-FR"/>
          </w:rPr>
          <w:t>q</w:t>
        </w:r>
        <w:r w:rsidRPr="007E46C9">
          <w:rPr>
            <w:bCs/>
            <w:lang w:val="fr-FR"/>
          </w:rPr>
          <w:t xml:space="preserve"> + RTSAR</w:t>
        </w:r>
      </w:ins>
      <w:ins w:id="232" w:author="ERCOT" w:date="2022-05-16T15:33:00Z">
        <w:r>
          <w:rPr>
            <w:bCs/>
            <w:lang w:val="fr-FR"/>
          </w:rPr>
          <w:t>D</w:t>
        </w:r>
      </w:ins>
      <w:ins w:id="233" w:author="ERCOT" w:date="2022-05-16T15:31:00Z">
        <w:r w:rsidRPr="007E46C9">
          <w:rPr>
            <w:bCs/>
            <w:lang w:val="fr-FR"/>
          </w:rPr>
          <w:t xml:space="preserve">Q </w:t>
        </w:r>
        <w:r w:rsidRPr="007E46C9">
          <w:rPr>
            <w:bCs/>
            <w:i/>
            <w:vertAlign w:val="subscript"/>
            <w:lang w:val="fr-FR"/>
          </w:rPr>
          <w:t>q</w:t>
        </w:r>
      </w:ins>
    </w:p>
    <w:p w14:paraId="06BA643D" w14:textId="77777777" w:rsidR="009874CF" w:rsidRDefault="009874CF" w:rsidP="005524F0"/>
    <w:p w14:paraId="1D846ECC" w14:textId="1BCC4687" w:rsidR="005524F0" w:rsidRDefault="005524F0" w:rsidP="005524F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5524F0" w14:paraId="75539867" w14:textId="77777777" w:rsidTr="00CA0F37">
        <w:tc>
          <w:tcPr>
            <w:tcW w:w="1049" w:type="pct"/>
          </w:tcPr>
          <w:p w14:paraId="7C9B5A3A" w14:textId="77777777" w:rsidR="005524F0" w:rsidRDefault="005524F0" w:rsidP="00CA0F37">
            <w:pPr>
              <w:pStyle w:val="TableHead"/>
            </w:pPr>
            <w:r>
              <w:t>Variable</w:t>
            </w:r>
          </w:p>
        </w:tc>
        <w:tc>
          <w:tcPr>
            <w:tcW w:w="449" w:type="pct"/>
          </w:tcPr>
          <w:p w14:paraId="6EE16644" w14:textId="77777777" w:rsidR="005524F0" w:rsidRDefault="005524F0" w:rsidP="00CA0F37">
            <w:pPr>
              <w:pStyle w:val="TableHead"/>
            </w:pPr>
            <w:r>
              <w:t>Unit</w:t>
            </w:r>
          </w:p>
        </w:tc>
        <w:tc>
          <w:tcPr>
            <w:tcW w:w="3502" w:type="pct"/>
          </w:tcPr>
          <w:p w14:paraId="581D4101" w14:textId="77777777" w:rsidR="005524F0" w:rsidRDefault="005524F0" w:rsidP="00CA0F37">
            <w:pPr>
              <w:pStyle w:val="TableHead"/>
            </w:pPr>
            <w:r>
              <w:t>Description</w:t>
            </w:r>
          </w:p>
        </w:tc>
      </w:tr>
      <w:tr w:rsidR="005524F0" w14:paraId="62AE8E77" w14:textId="77777777" w:rsidTr="00CA0F37">
        <w:tc>
          <w:tcPr>
            <w:tcW w:w="1049" w:type="pct"/>
          </w:tcPr>
          <w:p w14:paraId="230AADD7" w14:textId="77777777" w:rsidR="005524F0" w:rsidRDefault="005524F0" w:rsidP="00CA0F37">
            <w:pPr>
              <w:pStyle w:val="TableBody"/>
            </w:pPr>
            <w:r w:rsidRPr="00671790">
              <w:t xml:space="preserve">RDFQAMTQSETOT </w:t>
            </w:r>
            <w:r w:rsidRPr="00671790">
              <w:rPr>
                <w:i/>
                <w:vertAlign w:val="subscript"/>
              </w:rPr>
              <w:t>q</w:t>
            </w:r>
          </w:p>
        </w:tc>
        <w:tc>
          <w:tcPr>
            <w:tcW w:w="449" w:type="pct"/>
          </w:tcPr>
          <w:p w14:paraId="6BBBE5D9" w14:textId="77777777" w:rsidR="005524F0" w:rsidRDefault="005524F0" w:rsidP="00CA0F37">
            <w:pPr>
              <w:pStyle w:val="TableBody"/>
            </w:pPr>
            <w:r w:rsidRPr="00671790">
              <w:t>$</w:t>
            </w:r>
          </w:p>
        </w:tc>
        <w:tc>
          <w:tcPr>
            <w:tcW w:w="3502" w:type="pct"/>
          </w:tcPr>
          <w:p w14:paraId="226DA062" w14:textId="77777777" w:rsidR="005524F0" w:rsidRDefault="005524F0" w:rsidP="00CA0F37">
            <w:pPr>
              <w:pStyle w:val="TableBody"/>
              <w:rPr>
                <w:i/>
              </w:rPr>
            </w:pPr>
            <w:r w:rsidRPr="00671790">
              <w:rPr>
                <w:i/>
              </w:rPr>
              <w:t>Reg-Down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Reg-Down, for the hour.</w:t>
            </w:r>
          </w:p>
        </w:tc>
      </w:tr>
      <w:tr w:rsidR="005524F0" w14:paraId="238A3E1E" w14:textId="77777777" w:rsidTr="00CA0F37">
        <w:tc>
          <w:tcPr>
            <w:tcW w:w="1049" w:type="pct"/>
          </w:tcPr>
          <w:p w14:paraId="5D9C5447" w14:textId="77777777" w:rsidR="005524F0" w:rsidRDefault="005524F0" w:rsidP="00CA0F37">
            <w:pPr>
              <w:pStyle w:val="TableBody"/>
            </w:pPr>
            <w:r w:rsidRPr="00671790">
              <w:lastRenderedPageBreak/>
              <w:t xml:space="preserve">RRDFQAMT </w:t>
            </w:r>
            <w:r w:rsidRPr="00671790">
              <w:rPr>
                <w:i/>
                <w:vertAlign w:val="subscript"/>
              </w:rPr>
              <w:t>q</w:t>
            </w:r>
          </w:p>
        </w:tc>
        <w:tc>
          <w:tcPr>
            <w:tcW w:w="449" w:type="pct"/>
          </w:tcPr>
          <w:p w14:paraId="515A1AF5" w14:textId="77777777" w:rsidR="005524F0" w:rsidRDefault="005524F0" w:rsidP="00CA0F37">
            <w:pPr>
              <w:pStyle w:val="TableBody"/>
            </w:pPr>
            <w:r w:rsidRPr="00671790">
              <w:t>$</w:t>
            </w:r>
          </w:p>
        </w:tc>
        <w:tc>
          <w:tcPr>
            <w:tcW w:w="3502" w:type="pct"/>
          </w:tcPr>
          <w:p w14:paraId="08C909D1" w14:textId="77777777" w:rsidR="005524F0" w:rsidRDefault="005524F0" w:rsidP="00CA0F37">
            <w:pPr>
              <w:pStyle w:val="TableBody"/>
              <w:rPr>
                <w:i/>
              </w:rPr>
            </w:pPr>
            <w:r w:rsidRPr="00671790">
              <w:rPr>
                <w:i/>
                <w:iCs w:val="0"/>
              </w:rPr>
              <w:t xml:space="preserve">Reconfiguration </w:t>
            </w:r>
            <w:r w:rsidRPr="00671790">
              <w:rPr>
                <w:i/>
              </w:rPr>
              <w:t>Reg-Down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Reg-Down, for the hour.</w:t>
            </w:r>
          </w:p>
        </w:tc>
      </w:tr>
      <w:tr w:rsidR="005524F0" w14:paraId="31808546" w14:textId="77777777" w:rsidTr="00CA0F37">
        <w:tc>
          <w:tcPr>
            <w:tcW w:w="1049" w:type="pct"/>
          </w:tcPr>
          <w:p w14:paraId="097DB84E" w14:textId="77777777" w:rsidR="005524F0" w:rsidRDefault="005524F0" w:rsidP="00CA0F37">
            <w:pPr>
              <w:pStyle w:val="TableBody"/>
            </w:pPr>
            <w:r>
              <w:t xml:space="preserve">RDFQAMT </w:t>
            </w:r>
            <w:r w:rsidRPr="00967A0A">
              <w:rPr>
                <w:i/>
                <w:vertAlign w:val="subscript"/>
              </w:rPr>
              <w:t>q</w:t>
            </w:r>
          </w:p>
        </w:tc>
        <w:tc>
          <w:tcPr>
            <w:tcW w:w="449" w:type="pct"/>
          </w:tcPr>
          <w:p w14:paraId="37142CAD" w14:textId="77777777" w:rsidR="005524F0" w:rsidRDefault="005524F0" w:rsidP="00CA0F37">
            <w:pPr>
              <w:pStyle w:val="TableBody"/>
            </w:pPr>
            <w:r>
              <w:t>$</w:t>
            </w:r>
          </w:p>
        </w:tc>
        <w:tc>
          <w:tcPr>
            <w:tcW w:w="3502" w:type="pct"/>
          </w:tcPr>
          <w:p w14:paraId="1C02C65C" w14:textId="77777777" w:rsidR="005524F0" w:rsidRDefault="005524F0" w:rsidP="00CA0F37">
            <w:pPr>
              <w:pStyle w:val="TableBody"/>
            </w:pPr>
            <w:r>
              <w:rPr>
                <w:i/>
              </w:rPr>
              <w:t>Reg-Down Failure Quantity Amount per QSE</w:t>
            </w:r>
            <w:r>
              <w:t xml:space="preserve">—The charge to QSE </w:t>
            </w:r>
            <w:r>
              <w:rPr>
                <w:i/>
              </w:rPr>
              <w:t>q</w:t>
            </w:r>
            <w:r>
              <w:t xml:space="preserve"> for its total capacity associated with failures on its Ancillary Service Supply Responsibility for Reg-Down, for the hour.</w:t>
            </w:r>
          </w:p>
        </w:tc>
      </w:tr>
      <w:tr w:rsidR="005524F0" w14:paraId="3216405C" w14:textId="77777777" w:rsidTr="00CA0F37">
        <w:tc>
          <w:tcPr>
            <w:tcW w:w="1049" w:type="pct"/>
            <w:tcBorders>
              <w:top w:val="single" w:sz="4" w:space="0" w:color="auto"/>
              <w:left w:val="single" w:sz="4" w:space="0" w:color="auto"/>
              <w:bottom w:val="single" w:sz="4" w:space="0" w:color="auto"/>
              <w:right w:val="single" w:sz="4" w:space="0" w:color="auto"/>
            </w:tcBorders>
          </w:tcPr>
          <w:p w14:paraId="2A859DB5" w14:textId="77777777" w:rsidR="005524F0" w:rsidRDefault="005524F0" w:rsidP="00CA0F37">
            <w:pPr>
              <w:pStyle w:val="TableBody"/>
            </w:pPr>
            <w:r>
              <w:t xml:space="preserve">MCPCRD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62FFE2F9" w14:textId="77777777" w:rsidR="005524F0" w:rsidRDefault="005524F0" w:rsidP="00CA0F37">
            <w:pPr>
              <w:pStyle w:val="TableBody"/>
            </w:pPr>
            <w:r>
              <w:t>$/MW per hour</w:t>
            </w:r>
          </w:p>
        </w:tc>
        <w:tc>
          <w:tcPr>
            <w:tcW w:w="3502" w:type="pct"/>
            <w:tcBorders>
              <w:top w:val="single" w:sz="4" w:space="0" w:color="auto"/>
              <w:left w:val="single" w:sz="4" w:space="0" w:color="auto"/>
              <w:bottom w:val="single" w:sz="4" w:space="0" w:color="auto"/>
              <w:right w:val="single" w:sz="4" w:space="0" w:color="auto"/>
            </w:tcBorders>
          </w:tcPr>
          <w:p w14:paraId="0DB34978" w14:textId="77777777" w:rsidR="005524F0" w:rsidRDefault="005524F0" w:rsidP="00CA0F37">
            <w:pPr>
              <w:pStyle w:val="TableBody"/>
              <w:rPr>
                <w:i/>
              </w:rPr>
            </w:pPr>
            <w:r>
              <w:rPr>
                <w:i/>
              </w:rPr>
              <w:t>Market Clearing Price for Capacity for Reg-Down by market—</w:t>
            </w:r>
            <w:r>
              <w:t xml:space="preserve">The MCPC for Reg-Down in the market </w:t>
            </w:r>
            <w:r>
              <w:rPr>
                <w:i/>
              </w:rPr>
              <w:t>m</w:t>
            </w:r>
            <w:r>
              <w:t>, for the hour.</w:t>
            </w:r>
          </w:p>
        </w:tc>
      </w:tr>
      <w:tr w:rsidR="005524F0" w14:paraId="6DB207E8" w14:textId="77777777" w:rsidTr="00CA0F37">
        <w:tc>
          <w:tcPr>
            <w:tcW w:w="1049" w:type="pct"/>
            <w:tcBorders>
              <w:top w:val="single" w:sz="4" w:space="0" w:color="auto"/>
              <w:left w:val="single" w:sz="4" w:space="0" w:color="auto"/>
              <w:bottom w:val="single" w:sz="4" w:space="0" w:color="auto"/>
              <w:right w:val="single" w:sz="4" w:space="0" w:color="auto"/>
            </w:tcBorders>
          </w:tcPr>
          <w:p w14:paraId="1AAFD301" w14:textId="77777777" w:rsidR="005524F0" w:rsidRDefault="005524F0" w:rsidP="00CA0F37">
            <w:pPr>
              <w:pStyle w:val="TableBody"/>
            </w:pPr>
            <w:r w:rsidRPr="00C56EF7">
              <w:rPr>
                <w:iCs w:val="0"/>
              </w:rPr>
              <w:t xml:space="preserve">MCPCRD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663E8F13" w14:textId="77777777" w:rsidR="005524F0" w:rsidRDefault="005524F0" w:rsidP="00CA0F37">
            <w:pPr>
              <w:pStyle w:val="TableBody"/>
            </w:pPr>
            <w:r w:rsidRPr="00C56EF7">
              <w:rPr>
                <w:iCs w:val="0"/>
              </w:rPr>
              <w:t>$/MW per hour</w:t>
            </w:r>
          </w:p>
        </w:tc>
        <w:tc>
          <w:tcPr>
            <w:tcW w:w="3502" w:type="pct"/>
            <w:tcBorders>
              <w:top w:val="single" w:sz="4" w:space="0" w:color="auto"/>
              <w:left w:val="single" w:sz="4" w:space="0" w:color="auto"/>
              <w:bottom w:val="single" w:sz="4" w:space="0" w:color="auto"/>
              <w:right w:val="single" w:sz="4" w:space="0" w:color="auto"/>
            </w:tcBorders>
          </w:tcPr>
          <w:p w14:paraId="0903B136" w14:textId="77777777" w:rsidR="005524F0" w:rsidRDefault="005524F0" w:rsidP="00CA0F37">
            <w:pPr>
              <w:pStyle w:val="TableBody"/>
              <w:rPr>
                <w:i/>
              </w:rPr>
            </w:pPr>
            <w:r w:rsidRPr="00C56EF7">
              <w:rPr>
                <w:i/>
                <w:iCs w:val="0"/>
              </w:rPr>
              <w:t xml:space="preserve">Market Clearing Price for Capacity for Reg-Down by </w:t>
            </w:r>
            <w:r>
              <w:rPr>
                <w:i/>
                <w:iCs w:val="0"/>
              </w:rPr>
              <w:t>RSASM</w:t>
            </w:r>
            <w:r w:rsidRPr="00C56EF7">
              <w:rPr>
                <w:i/>
                <w:iCs w:val="0"/>
              </w:rPr>
              <w:t>—</w:t>
            </w:r>
            <w:r w:rsidRPr="00C56EF7">
              <w:rPr>
                <w:iCs w:val="0"/>
              </w:rPr>
              <w:t xml:space="preserve">The MCPC for Reg-Down in the </w:t>
            </w:r>
            <w:r>
              <w:rPr>
                <w:iCs w:val="0"/>
              </w:rPr>
              <w:t>R</w:t>
            </w:r>
            <w:r w:rsidRPr="00C56EF7">
              <w:rPr>
                <w:iCs w:val="0"/>
              </w:rPr>
              <w:t xml:space="preserve">SASM </w:t>
            </w:r>
            <w:r w:rsidRPr="00C56EF7">
              <w:rPr>
                <w:i/>
                <w:iCs w:val="0"/>
              </w:rPr>
              <w:t>rs</w:t>
            </w:r>
            <w:r w:rsidRPr="00C56EF7">
              <w:rPr>
                <w:iCs w:val="0"/>
              </w:rPr>
              <w:t>, for the hour.</w:t>
            </w:r>
          </w:p>
        </w:tc>
      </w:tr>
      <w:tr w:rsidR="005524F0" w14:paraId="6A42BE5E" w14:textId="77777777" w:rsidTr="00CA0F37">
        <w:tc>
          <w:tcPr>
            <w:tcW w:w="1049" w:type="pct"/>
            <w:tcBorders>
              <w:top w:val="single" w:sz="4" w:space="0" w:color="auto"/>
              <w:left w:val="single" w:sz="4" w:space="0" w:color="auto"/>
              <w:bottom w:val="single" w:sz="4" w:space="0" w:color="auto"/>
              <w:right w:val="single" w:sz="4" w:space="0" w:color="auto"/>
            </w:tcBorders>
          </w:tcPr>
          <w:p w14:paraId="61E63E53" w14:textId="77777777" w:rsidR="005524F0" w:rsidRDefault="005524F0" w:rsidP="00CA0F37">
            <w:pPr>
              <w:pStyle w:val="TableBody"/>
            </w:pPr>
            <w:r>
              <w:t>RDFQ</w:t>
            </w:r>
            <w:r w:rsidRPr="00967A0A">
              <w:rPr>
                <w:i/>
              </w:rPr>
              <w:t xml:space="preserve">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58F1D77C" w14:textId="77777777" w:rsidR="005524F0" w:rsidRDefault="005524F0" w:rsidP="00CA0F37">
            <w:pPr>
              <w:pStyle w:val="TableBody"/>
            </w:pPr>
            <w:r>
              <w:t>MW</w:t>
            </w:r>
          </w:p>
        </w:tc>
        <w:tc>
          <w:tcPr>
            <w:tcW w:w="3502" w:type="pct"/>
            <w:tcBorders>
              <w:top w:val="single" w:sz="4" w:space="0" w:color="auto"/>
              <w:left w:val="single" w:sz="4" w:space="0" w:color="auto"/>
              <w:bottom w:val="single" w:sz="4" w:space="0" w:color="auto"/>
              <w:right w:val="single" w:sz="4" w:space="0" w:color="auto"/>
            </w:tcBorders>
          </w:tcPr>
          <w:p w14:paraId="50E48803" w14:textId="77777777" w:rsidR="005524F0" w:rsidRDefault="005524F0" w:rsidP="00CA0F37">
            <w:pPr>
              <w:pStyle w:val="TableBody"/>
              <w:rPr>
                <w:i/>
              </w:rPr>
            </w:pPr>
            <w:r>
              <w:rPr>
                <w:i/>
              </w:rPr>
              <w:t>Reg-Down Failure Quantity per QSE</w:t>
            </w:r>
            <w:r>
              <w:t xml:space="preserve">—QSE </w:t>
            </w:r>
            <w:r>
              <w:rPr>
                <w:i/>
              </w:rPr>
              <w:t>q</w:t>
            </w:r>
            <w:r>
              <w:t>’s total capacity associated with failures on its Ancillary Service Supply Responsibility for Reg-Down, for the hour.</w:t>
            </w:r>
          </w:p>
        </w:tc>
      </w:tr>
      <w:tr w:rsidR="005524F0" w14:paraId="5F7FC7A5" w14:textId="77777777" w:rsidTr="00CA0F37">
        <w:tc>
          <w:tcPr>
            <w:tcW w:w="1049" w:type="pct"/>
            <w:tcBorders>
              <w:top w:val="single" w:sz="4" w:space="0" w:color="auto"/>
              <w:left w:val="single" w:sz="4" w:space="0" w:color="auto"/>
              <w:bottom w:val="single" w:sz="4" w:space="0" w:color="auto"/>
              <w:right w:val="single" w:sz="4" w:space="0" w:color="auto"/>
            </w:tcBorders>
          </w:tcPr>
          <w:p w14:paraId="1D8E0FD7" w14:textId="77777777" w:rsidR="005524F0" w:rsidRDefault="005524F0" w:rsidP="00CA0F37">
            <w:pPr>
              <w:pStyle w:val="TableBody"/>
            </w:pPr>
            <w:r>
              <w:rPr>
                <w:iCs w:val="0"/>
              </w:rPr>
              <w:t>R</w:t>
            </w:r>
            <w:r w:rsidRPr="00C56EF7">
              <w:rPr>
                <w:iCs w:val="0"/>
              </w:rPr>
              <w:t xml:space="preserve">RDFQ </w:t>
            </w:r>
            <w:r w:rsidRPr="00BD3031">
              <w:rPr>
                <w:i/>
                <w:iCs w:val="0"/>
                <w:vertAlign w:val="subscript"/>
              </w:rPr>
              <w:t xml:space="preserve">q,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6E026FF6" w14:textId="77777777" w:rsidR="005524F0" w:rsidRDefault="005524F0" w:rsidP="00CA0F37">
            <w:pPr>
              <w:pStyle w:val="TableBody"/>
            </w:pPr>
            <w:r w:rsidRPr="00C56EF7">
              <w:rPr>
                <w:iCs w:val="0"/>
              </w:rPr>
              <w:t>MW</w:t>
            </w:r>
          </w:p>
        </w:tc>
        <w:tc>
          <w:tcPr>
            <w:tcW w:w="3502" w:type="pct"/>
            <w:tcBorders>
              <w:top w:val="single" w:sz="4" w:space="0" w:color="auto"/>
              <w:left w:val="single" w:sz="4" w:space="0" w:color="auto"/>
              <w:bottom w:val="single" w:sz="4" w:space="0" w:color="auto"/>
              <w:right w:val="single" w:sz="4" w:space="0" w:color="auto"/>
            </w:tcBorders>
          </w:tcPr>
          <w:p w14:paraId="6E8E2DCB" w14:textId="77777777" w:rsidR="005524F0" w:rsidRDefault="005524F0" w:rsidP="00CA0F37">
            <w:pPr>
              <w:pStyle w:val="TableBody"/>
            </w:pPr>
            <w:r>
              <w:rPr>
                <w:i/>
                <w:iCs w:val="0"/>
              </w:rPr>
              <w:t xml:space="preserve">Reconfiguration </w:t>
            </w:r>
            <w:r w:rsidRPr="00C56EF7">
              <w:rPr>
                <w:i/>
                <w:iCs w:val="0"/>
              </w:rPr>
              <w:t>Reg-Down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Reg-Down, for the hour.</w:t>
            </w:r>
          </w:p>
        </w:tc>
      </w:tr>
      <w:tr w:rsidR="008537D5" w14:paraId="68D0AF04" w14:textId="77777777" w:rsidTr="00CA0F37">
        <w:trPr>
          <w:ins w:id="234" w:author="ERCOT" w:date="2019-09-17T11:35:00Z"/>
        </w:trPr>
        <w:tc>
          <w:tcPr>
            <w:tcW w:w="1049" w:type="pct"/>
            <w:tcBorders>
              <w:top w:val="single" w:sz="4" w:space="0" w:color="auto"/>
              <w:left w:val="single" w:sz="4" w:space="0" w:color="auto"/>
              <w:bottom w:val="single" w:sz="4" w:space="0" w:color="auto"/>
              <w:right w:val="single" w:sz="4" w:space="0" w:color="auto"/>
            </w:tcBorders>
          </w:tcPr>
          <w:p w14:paraId="441AEB5E" w14:textId="77777777" w:rsidR="005524F0" w:rsidRDefault="005524F0" w:rsidP="00CA0F37">
            <w:pPr>
              <w:pStyle w:val="TableBody"/>
              <w:rPr>
                <w:ins w:id="235" w:author="ERCOT" w:date="2019-09-17T11:35:00Z"/>
                <w:iCs w:val="0"/>
              </w:rPr>
            </w:pPr>
            <w:ins w:id="236" w:author="ERCOT" w:date="2019-09-17T11:35:00Z">
              <w:r>
                <w:rPr>
                  <w:iCs w:val="0"/>
                </w:rPr>
                <w:t>RTRDP</w:t>
              </w:r>
            </w:ins>
            <w:ins w:id="237" w:author="ERCOT" w:date="2019-09-17T16:41:00Z">
              <w:r>
                <w:rPr>
                  <w:iCs w:val="0"/>
                </w:rPr>
                <w:t xml:space="preserve"> </w:t>
              </w:r>
            </w:ins>
            <w:ins w:id="238" w:author="ERCOT" w:date="2019-09-17T11:50:00Z">
              <w:r w:rsidRPr="0025116B">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57C45A9A" w14:textId="77777777" w:rsidR="005524F0" w:rsidRPr="00C56EF7" w:rsidRDefault="005524F0" w:rsidP="00CA0F37">
            <w:pPr>
              <w:pStyle w:val="TableBody"/>
              <w:rPr>
                <w:ins w:id="239" w:author="ERCOT" w:date="2019-09-17T11:35:00Z"/>
                <w:iCs w:val="0"/>
              </w:rPr>
            </w:pPr>
            <w:ins w:id="240" w:author="ERCOT" w:date="2019-09-17T11:35:00Z">
              <w:r>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22D49D8A" w14:textId="77777777" w:rsidR="005524F0" w:rsidRDefault="005524F0" w:rsidP="00CA0F37">
            <w:pPr>
              <w:pStyle w:val="TableBody"/>
              <w:rPr>
                <w:ins w:id="241" w:author="ERCOT" w:date="2019-09-17T11:35:00Z"/>
                <w:i/>
                <w:iCs w:val="0"/>
              </w:rPr>
            </w:pPr>
            <w:ins w:id="242" w:author="ERCOT" w:date="2019-09-17T11:35:00Z">
              <w:r w:rsidRPr="00301E96">
                <w:rPr>
                  <w:i/>
                  <w:iCs w:val="0"/>
                </w:rPr>
                <w:t>Real-Time On-Line Reliability Deployment Price</w:t>
              </w:r>
              <w:r>
                <w:rPr>
                  <w:i/>
                  <w:iCs w:val="0"/>
                </w:rPr>
                <w:t>—</w:t>
              </w:r>
              <w:r w:rsidRPr="003C47DB">
                <w:rPr>
                  <w:iCs w:val="0"/>
                </w:rPr>
                <w:t>The Real-Time price for the 15-minute Settlement Interval</w:t>
              </w:r>
            </w:ins>
            <w:ins w:id="243" w:author="ERCOT" w:date="2019-09-17T16:41:00Z">
              <w:r>
                <w:rPr>
                  <w:iCs w:val="0"/>
                </w:rPr>
                <w:t xml:space="preserve"> </w:t>
              </w:r>
              <w:r w:rsidRPr="00471A2C">
                <w:rPr>
                  <w:i/>
                  <w:iCs w:val="0"/>
                </w:rPr>
                <w:t>i</w:t>
              </w:r>
            </w:ins>
            <w:ins w:id="244" w:author="ERCOT" w:date="2019-09-17T11:35:00Z">
              <w:r w:rsidRPr="003C47DB">
                <w:rPr>
                  <w:iCs w:val="0"/>
                </w:rPr>
                <w:t>, reflecting the impact of reliability deployments on energy prices that is calculated from the Real-time On-Line Reliability Deployment Price Adder.</w:t>
              </w:r>
            </w:ins>
          </w:p>
        </w:tc>
      </w:tr>
      <w:tr w:rsidR="008537D5" w14:paraId="2D68D85B" w14:textId="77777777" w:rsidTr="00CA0F37">
        <w:trPr>
          <w:ins w:id="245" w:author="ERCOT" w:date="2019-09-17T14:48:00Z"/>
        </w:trPr>
        <w:tc>
          <w:tcPr>
            <w:tcW w:w="1049" w:type="pct"/>
            <w:tcBorders>
              <w:top w:val="single" w:sz="4" w:space="0" w:color="auto"/>
              <w:left w:val="single" w:sz="4" w:space="0" w:color="auto"/>
              <w:bottom w:val="single" w:sz="4" w:space="0" w:color="auto"/>
              <w:right w:val="single" w:sz="4" w:space="0" w:color="auto"/>
            </w:tcBorders>
          </w:tcPr>
          <w:p w14:paraId="6073FDF8" w14:textId="77777777" w:rsidR="005524F0" w:rsidRPr="00F16BBD" w:rsidRDefault="005524F0" w:rsidP="00CA0F37">
            <w:pPr>
              <w:pStyle w:val="TableBody"/>
              <w:rPr>
                <w:ins w:id="246" w:author="ERCOT" w:date="2019-09-17T14:48:00Z"/>
                <w:iCs w:val="0"/>
              </w:rPr>
            </w:pPr>
            <w:ins w:id="247" w:author="ERCOT" w:date="2019-09-17T14:48:00Z">
              <w:r w:rsidRPr="00F16BBD">
                <w:rPr>
                  <w:iCs w:val="0"/>
                </w:rPr>
                <w:t>RTRSVPOR</w:t>
              </w:r>
            </w:ins>
            <w:ins w:id="248" w:author="ERCOT" w:date="2019-09-17T16:41:00Z">
              <w:r>
                <w:rPr>
                  <w:iCs w:val="0"/>
                </w:rPr>
                <w:t xml:space="preserve"> </w:t>
              </w:r>
            </w:ins>
            <w:ins w:id="249" w:author="ERCOT" w:date="2019-09-17T14:48:00Z">
              <w:r w:rsidRPr="0025116B">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5CE2FC71" w14:textId="77777777" w:rsidR="005524F0" w:rsidRPr="00F16BBD" w:rsidRDefault="005524F0" w:rsidP="00CA0F37">
            <w:pPr>
              <w:pStyle w:val="TableBody"/>
              <w:rPr>
                <w:ins w:id="250" w:author="ERCOT" w:date="2019-09-17T14:48:00Z"/>
                <w:iCs w:val="0"/>
              </w:rPr>
            </w:pPr>
            <w:ins w:id="251" w:author="ERCOT" w:date="2019-09-17T14:48:00Z">
              <w:r w:rsidRPr="00F16BBD">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0AFB63BB" w14:textId="77777777" w:rsidR="005524F0" w:rsidRPr="00F16BBD" w:rsidRDefault="005524F0" w:rsidP="00CA0F37">
            <w:pPr>
              <w:pStyle w:val="TableBody"/>
              <w:rPr>
                <w:ins w:id="252" w:author="ERCOT" w:date="2019-09-17T14:48:00Z"/>
                <w:i/>
                <w:iCs w:val="0"/>
              </w:rPr>
            </w:pPr>
            <w:ins w:id="253" w:author="ERCOT" w:date="2019-09-17T14:48:00Z">
              <w:r w:rsidRPr="0025116B">
                <w:rPr>
                  <w:i/>
                </w:rPr>
                <w:t>Re</w:t>
              </w:r>
              <w:r w:rsidRPr="00F16BBD">
                <w:rPr>
                  <w:i/>
                </w:rPr>
                <w:t>al-Time Reserve Price for On-Line Reserves—</w:t>
              </w:r>
              <w:r w:rsidRPr="00F16BBD">
                <w:t>The Real-Time Reserve Price for On-Line Reserves for the 15-minute Settlement Interval</w:t>
              </w:r>
            </w:ins>
            <w:ins w:id="254" w:author="ERCOT" w:date="2019-09-17T16:41:00Z">
              <w:r>
                <w:t xml:space="preserve"> </w:t>
              </w:r>
              <w:r w:rsidRPr="00471A2C">
                <w:rPr>
                  <w:i/>
                </w:rPr>
                <w:t>i</w:t>
              </w:r>
            </w:ins>
            <w:ins w:id="255" w:author="ERCOT" w:date="2019-09-17T14:48:00Z">
              <w:r w:rsidRPr="00F16BBD">
                <w:t>.</w:t>
              </w:r>
            </w:ins>
          </w:p>
        </w:tc>
      </w:tr>
      <w:tr w:rsidR="008537D5" w14:paraId="0072C37D" w14:textId="77777777" w:rsidTr="00CA0F37">
        <w:trPr>
          <w:ins w:id="256" w:author="ERCOT" w:date="2019-09-17T14:47:00Z"/>
        </w:trPr>
        <w:tc>
          <w:tcPr>
            <w:tcW w:w="1049" w:type="pct"/>
            <w:tcBorders>
              <w:top w:val="single" w:sz="4" w:space="0" w:color="auto"/>
              <w:left w:val="single" w:sz="4" w:space="0" w:color="auto"/>
              <w:bottom w:val="single" w:sz="4" w:space="0" w:color="auto"/>
              <w:right w:val="single" w:sz="4" w:space="0" w:color="auto"/>
            </w:tcBorders>
          </w:tcPr>
          <w:p w14:paraId="17686E3E" w14:textId="77777777" w:rsidR="005524F0" w:rsidRPr="00F16BBD" w:rsidRDefault="005524F0" w:rsidP="00CA0F37">
            <w:pPr>
              <w:pStyle w:val="TableBody"/>
              <w:rPr>
                <w:ins w:id="257" w:author="ERCOT" w:date="2019-09-17T14:47:00Z"/>
                <w:iCs w:val="0"/>
              </w:rPr>
            </w:pPr>
            <w:ins w:id="258" w:author="ERCOT" w:date="2019-09-17T14:48:00Z">
              <w:r w:rsidRPr="0025116B">
                <w:t>AVGRTASIP</w:t>
              </w:r>
            </w:ins>
          </w:p>
        </w:tc>
        <w:tc>
          <w:tcPr>
            <w:tcW w:w="449" w:type="pct"/>
            <w:tcBorders>
              <w:top w:val="single" w:sz="4" w:space="0" w:color="auto"/>
              <w:left w:val="single" w:sz="4" w:space="0" w:color="auto"/>
              <w:bottom w:val="single" w:sz="4" w:space="0" w:color="auto"/>
              <w:right w:val="single" w:sz="4" w:space="0" w:color="auto"/>
            </w:tcBorders>
          </w:tcPr>
          <w:p w14:paraId="1C5A0C34" w14:textId="77777777" w:rsidR="005524F0" w:rsidRPr="00F16BBD" w:rsidRDefault="005524F0" w:rsidP="00CA0F37">
            <w:pPr>
              <w:pStyle w:val="TableBody"/>
              <w:rPr>
                <w:ins w:id="259" w:author="ERCOT" w:date="2019-09-17T14:47:00Z"/>
                <w:iCs w:val="0"/>
              </w:rPr>
            </w:pPr>
            <w:ins w:id="260" w:author="ERCOT" w:date="2019-09-17T14:48:00Z">
              <w:r w:rsidRPr="00F16BBD">
                <w:rPr>
                  <w:iCs w:val="0"/>
                </w:rPr>
                <w:t>$/MW per hour</w:t>
              </w:r>
            </w:ins>
          </w:p>
        </w:tc>
        <w:tc>
          <w:tcPr>
            <w:tcW w:w="3502" w:type="pct"/>
            <w:tcBorders>
              <w:top w:val="single" w:sz="4" w:space="0" w:color="auto"/>
              <w:left w:val="single" w:sz="4" w:space="0" w:color="auto"/>
              <w:bottom w:val="single" w:sz="4" w:space="0" w:color="auto"/>
              <w:right w:val="single" w:sz="4" w:space="0" w:color="auto"/>
            </w:tcBorders>
          </w:tcPr>
          <w:p w14:paraId="4592EBE6" w14:textId="1A723DA0" w:rsidR="005524F0" w:rsidRPr="00F16BBD" w:rsidRDefault="005524F0" w:rsidP="00CA0F37">
            <w:pPr>
              <w:pStyle w:val="Default"/>
              <w:rPr>
                <w:ins w:id="261" w:author="ERCOT" w:date="2019-09-17T14:47:00Z"/>
                <w:i/>
                <w:iCs/>
                <w:sz w:val="20"/>
                <w:szCs w:val="20"/>
              </w:rPr>
            </w:pPr>
            <w:ins w:id="262" w:author="ERCOT" w:date="2019-09-17T14:48:00Z">
              <w:r w:rsidRPr="0025116B">
                <w:rPr>
                  <w:i/>
                  <w:sz w:val="20"/>
                  <w:szCs w:val="20"/>
                </w:rPr>
                <w:t xml:space="preserve">Average Real-Time </w:t>
              </w:r>
              <w:r w:rsidRPr="0025116B">
                <w:rPr>
                  <w:i/>
                  <w:iCs/>
                  <w:sz w:val="20"/>
                  <w:szCs w:val="20"/>
                </w:rPr>
                <w:t xml:space="preserve">Ancillary Service Imbalance </w:t>
              </w:r>
              <w:r w:rsidRPr="0025116B">
                <w:rPr>
                  <w:i/>
                  <w:sz w:val="20"/>
                  <w:szCs w:val="20"/>
                </w:rPr>
                <w:t>Price</w:t>
              </w:r>
            </w:ins>
            <w:ins w:id="263" w:author="ERCOT" w:date="2022-05-23T10:04:00Z">
              <w:r w:rsidR="00C501FF" w:rsidRPr="00864CB9">
                <w:rPr>
                  <w:sz w:val="20"/>
                  <w:szCs w:val="20"/>
                </w:rPr>
                <w:t>—</w:t>
              </w:r>
            </w:ins>
            <w:ins w:id="264" w:author="ERCOT" w:date="2022-09-20T08:37:00Z">
              <w:r w:rsidR="00C501FF" w:rsidRPr="00C501FF">
                <w:rPr>
                  <w:iCs/>
                  <w:sz w:val="20"/>
                  <w:szCs w:val="20"/>
                </w:rPr>
                <w:t>T</w:t>
              </w:r>
            </w:ins>
            <w:ins w:id="265" w:author="ERCOT" w:date="2019-09-17T14:48:00Z">
              <w:r w:rsidRPr="0025116B">
                <w:rPr>
                  <w:sz w:val="20"/>
                  <w:szCs w:val="20"/>
                </w:rPr>
                <w:t xml:space="preserve">he average of the sum of the Real-Time On-Line Reliability Deployment Price and the Real-Time Reserve Price for On-Line Reserves used in the calculation of Real Time Ancillary Service Imbalance Amount per </w:t>
              </w:r>
            </w:ins>
            <w:ins w:id="266" w:author="ERCOT" w:date="2019-09-17T16:41:00Z">
              <w:r>
                <w:rPr>
                  <w:sz w:val="20"/>
                  <w:szCs w:val="20"/>
                </w:rPr>
                <w:t>S</w:t>
              </w:r>
            </w:ins>
            <w:ins w:id="267" w:author="ERCOT" w:date="2019-09-17T14:48:00Z">
              <w:r w:rsidRPr="0025116B">
                <w:rPr>
                  <w:sz w:val="20"/>
                  <w:szCs w:val="20"/>
                </w:rPr>
                <w:t>ection 6.7.5 for the Operating Hour.</w:t>
              </w:r>
            </w:ins>
          </w:p>
        </w:tc>
      </w:tr>
      <w:tr w:rsidR="008537D5" w14:paraId="466003B7" w14:textId="77777777" w:rsidTr="00CA0F37">
        <w:trPr>
          <w:ins w:id="268" w:author="ERCOT" w:date="2022-05-23T10:03:00Z"/>
        </w:trPr>
        <w:tc>
          <w:tcPr>
            <w:tcW w:w="1049" w:type="pct"/>
            <w:tcBorders>
              <w:top w:val="single" w:sz="4" w:space="0" w:color="auto"/>
              <w:left w:val="single" w:sz="4" w:space="0" w:color="auto"/>
              <w:bottom w:val="single" w:sz="4" w:space="0" w:color="auto"/>
              <w:right w:val="single" w:sz="4" w:space="0" w:color="auto"/>
            </w:tcBorders>
          </w:tcPr>
          <w:p w14:paraId="6FD83117" w14:textId="77777777" w:rsidR="00357E88" w:rsidRPr="0025116B" w:rsidRDefault="00357E88" w:rsidP="00357E88">
            <w:pPr>
              <w:pStyle w:val="TableBody"/>
              <w:rPr>
                <w:ins w:id="269" w:author="ERCOT" w:date="2022-05-23T10:03:00Z"/>
              </w:rPr>
            </w:pPr>
            <w:ins w:id="270" w:author="ERCOT" w:date="2022-05-23T10:04:00Z">
              <w:r w:rsidRPr="007E46C9">
                <w:rPr>
                  <w:bCs/>
                  <w:lang w:val="fr-FR"/>
                </w:rPr>
                <w:t>SAR</w:t>
              </w:r>
            </w:ins>
            <w:ins w:id="271" w:author="ERCOT" w:date="2022-05-23T10:05:00Z">
              <w:r>
                <w:rPr>
                  <w:bCs/>
                  <w:lang w:val="fr-FR"/>
                </w:rPr>
                <w:t>D</w:t>
              </w:r>
            </w:ins>
            <w:ins w:id="272" w:author="ERCOT" w:date="2022-05-23T10:04:00Z">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53E03EE2" w14:textId="77777777" w:rsidR="00357E88" w:rsidRPr="00F16BBD" w:rsidRDefault="00357E88" w:rsidP="00357E88">
            <w:pPr>
              <w:pStyle w:val="TableBody"/>
              <w:rPr>
                <w:ins w:id="273" w:author="ERCOT" w:date="2022-05-23T10:03:00Z"/>
                <w:iCs w:val="0"/>
              </w:rPr>
            </w:pPr>
            <w:ins w:id="274"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5CD943EF" w14:textId="77777777" w:rsidR="00357E88" w:rsidRPr="00303C32" w:rsidRDefault="00357E88" w:rsidP="00357E88">
            <w:pPr>
              <w:pStyle w:val="Default"/>
              <w:rPr>
                <w:ins w:id="275" w:author="ERCOT" w:date="2022-05-23T10:03:00Z"/>
                <w:i/>
                <w:sz w:val="20"/>
                <w:szCs w:val="20"/>
              </w:rPr>
            </w:pPr>
            <w:ins w:id="276" w:author="ERCOT" w:date="2022-05-23T10:04:00Z">
              <w:r w:rsidRPr="00864CB9">
                <w:rPr>
                  <w:i/>
                  <w:sz w:val="20"/>
                  <w:szCs w:val="20"/>
                </w:rPr>
                <w:t>Total Self-Arranged Reg-</w:t>
              </w:r>
            </w:ins>
            <w:ins w:id="277" w:author="ERCOT" w:date="2022-05-23T10:05:00Z">
              <w:r>
                <w:rPr>
                  <w:i/>
                  <w:sz w:val="20"/>
                  <w:szCs w:val="20"/>
                </w:rPr>
                <w:t>D</w:t>
              </w:r>
            </w:ins>
            <w:ins w:id="278" w:author="ERCOT" w:date="2022-06-20T14:13:00Z">
              <w:r w:rsidR="00F0233E">
                <w:rPr>
                  <w:i/>
                  <w:sz w:val="20"/>
                  <w:szCs w:val="20"/>
                </w:rPr>
                <w:t>ow</w:t>
              </w:r>
            </w:ins>
            <w:ins w:id="279" w:author="ERCOT" w:date="2022-05-23T10:06:00Z">
              <w:r>
                <w:rPr>
                  <w:i/>
                  <w:sz w:val="20"/>
                  <w:szCs w:val="20"/>
                </w:rPr>
                <w:t>n</w:t>
              </w:r>
            </w:ins>
            <w:ins w:id="280" w:author="ERCOT" w:date="2022-05-23T10:04:00Z">
              <w:r w:rsidRPr="00864CB9">
                <w:rPr>
                  <w:i/>
                  <w:sz w:val="20"/>
                  <w:szCs w:val="20"/>
                </w:rPr>
                <w:t xml:space="preserve"> Quantity per QSE for all markets</w:t>
              </w:r>
              <w:r w:rsidRPr="00864CB9">
                <w:rPr>
                  <w:sz w:val="20"/>
                  <w:szCs w:val="20"/>
                </w:rPr>
                <w:t>—The sum of all self-arranged R</w:t>
              </w:r>
            </w:ins>
            <w:ins w:id="281" w:author="ERCOT" w:date="2022-05-31T11:07:00Z">
              <w:r w:rsidR="000C50EA">
                <w:rPr>
                  <w:sz w:val="20"/>
                  <w:szCs w:val="20"/>
                </w:rPr>
                <w:t>eg-</w:t>
              </w:r>
            </w:ins>
            <w:ins w:id="282" w:author="ERCOT" w:date="2022-05-23T10:06:00Z">
              <w:r>
                <w:rPr>
                  <w:sz w:val="20"/>
                  <w:szCs w:val="20"/>
                </w:rPr>
                <w:t>D</w:t>
              </w:r>
            </w:ins>
            <w:ins w:id="283" w:author="ERCOT" w:date="2022-05-31T11:08:00Z">
              <w:r w:rsidR="000C50EA">
                <w:rPr>
                  <w:sz w:val="20"/>
                  <w:szCs w:val="20"/>
                </w:rPr>
                <w:t>own</w:t>
              </w:r>
            </w:ins>
            <w:ins w:id="284" w:author="ERCOT" w:date="2022-05-23T10:04:00Z">
              <w:r w:rsidRPr="00864CB9">
                <w:rPr>
                  <w:sz w:val="20"/>
                  <w:szCs w:val="20"/>
                </w:rPr>
                <w:t xml:space="preserve"> quantities submitted by QSE </w:t>
              </w:r>
              <w:r w:rsidRPr="00864CB9">
                <w:rPr>
                  <w:i/>
                  <w:sz w:val="20"/>
                  <w:szCs w:val="20"/>
                </w:rPr>
                <w:t>q</w:t>
              </w:r>
              <w:r w:rsidRPr="00864CB9">
                <w:rPr>
                  <w:sz w:val="20"/>
                  <w:szCs w:val="20"/>
                </w:rPr>
                <w:t xml:space="preserve"> for DAM and all SASMs.</w:t>
              </w:r>
            </w:ins>
          </w:p>
        </w:tc>
      </w:tr>
      <w:tr w:rsidR="008537D5" w14:paraId="782E3353" w14:textId="77777777" w:rsidTr="00CA0F37">
        <w:trPr>
          <w:ins w:id="285"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0F1335B" w14:textId="77777777" w:rsidR="00357E88" w:rsidRPr="0025116B" w:rsidRDefault="00357E88" w:rsidP="00357E88">
            <w:pPr>
              <w:pStyle w:val="TableBody"/>
              <w:rPr>
                <w:ins w:id="286" w:author="ERCOT" w:date="2022-05-23T10:03:00Z"/>
              </w:rPr>
            </w:pPr>
            <w:ins w:id="287" w:author="ERCOT" w:date="2022-05-23T10:04:00Z">
              <w:r>
                <w:rPr>
                  <w:bCs/>
                  <w:iCs w:val="0"/>
                </w:rPr>
                <w:t>R</w:t>
              </w:r>
            </w:ins>
            <w:ins w:id="288" w:author="ERCOT" w:date="2022-05-23T10:06:00Z">
              <w:r>
                <w:rPr>
                  <w:bCs/>
                  <w:iCs w:val="0"/>
                </w:rPr>
                <w:t>D</w:t>
              </w:r>
            </w:ins>
            <w:ins w:id="289" w:author="ERCOT" w:date="2022-05-23T10:04:00Z">
              <w:r>
                <w:rPr>
                  <w:bCs/>
                  <w:iCs w:val="0"/>
                </w:rPr>
                <w:t>TRSQ</w:t>
              </w:r>
              <w:r w:rsidRPr="007E46C9">
                <w:rPr>
                  <w:bCs/>
                  <w:i/>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404BC987" w14:textId="77777777" w:rsidR="00357E88" w:rsidRPr="00F16BBD" w:rsidRDefault="00357E88" w:rsidP="00357E88">
            <w:pPr>
              <w:pStyle w:val="TableBody"/>
              <w:rPr>
                <w:ins w:id="290" w:author="ERCOT" w:date="2022-05-23T10:03:00Z"/>
                <w:iCs w:val="0"/>
              </w:rPr>
            </w:pPr>
            <w:ins w:id="291" w:author="ERCOT" w:date="2022-05-23T10:04: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367F24F9" w14:textId="0669C8EC" w:rsidR="00357E88" w:rsidRPr="00303C32" w:rsidRDefault="00357E88" w:rsidP="00357E88">
            <w:pPr>
              <w:pStyle w:val="Default"/>
              <w:rPr>
                <w:ins w:id="292" w:author="ERCOT" w:date="2022-05-23T10:03:00Z"/>
                <w:i/>
                <w:sz w:val="20"/>
                <w:szCs w:val="20"/>
              </w:rPr>
            </w:pPr>
            <w:ins w:id="293" w:author="ERCOT" w:date="2022-05-23T10:04:00Z">
              <w:r w:rsidRPr="00864CB9">
                <w:rPr>
                  <w:i/>
                  <w:iCs/>
                  <w:sz w:val="20"/>
                  <w:szCs w:val="20"/>
                </w:rPr>
                <w:t>Reg-</w:t>
              </w:r>
            </w:ins>
            <w:ins w:id="294" w:author="ERCOT" w:date="2022-05-23T10:06:00Z">
              <w:r>
                <w:rPr>
                  <w:i/>
                  <w:iCs/>
                  <w:sz w:val="20"/>
                  <w:szCs w:val="20"/>
                </w:rPr>
                <w:t>D</w:t>
              </w:r>
            </w:ins>
            <w:ins w:id="295" w:author="ERCOT" w:date="2022-05-31T11:07:00Z">
              <w:r w:rsidR="000C50EA">
                <w:rPr>
                  <w:i/>
                  <w:iCs/>
                  <w:sz w:val="20"/>
                  <w:szCs w:val="20"/>
                </w:rPr>
                <w:t>ow</w:t>
              </w:r>
            </w:ins>
            <w:ins w:id="296" w:author="ERCOT" w:date="2022-05-23T10:06:00Z">
              <w:r>
                <w:rPr>
                  <w:i/>
                  <w:iCs/>
                  <w:sz w:val="20"/>
                  <w:szCs w:val="20"/>
                </w:rPr>
                <w:t>n</w:t>
              </w:r>
            </w:ins>
            <w:ins w:id="297" w:author="ERCOT" w:date="2022-05-23T10:04:00Z">
              <w:r w:rsidRPr="00864CB9">
                <w:rPr>
                  <w:i/>
                  <w:iCs/>
                  <w:sz w:val="20"/>
                  <w:szCs w:val="20"/>
                </w:rPr>
                <w:t xml:space="preserve"> Trade Sale per QSE</w:t>
              </w:r>
              <w:r w:rsidR="00C501FF" w:rsidRPr="00864CB9">
                <w:rPr>
                  <w:sz w:val="20"/>
                  <w:szCs w:val="20"/>
                </w:rPr>
                <w:t>—</w:t>
              </w:r>
              <w:r w:rsidRPr="00864CB9">
                <w:rPr>
                  <w:sz w:val="20"/>
                  <w:szCs w:val="20"/>
                </w:rPr>
                <w:t xml:space="preserve">QSE </w:t>
              </w:r>
              <w:r w:rsidRPr="00864CB9">
                <w:rPr>
                  <w:i/>
                  <w:sz w:val="20"/>
                  <w:szCs w:val="20"/>
                </w:rPr>
                <w:t>q</w:t>
              </w:r>
              <w:r w:rsidRPr="00864CB9">
                <w:rPr>
                  <w:sz w:val="20"/>
                  <w:szCs w:val="20"/>
                </w:rPr>
                <w:t xml:space="preserve">’s total average capacity Trade Sale for </w:t>
              </w:r>
            </w:ins>
            <w:ins w:id="298" w:author="ERCOT" w:date="2022-05-31T11:08:00Z">
              <w:r w:rsidR="000C50EA" w:rsidRPr="00864CB9">
                <w:rPr>
                  <w:sz w:val="20"/>
                  <w:szCs w:val="20"/>
                </w:rPr>
                <w:t>R</w:t>
              </w:r>
              <w:r w:rsidR="000C50EA">
                <w:rPr>
                  <w:sz w:val="20"/>
                  <w:szCs w:val="20"/>
                </w:rPr>
                <w:t>eg-Down</w:t>
              </w:r>
            </w:ins>
            <w:ins w:id="299" w:author="ERCOT" w:date="2022-05-23T10:04:00Z">
              <w:r w:rsidRPr="00864CB9">
                <w:rPr>
                  <w:sz w:val="20"/>
                  <w:szCs w:val="20"/>
                </w:rPr>
                <w:t>, for the hour.</w:t>
              </w:r>
            </w:ins>
          </w:p>
        </w:tc>
      </w:tr>
      <w:tr w:rsidR="008537D5" w14:paraId="5D2C86E0" w14:textId="77777777" w:rsidTr="00CA0F37">
        <w:trPr>
          <w:ins w:id="300" w:author="ERCOT" w:date="2022-05-23T10:03:00Z"/>
        </w:trPr>
        <w:tc>
          <w:tcPr>
            <w:tcW w:w="1049" w:type="pct"/>
            <w:tcBorders>
              <w:top w:val="single" w:sz="4" w:space="0" w:color="auto"/>
              <w:left w:val="single" w:sz="4" w:space="0" w:color="auto"/>
              <w:bottom w:val="single" w:sz="4" w:space="0" w:color="auto"/>
              <w:right w:val="single" w:sz="4" w:space="0" w:color="auto"/>
            </w:tcBorders>
          </w:tcPr>
          <w:p w14:paraId="71C6BD59" w14:textId="77777777" w:rsidR="00357E88" w:rsidRPr="0025116B" w:rsidRDefault="00357E88" w:rsidP="00357E88">
            <w:pPr>
              <w:pStyle w:val="TableBody"/>
              <w:rPr>
                <w:ins w:id="301" w:author="ERCOT" w:date="2022-05-23T10:03:00Z"/>
              </w:rPr>
            </w:pPr>
            <w:ins w:id="302" w:author="ERCOT" w:date="2022-05-23T10:04:00Z">
              <w:r w:rsidRPr="007E46C9">
                <w:rPr>
                  <w:bCs/>
                  <w:lang w:val="es-ES"/>
                </w:rPr>
                <w:t>RTPCR</w:t>
              </w:r>
            </w:ins>
            <w:ins w:id="303" w:author="ERCOT" w:date="2022-05-23T10:06:00Z">
              <w:r>
                <w:rPr>
                  <w:bCs/>
                  <w:lang w:val="es-ES"/>
                </w:rPr>
                <w:t>D</w:t>
              </w:r>
            </w:ins>
            <w:ins w:id="304" w:author="ERCOT" w:date="2022-05-23T10:04:00Z">
              <w:r w:rsidRPr="007E46C9">
                <w:rPr>
                  <w:bCs/>
                  <w:lang w:val="es-ES"/>
                </w:rPr>
                <w:t xml:space="preserve"> </w:t>
              </w:r>
              <w:r w:rsidRPr="007E46C9">
                <w:rPr>
                  <w:bCs/>
                  <w:i/>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05AF44B" w14:textId="77777777" w:rsidR="00357E88" w:rsidRPr="00F16BBD" w:rsidRDefault="00357E88" w:rsidP="00357E88">
            <w:pPr>
              <w:pStyle w:val="TableBody"/>
              <w:rPr>
                <w:ins w:id="305" w:author="ERCOT" w:date="2022-05-23T10:03:00Z"/>
                <w:iCs w:val="0"/>
              </w:rPr>
            </w:pPr>
            <w:ins w:id="306"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6C5ACFEA" w14:textId="5D12BFCF" w:rsidR="00357E88" w:rsidRPr="00303C32" w:rsidRDefault="00357E88" w:rsidP="00357E88">
            <w:pPr>
              <w:pStyle w:val="Default"/>
              <w:rPr>
                <w:ins w:id="307" w:author="ERCOT" w:date="2022-05-23T10:03:00Z"/>
                <w:i/>
                <w:sz w:val="20"/>
                <w:szCs w:val="20"/>
              </w:rPr>
            </w:pPr>
            <w:ins w:id="308" w:author="ERCOT" w:date="2022-05-23T10:04:00Z">
              <w:r w:rsidRPr="00864CB9">
                <w:rPr>
                  <w:i/>
                  <w:sz w:val="20"/>
                  <w:szCs w:val="20"/>
                </w:rPr>
                <w:t>Procured Capacity for Reg-</w:t>
              </w:r>
            </w:ins>
            <w:ins w:id="309" w:author="ERCOT" w:date="2022-05-23T10:06:00Z">
              <w:r>
                <w:rPr>
                  <w:i/>
                  <w:sz w:val="20"/>
                  <w:szCs w:val="20"/>
                </w:rPr>
                <w:t>D</w:t>
              </w:r>
            </w:ins>
            <w:ins w:id="310" w:author="ERCOT" w:date="2022-05-31T11:07:00Z">
              <w:r w:rsidR="000C50EA">
                <w:rPr>
                  <w:i/>
                  <w:sz w:val="20"/>
                  <w:szCs w:val="20"/>
                </w:rPr>
                <w:t>ow</w:t>
              </w:r>
            </w:ins>
            <w:ins w:id="311" w:author="ERCOT" w:date="2022-05-23T10:06:00Z">
              <w:r>
                <w:rPr>
                  <w:i/>
                  <w:sz w:val="20"/>
                  <w:szCs w:val="20"/>
                </w:rPr>
                <w:t>n</w:t>
              </w:r>
            </w:ins>
            <w:ins w:id="312" w:author="ERCOT" w:date="2022-05-23T10:04:00Z">
              <w:r w:rsidRPr="00864CB9">
                <w:rPr>
                  <w:i/>
                  <w:sz w:val="20"/>
                  <w:szCs w:val="20"/>
                </w:rPr>
                <w:t xml:space="preserve"> </w:t>
              </w:r>
            </w:ins>
            <w:ins w:id="313" w:author="ERCOT" w:date="2022-06-20T14:53:00Z">
              <w:r w:rsidR="00EE4B4E">
                <w:rPr>
                  <w:i/>
                  <w:sz w:val="20"/>
                  <w:szCs w:val="20"/>
                </w:rPr>
                <w:t>by</w:t>
              </w:r>
            </w:ins>
            <w:ins w:id="314" w:author="ERCOT" w:date="2022-05-23T10:04:00Z">
              <w:r w:rsidRPr="00864CB9">
                <w:rPr>
                  <w:i/>
                  <w:sz w:val="20"/>
                  <w:szCs w:val="20"/>
                </w:rPr>
                <w:t xml:space="preserve"> QSE by market—</w:t>
              </w:r>
              <w:r w:rsidRPr="00864CB9">
                <w:rPr>
                  <w:sz w:val="20"/>
                  <w:szCs w:val="20"/>
                </w:rPr>
                <w:t xml:space="preserve">The MW portion of QSE </w:t>
              </w:r>
              <w:r w:rsidRPr="00864CB9">
                <w:rPr>
                  <w:i/>
                  <w:sz w:val="20"/>
                  <w:szCs w:val="20"/>
                </w:rPr>
                <w:t>q</w:t>
              </w:r>
              <w:r w:rsidRPr="00864CB9">
                <w:rPr>
                  <w:sz w:val="20"/>
                  <w:szCs w:val="20"/>
                </w:rPr>
                <w:t xml:space="preserve">’s Ancillary Service Offers cleared in the market </w:t>
              </w:r>
              <w:r w:rsidRPr="00864CB9">
                <w:rPr>
                  <w:i/>
                  <w:sz w:val="20"/>
                  <w:szCs w:val="20"/>
                </w:rPr>
                <w:t>m</w:t>
              </w:r>
              <w:r w:rsidRPr="00864CB9">
                <w:rPr>
                  <w:sz w:val="20"/>
                  <w:szCs w:val="20"/>
                </w:rPr>
                <w:t xml:space="preserve"> </w:t>
              </w:r>
            </w:ins>
            <w:ins w:id="315" w:author="ERCOT" w:date="2022-06-29T08:54:00Z">
              <w:r w:rsidR="00864496">
                <w:rPr>
                  <w:sz w:val="20"/>
                  <w:szCs w:val="20"/>
                </w:rPr>
                <w:t xml:space="preserve">(SASM or RSASM) </w:t>
              </w:r>
            </w:ins>
            <w:ins w:id="316" w:author="ERCOT" w:date="2022-05-23T10:04:00Z">
              <w:r w:rsidRPr="00864CB9">
                <w:rPr>
                  <w:sz w:val="20"/>
                  <w:szCs w:val="20"/>
                </w:rPr>
                <w:t xml:space="preserve">to provide </w:t>
              </w:r>
            </w:ins>
            <w:ins w:id="317" w:author="ERCOT" w:date="2022-05-31T11:08:00Z">
              <w:r w:rsidR="000C50EA" w:rsidRPr="00864CB9">
                <w:rPr>
                  <w:sz w:val="20"/>
                  <w:szCs w:val="20"/>
                </w:rPr>
                <w:t>R</w:t>
              </w:r>
              <w:r w:rsidR="000C50EA">
                <w:rPr>
                  <w:sz w:val="20"/>
                  <w:szCs w:val="20"/>
                </w:rPr>
                <w:t>eg-Down</w:t>
              </w:r>
            </w:ins>
            <w:ins w:id="318" w:author="ERCOT" w:date="2022-05-23T10:04:00Z">
              <w:r w:rsidRPr="00864CB9">
                <w:rPr>
                  <w:sz w:val="20"/>
                  <w:szCs w:val="20"/>
                </w:rPr>
                <w:t>, for the hour.</w:t>
              </w:r>
            </w:ins>
          </w:p>
        </w:tc>
      </w:tr>
      <w:tr w:rsidR="008537D5" w14:paraId="3442BF7B" w14:textId="77777777" w:rsidTr="00CA0F37">
        <w:trPr>
          <w:ins w:id="31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9148CB3" w14:textId="77777777" w:rsidR="00357E88" w:rsidRPr="0025116B" w:rsidRDefault="00357E88" w:rsidP="00357E88">
            <w:pPr>
              <w:pStyle w:val="TableBody"/>
              <w:rPr>
                <w:ins w:id="320" w:author="ERCOT" w:date="2022-05-23T10:03:00Z"/>
              </w:rPr>
            </w:pPr>
            <w:ins w:id="321" w:author="ERCOT" w:date="2022-05-23T10:04:00Z">
              <w:r w:rsidRPr="007E46C9">
                <w:rPr>
                  <w:bCs/>
                  <w:lang w:val="es-ES"/>
                </w:rPr>
                <w:t>PCR</w:t>
              </w:r>
            </w:ins>
            <w:ins w:id="322" w:author="ERCOT" w:date="2022-05-23T10:06:00Z">
              <w:r>
                <w:rPr>
                  <w:bCs/>
                  <w:lang w:val="es-ES"/>
                </w:rPr>
                <w:t>D</w:t>
              </w:r>
            </w:ins>
            <w:ins w:id="323" w:author="ERCOT" w:date="2022-05-23T10:04:00Z">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1466753D" w14:textId="77777777" w:rsidR="00357E88" w:rsidRPr="00F16BBD" w:rsidRDefault="00357E88" w:rsidP="00357E88">
            <w:pPr>
              <w:pStyle w:val="TableBody"/>
              <w:rPr>
                <w:ins w:id="324" w:author="ERCOT" w:date="2022-05-23T10:03:00Z"/>
                <w:iCs w:val="0"/>
              </w:rPr>
            </w:pPr>
            <w:ins w:id="325"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39AC6034" w14:textId="0392AF61" w:rsidR="00357E88" w:rsidRPr="00303C32" w:rsidRDefault="00357E88" w:rsidP="00357E88">
            <w:pPr>
              <w:pStyle w:val="Default"/>
              <w:rPr>
                <w:ins w:id="326" w:author="ERCOT" w:date="2022-05-23T10:03:00Z"/>
                <w:i/>
                <w:sz w:val="20"/>
                <w:szCs w:val="20"/>
              </w:rPr>
            </w:pPr>
            <w:ins w:id="327" w:author="ERCOT" w:date="2022-05-23T10:04:00Z">
              <w:r w:rsidRPr="00864CB9">
                <w:rPr>
                  <w:i/>
                  <w:sz w:val="20"/>
                  <w:szCs w:val="20"/>
                </w:rPr>
                <w:t>Procured Capacity for Reg-</w:t>
              </w:r>
            </w:ins>
            <w:ins w:id="328" w:author="ERCOT" w:date="2022-05-23T10:06:00Z">
              <w:r>
                <w:rPr>
                  <w:i/>
                  <w:sz w:val="20"/>
                  <w:szCs w:val="20"/>
                </w:rPr>
                <w:t>D</w:t>
              </w:r>
            </w:ins>
            <w:ins w:id="329" w:author="ERCOT" w:date="2022-05-31T11:08:00Z">
              <w:r w:rsidR="000C50EA">
                <w:rPr>
                  <w:i/>
                  <w:sz w:val="20"/>
                  <w:szCs w:val="20"/>
                </w:rPr>
                <w:t>ow</w:t>
              </w:r>
            </w:ins>
            <w:ins w:id="330" w:author="ERCOT" w:date="2022-05-23T10:06:00Z">
              <w:r>
                <w:rPr>
                  <w:i/>
                  <w:sz w:val="20"/>
                  <w:szCs w:val="20"/>
                </w:rPr>
                <w:t>n</w:t>
              </w:r>
            </w:ins>
            <w:ins w:id="331" w:author="ERCOT" w:date="2022-05-23T10:04:00Z">
              <w:r w:rsidRPr="00864CB9">
                <w:rPr>
                  <w:i/>
                  <w:sz w:val="20"/>
                  <w:szCs w:val="20"/>
                </w:rPr>
                <w:t xml:space="preserve"> per QSE in DAM</w:t>
              </w:r>
              <w:r w:rsidRPr="00864CB9">
                <w:rPr>
                  <w:sz w:val="20"/>
                  <w:szCs w:val="20"/>
                </w:rPr>
                <w:t xml:space="preserve">—The total </w:t>
              </w:r>
            </w:ins>
            <w:ins w:id="332" w:author="ERCOT" w:date="2022-05-31T11:08:00Z">
              <w:r w:rsidR="000C50EA" w:rsidRPr="00864CB9">
                <w:rPr>
                  <w:sz w:val="20"/>
                  <w:szCs w:val="20"/>
                </w:rPr>
                <w:t>R</w:t>
              </w:r>
              <w:r w:rsidR="000C50EA">
                <w:rPr>
                  <w:sz w:val="20"/>
                  <w:szCs w:val="20"/>
                </w:rPr>
                <w:t>eg-Down</w:t>
              </w:r>
            </w:ins>
            <w:ins w:id="333" w:author="ERCOT" w:date="2022-06-20T14:14:00Z">
              <w:r w:rsidR="00F0233E">
                <w:rPr>
                  <w:sz w:val="20"/>
                  <w:szCs w:val="20"/>
                </w:rPr>
                <w:t xml:space="preserve"> </w:t>
              </w:r>
            </w:ins>
            <w:ins w:id="334" w:author="ERCOT" w:date="2022-05-23T10:04:00Z">
              <w:r w:rsidRPr="00864CB9">
                <w:rPr>
                  <w:sz w:val="20"/>
                  <w:szCs w:val="20"/>
                </w:rPr>
                <w:t xml:space="preserve">capacity quantity awarded to QSE </w:t>
              </w:r>
              <w:r w:rsidRPr="00864CB9">
                <w:rPr>
                  <w:i/>
                  <w:sz w:val="20"/>
                  <w:szCs w:val="20"/>
                </w:rPr>
                <w:t>q</w:t>
              </w:r>
              <w:r w:rsidRPr="00864CB9">
                <w:rPr>
                  <w:sz w:val="20"/>
                  <w:szCs w:val="20"/>
                </w:rPr>
                <w:t xml:space="preserve"> in the DAM for all the Resources represented by the QSE, for the hour.</w:t>
              </w:r>
            </w:ins>
          </w:p>
        </w:tc>
      </w:tr>
      <w:tr w:rsidR="008537D5" w14:paraId="2C686390" w14:textId="77777777" w:rsidTr="00CA0F37">
        <w:trPr>
          <w:ins w:id="335"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DFB42D0" w14:textId="77777777" w:rsidR="00357E88" w:rsidRPr="0025116B" w:rsidRDefault="00357E88" w:rsidP="00357E88">
            <w:pPr>
              <w:pStyle w:val="TableBody"/>
              <w:rPr>
                <w:ins w:id="336" w:author="ERCOT" w:date="2022-05-23T10:03:00Z"/>
              </w:rPr>
            </w:pPr>
            <w:ins w:id="337" w:author="ERCOT" w:date="2022-05-23T10:04:00Z">
              <w:r>
                <w:rPr>
                  <w:bCs/>
                  <w:lang w:val="es-ES"/>
                </w:rPr>
                <w:t>R</w:t>
              </w:r>
            </w:ins>
            <w:ins w:id="338" w:author="ERCOT" w:date="2022-05-23T13:35:00Z">
              <w:r w:rsidR="00EF4A75">
                <w:rPr>
                  <w:bCs/>
                  <w:lang w:val="es-ES"/>
                </w:rPr>
                <w:t>U</w:t>
              </w:r>
            </w:ins>
            <w:ins w:id="339" w:author="ERCOT" w:date="2022-05-23T10:04:00Z">
              <w:r>
                <w:rPr>
                  <w:bCs/>
                  <w:lang w:val="es-ES"/>
                </w:rPr>
                <w:t>CR</w:t>
              </w:r>
            </w:ins>
            <w:ins w:id="340" w:author="ERCOT" w:date="2022-05-23T10:08:00Z">
              <w:r>
                <w:rPr>
                  <w:bCs/>
                  <w:lang w:val="es-ES"/>
                </w:rPr>
                <w:t>D</w:t>
              </w:r>
            </w:ins>
            <w:ins w:id="341" w:author="ERCOT" w:date="2022-05-23T10:04:00Z">
              <w:r>
                <w:rPr>
                  <w:bCs/>
                  <w:lang w:val="es-ES"/>
                </w:rPr>
                <w:t>Q</w:t>
              </w:r>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1B3EF344" w14:textId="77777777" w:rsidR="00357E88" w:rsidRPr="00F16BBD" w:rsidRDefault="00357E88" w:rsidP="00357E88">
            <w:pPr>
              <w:pStyle w:val="TableBody"/>
              <w:rPr>
                <w:ins w:id="342" w:author="ERCOT" w:date="2022-05-23T10:03:00Z"/>
                <w:iCs w:val="0"/>
              </w:rPr>
            </w:pPr>
            <w:ins w:id="343" w:author="ERCOT" w:date="2022-05-23T10:04: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5907390A" w14:textId="63785509" w:rsidR="00357E88" w:rsidRPr="00303C32" w:rsidRDefault="00357E88" w:rsidP="00357E88">
            <w:pPr>
              <w:pStyle w:val="Default"/>
              <w:rPr>
                <w:ins w:id="344" w:author="ERCOT" w:date="2022-05-23T10:03:00Z"/>
                <w:i/>
                <w:sz w:val="20"/>
                <w:szCs w:val="20"/>
              </w:rPr>
            </w:pPr>
            <w:ins w:id="345" w:author="ERCOT" w:date="2022-05-23T10:04:00Z">
              <w:r w:rsidRPr="00864CB9">
                <w:rPr>
                  <w:i/>
                  <w:iCs/>
                  <w:sz w:val="20"/>
                  <w:szCs w:val="20"/>
                </w:rPr>
                <w:t>RUC-committed for Reg-</w:t>
              </w:r>
            </w:ins>
            <w:ins w:id="346" w:author="ERCOT" w:date="2022-05-23T10:08:00Z">
              <w:r>
                <w:rPr>
                  <w:i/>
                  <w:iCs/>
                  <w:sz w:val="20"/>
                  <w:szCs w:val="20"/>
                </w:rPr>
                <w:t>D</w:t>
              </w:r>
            </w:ins>
            <w:ins w:id="347" w:author="ERCOT" w:date="2022-05-31T11:08:00Z">
              <w:r w:rsidR="000C50EA">
                <w:rPr>
                  <w:i/>
                  <w:iCs/>
                  <w:sz w:val="20"/>
                  <w:szCs w:val="20"/>
                </w:rPr>
                <w:t>ow</w:t>
              </w:r>
            </w:ins>
            <w:ins w:id="348" w:author="ERCOT" w:date="2022-05-23T10:08:00Z">
              <w:r>
                <w:rPr>
                  <w:i/>
                  <w:iCs/>
                  <w:sz w:val="20"/>
                  <w:szCs w:val="20"/>
                </w:rPr>
                <w:t>n</w:t>
              </w:r>
            </w:ins>
            <w:ins w:id="349" w:author="ERCOT" w:date="2022-05-23T10:04:00Z">
              <w:r w:rsidRPr="00864CB9">
                <w:rPr>
                  <w:i/>
                  <w:iCs/>
                  <w:sz w:val="20"/>
                  <w:szCs w:val="20"/>
                </w:rPr>
                <w:t xml:space="preserve"> per QSE</w:t>
              </w:r>
              <w:r w:rsidR="00C501FF" w:rsidRPr="00864CB9">
                <w:rPr>
                  <w:sz w:val="20"/>
                  <w:szCs w:val="20"/>
                </w:rPr>
                <w:t>—</w:t>
              </w:r>
            </w:ins>
            <w:ins w:id="350" w:author="ERCOT" w:date="2022-06-20T14:54:00Z">
              <w:r w:rsidR="00EE4B4E">
                <w:rPr>
                  <w:sz w:val="20"/>
                  <w:szCs w:val="20"/>
                </w:rPr>
                <w:t xml:space="preserve">The total quantity of Reg-Down committed by the RUC Process for </w:t>
              </w:r>
            </w:ins>
            <w:ins w:id="351" w:author="ERCOT" w:date="2022-05-23T10:04:00Z">
              <w:r w:rsidRPr="00864CB9">
                <w:rPr>
                  <w:iCs/>
                  <w:sz w:val="20"/>
                  <w:szCs w:val="20"/>
                </w:rPr>
                <w:t>Resources</w:t>
              </w:r>
            </w:ins>
            <w:ins w:id="352" w:author="ERCOT" w:date="2022-06-20T14:54:00Z">
              <w:r w:rsidR="00EE4B4E">
                <w:rPr>
                  <w:iCs/>
                  <w:sz w:val="20"/>
                  <w:szCs w:val="20"/>
                </w:rPr>
                <w:t xml:space="preserve"> represented by QSE </w:t>
              </w:r>
              <w:r w:rsidR="00EE4B4E">
                <w:rPr>
                  <w:i/>
                  <w:sz w:val="20"/>
                  <w:szCs w:val="20"/>
                </w:rPr>
                <w:t>q</w:t>
              </w:r>
            </w:ins>
            <w:ins w:id="353" w:author="ERCOT" w:date="2022-05-23T10:04:00Z">
              <w:r w:rsidRPr="00864CB9">
                <w:rPr>
                  <w:iCs/>
                  <w:sz w:val="20"/>
                  <w:szCs w:val="20"/>
                </w:rPr>
                <w:t>, for the hour</w:t>
              </w:r>
            </w:ins>
            <w:ins w:id="354" w:author="ERCOT" w:date="2022-09-20T08:41:00Z">
              <w:r w:rsidR="00FD514C">
                <w:rPr>
                  <w:iCs/>
                  <w:sz w:val="20"/>
                  <w:szCs w:val="20"/>
                </w:rPr>
                <w:t>.</w:t>
              </w:r>
            </w:ins>
          </w:p>
        </w:tc>
      </w:tr>
      <w:tr w:rsidR="008537D5" w14:paraId="2A64A937" w14:textId="77777777" w:rsidTr="00CA0F37">
        <w:trPr>
          <w:ins w:id="355" w:author="ERCOT" w:date="2022-05-23T10:03:00Z"/>
        </w:trPr>
        <w:tc>
          <w:tcPr>
            <w:tcW w:w="1049" w:type="pct"/>
            <w:tcBorders>
              <w:top w:val="single" w:sz="4" w:space="0" w:color="auto"/>
              <w:left w:val="single" w:sz="4" w:space="0" w:color="auto"/>
              <w:bottom w:val="single" w:sz="4" w:space="0" w:color="auto"/>
              <w:right w:val="single" w:sz="4" w:space="0" w:color="auto"/>
            </w:tcBorders>
          </w:tcPr>
          <w:p w14:paraId="558AEFC3" w14:textId="77777777" w:rsidR="00357E88" w:rsidRPr="0025116B" w:rsidRDefault="00357E88" w:rsidP="00357E88">
            <w:pPr>
              <w:pStyle w:val="TableBody"/>
              <w:rPr>
                <w:ins w:id="356" w:author="ERCOT" w:date="2022-05-23T10:03:00Z"/>
              </w:rPr>
            </w:pPr>
            <w:ins w:id="357" w:author="ERCOT" w:date="2022-05-23T10:04:00Z">
              <w:r>
                <w:rPr>
                  <w:bCs/>
                  <w:iCs w:val="0"/>
                </w:rPr>
                <w:t>R</w:t>
              </w:r>
            </w:ins>
            <w:ins w:id="358" w:author="ERCOT" w:date="2022-05-23T10:09:00Z">
              <w:r>
                <w:rPr>
                  <w:bCs/>
                  <w:iCs w:val="0"/>
                </w:rPr>
                <w:t>D</w:t>
              </w:r>
            </w:ins>
            <w:ins w:id="359" w:author="ERCOT" w:date="2022-05-23T10:04:00Z">
              <w:r>
                <w:rPr>
                  <w:bCs/>
                  <w:iCs w:val="0"/>
                </w:rPr>
                <w:t>TRPQ</w:t>
              </w:r>
            </w:ins>
            <w:ins w:id="360" w:author="ERCOT" w:date="2022-06-10T10:53:00Z">
              <w:r w:rsidR="005C3EB3"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4E1CF903" w14:textId="77777777" w:rsidR="00357E88" w:rsidRPr="00F16BBD" w:rsidRDefault="00357E88" w:rsidP="00357E88">
            <w:pPr>
              <w:pStyle w:val="TableBody"/>
              <w:rPr>
                <w:ins w:id="361" w:author="ERCOT" w:date="2022-05-23T10:03:00Z"/>
                <w:iCs w:val="0"/>
              </w:rPr>
            </w:pPr>
          </w:p>
        </w:tc>
        <w:tc>
          <w:tcPr>
            <w:tcW w:w="3502" w:type="pct"/>
            <w:tcBorders>
              <w:top w:val="single" w:sz="4" w:space="0" w:color="auto"/>
              <w:left w:val="single" w:sz="4" w:space="0" w:color="auto"/>
              <w:bottom w:val="single" w:sz="4" w:space="0" w:color="auto"/>
              <w:right w:val="single" w:sz="4" w:space="0" w:color="auto"/>
            </w:tcBorders>
          </w:tcPr>
          <w:p w14:paraId="4889B484" w14:textId="05D10291" w:rsidR="00357E88" w:rsidRPr="00303C32" w:rsidRDefault="00357E88" w:rsidP="00357E88">
            <w:pPr>
              <w:pStyle w:val="Default"/>
              <w:rPr>
                <w:ins w:id="362" w:author="ERCOT" w:date="2022-05-23T10:03:00Z"/>
                <w:i/>
                <w:sz w:val="20"/>
                <w:szCs w:val="20"/>
              </w:rPr>
            </w:pPr>
            <w:ins w:id="363" w:author="ERCOT" w:date="2022-05-23T10:04:00Z">
              <w:r w:rsidRPr="00864CB9">
                <w:rPr>
                  <w:i/>
                  <w:iCs/>
                  <w:sz w:val="20"/>
                  <w:szCs w:val="20"/>
                </w:rPr>
                <w:t>Reg-</w:t>
              </w:r>
            </w:ins>
            <w:ins w:id="364" w:author="ERCOT" w:date="2022-05-23T10:09:00Z">
              <w:r>
                <w:rPr>
                  <w:i/>
                  <w:iCs/>
                  <w:sz w:val="20"/>
                  <w:szCs w:val="20"/>
                </w:rPr>
                <w:t>D</w:t>
              </w:r>
            </w:ins>
            <w:ins w:id="365" w:author="ERCOT" w:date="2022-05-31T11:07:00Z">
              <w:r w:rsidR="000C50EA">
                <w:rPr>
                  <w:i/>
                  <w:iCs/>
                  <w:sz w:val="20"/>
                  <w:szCs w:val="20"/>
                </w:rPr>
                <w:t>ow</w:t>
              </w:r>
            </w:ins>
            <w:ins w:id="366" w:author="ERCOT" w:date="2022-05-23T10:09:00Z">
              <w:r>
                <w:rPr>
                  <w:i/>
                  <w:iCs/>
                  <w:sz w:val="20"/>
                  <w:szCs w:val="20"/>
                </w:rPr>
                <w:t>n</w:t>
              </w:r>
            </w:ins>
            <w:ins w:id="367" w:author="ERCOT" w:date="2022-05-23T10:04:00Z">
              <w:r w:rsidRPr="00864CB9">
                <w:rPr>
                  <w:i/>
                  <w:iCs/>
                  <w:sz w:val="20"/>
                  <w:szCs w:val="20"/>
                </w:rPr>
                <w:t xml:space="preserve"> Trade Purchases per QSE</w:t>
              </w:r>
              <w:r w:rsidR="00C501FF" w:rsidRPr="00864CB9">
                <w:rPr>
                  <w:sz w:val="20"/>
                  <w:szCs w:val="20"/>
                </w:rPr>
                <w:t>—</w:t>
              </w:r>
              <w:r w:rsidRPr="00864CB9">
                <w:rPr>
                  <w:sz w:val="20"/>
                  <w:szCs w:val="20"/>
                </w:rPr>
                <w:t xml:space="preserve">QSE </w:t>
              </w:r>
              <w:r w:rsidRPr="00864CB9">
                <w:rPr>
                  <w:i/>
                  <w:sz w:val="20"/>
                  <w:szCs w:val="20"/>
                </w:rPr>
                <w:t>q</w:t>
              </w:r>
              <w:r w:rsidRPr="00864CB9">
                <w:rPr>
                  <w:sz w:val="20"/>
                  <w:szCs w:val="20"/>
                </w:rPr>
                <w:t>’s total average capacity Trade Purchase</w:t>
              </w:r>
              <w:r w:rsidRPr="00864CB9">
                <w:rPr>
                  <w:i/>
                  <w:sz w:val="20"/>
                  <w:szCs w:val="20"/>
                </w:rPr>
                <w:t xml:space="preserve"> </w:t>
              </w:r>
              <w:r w:rsidRPr="00864CB9">
                <w:rPr>
                  <w:sz w:val="20"/>
                  <w:szCs w:val="20"/>
                </w:rPr>
                <w:t xml:space="preserve">for </w:t>
              </w:r>
            </w:ins>
            <w:ins w:id="368" w:author="ERCOT" w:date="2022-05-31T11:08:00Z">
              <w:r w:rsidR="000C50EA" w:rsidRPr="00864CB9">
                <w:rPr>
                  <w:sz w:val="20"/>
                  <w:szCs w:val="20"/>
                </w:rPr>
                <w:t>R</w:t>
              </w:r>
              <w:r w:rsidR="000C50EA">
                <w:rPr>
                  <w:sz w:val="20"/>
                  <w:szCs w:val="20"/>
                </w:rPr>
                <w:t>eg-Down</w:t>
              </w:r>
            </w:ins>
            <w:ins w:id="369" w:author="ERCOT" w:date="2022-05-23T10:04:00Z">
              <w:r w:rsidRPr="00864CB9">
                <w:rPr>
                  <w:sz w:val="20"/>
                  <w:szCs w:val="20"/>
                </w:rPr>
                <w:t>, for the hour.</w:t>
              </w:r>
            </w:ins>
          </w:p>
        </w:tc>
      </w:tr>
      <w:tr w:rsidR="008537D5" w14:paraId="44090F63" w14:textId="77777777" w:rsidTr="00CA0F37">
        <w:trPr>
          <w:ins w:id="370"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9807C50" w14:textId="77777777" w:rsidR="00357E88" w:rsidRPr="0025116B" w:rsidRDefault="00357E88" w:rsidP="00357E88">
            <w:pPr>
              <w:pStyle w:val="TableBody"/>
              <w:rPr>
                <w:ins w:id="371" w:author="ERCOT" w:date="2022-05-23T10:03:00Z"/>
              </w:rPr>
            </w:pPr>
            <w:ins w:id="372" w:author="ERCOT" w:date="2022-05-23T10:04:00Z">
              <w:r w:rsidRPr="002E5740">
                <w:rPr>
                  <w:bCs/>
                  <w:lang w:val="es-ES"/>
                </w:rPr>
                <w:t>R</w:t>
              </w:r>
            </w:ins>
            <w:ins w:id="373" w:author="ERCOT" w:date="2022-05-23T10:09:00Z">
              <w:r>
                <w:rPr>
                  <w:bCs/>
                  <w:lang w:val="es-ES"/>
                </w:rPr>
                <w:t>D</w:t>
              </w:r>
            </w:ins>
            <w:ins w:id="374" w:author="ERCOT" w:date="2022-05-23T10:04:00Z">
              <w:r w:rsidRPr="002E5740">
                <w:rPr>
                  <w:bCs/>
                  <w:lang w:val="es-ES"/>
                </w:rPr>
                <w:t>INFQ</w:t>
              </w:r>
            </w:ins>
          </w:p>
        </w:tc>
        <w:tc>
          <w:tcPr>
            <w:tcW w:w="449" w:type="pct"/>
            <w:tcBorders>
              <w:top w:val="single" w:sz="4" w:space="0" w:color="auto"/>
              <w:left w:val="single" w:sz="4" w:space="0" w:color="auto"/>
              <w:bottom w:val="single" w:sz="4" w:space="0" w:color="auto"/>
              <w:right w:val="single" w:sz="4" w:space="0" w:color="auto"/>
            </w:tcBorders>
          </w:tcPr>
          <w:p w14:paraId="112DE0F5" w14:textId="77777777" w:rsidR="00357E88" w:rsidRPr="00F16BBD" w:rsidRDefault="00357E88" w:rsidP="00357E88">
            <w:pPr>
              <w:pStyle w:val="TableBody"/>
              <w:rPr>
                <w:ins w:id="375" w:author="ERCOT" w:date="2022-05-23T10:03:00Z"/>
                <w:iCs w:val="0"/>
              </w:rPr>
            </w:pPr>
            <w:ins w:id="376" w:author="ERCOT" w:date="2022-05-23T10:04:00Z">
              <w:r w:rsidRPr="007779E2">
                <w:t>MW</w:t>
              </w:r>
            </w:ins>
          </w:p>
        </w:tc>
        <w:tc>
          <w:tcPr>
            <w:tcW w:w="3502" w:type="pct"/>
            <w:tcBorders>
              <w:top w:val="single" w:sz="4" w:space="0" w:color="auto"/>
              <w:left w:val="single" w:sz="4" w:space="0" w:color="auto"/>
              <w:bottom w:val="single" w:sz="4" w:space="0" w:color="auto"/>
              <w:right w:val="single" w:sz="4" w:space="0" w:color="auto"/>
            </w:tcBorders>
          </w:tcPr>
          <w:p w14:paraId="281BCCF4" w14:textId="3E5C16B2" w:rsidR="00357E88" w:rsidRPr="00303C32" w:rsidRDefault="00357E88" w:rsidP="00357E88">
            <w:pPr>
              <w:pStyle w:val="Default"/>
              <w:rPr>
                <w:ins w:id="377" w:author="ERCOT" w:date="2022-05-23T10:03:00Z"/>
                <w:i/>
                <w:sz w:val="20"/>
                <w:szCs w:val="20"/>
              </w:rPr>
            </w:pPr>
            <w:ins w:id="378" w:author="ERCOT" w:date="2022-05-23T10:04:00Z">
              <w:r w:rsidRPr="009F1020">
                <w:rPr>
                  <w:i/>
                  <w:sz w:val="20"/>
                  <w:szCs w:val="20"/>
                </w:rPr>
                <w:t>Reg-</w:t>
              </w:r>
            </w:ins>
            <w:ins w:id="379" w:author="ERCOT" w:date="2022-05-23T10:09:00Z">
              <w:r>
                <w:rPr>
                  <w:i/>
                  <w:sz w:val="20"/>
                  <w:szCs w:val="20"/>
                </w:rPr>
                <w:t>D</w:t>
              </w:r>
            </w:ins>
            <w:ins w:id="380" w:author="ERCOT" w:date="2022-05-31T11:07:00Z">
              <w:r w:rsidR="000C50EA">
                <w:rPr>
                  <w:i/>
                  <w:sz w:val="20"/>
                  <w:szCs w:val="20"/>
                </w:rPr>
                <w:t>ow</w:t>
              </w:r>
            </w:ins>
            <w:ins w:id="381" w:author="ERCOT" w:date="2022-05-23T10:09:00Z">
              <w:r>
                <w:rPr>
                  <w:i/>
                  <w:sz w:val="20"/>
                  <w:szCs w:val="20"/>
                </w:rPr>
                <w:t>n</w:t>
              </w:r>
            </w:ins>
            <w:ins w:id="382" w:author="ERCOT" w:date="2022-05-23T10:04:00Z">
              <w:r w:rsidRPr="009F1020">
                <w:rPr>
                  <w:i/>
                  <w:sz w:val="20"/>
                  <w:szCs w:val="20"/>
                </w:rPr>
                <w:t xml:space="preserve"> Infeasible Quantity per QSE—</w:t>
              </w:r>
              <w:r w:rsidRPr="009F1020">
                <w:rPr>
                  <w:sz w:val="20"/>
                  <w:szCs w:val="20"/>
                </w:rPr>
                <w:t xml:space="preserve">QSE </w:t>
              </w:r>
              <w:r w:rsidRPr="009F1020">
                <w:rPr>
                  <w:i/>
                  <w:sz w:val="20"/>
                  <w:szCs w:val="20"/>
                </w:rPr>
                <w:t>q</w:t>
              </w:r>
              <w:r w:rsidRPr="009F1020">
                <w:rPr>
                  <w:sz w:val="20"/>
                  <w:szCs w:val="20"/>
                </w:rPr>
                <w:t>’s total capacity associated with infeasible</w:t>
              </w:r>
              <w:r w:rsidRPr="009F1020">
                <w:rPr>
                  <w:i/>
                  <w:sz w:val="20"/>
                  <w:szCs w:val="20"/>
                </w:rPr>
                <w:t xml:space="preserve"> </w:t>
              </w:r>
              <w:r w:rsidRPr="009F1020">
                <w:rPr>
                  <w:sz w:val="20"/>
                  <w:szCs w:val="20"/>
                </w:rPr>
                <w:t>Ancillary Service Supply Responsibilities</w:t>
              </w:r>
              <w:r w:rsidRPr="009F1020">
                <w:rPr>
                  <w:i/>
                  <w:sz w:val="20"/>
                  <w:szCs w:val="20"/>
                </w:rPr>
                <w:t xml:space="preserve"> </w:t>
              </w:r>
              <w:r w:rsidRPr="009F1020">
                <w:rPr>
                  <w:sz w:val="20"/>
                  <w:szCs w:val="20"/>
                </w:rPr>
                <w:t xml:space="preserve">for </w:t>
              </w:r>
            </w:ins>
            <w:ins w:id="383" w:author="ERCOT" w:date="2022-05-31T11:08:00Z">
              <w:r w:rsidR="000C50EA" w:rsidRPr="00864CB9">
                <w:rPr>
                  <w:sz w:val="20"/>
                  <w:szCs w:val="20"/>
                </w:rPr>
                <w:t>R</w:t>
              </w:r>
              <w:r w:rsidR="000C50EA">
                <w:rPr>
                  <w:sz w:val="20"/>
                  <w:szCs w:val="20"/>
                </w:rPr>
                <w:t>eg-Down</w:t>
              </w:r>
            </w:ins>
            <w:ins w:id="384" w:author="ERCOT" w:date="2022-05-23T10:04:00Z">
              <w:r w:rsidRPr="009F1020">
                <w:rPr>
                  <w:sz w:val="20"/>
                  <w:szCs w:val="20"/>
                </w:rPr>
                <w:t>, for the hour.</w:t>
              </w:r>
            </w:ins>
          </w:p>
        </w:tc>
      </w:tr>
      <w:tr w:rsidR="008537D5" w14:paraId="066737A3" w14:textId="77777777" w:rsidTr="00CA0F37">
        <w:trPr>
          <w:ins w:id="385"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7FBFCD8" w14:textId="77777777" w:rsidR="00357E88" w:rsidRPr="0025116B" w:rsidRDefault="00357E88" w:rsidP="00357E88">
            <w:pPr>
              <w:pStyle w:val="TableBody"/>
              <w:rPr>
                <w:ins w:id="386" w:author="ERCOT" w:date="2022-05-23T10:03:00Z"/>
              </w:rPr>
            </w:pPr>
            <w:ins w:id="387" w:author="ERCOT" w:date="2022-05-23T10:04:00Z">
              <w:r>
                <w:rPr>
                  <w:bCs/>
                  <w:iCs w:val="0"/>
                </w:rPr>
                <w:t>TELR</w:t>
              </w:r>
            </w:ins>
            <w:ins w:id="388" w:author="ERCOT" w:date="2022-05-23T10:09:00Z">
              <w:r>
                <w:rPr>
                  <w:bCs/>
                  <w:iCs w:val="0"/>
                </w:rPr>
                <w:t>D</w:t>
              </w:r>
            </w:ins>
            <w:ins w:id="389" w:author="ERCOT" w:date="2022-05-23T10:04:00Z">
              <w:r>
                <w:rPr>
                  <w:bCs/>
                  <w:iCs w:val="0"/>
                </w:rPr>
                <w:t>R</w:t>
              </w:r>
              <w:r>
                <w:rPr>
                  <w:bCs/>
                  <w:i/>
                  <w:vertAlign w:val="subscript"/>
                  <w:lang w:val="es-ES"/>
                </w:rPr>
                <w:t>,</w:t>
              </w:r>
              <w:r w:rsidRPr="007E46C9">
                <w:rPr>
                  <w:bCs/>
                  <w:i/>
                  <w:vertAlign w:val="subscript"/>
                  <w:lang w:val="es-ES"/>
                </w:rPr>
                <w:t>q</w:t>
              </w:r>
            </w:ins>
            <w:ins w:id="390" w:author="ERCOT" w:date="2022-06-10T10:29:00Z">
              <w:r w:rsidR="00D93055">
                <w:rPr>
                  <w:bCs/>
                  <w:i/>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691F9EB1" w14:textId="77777777" w:rsidR="00357E88" w:rsidRPr="00F16BBD" w:rsidRDefault="00357E88" w:rsidP="00357E88">
            <w:pPr>
              <w:pStyle w:val="TableBody"/>
              <w:rPr>
                <w:ins w:id="391" w:author="ERCOT" w:date="2022-05-23T10:03:00Z"/>
                <w:iCs w:val="0"/>
              </w:rPr>
            </w:pPr>
            <w:ins w:id="392" w:author="ERCOT" w:date="2022-05-23T10:04:00Z">
              <w:r>
                <w:rPr>
                  <w:iCs w:val="0"/>
                </w:rPr>
                <w:t>MW</w:t>
              </w:r>
            </w:ins>
          </w:p>
        </w:tc>
        <w:tc>
          <w:tcPr>
            <w:tcW w:w="3502" w:type="pct"/>
            <w:tcBorders>
              <w:top w:val="single" w:sz="4" w:space="0" w:color="auto"/>
              <w:left w:val="single" w:sz="4" w:space="0" w:color="auto"/>
              <w:bottom w:val="single" w:sz="4" w:space="0" w:color="auto"/>
              <w:right w:val="single" w:sz="4" w:space="0" w:color="auto"/>
            </w:tcBorders>
          </w:tcPr>
          <w:p w14:paraId="7D17DD4A" w14:textId="79087D1D" w:rsidR="00357E88" w:rsidRPr="00303C32" w:rsidRDefault="00222E6A" w:rsidP="00357E88">
            <w:pPr>
              <w:pStyle w:val="Default"/>
              <w:rPr>
                <w:ins w:id="393" w:author="ERCOT" w:date="2022-05-23T10:03:00Z"/>
                <w:i/>
                <w:sz w:val="20"/>
                <w:szCs w:val="20"/>
              </w:rPr>
            </w:pPr>
            <w:ins w:id="394" w:author="ERCOT" w:date="2022-08-09T13:30:00Z">
              <w:r w:rsidRPr="009F1020">
                <w:rPr>
                  <w:i/>
                  <w:iCs/>
                  <w:sz w:val="20"/>
                  <w:szCs w:val="20"/>
                </w:rPr>
                <w:t>Telemetered Reg-</w:t>
              </w:r>
              <w:r>
                <w:rPr>
                  <w:i/>
                  <w:iCs/>
                  <w:sz w:val="20"/>
                  <w:szCs w:val="20"/>
                </w:rPr>
                <w:t>Down</w:t>
              </w:r>
              <w:r w:rsidRPr="009F1020">
                <w:rPr>
                  <w:i/>
                  <w:iCs/>
                  <w:sz w:val="20"/>
                  <w:szCs w:val="20"/>
                </w:rPr>
                <w:t xml:space="preserve"> Responsibility for the Resource</w:t>
              </w:r>
            </w:ins>
            <w:ins w:id="395" w:author="ERCOT" w:date="2022-05-23T10:04:00Z">
              <w:r w:rsidR="00C501FF" w:rsidRPr="00864CB9">
                <w:rPr>
                  <w:sz w:val="20"/>
                  <w:szCs w:val="20"/>
                </w:rPr>
                <w:t>—</w:t>
              </w:r>
            </w:ins>
            <w:ins w:id="396" w:author="ERCOT" w:date="2022-08-09T13:30:00Z">
              <w:r w:rsidRPr="009F1020">
                <w:rPr>
                  <w:sz w:val="20"/>
                  <w:szCs w:val="20"/>
                </w:rPr>
                <w:t xml:space="preserve">The average telemetered </w:t>
              </w:r>
              <w:r w:rsidRPr="00864CB9">
                <w:rPr>
                  <w:sz w:val="20"/>
                  <w:szCs w:val="20"/>
                </w:rPr>
                <w:t>R</w:t>
              </w:r>
              <w:r>
                <w:rPr>
                  <w:sz w:val="20"/>
                  <w:szCs w:val="20"/>
                </w:rPr>
                <w:t>eg-Down</w:t>
              </w:r>
              <w:r w:rsidRPr="009F1020">
                <w:rPr>
                  <w:sz w:val="20"/>
                  <w:szCs w:val="20"/>
                </w:rPr>
                <w:t xml:space="preserve"> </w:t>
              </w:r>
              <w:r w:rsidRPr="008359DD">
                <w:rPr>
                  <w:sz w:val="20"/>
                  <w:szCs w:val="18"/>
                </w:rPr>
                <w:t xml:space="preserve">Ancillary Service Resource </w:t>
              </w:r>
              <w:r w:rsidRPr="009F1020">
                <w:rPr>
                  <w:sz w:val="20"/>
                  <w:szCs w:val="20"/>
                </w:rPr>
                <w:t>Responsibility for the Resource</w:t>
              </w:r>
              <w:r>
                <w:rPr>
                  <w:sz w:val="20"/>
                  <w:szCs w:val="20"/>
                </w:rPr>
                <w:t xml:space="preserve"> </w:t>
              </w:r>
              <w:r>
                <w:rPr>
                  <w:i/>
                  <w:iCs/>
                  <w:sz w:val="20"/>
                  <w:szCs w:val="20"/>
                </w:rPr>
                <w:t>r</w:t>
              </w:r>
              <w:r>
                <w:rPr>
                  <w:sz w:val="20"/>
                  <w:szCs w:val="20"/>
                </w:rPr>
                <w:t xml:space="preserve"> </w:t>
              </w:r>
              <w:r w:rsidRPr="00210815">
                <w:rPr>
                  <w:sz w:val="20"/>
                  <w:szCs w:val="20"/>
                </w:rPr>
                <w:t>that is qualified to provide Reg-</w:t>
              </w:r>
              <w:r>
                <w:rPr>
                  <w:sz w:val="20"/>
                  <w:szCs w:val="20"/>
                </w:rPr>
                <w:t>Down</w:t>
              </w:r>
              <w:r w:rsidRPr="00210815">
                <w:rPr>
                  <w:sz w:val="20"/>
                  <w:szCs w:val="20"/>
                </w:rPr>
                <w:t xml:space="preserve"> Ancillary Service, </w:t>
              </w:r>
              <w:r>
                <w:rPr>
                  <w:sz w:val="20"/>
                  <w:szCs w:val="20"/>
                </w:rPr>
                <w:t xml:space="preserve">represented by QSE </w:t>
              </w:r>
              <w:r>
                <w:rPr>
                  <w:i/>
                  <w:iCs/>
                  <w:sz w:val="20"/>
                  <w:szCs w:val="20"/>
                </w:rPr>
                <w:t>q,</w:t>
              </w:r>
              <w:r w:rsidRPr="009F1020">
                <w:rPr>
                  <w:sz w:val="20"/>
                  <w:szCs w:val="20"/>
                </w:rPr>
                <w:t xml:space="preserve"> for the hour.</w:t>
              </w:r>
            </w:ins>
          </w:p>
        </w:tc>
      </w:tr>
      <w:tr w:rsidR="008537D5" w14:paraId="0DE092ED" w14:textId="77777777" w:rsidTr="00CA0F37">
        <w:trPr>
          <w:ins w:id="397"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EA1836E" w14:textId="77777777" w:rsidR="00357E88" w:rsidRPr="0025116B" w:rsidRDefault="00357E88" w:rsidP="00357E88">
            <w:pPr>
              <w:pStyle w:val="TableBody"/>
              <w:rPr>
                <w:ins w:id="398" w:author="ERCOT" w:date="2022-05-23T10:03:00Z"/>
              </w:rPr>
            </w:pPr>
            <w:ins w:id="399" w:author="ERCOT" w:date="2022-05-23T10:04:00Z">
              <w:r w:rsidRPr="007E46C9">
                <w:rPr>
                  <w:bCs/>
                  <w:lang w:val="fr-FR"/>
                </w:rPr>
                <w:lastRenderedPageBreak/>
                <w:t>DASAR</w:t>
              </w:r>
            </w:ins>
            <w:ins w:id="400" w:author="ERCOT" w:date="2022-05-23T10:09:00Z">
              <w:r>
                <w:rPr>
                  <w:bCs/>
                  <w:lang w:val="fr-FR"/>
                </w:rPr>
                <w:t>D</w:t>
              </w:r>
            </w:ins>
            <w:ins w:id="401" w:author="ERCOT" w:date="2022-05-23T10:04:00Z">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553BE8D4" w14:textId="77777777" w:rsidR="00357E88" w:rsidRPr="00F16BBD" w:rsidRDefault="00357E88" w:rsidP="00357E88">
            <w:pPr>
              <w:pStyle w:val="TableBody"/>
              <w:rPr>
                <w:ins w:id="402" w:author="ERCOT" w:date="2022-05-23T10:03:00Z"/>
                <w:iCs w:val="0"/>
              </w:rPr>
            </w:pPr>
            <w:ins w:id="403"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765FECFF" w14:textId="67C2F6EC" w:rsidR="00357E88" w:rsidRPr="00303C32" w:rsidRDefault="00357E88" w:rsidP="00357E88">
            <w:pPr>
              <w:pStyle w:val="Default"/>
              <w:rPr>
                <w:ins w:id="404" w:author="ERCOT" w:date="2022-05-23T10:03:00Z"/>
                <w:i/>
                <w:sz w:val="20"/>
                <w:szCs w:val="20"/>
              </w:rPr>
            </w:pPr>
            <w:ins w:id="405" w:author="ERCOT" w:date="2022-05-23T10:04:00Z">
              <w:r w:rsidRPr="009F1020">
                <w:rPr>
                  <w:i/>
                  <w:sz w:val="20"/>
                  <w:szCs w:val="20"/>
                </w:rPr>
                <w:t>Day-Ahead Self-Arranged Reg-</w:t>
              </w:r>
            </w:ins>
            <w:ins w:id="406" w:author="ERCOT" w:date="2022-05-23T10:09:00Z">
              <w:r>
                <w:rPr>
                  <w:i/>
                  <w:sz w:val="20"/>
                  <w:szCs w:val="20"/>
                </w:rPr>
                <w:t>D</w:t>
              </w:r>
            </w:ins>
            <w:ins w:id="407" w:author="ERCOT" w:date="2022-05-31T11:07:00Z">
              <w:r w:rsidR="000C50EA">
                <w:rPr>
                  <w:i/>
                  <w:sz w:val="20"/>
                  <w:szCs w:val="20"/>
                </w:rPr>
                <w:t>ow</w:t>
              </w:r>
            </w:ins>
            <w:ins w:id="408" w:author="ERCOT" w:date="2022-05-23T10:09:00Z">
              <w:r>
                <w:rPr>
                  <w:i/>
                  <w:sz w:val="20"/>
                  <w:szCs w:val="20"/>
                </w:rPr>
                <w:t>n</w:t>
              </w:r>
            </w:ins>
            <w:ins w:id="409" w:author="ERCOT" w:date="2022-05-23T10:04:00Z">
              <w:r w:rsidRPr="009F1020">
                <w:rPr>
                  <w:i/>
                  <w:sz w:val="20"/>
                  <w:szCs w:val="20"/>
                </w:rPr>
                <w:t xml:space="preserve"> Quantity per QSE</w:t>
              </w:r>
              <w:r w:rsidRPr="009F1020">
                <w:rPr>
                  <w:sz w:val="20"/>
                  <w:szCs w:val="20"/>
                </w:rPr>
                <w:t xml:space="preserve">—The self-arranged </w:t>
              </w:r>
            </w:ins>
            <w:ins w:id="410" w:author="ERCOT" w:date="2022-05-31T11:08:00Z">
              <w:r w:rsidR="000C50EA" w:rsidRPr="00864CB9">
                <w:rPr>
                  <w:sz w:val="20"/>
                  <w:szCs w:val="20"/>
                </w:rPr>
                <w:t>R</w:t>
              </w:r>
              <w:r w:rsidR="000C50EA">
                <w:rPr>
                  <w:sz w:val="20"/>
                  <w:szCs w:val="20"/>
                </w:rPr>
                <w:t>eg-Down</w:t>
              </w:r>
            </w:ins>
            <w:ins w:id="411" w:author="ERCOT" w:date="2022-05-23T10:04:00Z">
              <w:r w:rsidRPr="009F1020">
                <w:rPr>
                  <w:sz w:val="20"/>
                  <w:szCs w:val="20"/>
                </w:rPr>
                <w:t xml:space="preserve"> quantity submitted by QSE </w:t>
              </w:r>
              <w:r w:rsidRPr="009F1020">
                <w:rPr>
                  <w:i/>
                  <w:sz w:val="20"/>
                  <w:szCs w:val="20"/>
                </w:rPr>
                <w:t>q</w:t>
              </w:r>
              <w:r w:rsidRPr="009F1020">
                <w:rPr>
                  <w:sz w:val="20"/>
                  <w:szCs w:val="20"/>
                </w:rPr>
                <w:t xml:space="preserve"> before 1000 in the Day-Ahead.</w:t>
              </w:r>
            </w:ins>
          </w:p>
        </w:tc>
      </w:tr>
      <w:tr w:rsidR="008537D5" w14:paraId="006207D3" w14:textId="77777777" w:rsidTr="00CA0F37">
        <w:trPr>
          <w:ins w:id="412" w:author="ERCOT" w:date="2022-05-23T10:03:00Z"/>
        </w:trPr>
        <w:tc>
          <w:tcPr>
            <w:tcW w:w="1049" w:type="pct"/>
            <w:tcBorders>
              <w:top w:val="single" w:sz="4" w:space="0" w:color="auto"/>
              <w:left w:val="single" w:sz="4" w:space="0" w:color="auto"/>
              <w:bottom w:val="single" w:sz="4" w:space="0" w:color="auto"/>
              <w:right w:val="single" w:sz="4" w:space="0" w:color="auto"/>
            </w:tcBorders>
          </w:tcPr>
          <w:p w14:paraId="6B8368DB" w14:textId="77777777" w:rsidR="00357E88" w:rsidRPr="0025116B" w:rsidRDefault="00357E88" w:rsidP="00357E88">
            <w:pPr>
              <w:pStyle w:val="TableBody"/>
              <w:rPr>
                <w:ins w:id="413" w:author="ERCOT" w:date="2022-05-23T10:03:00Z"/>
              </w:rPr>
            </w:pPr>
            <w:ins w:id="414" w:author="ERCOT" w:date="2022-05-23T10:04:00Z">
              <w:r w:rsidRPr="007E46C9">
                <w:rPr>
                  <w:bCs/>
                  <w:lang w:val="fr-FR"/>
                </w:rPr>
                <w:t>RTSAR</w:t>
              </w:r>
            </w:ins>
            <w:ins w:id="415" w:author="ERCOT" w:date="2022-05-23T10:10:00Z">
              <w:r>
                <w:rPr>
                  <w:bCs/>
                  <w:lang w:val="fr-FR"/>
                </w:rPr>
                <w:t>D</w:t>
              </w:r>
            </w:ins>
            <w:ins w:id="416" w:author="ERCOT" w:date="2022-05-23T10:04:00Z">
              <w:r w:rsidRPr="007E46C9">
                <w:rPr>
                  <w:bCs/>
                  <w:lang w:val="fr-FR"/>
                </w:rPr>
                <w:t xml:space="preserve">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2B5A8682" w14:textId="77777777" w:rsidR="00357E88" w:rsidRPr="00F16BBD" w:rsidRDefault="00357E88" w:rsidP="00357E88">
            <w:pPr>
              <w:pStyle w:val="TableBody"/>
              <w:rPr>
                <w:ins w:id="417" w:author="ERCOT" w:date="2022-05-23T10:03:00Z"/>
                <w:iCs w:val="0"/>
              </w:rPr>
            </w:pPr>
            <w:ins w:id="418" w:author="ERCOT" w:date="2022-05-23T10:04:00Z">
              <w:r w:rsidRPr="007E46C9">
                <w:t>MW</w:t>
              </w:r>
            </w:ins>
          </w:p>
        </w:tc>
        <w:tc>
          <w:tcPr>
            <w:tcW w:w="3502" w:type="pct"/>
            <w:tcBorders>
              <w:top w:val="single" w:sz="4" w:space="0" w:color="auto"/>
              <w:left w:val="single" w:sz="4" w:space="0" w:color="auto"/>
              <w:bottom w:val="single" w:sz="4" w:space="0" w:color="auto"/>
              <w:right w:val="single" w:sz="4" w:space="0" w:color="auto"/>
            </w:tcBorders>
          </w:tcPr>
          <w:p w14:paraId="4AE6E0E6" w14:textId="5103FD2F" w:rsidR="00357E88" w:rsidRPr="00303C32" w:rsidRDefault="00357E88" w:rsidP="00357E88">
            <w:pPr>
              <w:pStyle w:val="Default"/>
              <w:rPr>
                <w:ins w:id="419" w:author="ERCOT" w:date="2022-05-23T10:03:00Z"/>
                <w:i/>
                <w:sz w:val="20"/>
                <w:szCs w:val="20"/>
              </w:rPr>
            </w:pPr>
            <w:ins w:id="420" w:author="ERCOT" w:date="2022-05-23T10:04:00Z">
              <w:r w:rsidRPr="009F1020">
                <w:rPr>
                  <w:i/>
                  <w:sz w:val="20"/>
                  <w:szCs w:val="20"/>
                </w:rPr>
                <w:t>Self-Arranged Reg-</w:t>
              </w:r>
            </w:ins>
            <w:ins w:id="421" w:author="ERCOT" w:date="2022-05-23T10:10:00Z">
              <w:r>
                <w:rPr>
                  <w:i/>
                  <w:sz w:val="20"/>
                  <w:szCs w:val="20"/>
                </w:rPr>
                <w:t>D</w:t>
              </w:r>
            </w:ins>
            <w:ins w:id="422" w:author="ERCOT" w:date="2022-05-31T11:07:00Z">
              <w:r w:rsidR="000C50EA">
                <w:rPr>
                  <w:i/>
                  <w:sz w:val="20"/>
                  <w:szCs w:val="20"/>
                </w:rPr>
                <w:t>ow</w:t>
              </w:r>
            </w:ins>
            <w:ins w:id="423" w:author="ERCOT" w:date="2022-05-23T10:10:00Z">
              <w:r>
                <w:rPr>
                  <w:i/>
                  <w:sz w:val="20"/>
                  <w:szCs w:val="20"/>
                </w:rPr>
                <w:t>n</w:t>
              </w:r>
            </w:ins>
            <w:ins w:id="424" w:author="ERCOT" w:date="2022-05-23T10:04:00Z">
              <w:r w:rsidRPr="009F1020">
                <w:rPr>
                  <w:i/>
                  <w:sz w:val="20"/>
                  <w:szCs w:val="20"/>
                </w:rPr>
                <w:t xml:space="preserve"> Quantity per QSE for all SASMs</w:t>
              </w:r>
              <w:r w:rsidRPr="009F1020">
                <w:rPr>
                  <w:sz w:val="20"/>
                  <w:szCs w:val="20"/>
                </w:rPr>
                <w:t xml:space="preserve">—The sum of all self-arranged </w:t>
              </w:r>
            </w:ins>
            <w:ins w:id="425" w:author="ERCOT" w:date="2022-05-31T11:08:00Z">
              <w:r w:rsidR="000C50EA" w:rsidRPr="00864CB9">
                <w:rPr>
                  <w:sz w:val="20"/>
                  <w:szCs w:val="20"/>
                </w:rPr>
                <w:t>R</w:t>
              </w:r>
              <w:r w:rsidR="000C50EA">
                <w:rPr>
                  <w:sz w:val="20"/>
                  <w:szCs w:val="20"/>
                </w:rPr>
                <w:t>eg-Down</w:t>
              </w:r>
            </w:ins>
            <w:ins w:id="426" w:author="ERCOT" w:date="2022-05-23T10:04:00Z">
              <w:r w:rsidRPr="009F1020">
                <w:rPr>
                  <w:sz w:val="20"/>
                  <w:szCs w:val="20"/>
                </w:rPr>
                <w:t xml:space="preserve"> quantities submitted by QSE </w:t>
              </w:r>
              <w:r w:rsidRPr="009F1020">
                <w:rPr>
                  <w:i/>
                  <w:sz w:val="20"/>
                  <w:szCs w:val="20"/>
                </w:rPr>
                <w:t>q</w:t>
              </w:r>
              <w:r w:rsidRPr="009F1020">
                <w:rPr>
                  <w:sz w:val="20"/>
                  <w:szCs w:val="20"/>
                </w:rPr>
                <w:t xml:space="preserve"> for all SASMs due to an increase in the Ancillary Service Plan per Section 4.4.7.1</w:t>
              </w:r>
            </w:ins>
            <w:ins w:id="427" w:author="ERCOT" w:date="2022-06-20T14:58:00Z">
              <w:r w:rsidR="00EE4B4E" w:rsidRPr="00EE4B4E">
                <w:rPr>
                  <w:sz w:val="20"/>
                  <w:szCs w:val="20"/>
                </w:rPr>
                <w:t>, Self-Arranged Ancillary Service Quantities</w:t>
              </w:r>
            </w:ins>
            <w:ins w:id="428" w:author="ERCOT" w:date="2022-06-20T16:10:00Z">
              <w:r w:rsidR="0065055E">
                <w:rPr>
                  <w:sz w:val="20"/>
                  <w:szCs w:val="20"/>
                </w:rPr>
                <w:t>.</w:t>
              </w:r>
            </w:ins>
          </w:p>
        </w:tc>
      </w:tr>
      <w:tr w:rsidR="008537D5" w:rsidRPr="007E46C9" w14:paraId="5CFC9402" w14:textId="77777777" w:rsidTr="00860913">
        <w:trPr>
          <w:ins w:id="429" w:author="ERCOT" w:date="2022-05-31T10:38:00Z"/>
        </w:trPr>
        <w:tc>
          <w:tcPr>
            <w:tcW w:w="1049" w:type="pct"/>
            <w:tcBorders>
              <w:top w:val="single" w:sz="4" w:space="0" w:color="auto"/>
              <w:left w:val="single" w:sz="4" w:space="0" w:color="auto"/>
              <w:bottom w:val="single" w:sz="4" w:space="0" w:color="auto"/>
              <w:right w:val="single" w:sz="4" w:space="0" w:color="auto"/>
            </w:tcBorders>
          </w:tcPr>
          <w:p w14:paraId="63BBE414" w14:textId="77777777" w:rsidR="00B9629A" w:rsidRPr="007E46C9" w:rsidRDefault="00B9629A" w:rsidP="00860913">
            <w:pPr>
              <w:pStyle w:val="TableBody"/>
              <w:rPr>
                <w:ins w:id="430" w:author="ERCOT" w:date="2022-05-31T10:38:00Z"/>
                <w:bCs/>
                <w:lang w:val="fr-FR"/>
              </w:rPr>
            </w:pPr>
            <w:ins w:id="431" w:author="ERCOT" w:date="2022-05-31T10:38:00Z">
              <w:r>
                <w:t xml:space="preserve">TRDFQ </w:t>
              </w:r>
              <w:r w:rsidRPr="00967A0A">
                <w:rPr>
                  <w:i/>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3A29B679" w14:textId="77777777" w:rsidR="00B9629A" w:rsidRPr="007E46C9" w:rsidRDefault="00B9629A" w:rsidP="00860913">
            <w:pPr>
              <w:pStyle w:val="TableBody"/>
              <w:rPr>
                <w:ins w:id="432" w:author="ERCOT" w:date="2022-05-31T10:38:00Z"/>
              </w:rPr>
            </w:pPr>
            <w:ins w:id="433" w:author="ERCOT" w:date="2022-05-31T10:38:00Z">
              <w:r>
                <w:t>MW</w:t>
              </w:r>
            </w:ins>
          </w:p>
        </w:tc>
        <w:tc>
          <w:tcPr>
            <w:tcW w:w="3502" w:type="pct"/>
            <w:tcBorders>
              <w:top w:val="single" w:sz="4" w:space="0" w:color="auto"/>
              <w:left w:val="single" w:sz="4" w:space="0" w:color="auto"/>
              <w:bottom w:val="single" w:sz="4" w:space="0" w:color="auto"/>
              <w:right w:val="single" w:sz="4" w:space="0" w:color="auto"/>
            </w:tcBorders>
          </w:tcPr>
          <w:p w14:paraId="6D4A0650" w14:textId="11939449" w:rsidR="00B9629A" w:rsidRPr="007E46C9" w:rsidRDefault="00B9629A" w:rsidP="00860913">
            <w:pPr>
              <w:pStyle w:val="TableBody"/>
              <w:rPr>
                <w:ins w:id="434" w:author="ERCOT" w:date="2022-05-31T10:38:00Z"/>
                <w:i/>
              </w:rPr>
            </w:pPr>
            <w:ins w:id="435" w:author="ERCOT" w:date="2022-05-31T10:39:00Z">
              <w:r>
                <w:rPr>
                  <w:i/>
                </w:rPr>
                <w:t>Telemetered Reg-Down Failure Quantity per QSE—</w:t>
              </w:r>
              <w:r w:rsidRPr="00F0067A">
                <w:t xml:space="preserve">Calculated failure quantity for </w:t>
              </w:r>
              <w:r>
                <w:t xml:space="preserve">QSE </w:t>
              </w:r>
              <w:r w:rsidRPr="009874CF">
                <w:rPr>
                  <w:i/>
                  <w:iCs w:val="0"/>
                </w:rPr>
                <w:t>q</w:t>
              </w:r>
              <w:r>
                <w:t xml:space="preserve"> by comparing its average telemetered Reg-Down Responsibility</w:t>
              </w:r>
            </w:ins>
            <w:ins w:id="436" w:author="ERCOT" w:date="2022-05-31T10:49:00Z">
              <w:r>
                <w:t xml:space="preserve"> sum</w:t>
              </w:r>
            </w:ins>
            <w:ins w:id="437" w:author="ERCOT" w:date="2022-05-31T10:39:00Z">
              <w:r>
                <w:t xml:space="preserve"> to its Ancillary Service Supply Responsibility</w:t>
              </w:r>
            </w:ins>
            <w:ins w:id="438" w:author="ERCOT" w:date="2022-05-31T10:50:00Z">
              <w:r>
                <w:t xml:space="preserve"> for Reg-Down</w:t>
              </w:r>
            </w:ins>
            <w:ins w:id="439" w:author="ERCOT" w:date="2022-05-31T10:39:00Z">
              <w:r>
                <w:t xml:space="preserve"> </w:t>
              </w:r>
            </w:ins>
            <w:ins w:id="440" w:author="ERCOT" w:date="2022-05-31T10:42:00Z">
              <w:r>
                <w:t xml:space="preserve">as </w:t>
              </w:r>
            </w:ins>
            <w:ins w:id="441" w:author="ERCOT" w:date="2022-05-31T10:39:00Z">
              <w:r>
                <w:t xml:space="preserve">calculated per </w:t>
              </w:r>
            </w:ins>
            <w:ins w:id="442" w:author="ERCOT" w:date="2022-06-27T11:46:00Z">
              <w:r w:rsidR="009874CF">
                <w:t xml:space="preserve">paragraph (1) of </w:t>
              </w:r>
            </w:ins>
            <w:ins w:id="443" w:author="ERCOT" w:date="2022-05-31T10:39:00Z">
              <w:r>
                <w:t>Section 4.4.7.4, for the hour.</w:t>
              </w:r>
            </w:ins>
          </w:p>
        </w:tc>
      </w:tr>
      <w:tr w:rsidR="008537D5" w14:paraId="5466E099" w14:textId="77777777" w:rsidTr="00CA0F37">
        <w:trPr>
          <w:ins w:id="444" w:author="ERCOT" w:date="2019-09-17T11:35:00Z"/>
        </w:trPr>
        <w:tc>
          <w:tcPr>
            <w:tcW w:w="1049" w:type="pct"/>
            <w:tcBorders>
              <w:top w:val="single" w:sz="4" w:space="0" w:color="auto"/>
              <w:left w:val="single" w:sz="4" w:space="0" w:color="auto"/>
              <w:bottom w:val="single" w:sz="4" w:space="0" w:color="auto"/>
              <w:right w:val="single" w:sz="4" w:space="0" w:color="auto"/>
            </w:tcBorders>
          </w:tcPr>
          <w:p w14:paraId="15BEDEA0" w14:textId="77777777" w:rsidR="00357E88" w:rsidRDefault="00357E88" w:rsidP="00357E88">
            <w:pPr>
              <w:pStyle w:val="TableBody"/>
              <w:rPr>
                <w:ins w:id="445" w:author="ERCOT" w:date="2019-09-17T11:35:00Z"/>
                <w:iCs w:val="0"/>
              </w:rPr>
            </w:pPr>
            <w:ins w:id="446" w:author="ERCOT" w:date="2019-09-17T11:35:00Z">
              <w:r w:rsidRPr="001F2A44">
                <w:rPr>
                  <w:i/>
                </w:rPr>
                <w:t>i</w:t>
              </w:r>
            </w:ins>
          </w:p>
        </w:tc>
        <w:tc>
          <w:tcPr>
            <w:tcW w:w="449" w:type="pct"/>
            <w:tcBorders>
              <w:top w:val="single" w:sz="4" w:space="0" w:color="auto"/>
              <w:left w:val="single" w:sz="4" w:space="0" w:color="auto"/>
              <w:bottom w:val="single" w:sz="4" w:space="0" w:color="auto"/>
              <w:right w:val="single" w:sz="4" w:space="0" w:color="auto"/>
            </w:tcBorders>
          </w:tcPr>
          <w:p w14:paraId="566F679B" w14:textId="77777777" w:rsidR="00357E88" w:rsidRPr="00C56EF7" w:rsidRDefault="00357E88" w:rsidP="00357E88">
            <w:pPr>
              <w:pStyle w:val="TableBody"/>
              <w:rPr>
                <w:ins w:id="447" w:author="ERCOT" w:date="2019-09-17T11:35:00Z"/>
                <w:iCs w:val="0"/>
              </w:rPr>
            </w:pPr>
            <w:ins w:id="448" w:author="ERCOT" w:date="2019-09-17T11:35:00Z">
              <w:r w:rsidRPr="00A02D58">
                <w:t>none</w:t>
              </w:r>
            </w:ins>
          </w:p>
        </w:tc>
        <w:tc>
          <w:tcPr>
            <w:tcW w:w="3502" w:type="pct"/>
            <w:tcBorders>
              <w:top w:val="single" w:sz="4" w:space="0" w:color="auto"/>
              <w:left w:val="single" w:sz="4" w:space="0" w:color="auto"/>
              <w:bottom w:val="single" w:sz="4" w:space="0" w:color="auto"/>
              <w:right w:val="single" w:sz="4" w:space="0" w:color="auto"/>
            </w:tcBorders>
          </w:tcPr>
          <w:p w14:paraId="0AE68A17" w14:textId="77777777" w:rsidR="00357E88" w:rsidRDefault="00357E88" w:rsidP="00357E88">
            <w:pPr>
              <w:pStyle w:val="TableBody"/>
              <w:rPr>
                <w:ins w:id="449" w:author="ERCOT" w:date="2019-09-17T11:35:00Z"/>
                <w:i/>
                <w:iCs w:val="0"/>
              </w:rPr>
            </w:pPr>
            <w:ins w:id="450" w:author="ERCOT" w:date="2019-09-17T14:15:00Z">
              <w:r w:rsidRPr="00A02D58">
                <w:t>A</w:t>
              </w:r>
              <w:r>
                <w:t xml:space="preserve"> 15-minute </w:t>
              </w:r>
              <w:r w:rsidRPr="00A02D58">
                <w:t>Settlemen</w:t>
              </w:r>
              <w:r>
                <w:t>t Interval within the Operating Hour</w:t>
              </w:r>
            </w:ins>
            <w:ins w:id="451" w:author="ERCOT" w:date="2019-09-17T16:09:00Z">
              <w:r>
                <w:t>.</w:t>
              </w:r>
            </w:ins>
          </w:p>
        </w:tc>
      </w:tr>
      <w:tr w:rsidR="00357E88" w14:paraId="1645BB87" w14:textId="77777777" w:rsidTr="00CA0F37">
        <w:tc>
          <w:tcPr>
            <w:tcW w:w="1049" w:type="pct"/>
            <w:tcBorders>
              <w:top w:val="single" w:sz="4" w:space="0" w:color="auto"/>
              <w:left w:val="single" w:sz="4" w:space="0" w:color="auto"/>
              <w:bottom w:val="single" w:sz="4" w:space="0" w:color="auto"/>
              <w:right w:val="single" w:sz="4" w:space="0" w:color="auto"/>
            </w:tcBorders>
          </w:tcPr>
          <w:p w14:paraId="102FD3C0" w14:textId="77777777" w:rsidR="00357E88" w:rsidRPr="00967A0A" w:rsidRDefault="00357E88" w:rsidP="00357E88">
            <w:pPr>
              <w:pStyle w:val="TableBody"/>
              <w:rPr>
                <w:i/>
              </w:rPr>
            </w:pPr>
            <w:r w:rsidRPr="00967A0A">
              <w:rPr>
                <w:i/>
                <w:iCs w:val="0"/>
              </w:rPr>
              <w:t>rs</w:t>
            </w:r>
          </w:p>
        </w:tc>
        <w:tc>
          <w:tcPr>
            <w:tcW w:w="449" w:type="pct"/>
            <w:tcBorders>
              <w:top w:val="single" w:sz="4" w:space="0" w:color="auto"/>
              <w:left w:val="single" w:sz="4" w:space="0" w:color="auto"/>
              <w:bottom w:val="single" w:sz="4" w:space="0" w:color="auto"/>
              <w:right w:val="single" w:sz="4" w:space="0" w:color="auto"/>
            </w:tcBorders>
          </w:tcPr>
          <w:p w14:paraId="15DB24F3" w14:textId="77777777" w:rsidR="00357E88" w:rsidRDefault="00357E88" w:rsidP="00357E88">
            <w:pPr>
              <w:pStyle w:val="TableBody"/>
            </w:pPr>
            <w:r w:rsidRPr="00C56EF7">
              <w:rPr>
                <w:iCs w:val="0"/>
              </w:rPr>
              <w:t>none</w:t>
            </w:r>
          </w:p>
        </w:tc>
        <w:tc>
          <w:tcPr>
            <w:tcW w:w="3502" w:type="pct"/>
            <w:tcBorders>
              <w:top w:val="single" w:sz="4" w:space="0" w:color="auto"/>
              <w:left w:val="single" w:sz="4" w:space="0" w:color="auto"/>
              <w:bottom w:val="single" w:sz="4" w:space="0" w:color="auto"/>
              <w:right w:val="single" w:sz="4" w:space="0" w:color="auto"/>
            </w:tcBorders>
          </w:tcPr>
          <w:p w14:paraId="13253A99" w14:textId="77777777" w:rsidR="00357E88" w:rsidRDefault="00357E88" w:rsidP="00357E88">
            <w:pPr>
              <w:pStyle w:val="TableBody"/>
            </w:pPr>
            <w:r w:rsidRPr="00C56EF7">
              <w:rPr>
                <w:iCs w:val="0"/>
              </w:rPr>
              <w:t xml:space="preserve">The </w:t>
            </w:r>
            <w:r>
              <w:rPr>
                <w:iCs w:val="0"/>
              </w:rPr>
              <w:t>R</w:t>
            </w:r>
            <w:r w:rsidRPr="00C56EF7">
              <w:rPr>
                <w:iCs w:val="0"/>
              </w:rPr>
              <w:t>SASM for the given Operating Hour.</w:t>
            </w:r>
          </w:p>
        </w:tc>
      </w:tr>
      <w:tr w:rsidR="00357E88" w14:paraId="18A597A5" w14:textId="77777777" w:rsidTr="00CA0F37">
        <w:tc>
          <w:tcPr>
            <w:tcW w:w="1049" w:type="pct"/>
            <w:tcBorders>
              <w:top w:val="single" w:sz="4" w:space="0" w:color="auto"/>
              <w:left w:val="single" w:sz="4" w:space="0" w:color="auto"/>
              <w:bottom w:val="single" w:sz="4" w:space="0" w:color="auto"/>
              <w:right w:val="single" w:sz="4" w:space="0" w:color="auto"/>
            </w:tcBorders>
          </w:tcPr>
          <w:p w14:paraId="0C37E983" w14:textId="77777777" w:rsidR="00357E88" w:rsidRPr="00967A0A" w:rsidRDefault="00357E88" w:rsidP="00357E88">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5805F44C" w14:textId="77777777" w:rsidR="00357E88" w:rsidRDefault="00357E88" w:rsidP="00357E88">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7779D9CD" w14:textId="77777777" w:rsidR="00357E88" w:rsidRDefault="00357E88" w:rsidP="00357E88">
            <w:pPr>
              <w:pStyle w:val="TableBody"/>
            </w:pPr>
            <w:r>
              <w:t>The DAM, SASM, or RSASM for the given Operating Hour.</w:t>
            </w:r>
          </w:p>
        </w:tc>
      </w:tr>
      <w:tr w:rsidR="00357E88" w14:paraId="112D7804" w14:textId="77777777" w:rsidTr="00CA0F37">
        <w:tc>
          <w:tcPr>
            <w:tcW w:w="1049" w:type="pct"/>
            <w:tcBorders>
              <w:top w:val="single" w:sz="4" w:space="0" w:color="auto"/>
              <w:left w:val="single" w:sz="4" w:space="0" w:color="auto"/>
              <w:bottom w:val="single" w:sz="4" w:space="0" w:color="auto"/>
              <w:right w:val="single" w:sz="4" w:space="0" w:color="auto"/>
            </w:tcBorders>
          </w:tcPr>
          <w:p w14:paraId="23B74652" w14:textId="77777777" w:rsidR="00357E88" w:rsidRPr="00967A0A" w:rsidRDefault="00357E88" w:rsidP="00357E88">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4911862A" w14:textId="77777777" w:rsidR="00357E88" w:rsidRDefault="00357E88" w:rsidP="00357E88">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4054D2F3" w14:textId="77777777" w:rsidR="00357E88" w:rsidRDefault="00357E88" w:rsidP="00357E88">
            <w:pPr>
              <w:pStyle w:val="TableBody"/>
            </w:pPr>
            <w:r>
              <w:t>A QSE.</w:t>
            </w:r>
          </w:p>
        </w:tc>
      </w:tr>
      <w:tr w:rsidR="00EE4B4E" w14:paraId="7A1B3968" w14:textId="77777777" w:rsidTr="009874CF">
        <w:trPr>
          <w:trHeight w:val="143"/>
          <w:ins w:id="452" w:author="ERCOT" w:date="2022-06-20T14:58:00Z"/>
        </w:trPr>
        <w:tc>
          <w:tcPr>
            <w:tcW w:w="1049" w:type="pct"/>
            <w:tcBorders>
              <w:top w:val="single" w:sz="4" w:space="0" w:color="auto"/>
              <w:left w:val="single" w:sz="4" w:space="0" w:color="auto"/>
              <w:bottom w:val="single" w:sz="4" w:space="0" w:color="auto"/>
              <w:right w:val="single" w:sz="4" w:space="0" w:color="auto"/>
            </w:tcBorders>
          </w:tcPr>
          <w:p w14:paraId="1861ECB9" w14:textId="77777777" w:rsidR="00EE4B4E" w:rsidRPr="00967A0A" w:rsidRDefault="00EE4B4E" w:rsidP="00EE4B4E">
            <w:pPr>
              <w:pStyle w:val="TableBody"/>
              <w:rPr>
                <w:ins w:id="453" w:author="ERCOT" w:date="2022-06-20T14:58:00Z"/>
                <w:i/>
              </w:rPr>
            </w:pPr>
            <w:ins w:id="454" w:author="ERCOT" w:date="2022-06-20T14:58:00Z">
              <w:r>
                <w:rPr>
                  <w:i/>
                </w:rPr>
                <w:t>r</w:t>
              </w:r>
            </w:ins>
          </w:p>
        </w:tc>
        <w:tc>
          <w:tcPr>
            <w:tcW w:w="449" w:type="pct"/>
            <w:tcBorders>
              <w:top w:val="single" w:sz="4" w:space="0" w:color="auto"/>
              <w:left w:val="single" w:sz="4" w:space="0" w:color="auto"/>
              <w:bottom w:val="single" w:sz="4" w:space="0" w:color="auto"/>
              <w:right w:val="single" w:sz="4" w:space="0" w:color="auto"/>
            </w:tcBorders>
          </w:tcPr>
          <w:p w14:paraId="7FC342AE" w14:textId="77777777" w:rsidR="00EE4B4E" w:rsidRDefault="00EE4B4E" w:rsidP="00EE4B4E">
            <w:pPr>
              <w:pStyle w:val="TableBody"/>
              <w:rPr>
                <w:ins w:id="455" w:author="ERCOT" w:date="2022-06-20T14:58:00Z"/>
              </w:rPr>
            </w:pPr>
            <w:ins w:id="456" w:author="ERCOT" w:date="2022-06-20T14:58:00Z">
              <w:r>
                <w:t>none</w:t>
              </w:r>
            </w:ins>
          </w:p>
        </w:tc>
        <w:tc>
          <w:tcPr>
            <w:tcW w:w="3502" w:type="pct"/>
            <w:tcBorders>
              <w:top w:val="single" w:sz="4" w:space="0" w:color="auto"/>
              <w:left w:val="single" w:sz="4" w:space="0" w:color="auto"/>
              <w:bottom w:val="single" w:sz="4" w:space="0" w:color="auto"/>
              <w:right w:val="single" w:sz="4" w:space="0" w:color="auto"/>
            </w:tcBorders>
          </w:tcPr>
          <w:p w14:paraId="00E20660" w14:textId="2A1D22E6" w:rsidR="00EE4B4E" w:rsidRDefault="00222E6A" w:rsidP="00EE4B4E">
            <w:pPr>
              <w:pStyle w:val="TableBody"/>
              <w:rPr>
                <w:ins w:id="457" w:author="ERCOT" w:date="2022-06-20T14:58:00Z"/>
              </w:rPr>
            </w:pPr>
            <w:ins w:id="458" w:author="ERCOT" w:date="2022-08-09T13:30:00Z">
              <w:r>
                <w:t>A Resource that is qualified to provide Reg-Down.</w:t>
              </w:r>
            </w:ins>
          </w:p>
        </w:tc>
      </w:tr>
    </w:tbl>
    <w:p w14:paraId="01765541" w14:textId="77777777" w:rsidR="005524F0" w:rsidRPr="000149E5" w:rsidRDefault="005524F0" w:rsidP="005524F0">
      <w:pPr>
        <w:pStyle w:val="BodyTextNumbered"/>
        <w:spacing w:before="240"/>
        <w:ind w:left="1440"/>
        <w:rPr>
          <w:iCs/>
        </w:rPr>
      </w:pPr>
      <w:r w:rsidRPr="000149E5">
        <w:rPr>
          <w:iCs/>
        </w:rPr>
        <w:t>(c)</w:t>
      </w:r>
      <w:r w:rsidRPr="000149E5">
        <w:rPr>
          <w:iCs/>
        </w:rPr>
        <w:tab/>
      </w:r>
      <w:r w:rsidRPr="00671790">
        <w:rPr>
          <w:iCs/>
        </w:rPr>
        <w:t>The t</w:t>
      </w:r>
      <w:r w:rsidRPr="00671790">
        <w:t>otal charge of failure on Ancillary Service Supply Responsibility for</w:t>
      </w:r>
      <w:r w:rsidRPr="000149E5">
        <w:rPr>
          <w:iCs/>
        </w:rPr>
        <w:t xml:space="preserve"> RRS</w:t>
      </w:r>
      <w:r>
        <w:rPr>
          <w:iCs/>
        </w:rPr>
        <w:t xml:space="preserve"> by QSE</w:t>
      </w:r>
      <w:r w:rsidRPr="000149E5">
        <w:rPr>
          <w:iCs/>
        </w:rPr>
        <w:t>, if applicable:</w:t>
      </w:r>
    </w:p>
    <w:p w14:paraId="33B1510B" w14:textId="77777777" w:rsidR="005524F0" w:rsidRPr="00671790" w:rsidRDefault="005524F0" w:rsidP="005524F0">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w:t>
      </w:r>
      <w:r w:rsidRPr="00471A2C">
        <w:rPr>
          <w:b/>
          <w:i/>
        </w:rPr>
        <w:t>+</w:t>
      </w:r>
      <w:r w:rsidRPr="00671790">
        <w:rPr>
          <w:b/>
          <w:i/>
          <w:vertAlign w:val="subscript"/>
        </w:rPr>
        <w:t xml:space="preserve"> </w:t>
      </w:r>
      <w:r w:rsidRPr="00671790">
        <w:rPr>
          <w:b/>
        </w:rPr>
        <w:t xml:space="preserve">RRRFQAMT </w:t>
      </w:r>
      <w:r w:rsidRPr="00671790">
        <w:rPr>
          <w:b/>
          <w:i/>
          <w:vertAlign w:val="subscript"/>
        </w:rPr>
        <w:t>q</w:t>
      </w:r>
    </w:p>
    <w:p w14:paraId="347ECFD7" w14:textId="77777777" w:rsidR="005524F0" w:rsidRPr="00671790" w:rsidRDefault="005524F0" w:rsidP="005524F0">
      <w:pPr>
        <w:pStyle w:val="BodyTextNumbered"/>
        <w:spacing w:before="240"/>
        <w:ind w:left="1440"/>
        <w:rPr>
          <w:iCs/>
        </w:rPr>
      </w:pPr>
      <w:r w:rsidRPr="00671790">
        <w:t>Where:</w:t>
      </w:r>
    </w:p>
    <w:p w14:paraId="7FF83CF6" w14:textId="443896A8" w:rsidR="005524F0" w:rsidRPr="00591FEE" w:rsidRDefault="005524F0" w:rsidP="005524F0">
      <w:pPr>
        <w:spacing w:after="240"/>
        <w:ind w:left="2880" w:hanging="2160"/>
        <w:rPr>
          <w:bCs/>
        </w:rPr>
      </w:pPr>
      <w:r w:rsidRPr="00591FEE">
        <w:t xml:space="preserve">RRFQAMT </w:t>
      </w:r>
      <w:r w:rsidRPr="00591FEE">
        <w:rPr>
          <w:i/>
          <w:vertAlign w:val="subscript"/>
        </w:rPr>
        <w:t>q</w:t>
      </w:r>
      <w:r w:rsidR="00512A4A">
        <w:t xml:space="preserve">    </w:t>
      </w:r>
      <w:r w:rsidRPr="00591FEE">
        <w:t>=</w:t>
      </w:r>
      <w:r>
        <w:tab/>
      </w:r>
      <w:ins w:id="459" w:author="ERCOT" w:date="2022-06-20T14:58:00Z">
        <w:r w:rsidR="00EE4B4E" w:rsidRPr="00471A2C">
          <w:t>Max</w:t>
        </w:r>
      </w:ins>
      <w:r w:rsidRPr="009874CF">
        <w:rPr>
          <w:iCs/>
        </w:rPr>
        <w:t>(</w:t>
      </w:r>
      <w:r w:rsidRPr="00725D80">
        <w:rPr>
          <w:i/>
          <w:position w:val="-20"/>
        </w:rPr>
        <w:object w:dxaOrig="495" w:dyaOrig="435" w14:anchorId="2915D8B8">
          <v:shape id="_x0000_i1043" type="#_x0000_t75" style="width:24pt;height:21.75pt" o:ole="">
            <v:imagedata r:id="rId21" o:title=""/>
          </v:shape>
          <o:OLEObject Type="Embed" ProgID="Equation.3" ShapeID="_x0000_i1043" DrawAspect="Content" ObjectID="_1727245523" r:id="rId31"/>
        </w:object>
      </w:r>
      <w:r w:rsidRPr="00591FEE">
        <w:t xml:space="preserve">(MCPCRR </w:t>
      </w:r>
      <w:r w:rsidRPr="00591FEE">
        <w:rPr>
          <w:i/>
          <w:vertAlign w:val="subscript"/>
        </w:rPr>
        <w:t>m</w:t>
      </w:r>
      <w:ins w:id="460" w:author="ERCOT" w:date="2022-06-20T14:59:00Z">
        <w:r w:rsidR="00EE4B4E">
          <w:rPr>
            <w:iCs/>
          </w:rPr>
          <w:t>)</w:t>
        </w:r>
      </w:ins>
      <w:ins w:id="461" w:author="ERCOT" w:date="2019-09-17T11:49:00Z">
        <w:r w:rsidRPr="00471A2C">
          <w:t>,</w:t>
        </w:r>
      </w:ins>
      <w:ins w:id="462" w:author="ERCOT" w:date="2019-09-17T11:50:00Z">
        <w:r>
          <w:t xml:space="preserve"> </w:t>
        </w:r>
      </w:ins>
      <w:ins w:id="463" w:author="ERCOT" w:date="2019-09-17T11:49:00Z">
        <w:r w:rsidRPr="00471A2C">
          <w:t>AVGRT</w:t>
        </w:r>
      </w:ins>
      <w:ins w:id="464" w:author="ERCOT" w:date="2019-09-17T15:44:00Z">
        <w:r>
          <w:t>ASIP</w:t>
        </w:r>
      </w:ins>
      <w:r w:rsidRPr="00591FEE">
        <w:t xml:space="preserve">) * </w:t>
      </w:r>
      <w:ins w:id="465" w:author="ERCOT" w:date="2022-05-31T11:36:00Z">
        <w:r w:rsidR="00512A4A">
          <w:t>(</w:t>
        </w:r>
      </w:ins>
      <w:r w:rsidRPr="00591FEE">
        <w:t xml:space="preserve">RRFQ </w:t>
      </w:r>
      <w:r w:rsidRPr="00591FEE">
        <w:rPr>
          <w:i/>
          <w:vertAlign w:val="subscript"/>
        </w:rPr>
        <w:t>q</w:t>
      </w:r>
      <w:ins w:id="466" w:author="ERCOT" w:date="2022-05-31T11:36:00Z">
        <w:r w:rsidR="00512A4A">
          <w:rPr>
            <w:i/>
            <w:vertAlign w:val="subscript"/>
          </w:rPr>
          <w:t xml:space="preserve"> </w:t>
        </w:r>
        <w:r w:rsidR="00512A4A" w:rsidRPr="001F1AEE">
          <w:t>+ T</w:t>
        </w:r>
        <w:r w:rsidR="00512A4A" w:rsidRPr="00591FEE">
          <w:t xml:space="preserve">RRFQ </w:t>
        </w:r>
        <w:r w:rsidR="00512A4A" w:rsidRPr="00591FEE">
          <w:rPr>
            <w:i/>
            <w:vertAlign w:val="subscript"/>
          </w:rPr>
          <w:t>q</w:t>
        </w:r>
      </w:ins>
      <w:r w:rsidR="009874CF">
        <w:t>)</w:t>
      </w:r>
    </w:p>
    <w:p w14:paraId="7147A75B" w14:textId="77777777" w:rsidR="005524F0" w:rsidRDefault="005524F0" w:rsidP="005524F0">
      <w:pPr>
        <w:pStyle w:val="BodyTextNumbered"/>
        <w:spacing w:before="240"/>
        <w:ind w:left="2880" w:hanging="2160"/>
        <w:rPr>
          <w:ins w:id="467" w:author="ERCOT" w:date="2019-09-17T11:36:00Z"/>
          <w:bCs/>
          <w:i/>
          <w:vertAlign w:val="subscript"/>
        </w:rPr>
      </w:pPr>
      <w:r w:rsidRPr="00591FEE">
        <w:t xml:space="preserve">RRRFQAMT </w:t>
      </w:r>
      <w:r w:rsidRPr="00591FEE">
        <w:rPr>
          <w:i/>
          <w:vertAlign w:val="subscript"/>
        </w:rPr>
        <w:t>q</w:t>
      </w:r>
      <w:r>
        <w:tab/>
      </w:r>
      <w:r>
        <w:tab/>
      </w:r>
      <w:r w:rsidRPr="00591FEE">
        <w:t>=</w:t>
      </w:r>
      <w:r>
        <w:tab/>
      </w:r>
      <w:r w:rsidRPr="00591FEE">
        <w:rPr>
          <w:bCs/>
        </w:rPr>
        <w:t xml:space="preserve">MCPCRR </w:t>
      </w:r>
      <w:r w:rsidRPr="00591FEE">
        <w:rPr>
          <w:bCs/>
          <w:i/>
          <w:vertAlign w:val="subscript"/>
        </w:rPr>
        <w:t>rs</w:t>
      </w:r>
      <w:r w:rsidRPr="00591FEE">
        <w:rPr>
          <w:bCs/>
        </w:rPr>
        <w:t xml:space="preserve"> * RRRFQ </w:t>
      </w:r>
      <w:r w:rsidRPr="00A3063D">
        <w:rPr>
          <w:i/>
          <w:vertAlign w:val="subscript"/>
        </w:rPr>
        <w:t>q,</w:t>
      </w:r>
      <w:r w:rsidRPr="00591FEE">
        <w:rPr>
          <w:bCs/>
        </w:rPr>
        <w:t xml:space="preserve"> </w:t>
      </w:r>
      <w:r w:rsidRPr="00591FEE">
        <w:rPr>
          <w:bCs/>
          <w:i/>
          <w:vertAlign w:val="subscript"/>
        </w:rPr>
        <w:t>rs</w:t>
      </w:r>
    </w:p>
    <w:p w14:paraId="64EC4B90" w14:textId="77777777" w:rsidR="005524F0" w:rsidRDefault="005524F0" w:rsidP="00472F93">
      <w:pPr>
        <w:spacing w:after="240"/>
        <w:ind w:firstLine="720"/>
        <w:rPr>
          <w:ins w:id="468" w:author="ERCOT" w:date="2022-05-12T13:23:00Z"/>
        </w:rPr>
      </w:pPr>
      <w:ins w:id="469" w:author="ERCOT" w:date="2019-09-17T11:36:00Z">
        <w:r>
          <w:t>AVG</w:t>
        </w:r>
      </w:ins>
      <w:ins w:id="470" w:author="ERCOT" w:date="2019-09-17T11:48:00Z">
        <w:r>
          <w:t>RT</w:t>
        </w:r>
      </w:ins>
      <w:ins w:id="471" w:author="ERCOT" w:date="2019-09-17T15:44:00Z">
        <w:r>
          <w:t>ASIP</w:t>
        </w:r>
      </w:ins>
      <w:ins w:id="472" w:author="ERCOT" w:date="2019-09-17T11:36:00Z">
        <w:r>
          <w:t xml:space="preserve"> </w:t>
        </w:r>
        <w:r>
          <w:tab/>
        </w:r>
        <w:r>
          <w:tab/>
        </w:r>
      </w:ins>
      <w:ins w:id="473" w:author="ERCOT" w:date="2019-09-17T15:44:00Z">
        <w:r>
          <w:tab/>
        </w:r>
      </w:ins>
      <w:ins w:id="474" w:author="ERCOT" w:date="2019-09-17T11:36:00Z">
        <w:r>
          <w:t xml:space="preserve">= </w:t>
        </w:r>
        <w:r>
          <w:tab/>
        </w:r>
      </w:ins>
      <w:ins w:id="475" w:author="ERCOT" w:date="2019-09-17T11:36:00Z">
        <w:r w:rsidRPr="00887C6A">
          <w:rPr>
            <w:position w:val="-20"/>
          </w:rPr>
          <w:object w:dxaOrig="260" w:dyaOrig="580" w14:anchorId="4627D2B3">
            <v:shape id="_x0000_i1044" type="#_x0000_t75" style="width:12pt;height:27.75pt" o:ole="">
              <v:imagedata r:id="rId23" o:title=""/>
            </v:shape>
            <o:OLEObject Type="Embed" ProgID="Equation.3" ShapeID="_x0000_i1044" DrawAspect="Content" ObjectID="_1727245524" r:id="rId32"/>
          </w:object>
        </w:r>
      </w:ins>
      <w:ins w:id="476" w:author="ERCOT" w:date="2019-09-17T11:36:00Z">
        <w:r>
          <w:t>(RTRSVPOR</w:t>
        </w:r>
      </w:ins>
      <w:ins w:id="477" w:author="ERCOT" w:date="2019-09-17T16:42:00Z">
        <w:r>
          <w:t xml:space="preserve"> </w:t>
        </w:r>
      </w:ins>
      <w:ins w:id="478" w:author="ERCOT" w:date="2019-09-17T11:36:00Z">
        <w:r w:rsidRPr="00471A2C">
          <w:rPr>
            <w:i/>
            <w:vertAlign w:val="subscript"/>
          </w:rPr>
          <w:t>i</w:t>
        </w:r>
      </w:ins>
      <w:ins w:id="479" w:author="ERCOT" w:date="2019-09-17T11:30:00Z">
        <w:r>
          <w:t xml:space="preserve"> </w:t>
        </w:r>
      </w:ins>
      <w:ins w:id="480" w:author="ERCOT" w:date="2019-09-17T11:36:00Z">
        <w:r>
          <w:t>+ RTRDP</w:t>
        </w:r>
      </w:ins>
      <w:ins w:id="481" w:author="ERCOT" w:date="2019-09-17T16:42:00Z">
        <w:r>
          <w:t xml:space="preserve"> </w:t>
        </w:r>
      </w:ins>
      <w:ins w:id="482" w:author="ERCOT" w:date="2019-09-17T11:36:00Z">
        <w:r w:rsidRPr="00471A2C">
          <w:rPr>
            <w:i/>
            <w:vertAlign w:val="subscript"/>
          </w:rPr>
          <w:t>i</w:t>
        </w:r>
        <w:r>
          <w:t xml:space="preserve">) / 4 </w:t>
        </w:r>
      </w:ins>
    </w:p>
    <w:p w14:paraId="581BB6BE" w14:textId="1630AC3D" w:rsidR="00EA3044" w:rsidRDefault="00EA3044" w:rsidP="00472F93">
      <w:pPr>
        <w:spacing w:after="240"/>
        <w:ind w:firstLine="720"/>
        <w:rPr>
          <w:ins w:id="483" w:author="ERCOT" w:date="2022-05-12T13:24:00Z"/>
        </w:rPr>
      </w:pPr>
      <w:ins w:id="484" w:author="ERCOT" w:date="2022-05-12T13:23:00Z">
        <w:r>
          <w:t>Where for a</w:t>
        </w:r>
      </w:ins>
      <w:ins w:id="485" w:author="ERCOT" w:date="2022-05-12T13:55:00Z">
        <w:r w:rsidR="0034399A">
          <w:t>ll</w:t>
        </w:r>
      </w:ins>
      <w:ins w:id="486" w:author="ERCOT" w:date="2022-05-12T13:23:00Z">
        <w:r>
          <w:t xml:space="preserve"> Resource</w:t>
        </w:r>
      </w:ins>
      <w:ins w:id="487" w:author="ERCOT" w:date="2022-05-12T13:55:00Z">
        <w:r w:rsidR="0034399A">
          <w:t>s</w:t>
        </w:r>
      </w:ins>
      <w:ins w:id="488" w:author="ERCOT" w:date="2022-06-29T11:27:00Z">
        <w:r w:rsidR="001C03F3">
          <w:t>:</w:t>
        </w:r>
      </w:ins>
    </w:p>
    <w:p w14:paraId="3A3E7249" w14:textId="0DAB3371" w:rsidR="00EA3044" w:rsidRPr="00303C32" w:rsidRDefault="00272D18" w:rsidP="00472F93">
      <w:pPr>
        <w:spacing w:after="240"/>
        <w:ind w:leftChars="300" w:left="2880" w:hangingChars="900" w:hanging="2160"/>
        <w:rPr>
          <w:ins w:id="489" w:author="ERCOT" w:date="2022-05-12T13:33:00Z"/>
          <w:bCs/>
          <w:iCs/>
        </w:rPr>
      </w:pPr>
      <w:ins w:id="490" w:author="ERCOT" w:date="2022-05-31T12:01:00Z">
        <w:r>
          <w:t>T</w:t>
        </w:r>
      </w:ins>
      <w:ins w:id="491" w:author="ERCOT" w:date="2022-05-12T13:24:00Z">
        <w:r w:rsidR="00EA3044" w:rsidRPr="00591FEE">
          <w:t xml:space="preserve">RRFQ </w:t>
        </w:r>
        <w:r w:rsidR="00EA3044" w:rsidRPr="00591FEE">
          <w:rPr>
            <w:i/>
            <w:vertAlign w:val="subscript"/>
          </w:rPr>
          <w:t>q</w:t>
        </w:r>
        <w:r w:rsidR="00EA3044">
          <w:rPr>
            <w:i/>
            <w:vertAlign w:val="subscript"/>
          </w:rPr>
          <w:t xml:space="preserve"> =</w:t>
        </w:r>
      </w:ins>
      <w:ins w:id="492" w:author="ERCOT" w:date="2022-05-23T10:10:00Z">
        <w:r w:rsidR="00357E88">
          <w:rPr>
            <w:iCs/>
          </w:rPr>
          <w:t xml:space="preserve"> Max(</w:t>
        </w:r>
      </w:ins>
      <w:ins w:id="493" w:author="ERCOT" w:date="2022-05-12T13:45:00Z">
        <w:r w:rsidR="00AC1374">
          <w:rPr>
            <w:i/>
            <w:vertAlign w:val="subscript"/>
          </w:rPr>
          <w:t xml:space="preserve"> </w:t>
        </w:r>
      </w:ins>
      <w:ins w:id="494" w:author="ERCOT" w:date="2022-05-12T13:46:00Z">
        <w:r w:rsidR="00AC1374">
          <w:rPr>
            <w:iCs/>
          </w:rPr>
          <w:t>[</w:t>
        </w:r>
      </w:ins>
      <w:ins w:id="495" w:author="ERCOT" w:date="2022-05-12T13:37:00Z">
        <w:r w:rsidR="002E5740">
          <w:rPr>
            <w:iCs/>
          </w:rPr>
          <w:t>(</w:t>
        </w:r>
      </w:ins>
      <w:ins w:id="496" w:author="ERCOT" w:date="2022-05-12T13:30:00Z">
        <w:r w:rsidR="00EA3044" w:rsidRPr="007E46C9">
          <w:rPr>
            <w:bCs/>
            <w:lang w:val="fr-FR"/>
          </w:rPr>
          <w:t xml:space="preserve">SARRQ </w:t>
        </w:r>
        <w:r w:rsidR="00EA3044" w:rsidRPr="007E46C9">
          <w:rPr>
            <w:bCs/>
            <w:i/>
            <w:vertAlign w:val="subscript"/>
            <w:lang w:val="fr-FR"/>
          </w:rPr>
          <w:t>q</w:t>
        </w:r>
        <w:r w:rsidR="00EA3044">
          <w:rPr>
            <w:bCs/>
            <w:i/>
            <w:vertAlign w:val="subscript"/>
            <w:lang w:val="fr-FR"/>
          </w:rPr>
          <w:t xml:space="preserve"> </w:t>
        </w:r>
      </w:ins>
      <w:ins w:id="497" w:author="ERCOT" w:date="2022-05-12T13:31:00Z">
        <w:r w:rsidR="00EA3044">
          <w:rPr>
            <w:bCs/>
            <w:iCs/>
          </w:rPr>
          <w:t>+ RRTRSQ</w:t>
        </w:r>
      </w:ins>
      <w:ins w:id="498" w:author="ERCOT" w:date="2022-05-16T12:51:00Z">
        <w:r w:rsidR="008D289F" w:rsidRPr="008D289F">
          <w:rPr>
            <w:bCs/>
            <w:i/>
            <w:vertAlign w:val="subscript"/>
            <w:lang w:val="fr-FR"/>
          </w:rPr>
          <w:t xml:space="preserve"> </w:t>
        </w:r>
        <w:r w:rsidR="008D289F" w:rsidRPr="007E46C9">
          <w:rPr>
            <w:bCs/>
            <w:i/>
            <w:vertAlign w:val="subscript"/>
            <w:lang w:val="fr-FR"/>
          </w:rPr>
          <w:t>q</w:t>
        </w:r>
      </w:ins>
      <w:ins w:id="499" w:author="ERCOT" w:date="2022-05-12T13:31:00Z">
        <w:r w:rsidR="00EA3044">
          <w:rPr>
            <w:bCs/>
            <w:iCs/>
          </w:rPr>
          <w:t xml:space="preserve"> +</w:t>
        </w:r>
      </w:ins>
      <w:ins w:id="500" w:author="ERCOT" w:date="2022-05-12T13:33:00Z">
        <w:r w:rsidR="002E5740">
          <w:rPr>
            <w:bCs/>
            <w:iCs/>
          </w:rPr>
          <w:t xml:space="preserve"> </w:t>
        </w:r>
      </w:ins>
      <w:ins w:id="501" w:author="ERCOT" w:date="2022-05-12T13:34:00Z">
        <w:r w:rsidR="00993023" w:rsidRPr="002E5740">
          <w:rPr>
            <w:noProof/>
            <w:position w:val="-20"/>
          </w:rPr>
          <w:drawing>
            <wp:inline distT="0" distB="0" distL="0" distR="0" wp14:anchorId="068A0785" wp14:editId="3EFF2E70">
              <wp:extent cx="142875" cy="276225"/>
              <wp:effectExtent l="0" t="0" r="0" b="0"/>
              <wp:docPr id="24"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2E5740" w:rsidRPr="007E46C9">
          <w:rPr>
            <w:bCs/>
            <w:lang w:val="es-ES"/>
          </w:rPr>
          <w:t xml:space="preserve">(RTPCRR </w:t>
        </w:r>
        <w:r w:rsidR="002E5740" w:rsidRPr="007E46C9">
          <w:rPr>
            <w:bCs/>
            <w:i/>
            <w:vertAlign w:val="subscript"/>
            <w:lang w:val="es-ES"/>
          </w:rPr>
          <w:t>q, m</w:t>
        </w:r>
        <w:r w:rsidR="002E5740" w:rsidRPr="007E46C9">
          <w:rPr>
            <w:bCs/>
            <w:lang w:val="es-ES"/>
          </w:rPr>
          <w:t xml:space="preserve">) + PCRR </w:t>
        </w:r>
        <w:r w:rsidR="002E5740" w:rsidRPr="007E46C9">
          <w:rPr>
            <w:bCs/>
            <w:i/>
            <w:vertAlign w:val="subscript"/>
            <w:lang w:val="es-ES"/>
          </w:rPr>
          <w:t>q</w:t>
        </w:r>
        <w:r w:rsidR="002E5740" w:rsidRPr="007E46C9">
          <w:rPr>
            <w:bCs/>
            <w:lang w:val="es-ES"/>
          </w:rPr>
          <w:t xml:space="preserve"> </w:t>
        </w:r>
      </w:ins>
      <w:ins w:id="502" w:author="ERCOT" w:date="2022-05-25T12:22:00Z">
        <w:r w:rsidR="00303C32">
          <w:rPr>
            <w:bCs/>
            <w:lang w:val="es-ES"/>
          </w:rPr>
          <w:t>+</w:t>
        </w:r>
      </w:ins>
      <w:ins w:id="503" w:author="ERCOT" w:date="2022-05-12T13:36:00Z">
        <w:r w:rsidR="002E5740">
          <w:rPr>
            <w:bCs/>
            <w:lang w:val="es-ES"/>
          </w:rPr>
          <w:t xml:space="preserve"> RUCRRQ</w:t>
        </w:r>
        <w:r w:rsidR="002E5740" w:rsidRPr="007E46C9">
          <w:rPr>
            <w:bCs/>
            <w:lang w:val="es-ES"/>
          </w:rPr>
          <w:t xml:space="preserve"> </w:t>
        </w:r>
        <w:r w:rsidR="002E5740" w:rsidRPr="007E46C9">
          <w:rPr>
            <w:bCs/>
            <w:i/>
            <w:vertAlign w:val="subscript"/>
            <w:lang w:val="es-ES"/>
          </w:rPr>
          <w:t>q</w:t>
        </w:r>
      </w:ins>
      <w:ins w:id="504" w:author="ERCOT" w:date="2022-05-12T13:37:00Z">
        <w:r w:rsidR="002E5740">
          <w:rPr>
            <w:bCs/>
            <w:lang w:val="es-ES"/>
          </w:rPr>
          <w:t xml:space="preserve">) </w:t>
        </w:r>
      </w:ins>
      <w:ins w:id="505" w:author="ERCOT" w:date="2022-05-12T13:38:00Z">
        <w:r w:rsidR="002E5740">
          <w:rPr>
            <w:bCs/>
            <w:lang w:val="es-ES"/>
          </w:rPr>
          <w:t>–</w:t>
        </w:r>
      </w:ins>
      <w:ins w:id="506" w:author="ERCOT" w:date="2022-05-12T13:37:00Z">
        <w:r w:rsidR="002E5740">
          <w:rPr>
            <w:bCs/>
            <w:lang w:val="es-ES"/>
          </w:rPr>
          <w:t xml:space="preserve"> </w:t>
        </w:r>
      </w:ins>
      <w:ins w:id="507" w:author="ERCOT" w:date="2022-05-12T13:38:00Z">
        <w:r w:rsidR="002E5740">
          <w:rPr>
            <w:bCs/>
            <w:lang w:val="es-ES"/>
          </w:rPr>
          <w:t>(</w:t>
        </w:r>
        <w:r w:rsidR="002E5740">
          <w:rPr>
            <w:bCs/>
            <w:iCs/>
          </w:rPr>
          <w:t>RRTR</w:t>
        </w:r>
      </w:ins>
      <w:ins w:id="508" w:author="ERCOT" w:date="2022-05-16T14:06:00Z">
        <w:r w:rsidR="00264522">
          <w:rPr>
            <w:bCs/>
            <w:iCs/>
          </w:rPr>
          <w:t>P</w:t>
        </w:r>
      </w:ins>
      <w:ins w:id="509" w:author="ERCOT" w:date="2022-05-12T13:38:00Z">
        <w:r w:rsidR="002E5740">
          <w:rPr>
            <w:bCs/>
            <w:iCs/>
          </w:rPr>
          <w:t xml:space="preserve">Q </w:t>
        </w:r>
      </w:ins>
      <w:ins w:id="510" w:author="ERCOT" w:date="2022-05-25T12:23:00Z">
        <w:r w:rsidR="00303C32">
          <w:rPr>
            <w:bCs/>
            <w:iCs/>
          </w:rPr>
          <w:t>+</w:t>
        </w:r>
      </w:ins>
      <w:ins w:id="511" w:author="ERCOT" w:date="2022-05-12T13:38:00Z">
        <w:r w:rsidR="002E5740">
          <w:rPr>
            <w:bCs/>
            <w:iCs/>
          </w:rPr>
          <w:t xml:space="preserve"> </w:t>
        </w:r>
      </w:ins>
      <w:ins w:id="512" w:author="ERCOT" w:date="2022-05-12T13:34:00Z">
        <w:r w:rsidR="002E5740" w:rsidRPr="007E46C9">
          <w:rPr>
            <w:bCs/>
            <w:lang w:val="es-ES"/>
          </w:rPr>
          <w:t xml:space="preserve">RRFQ </w:t>
        </w:r>
        <w:r w:rsidR="002E5740" w:rsidRPr="007E46C9">
          <w:rPr>
            <w:bCs/>
            <w:i/>
            <w:vertAlign w:val="subscript"/>
            <w:lang w:val="es-ES"/>
          </w:rPr>
          <w:t>q</w:t>
        </w:r>
        <w:r w:rsidR="002E5740" w:rsidRPr="007E46C9">
          <w:rPr>
            <w:bCs/>
            <w:lang w:val="es-ES"/>
          </w:rPr>
          <w:t xml:space="preserve"> </w:t>
        </w:r>
      </w:ins>
      <w:ins w:id="513" w:author="ERCOT" w:date="2022-05-25T12:23:00Z">
        <w:r w:rsidR="00303C32">
          <w:rPr>
            <w:bCs/>
            <w:lang w:val="es-ES"/>
          </w:rPr>
          <w:t>+</w:t>
        </w:r>
      </w:ins>
      <w:ins w:id="514" w:author="ERCOT" w:date="2022-05-12T13:34:00Z">
        <w:r w:rsidR="002E5740" w:rsidRPr="007E46C9">
          <w:rPr>
            <w:bCs/>
            <w:lang w:val="es-ES"/>
          </w:rPr>
          <w:t xml:space="preserve"> RRRFQ</w:t>
        </w:r>
      </w:ins>
      <w:ins w:id="515" w:author="ERCOT" w:date="2022-05-12T13:41:00Z">
        <w:r w:rsidR="002E5740" w:rsidRPr="002E5740">
          <w:rPr>
            <w:bCs/>
            <w:i/>
            <w:vertAlign w:val="subscript"/>
            <w:lang w:val="es-ES"/>
          </w:rPr>
          <w:t xml:space="preserve"> </w:t>
        </w:r>
        <w:r w:rsidR="002E5740" w:rsidRPr="007E46C9">
          <w:rPr>
            <w:bCs/>
            <w:i/>
            <w:vertAlign w:val="subscript"/>
            <w:lang w:val="es-ES"/>
          </w:rPr>
          <w:t>q</w:t>
        </w:r>
      </w:ins>
      <w:ins w:id="516" w:author="ERCOT" w:date="2022-05-12T13:40:00Z">
        <w:r w:rsidR="002E5740">
          <w:rPr>
            <w:bCs/>
            <w:lang w:val="es-ES"/>
          </w:rPr>
          <w:t xml:space="preserve"> + </w:t>
        </w:r>
        <w:r w:rsidR="002E5740" w:rsidRPr="002E5740">
          <w:rPr>
            <w:bCs/>
            <w:lang w:val="es-ES"/>
          </w:rPr>
          <w:t>RRINFQ</w:t>
        </w:r>
      </w:ins>
      <w:ins w:id="517" w:author="ERCOT" w:date="2022-05-12T13:44:00Z">
        <w:r w:rsidR="00AC1374">
          <w:rPr>
            <w:bCs/>
            <w:lang w:val="es-ES"/>
          </w:rPr>
          <w:t>)</w:t>
        </w:r>
      </w:ins>
      <w:ins w:id="518" w:author="ERCOT" w:date="2022-05-12T13:40:00Z">
        <w:r w:rsidR="002E5740" w:rsidRPr="002E5740">
          <w:rPr>
            <w:bCs/>
            <w:lang w:val="es-ES"/>
          </w:rPr>
          <w:t xml:space="preserve"> </w:t>
        </w:r>
      </w:ins>
      <w:ins w:id="519" w:author="ERCOT" w:date="2022-05-12T13:41:00Z">
        <w:r w:rsidR="002E5740" w:rsidRPr="007E46C9">
          <w:rPr>
            <w:bCs/>
            <w:i/>
            <w:vertAlign w:val="subscript"/>
            <w:lang w:val="es-ES"/>
          </w:rPr>
          <w:t>q</w:t>
        </w:r>
      </w:ins>
      <w:ins w:id="520" w:author="ERCOT" w:date="2022-05-12T13:34:00Z">
        <w:r w:rsidR="002E5740" w:rsidRPr="007E46C9">
          <w:rPr>
            <w:bCs/>
            <w:lang w:val="es-ES"/>
          </w:rPr>
          <w:t>)</w:t>
        </w:r>
      </w:ins>
      <w:ins w:id="521" w:author="ERCOT" w:date="2022-05-12T13:46:00Z">
        <w:r w:rsidR="00AC1374">
          <w:rPr>
            <w:bCs/>
            <w:iCs/>
          </w:rPr>
          <w:t xml:space="preserve">] </w:t>
        </w:r>
      </w:ins>
      <w:ins w:id="522" w:author="ERCOT" w:date="2022-06-27T11:50:00Z">
        <w:r w:rsidR="009874CF">
          <w:rPr>
            <w:bCs/>
            <w:lang w:val="es-ES"/>
          </w:rPr>
          <w:t>–</w:t>
        </w:r>
      </w:ins>
      <w:ins w:id="523" w:author="ERCOT" w:date="2022-06-10T10:33:00Z">
        <w:r w:rsidR="002B1EC5">
          <w:rPr>
            <w:noProof/>
            <w:position w:val="-22"/>
          </w:rPr>
          <w:t xml:space="preserve"> </w:t>
        </w:r>
      </w:ins>
      <w:ins w:id="524" w:author="ERCOT" w:date="2022-06-10T10:33:00Z">
        <w:r w:rsidR="002B1EC5" w:rsidRPr="002C0ED5">
          <w:rPr>
            <w:position w:val="-18"/>
          </w:rPr>
          <w:object w:dxaOrig="225" w:dyaOrig="420" w14:anchorId="784F3A5A">
            <v:shape id="_x0000_i1045" type="#_x0000_t75" style="width:14.25pt;height:21.75pt" o:ole="">
              <v:imagedata r:id="rId26" o:title=""/>
            </v:shape>
            <o:OLEObject Type="Embed" ProgID="Equation.3" ShapeID="_x0000_i1045" DrawAspect="Content" ObjectID="_1727245525" r:id="rId33"/>
          </w:object>
        </w:r>
      </w:ins>
      <w:ins w:id="525" w:author="ERCOT" w:date="2022-06-10T10:33:00Z">
        <w:r w:rsidR="002B1EC5">
          <w:rPr>
            <w:noProof/>
            <w:position w:val="-22"/>
          </w:rPr>
          <w:t xml:space="preserve"> </w:t>
        </w:r>
      </w:ins>
      <w:ins w:id="526" w:author="ERCOT" w:date="2022-05-12T13:46:00Z">
        <w:r w:rsidR="00AC1374">
          <w:rPr>
            <w:bCs/>
            <w:iCs/>
          </w:rPr>
          <w:t>TELRRS</w:t>
        </w:r>
      </w:ins>
      <w:ins w:id="527" w:author="ERCOT" w:date="2022-05-12T13:48:00Z">
        <w:r w:rsidR="00AC1374">
          <w:rPr>
            <w:bCs/>
            <w:iCs/>
          </w:rPr>
          <w:t>R</w:t>
        </w:r>
      </w:ins>
      <w:ins w:id="528" w:author="ERCOT" w:date="2022-06-29T11:27:00Z">
        <w:r w:rsidR="001C03F3">
          <w:rPr>
            <w:bCs/>
            <w:iCs/>
          </w:rPr>
          <w:t>C</w:t>
        </w:r>
      </w:ins>
      <w:ins w:id="529" w:author="ERCOT" w:date="2022-06-20T15:00:00Z">
        <w:r w:rsidR="00EE4B4E">
          <w:rPr>
            <w:bCs/>
            <w:iCs/>
          </w:rPr>
          <w:t xml:space="preserve"> </w:t>
        </w:r>
      </w:ins>
      <w:ins w:id="530" w:author="ERCOT" w:date="2022-05-12T13:46:00Z">
        <w:r w:rsidR="00AC1374" w:rsidRPr="007E46C9">
          <w:rPr>
            <w:bCs/>
            <w:i/>
            <w:vertAlign w:val="subscript"/>
            <w:lang w:val="es-ES"/>
          </w:rPr>
          <w:t>q</w:t>
        </w:r>
      </w:ins>
      <w:ins w:id="531" w:author="ERCOT" w:date="2022-06-10T10:33:00Z">
        <w:r w:rsidR="002B1EC5">
          <w:rPr>
            <w:bCs/>
            <w:i/>
            <w:vertAlign w:val="subscript"/>
            <w:lang w:val="es-ES"/>
          </w:rPr>
          <w:t>, r</w:t>
        </w:r>
      </w:ins>
      <w:ins w:id="532" w:author="ERCOT" w:date="2022-05-23T10:11:00Z">
        <w:r w:rsidR="00357E88">
          <w:rPr>
            <w:bCs/>
            <w:iCs/>
            <w:lang w:val="es-ES"/>
          </w:rPr>
          <w:t>, 0)</w:t>
        </w:r>
      </w:ins>
    </w:p>
    <w:p w14:paraId="08B33D81" w14:textId="5E5E21F2" w:rsidR="0034399A" w:rsidRDefault="0034399A" w:rsidP="00472F93">
      <w:pPr>
        <w:spacing w:after="240"/>
        <w:ind w:leftChars="300" w:left="2880" w:hangingChars="900" w:hanging="2160"/>
        <w:rPr>
          <w:ins w:id="533" w:author="ERCOT" w:date="2022-05-12T13:56:00Z"/>
          <w:bCs/>
          <w:iCs/>
        </w:rPr>
      </w:pPr>
      <w:bookmarkStart w:id="534" w:name="_Hlk111623672"/>
      <w:ins w:id="535" w:author="ERCOT" w:date="2022-05-12T13:56:00Z">
        <w:r>
          <w:rPr>
            <w:bCs/>
            <w:iCs/>
          </w:rPr>
          <w:t xml:space="preserve">Where for </w:t>
        </w:r>
      </w:ins>
      <w:ins w:id="536" w:author="ERCOT" w:date="2022-05-12T14:44:00Z">
        <w:r w:rsidR="009A6822">
          <w:rPr>
            <w:bCs/>
            <w:iCs/>
          </w:rPr>
          <w:t>Load Resources</w:t>
        </w:r>
      </w:ins>
      <w:ins w:id="537" w:author="ERCOT" w:date="2022-06-10T09:58:00Z">
        <w:r w:rsidR="00A960C6">
          <w:rPr>
            <w:bCs/>
            <w:iCs/>
          </w:rPr>
          <w:t>,</w:t>
        </w:r>
      </w:ins>
      <w:ins w:id="538" w:author="ERCOT" w:date="2022-05-12T14:44:00Z">
        <w:r w:rsidR="009A6822">
          <w:rPr>
            <w:bCs/>
            <w:iCs/>
          </w:rPr>
          <w:t xml:space="preserve"> other than C</w:t>
        </w:r>
      </w:ins>
      <w:ins w:id="539" w:author="ERCOT" w:date="2022-06-29T09:14:00Z">
        <w:r w:rsidR="00D84A19">
          <w:rPr>
            <w:bCs/>
            <w:iCs/>
          </w:rPr>
          <w:t xml:space="preserve">ontrollable </w:t>
        </w:r>
      </w:ins>
      <w:ins w:id="540" w:author="ERCOT" w:date="2022-05-12T14:44:00Z">
        <w:r w:rsidR="009A6822">
          <w:rPr>
            <w:bCs/>
            <w:iCs/>
          </w:rPr>
          <w:t>L</w:t>
        </w:r>
      </w:ins>
      <w:ins w:id="541" w:author="ERCOT" w:date="2022-06-29T09:14:00Z">
        <w:r w:rsidR="00D84A19">
          <w:rPr>
            <w:bCs/>
            <w:iCs/>
          </w:rPr>
          <w:t xml:space="preserve">oad </w:t>
        </w:r>
      </w:ins>
      <w:ins w:id="542" w:author="ERCOT" w:date="2022-05-12T14:44:00Z">
        <w:r w:rsidR="009A6822">
          <w:rPr>
            <w:bCs/>
            <w:iCs/>
          </w:rPr>
          <w:t>R</w:t>
        </w:r>
      </w:ins>
      <w:ins w:id="543" w:author="ERCOT" w:date="2022-06-29T09:14:00Z">
        <w:r w:rsidR="00D84A19">
          <w:rPr>
            <w:bCs/>
            <w:iCs/>
          </w:rPr>
          <w:t>esource</w:t>
        </w:r>
      </w:ins>
      <w:ins w:id="544" w:author="ERCOT" w:date="2022-06-20T15:02:00Z">
        <w:r w:rsidR="00EE4B4E">
          <w:rPr>
            <w:bCs/>
            <w:iCs/>
          </w:rPr>
          <w:t>s</w:t>
        </w:r>
      </w:ins>
      <w:ins w:id="545" w:author="ERCOT" w:date="2022-06-10T09:58:00Z">
        <w:r w:rsidR="00A960C6">
          <w:rPr>
            <w:bCs/>
            <w:iCs/>
          </w:rPr>
          <w:t>,</w:t>
        </w:r>
      </w:ins>
      <w:ins w:id="546" w:author="ERCOT" w:date="2022-05-12T13:58:00Z">
        <w:r>
          <w:rPr>
            <w:bCs/>
            <w:iCs/>
          </w:rPr>
          <w:t xml:space="preserve"> </w:t>
        </w:r>
      </w:ins>
      <w:ins w:id="547" w:author="ERCOT" w:date="2022-05-17T14:17:00Z">
        <w:r w:rsidR="00145CEA">
          <w:rPr>
            <w:bCs/>
            <w:iCs/>
          </w:rPr>
          <w:t>during an RRS</w:t>
        </w:r>
      </w:ins>
      <w:ins w:id="548" w:author="ERCOT" w:date="2022-05-12T13:58:00Z">
        <w:r>
          <w:rPr>
            <w:bCs/>
            <w:iCs/>
          </w:rPr>
          <w:t xml:space="preserve"> deployment</w:t>
        </w:r>
      </w:ins>
      <w:ins w:id="549" w:author="ERCOT" w:date="2022-05-17T14:17:00Z">
        <w:r w:rsidR="00145CEA">
          <w:rPr>
            <w:bCs/>
            <w:iCs/>
          </w:rPr>
          <w:t xml:space="preserve"> event:</w:t>
        </w:r>
      </w:ins>
    </w:p>
    <w:p w14:paraId="5F4B2F50" w14:textId="43C58141" w:rsidR="0034399A" w:rsidRDefault="0034399A" w:rsidP="00472F93">
      <w:pPr>
        <w:spacing w:after="240"/>
        <w:ind w:leftChars="300" w:left="2880" w:hangingChars="900" w:hanging="2160"/>
        <w:rPr>
          <w:ins w:id="550" w:author="ERCOT" w:date="2022-05-12T14:00:00Z"/>
          <w:bCs/>
          <w:iCs/>
          <w:lang w:val="es-ES"/>
        </w:rPr>
      </w:pPr>
      <w:ins w:id="551" w:author="ERCOT" w:date="2022-05-12T13:56:00Z">
        <w:r>
          <w:rPr>
            <w:bCs/>
            <w:iCs/>
          </w:rPr>
          <w:t>TELRRSR</w:t>
        </w:r>
      </w:ins>
      <w:ins w:id="552" w:author="ERCOT" w:date="2022-06-23T12:18:00Z">
        <w:r w:rsidR="009535AE">
          <w:rPr>
            <w:bCs/>
            <w:iCs/>
          </w:rPr>
          <w:t>C</w:t>
        </w:r>
      </w:ins>
      <w:ins w:id="553" w:author="ERCOT" w:date="2022-05-12T13:56:00Z">
        <w:r w:rsidRPr="00AC1374">
          <w:rPr>
            <w:bCs/>
            <w:i/>
            <w:vertAlign w:val="subscript"/>
            <w:lang w:val="es-ES"/>
          </w:rPr>
          <w:t xml:space="preserve"> </w:t>
        </w:r>
      </w:ins>
      <w:ins w:id="554" w:author="ERCOT" w:date="2022-06-20T15:01:00Z">
        <w:r w:rsidR="00EE4B4E">
          <w:rPr>
            <w:bCs/>
            <w:i/>
            <w:vertAlign w:val="subscript"/>
            <w:lang w:val="es-ES"/>
          </w:rPr>
          <w:t>q,</w:t>
        </w:r>
      </w:ins>
      <w:ins w:id="555" w:author="ERCOT" w:date="2022-06-27T11:49:00Z">
        <w:r w:rsidR="009874CF">
          <w:rPr>
            <w:bCs/>
            <w:i/>
            <w:vertAlign w:val="subscript"/>
            <w:lang w:val="es-ES"/>
          </w:rPr>
          <w:t xml:space="preserve"> </w:t>
        </w:r>
      </w:ins>
      <w:ins w:id="556" w:author="ERCOT" w:date="2022-05-12T14:43:00Z">
        <w:r w:rsidR="009A6822">
          <w:rPr>
            <w:bCs/>
            <w:i/>
            <w:vertAlign w:val="subscript"/>
            <w:lang w:val="es-ES"/>
          </w:rPr>
          <w:t>r</w:t>
        </w:r>
      </w:ins>
      <w:ins w:id="557" w:author="ERCOT" w:date="2022-05-12T13:57:00Z">
        <w:r>
          <w:rPr>
            <w:bCs/>
            <w:i/>
            <w:vertAlign w:val="subscript"/>
            <w:lang w:val="es-ES"/>
          </w:rPr>
          <w:t xml:space="preserve"> </w:t>
        </w:r>
      </w:ins>
      <w:ins w:id="558" w:author="ERCOT" w:date="2022-05-12T13:58:00Z">
        <w:r>
          <w:rPr>
            <w:bCs/>
            <w:i/>
            <w:vertAlign w:val="subscript"/>
            <w:lang w:val="es-ES"/>
          </w:rPr>
          <w:t xml:space="preserve"> </w:t>
        </w:r>
      </w:ins>
      <w:ins w:id="559" w:author="ERCOT" w:date="2019-09-17T11:36:00Z">
        <w:r w:rsidR="00472F93">
          <w:t>=</w:t>
        </w:r>
      </w:ins>
      <w:ins w:id="560" w:author="ERCOT" w:date="2022-05-12T13:58:00Z">
        <w:r>
          <w:rPr>
            <w:bCs/>
            <w:i/>
            <w:vertAlign w:val="subscript"/>
            <w:lang w:val="es-ES"/>
          </w:rPr>
          <w:t xml:space="preserve"> </w:t>
        </w:r>
      </w:ins>
      <w:ins w:id="561" w:author="ERCOT" w:date="2022-06-20T15:00:00Z">
        <w:r w:rsidR="00EE4B4E">
          <w:rPr>
            <w:bCs/>
            <w:iCs/>
            <w:lang w:val="es-ES"/>
          </w:rPr>
          <w:t>M</w:t>
        </w:r>
      </w:ins>
      <w:ins w:id="562" w:author="ERCOT" w:date="2022-05-12T13:57:00Z">
        <w:r w:rsidRPr="00864CB9">
          <w:rPr>
            <w:bCs/>
            <w:iCs/>
            <w:lang w:val="es-ES"/>
          </w:rPr>
          <w:t>in</w:t>
        </w:r>
      </w:ins>
      <w:ins w:id="563" w:author="ERCOT" w:date="2022-06-20T15:01:00Z">
        <w:r w:rsidR="00EE4B4E">
          <w:rPr>
            <w:bCs/>
            <w:iCs/>
            <w:lang w:val="es-ES"/>
          </w:rPr>
          <w:t xml:space="preserve"> </w:t>
        </w:r>
      </w:ins>
      <w:ins w:id="564" w:author="ERCOT" w:date="2022-05-12T13:57:00Z">
        <w:r w:rsidRPr="00864CB9">
          <w:rPr>
            <w:bCs/>
            <w:iCs/>
            <w:lang w:val="es-ES"/>
          </w:rPr>
          <w:t>(</w:t>
        </w:r>
      </w:ins>
      <w:ins w:id="565" w:author="ERCOT" w:date="2022-06-10T09:03:00Z">
        <w:r w:rsidR="00E44405">
          <w:rPr>
            <w:bCs/>
            <w:iCs/>
            <w:lang w:val="es-ES"/>
          </w:rPr>
          <w:t>NPF</w:t>
        </w:r>
      </w:ins>
      <w:ins w:id="566" w:author="ERCOT" w:date="2022-06-27T11:49:00Z">
        <w:r w:rsidR="009874CF">
          <w:rPr>
            <w:bCs/>
            <w:iCs/>
            <w:lang w:val="es-ES"/>
          </w:rPr>
          <w:t xml:space="preserve"> </w:t>
        </w:r>
      </w:ins>
      <w:ins w:id="567" w:author="ERCOT" w:date="2022-06-20T15:01:00Z">
        <w:r w:rsidR="00EE4B4E" w:rsidRPr="009874CF">
          <w:rPr>
            <w:bCs/>
            <w:i/>
            <w:vertAlign w:val="subscript"/>
            <w:lang w:val="es-ES"/>
          </w:rPr>
          <w:t>q,</w:t>
        </w:r>
      </w:ins>
      <w:ins w:id="568" w:author="ERCOT" w:date="2022-06-27T11:49:00Z">
        <w:r w:rsidR="009874CF">
          <w:rPr>
            <w:bCs/>
            <w:i/>
            <w:vertAlign w:val="subscript"/>
            <w:lang w:val="es-ES"/>
          </w:rPr>
          <w:t xml:space="preserve"> </w:t>
        </w:r>
      </w:ins>
      <w:ins w:id="569" w:author="ERCOT" w:date="2022-05-16T15:38:00Z">
        <w:r w:rsidR="00166177" w:rsidRPr="006D0C77">
          <w:rPr>
            <w:bCs/>
            <w:i/>
            <w:vertAlign w:val="subscript"/>
            <w:lang w:val="es-ES"/>
          </w:rPr>
          <w:t>r</w:t>
        </w:r>
        <w:r w:rsidR="00166177">
          <w:rPr>
            <w:bCs/>
            <w:iCs/>
            <w:lang w:val="es-ES"/>
          </w:rPr>
          <w:t xml:space="preserve"> – LPC</w:t>
        </w:r>
      </w:ins>
      <w:ins w:id="570" w:author="ERCOT" w:date="2022-06-27T11:49:00Z">
        <w:r w:rsidR="009874CF">
          <w:rPr>
            <w:bCs/>
            <w:iCs/>
            <w:lang w:val="es-ES"/>
          </w:rPr>
          <w:t xml:space="preserve"> </w:t>
        </w:r>
      </w:ins>
      <w:ins w:id="571" w:author="ERCOT" w:date="2022-06-20T15:01:00Z">
        <w:r w:rsidR="00EE4B4E" w:rsidRPr="009874CF">
          <w:rPr>
            <w:bCs/>
            <w:i/>
            <w:vertAlign w:val="subscript"/>
            <w:lang w:val="es-ES"/>
          </w:rPr>
          <w:t>q</w:t>
        </w:r>
        <w:r w:rsidR="00EE4B4E">
          <w:rPr>
            <w:bCs/>
            <w:i/>
            <w:vertAlign w:val="subscript"/>
            <w:lang w:val="es-ES"/>
          </w:rPr>
          <w:t>,</w:t>
        </w:r>
      </w:ins>
      <w:ins w:id="572" w:author="ERCOT" w:date="2022-06-27T11:49:00Z">
        <w:r w:rsidR="009874CF">
          <w:rPr>
            <w:bCs/>
            <w:i/>
            <w:vertAlign w:val="subscript"/>
            <w:lang w:val="es-ES"/>
          </w:rPr>
          <w:t xml:space="preserve"> </w:t>
        </w:r>
      </w:ins>
      <w:ins w:id="573" w:author="ERCOT" w:date="2022-05-16T15:38:00Z">
        <w:r w:rsidR="00166177" w:rsidRPr="006D0C77">
          <w:rPr>
            <w:bCs/>
            <w:i/>
            <w:vertAlign w:val="subscript"/>
            <w:lang w:val="es-ES"/>
          </w:rPr>
          <w:t>r</w:t>
        </w:r>
      </w:ins>
      <w:ins w:id="574" w:author="ERCOT" w:date="2022-05-12T13:57:00Z">
        <w:r w:rsidRPr="00864CB9">
          <w:rPr>
            <w:bCs/>
            <w:iCs/>
            <w:lang w:val="es-ES"/>
          </w:rPr>
          <w:t xml:space="preserve">, </w:t>
        </w:r>
      </w:ins>
      <w:ins w:id="575" w:author="ERCOT" w:date="2022-05-12T14:40:00Z">
        <w:r w:rsidR="009A6822">
          <w:rPr>
            <w:bCs/>
            <w:iCs/>
            <w:lang w:val="es-ES"/>
          </w:rPr>
          <w:t>TELRRSR</w:t>
        </w:r>
      </w:ins>
      <w:ins w:id="576" w:author="ERCOT" w:date="2022-06-27T11:49:00Z">
        <w:r w:rsidR="009874CF">
          <w:rPr>
            <w:bCs/>
            <w:iCs/>
            <w:lang w:val="es-ES"/>
          </w:rPr>
          <w:t xml:space="preserve"> </w:t>
        </w:r>
      </w:ins>
      <w:ins w:id="577" w:author="ERCOT" w:date="2022-06-29T11:28:00Z">
        <w:r w:rsidR="001C03F3" w:rsidRPr="009874CF">
          <w:rPr>
            <w:bCs/>
            <w:i/>
            <w:vertAlign w:val="subscript"/>
            <w:lang w:val="es-ES"/>
          </w:rPr>
          <w:t>q</w:t>
        </w:r>
        <w:r w:rsidR="001C03F3">
          <w:rPr>
            <w:bCs/>
            <w:i/>
            <w:vertAlign w:val="subscript"/>
            <w:lang w:val="es-ES"/>
          </w:rPr>
          <w:t xml:space="preserve">, </w:t>
        </w:r>
        <w:r w:rsidR="001C03F3" w:rsidRPr="006D0C77">
          <w:rPr>
            <w:bCs/>
            <w:i/>
            <w:vertAlign w:val="subscript"/>
            <w:lang w:val="es-ES"/>
          </w:rPr>
          <w:t>r</w:t>
        </w:r>
      </w:ins>
      <w:ins w:id="578" w:author="ERCOT" w:date="2022-05-12T13:57:00Z">
        <w:r w:rsidRPr="00864CB9">
          <w:rPr>
            <w:bCs/>
            <w:iCs/>
            <w:lang w:val="es-ES"/>
          </w:rPr>
          <w:t>)</w:t>
        </w:r>
      </w:ins>
      <w:ins w:id="579" w:author="ERCOT" w:date="2022-08-22T15:38:00Z">
        <w:r w:rsidR="00315AD1">
          <w:rPr>
            <w:bCs/>
            <w:iCs/>
            <w:lang w:val="es-ES"/>
          </w:rPr>
          <w:t xml:space="preserve"> snapshot to be used will be from the time of deployment until 180 minutes after recall or if</w:t>
        </w:r>
        <w:r w:rsidR="00315AD1">
          <w:t xml:space="preserve"> the time between a recall of Load Resources and a redeployment is less than 180 minutes, the snapshot to be used will be the time of the first deployment</w:t>
        </w:r>
      </w:ins>
    </w:p>
    <w:p w14:paraId="62630BC4" w14:textId="70150EB3" w:rsidR="0034399A" w:rsidRDefault="0034399A" w:rsidP="00472F93">
      <w:pPr>
        <w:spacing w:after="240"/>
        <w:ind w:leftChars="300" w:left="2880" w:hangingChars="900" w:hanging="2160"/>
        <w:rPr>
          <w:ins w:id="580" w:author="ERCOT" w:date="2022-05-12T14:00:00Z"/>
          <w:bCs/>
          <w:iCs/>
        </w:rPr>
      </w:pPr>
      <w:ins w:id="581" w:author="ERCOT" w:date="2022-05-12T14:00:00Z">
        <w:r>
          <w:rPr>
            <w:bCs/>
            <w:iCs/>
          </w:rPr>
          <w:lastRenderedPageBreak/>
          <w:t xml:space="preserve">Where for </w:t>
        </w:r>
      </w:ins>
      <w:ins w:id="582" w:author="ERCOT" w:date="2022-05-12T14:44:00Z">
        <w:r w:rsidR="009A6822">
          <w:rPr>
            <w:bCs/>
            <w:iCs/>
          </w:rPr>
          <w:t>Load Resources</w:t>
        </w:r>
      </w:ins>
      <w:ins w:id="583" w:author="ERCOT" w:date="2022-06-10T09:59:00Z">
        <w:r w:rsidR="00A960C6">
          <w:rPr>
            <w:bCs/>
            <w:iCs/>
          </w:rPr>
          <w:t>,</w:t>
        </w:r>
      </w:ins>
      <w:ins w:id="584" w:author="ERCOT" w:date="2022-05-12T14:44:00Z">
        <w:r w:rsidR="009A6822">
          <w:rPr>
            <w:bCs/>
            <w:iCs/>
          </w:rPr>
          <w:t xml:space="preserve"> other than </w:t>
        </w:r>
      </w:ins>
      <w:ins w:id="585" w:author="ERCOT" w:date="2022-05-12T14:00:00Z">
        <w:r>
          <w:rPr>
            <w:bCs/>
            <w:iCs/>
          </w:rPr>
          <w:t>C</w:t>
        </w:r>
      </w:ins>
      <w:ins w:id="586" w:author="ERCOT" w:date="2022-06-29T09:15:00Z">
        <w:r w:rsidR="00D84A19">
          <w:rPr>
            <w:bCs/>
            <w:iCs/>
          </w:rPr>
          <w:t xml:space="preserve">ontrollable </w:t>
        </w:r>
      </w:ins>
      <w:ins w:id="587" w:author="ERCOT" w:date="2022-05-12T14:00:00Z">
        <w:r>
          <w:rPr>
            <w:bCs/>
            <w:iCs/>
          </w:rPr>
          <w:t>L</w:t>
        </w:r>
      </w:ins>
      <w:ins w:id="588" w:author="ERCOT" w:date="2022-06-29T09:15:00Z">
        <w:r w:rsidR="00D84A19">
          <w:rPr>
            <w:bCs/>
            <w:iCs/>
          </w:rPr>
          <w:t xml:space="preserve">oad </w:t>
        </w:r>
      </w:ins>
      <w:ins w:id="589" w:author="ERCOT" w:date="2022-05-12T14:00:00Z">
        <w:r>
          <w:rPr>
            <w:bCs/>
            <w:iCs/>
          </w:rPr>
          <w:t>R</w:t>
        </w:r>
      </w:ins>
      <w:ins w:id="590" w:author="ERCOT" w:date="2022-06-29T09:15:00Z">
        <w:r w:rsidR="00D84A19">
          <w:rPr>
            <w:bCs/>
            <w:iCs/>
          </w:rPr>
          <w:t>esource</w:t>
        </w:r>
      </w:ins>
      <w:ins w:id="591" w:author="ERCOT" w:date="2022-06-20T15:03:00Z">
        <w:r w:rsidR="00EE4B4E">
          <w:rPr>
            <w:bCs/>
            <w:iCs/>
          </w:rPr>
          <w:t>s</w:t>
        </w:r>
      </w:ins>
      <w:ins w:id="592" w:author="ERCOT" w:date="2022-06-10T09:59:00Z">
        <w:r w:rsidR="00A960C6">
          <w:rPr>
            <w:bCs/>
            <w:iCs/>
          </w:rPr>
          <w:t>,</w:t>
        </w:r>
      </w:ins>
      <w:ins w:id="593" w:author="ERCOT" w:date="2022-05-12T14:00:00Z">
        <w:r>
          <w:rPr>
            <w:bCs/>
            <w:iCs/>
          </w:rPr>
          <w:t xml:space="preserve"> pr</w:t>
        </w:r>
      </w:ins>
      <w:ins w:id="594" w:author="ERCOT" w:date="2022-05-12T14:48:00Z">
        <w:r w:rsidR="009A6822">
          <w:rPr>
            <w:bCs/>
            <w:iCs/>
          </w:rPr>
          <w:t>ior to</w:t>
        </w:r>
      </w:ins>
      <w:ins w:id="595" w:author="ERCOT" w:date="2022-05-12T14:00:00Z">
        <w:r>
          <w:rPr>
            <w:bCs/>
            <w:iCs/>
          </w:rPr>
          <w:t xml:space="preserve"> </w:t>
        </w:r>
      </w:ins>
      <w:ins w:id="596" w:author="ERCOT" w:date="2022-05-17T14:17:00Z">
        <w:r w:rsidR="00145CEA">
          <w:rPr>
            <w:bCs/>
            <w:iCs/>
          </w:rPr>
          <w:t xml:space="preserve">an RRS </w:t>
        </w:r>
      </w:ins>
      <w:ins w:id="597" w:author="ERCOT" w:date="2022-05-12T14:00:00Z">
        <w:r>
          <w:rPr>
            <w:bCs/>
            <w:iCs/>
          </w:rPr>
          <w:t>deployment</w:t>
        </w:r>
      </w:ins>
      <w:ins w:id="598" w:author="ERCOT" w:date="2022-05-17T14:17:00Z">
        <w:r w:rsidR="00145CEA">
          <w:rPr>
            <w:bCs/>
            <w:iCs/>
          </w:rPr>
          <w:t xml:space="preserve"> event:</w:t>
        </w:r>
      </w:ins>
    </w:p>
    <w:p w14:paraId="0CC75A23" w14:textId="410FA21A" w:rsidR="0034399A" w:rsidRPr="0034399A" w:rsidRDefault="0034399A" w:rsidP="00472F93">
      <w:pPr>
        <w:spacing w:after="240"/>
        <w:ind w:leftChars="300" w:left="2880" w:hangingChars="900" w:hanging="2160"/>
        <w:rPr>
          <w:ins w:id="599" w:author="ERCOT" w:date="2022-05-12T14:00:00Z"/>
          <w:bCs/>
          <w:iCs/>
          <w:lang w:val="fr-FR"/>
        </w:rPr>
      </w:pPr>
      <w:ins w:id="600" w:author="ERCOT" w:date="2022-05-12T14:00:00Z">
        <w:r>
          <w:rPr>
            <w:bCs/>
            <w:iCs/>
          </w:rPr>
          <w:t>TELRRSR</w:t>
        </w:r>
      </w:ins>
      <w:ins w:id="601" w:author="ERCOT" w:date="2022-06-29T11:28:00Z">
        <w:r w:rsidR="001C03F3">
          <w:rPr>
            <w:bCs/>
            <w:iCs/>
          </w:rPr>
          <w:t>C</w:t>
        </w:r>
      </w:ins>
      <w:ins w:id="602" w:author="ERCOT" w:date="2022-06-20T15:03:00Z">
        <w:r w:rsidR="00EE4B4E" w:rsidRPr="00EE4B4E">
          <w:rPr>
            <w:bCs/>
            <w:i/>
            <w:vertAlign w:val="subscript"/>
            <w:lang w:val="es-ES"/>
          </w:rPr>
          <w:t xml:space="preserve"> </w:t>
        </w:r>
        <w:r w:rsidR="00EE4B4E" w:rsidRPr="00511871">
          <w:rPr>
            <w:bCs/>
            <w:i/>
            <w:vertAlign w:val="subscript"/>
            <w:lang w:val="es-ES"/>
          </w:rPr>
          <w:t>q</w:t>
        </w:r>
        <w:r w:rsidR="00EE4B4E">
          <w:rPr>
            <w:bCs/>
            <w:i/>
            <w:vertAlign w:val="subscript"/>
            <w:lang w:val="es-ES"/>
          </w:rPr>
          <w:t>,</w:t>
        </w:r>
      </w:ins>
      <w:ins w:id="603" w:author="ERCOT" w:date="2022-05-12T14:00:00Z">
        <w:r w:rsidRPr="00AC1374">
          <w:rPr>
            <w:bCs/>
            <w:i/>
            <w:vertAlign w:val="subscript"/>
            <w:lang w:val="es-ES"/>
          </w:rPr>
          <w:t xml:space="preserve"> </w:t>
        </w:r>
      </w:ins>
      <w:ins w:id="604" w:author="ERCOT" w:date="2022-05-12T14:42:00Z">
        <w:r w:rsidR="009A6822">
          <w:rPr>
            <w:bCs/>
            <w:i/>
            <w:vertAlign w:val="subscript"/>
            <w:lang w:val="es-ES"/>
          </w:rPr>
          <w:t>r</w:t>
        </w:r>
      </w:ins>
      <w:ins w:id="605" w:author="ERCOT" w:date="2022-05-12T14:00:00Z">
        <w:r>
          <w:rPr>
            <w:bCs/>
            <w:i/>
            <w:vertAlign w:val="subscript"/>
            <w:lang w:val="es-ES"/>
          </w:rPr>
          <w:t xml:space="preserve">  </w:t>
        </w:r>
      </w:ins>
      <w:ins w:id="606" w:author="ERCOT" w:date="2019-09-17T11:36:00Z">
        <w:r w:rsidR="00472F93">
          <w:t>=</w:t>
        </w:r>
      </w:ins>
      <w:ins w:id="607" w:author="ERCOT" w:date="2022-05-12T14:00:00Z">
        <w:r>
          <w:rPr>
            <w:bCs/>
            <w:i/>
            <w:vertAlign w:val="subscript"/>
            <w:lang w:val="es-ES"/>
          </w:rPr>
          <w:t xml:space="preserve"> </w:t>
        </w:r>
      </w:ins>
      <w:ins w:id="608" w:author="ERCOT" w:date="2022-06-20T15:03:00Z">
        <w:r w:rsidR="00EE4B4E">
          <w:rPr>
            <w:bCs/>
            <w:iCs/>
            <w:lang w:val="es-ES"/>
          </w:rPr>
          <w:t>M</w:t>
        </w:r>
      </w:ins>
      <w:ins w:id="609" w:author="ERCOT" w:date="2022-05-12T14:00:00Z">
        <w:r w:rsidRPr="00223424">
          <w:rPr>
            <w:bCs/>
            <w:iCs/>
            <w:lang w:val="es-ES"/>
          </w:rPr>
          <w:t>in</w:t>
        </w:r>
      </w:ins>
      <w:ins w:id="610" w:author="ERCOT" w:date="2022-06-20T15:03:00Z">
        <w:r w:rsidR="00EE4B4E">
          <w:rPr>
            <w:bCs/>
            <w:iCs/>
            <w:lang w:val="es-ES"/>
          </w:rPr>
          <w:t xml:space="preserve"> </w:t>
        </w:r>
      </w:ins>
      <w:ins w:id="611" w:author="ERCOT" w:date="2022-05-12T14:00:00Z">
        <w:r w:rsidRPr="00223424">
          <w:rPr>
            <w:bCs/>
            <w:iCs/>
            <w:lang w:val="es-ES"/>
          </w:rPr>
          <w:t>(</w:t>
        </w:r>
      </w:ins>
      <w:ins w:id="612" w:author="ERCOT" w:date="2022-06-10T09:03:00Z">
        <w:r w:rsidR="00E44405">
          <w:rPr>
            <w:bCs/>
            <w:iCs/>
            <w:lang w:val="es-ES"/>
          </w:rPr>
          <w:t>NPF</w:t>
        </w:r>
      </w:ins>
      <w:ins w:id="613" w:author="ERCOT" w:date="2022-06-27T11:49:00Z">
        <w:r w:rsidR="009874CF">
          <w:rPr>
            <w:bCs/>
            <w:iCs/>
            <w:lang w:val="es-ES"/>
          </w:rPr>
          <w:t xml:space="preserve"> </w:t>
        </w:r>
      </w:ins>
      <w:ins w:id="614" w:author="ERCOT" w:date="2022-06-20T15:03:00Z">
        <w:r w:rsidR="00EE4B4E" w:rsidRPr="009874CF">
          <w:rPr>
            <w:bCs/>
            <w:i/>
            <w:vertAlign w:val="subscript"/>
            <w:lang w:val="es-ES"/>
          </w:rPr>
          <w:t>q</w:t>
        </w:r>
        <w:r w:rsidR="00EE4B4E">
          <w:rPr>
            <w:bCs/>
            <w:i/>
            <w:vertAlign w:val="subscript"/>
            <w:lang w:val="es-ES"/>
          </w:rPr>
          <w:t>,</w:t>
        </w:r>
      </w:ins>
      <w:ins w:id="615" w:author="ERCOT" w:date="2022-06-27T11:49:00Z">
        <w:r w:rsidR="009874CF">
          <w:rPr>
            <w:bCs/>
            <w:i/>
            <w:vertAlign w:val="subscript"/>
            <w:lang w:val="es-ES"/>
          </w:rPr>
          <w:t xml:space="preserve"> </w:t>
        </w:r>
      </w:ins>
      <w:ins w:id="616" w:author="ERCOT" w:date="2022-05-16T15:37:00Z">
        <w:r w:rsidR="00166177" w:rsidRPr="006D0C77">
          <w:rPr>
            <w:bCs/>
            <w:i/>
            <w:vertAlign w:val="subscript"/>
            <w:lang w:val="es-ES"/>
          </w:rPr>
          <w:t>r</w:t>
        </w:r>
        <w:r w:rsidR="00166177">
          <w:rPr>
            <w:bCs/>
            <w:iCs/>
            <w:lang w:val="es-ES"/>
          </w:rPr>
          <w:t xml:space="preserve"> – LPC</w:t>
        </w:r>
      </w:ins>
      <w:ins w:id="617" w:author="ERCOT" w:date="2022-06-20T15:03:00Z">
        <w:r w:rsidR="00EE4B4E" w:rsidRPr="00EE4B4E">
          <w:rPr>
            <w:bCs/>
            <w:i/>
            <w:vertAlign w:val="subscript"/>
            <w:lang w:val="es-ES"/>
          </w:rPr>
          <w:t xml:space="preserve"> </w:t>
        </w:r>
        <w:r w:rsidR="00EE4B4E" w:rsidRPr="00511871">
          <w:rPr>
            <w:bCs/>
            <w:i/>
            <w:vertAlign w:val="subscript"/>
            <w:lang w:val="es-ES"/>
          </w:rPr>
          <w:t>q</w:t>
        </w:r>
        <w:r w:rsidR="00EE4B4E">
          <w:rPr>
            <w:bCs/>
            <w:i/>
            <w:vertAlign w:val="subscript"/>
            <w:lang w:val="es-ES"/>
          </w:rPr>
          <w:t>,</w:t>
        </w:r>
      </w:ins>
      <w:ins w:id="618" w:author="ERCOT" w:date="2022-06-27T11:49:00Z">
        <w:r w:rsidR="009874CF">
          <w:rPr>
            <w:bCs/>
            <w:i/>
            <w:vertAlign w:val="subscript"/>
            <w:lang w:val="es-ES"/>
          </w:rPr>
          <w:t xml:space="preserve"> </w:t>
        </w:r>
      </w:ins>
      <w:ins w:id="619" w:author="ERCOT" w:date="2022-05-16T15:37:00Z">
        <w:r w:rsidR="00166177" w:rsidRPr="006D0C77">
          <w:rPr>
            <w:bCs/>
            <w:i/>
            <w:vertAlign w:val="subscript"/>
            <w:lang w:val="es-ES"/>
          </w:rPr>
          <w:t>r</w:t>
        </w:r>
      </w:ins>
      <w:ins w:id="620" w:author="ERCOT" w:date="2022-05-12T14:49:00Z">
        <w:r w:rsidR="009A6822" w:rsidRPr="00223424">
          <w:rPr>
            <w:bCs/>
            <w:iCs/>
            <w:lang w:val="es-ES"/>
          </w:rPr>
          <w:t xml:space="preserve">, </w:t>
        </w:r>
        <w:r w:rsidR="009A6822" w:rsidRPr="002B1EC5">
          <w:rPr>
            <w:bCs/>
            <w:iCs/>
            <w:lang w:val="es-ES"/>
          </w:rPr>
          <w:t>TELRRSR</w:t>
        </w:r>
      </w:ins>
      <w:ins w:id="621" w:author="ERCOT" w:date="2022-06-27T11:49:00Z">
        <w:r w:rsidR="009874CF">
          <w:rPr>
            <w:bCs/>
            <w:iCs/>
            <w:lang w:val="es-ES"/>
          </w:rPr>
          <w:t xml:space="preserve"> </w:t>
        </w:r>
      </w:ins>
      <w:ins w:id="622" w:author="ERCOT" w:date="2022-06-10T10:34:00Z">
        <w:r w:rsidR="002B1EC5" w:rsidRPr="009874CF">
          <w:rPr>
            <w:bCs/>
            <w:i/>
            <w:vertAlign w:val="subscript"/>
            <w:lang w:val="es-ES"/>
          </w:rPr>
          <w:t>q,</w:t>
        </w:r>
      </w:ins>
      <w:ins w:id="623" w:author="ERCOT" w:date="2022-06-27T11:49:00Z">
        <w:r w:rsidR="009874CF">
          <w:rPr>
            <w:bCs/>
            <w:i/>
            <w:vertAlign w:val="subscript"/>
            <w:lang w:val="es-ES"/>
          </w:rPr>
          <w:t xml:space="preserve"> </w:t>
        </w:r>
      </w:ins>
      <w:ins w:id="624" w:author="ERCOT" w:date="2022-05-12T14:49:00Z">
        <w:r w:rsidR="009A6822" w:rsidRPr="009874CF">
          <w:rPr>
            <w:bCs/>
            <w:i/>
            <w:vertAlign w:val="subscript"/>
            <w:lang w:val="es-ES"/>
          </w:rPr>
          <w:t>r</w:t>
        </w:r>
      </w:ins>
      <w:ins w:id="625" w:author="ERCOT" w:date="2022-05-12T14:00:00Z">
        <w:r w:rsidRPr="00223424">
          <w:rPr>
            <w:bCs/>
            <w:iCs/>
            <w:lang w:val="es-ES"/>
          </w:rPr>
          <w:t>)</w:t>
        </w:r>
        <w:r>
          <w:rPr>
            <w:bCs/>
            <w:iCs/>
            <w:lang w:val="es-ES"/>
          </w:rPr>
          <w:t xml:space="preserve"> </w:t>
        </w:r>
      </w:ins>
    </w:p>
    <w:bookmarkEnd w:id="534"/>
    <w:p w14:paraId="78FAE0C2" w14:textId="77777777" w:rsidR="002E5740" w:rsidRPr="007E46C9" w:rsidRDefault="002E5740" w:rsidP="00472F93">
      <w:pPr>
        <w:spacing w:after="240"/>
        <w:ind w:leftChars="300" w:left="2880" w:hangingChars="900" w:hanging="2160"/>
        <w:rPr>
          <w:ins w:id="626" w:author="ERCOT" w:date="2022-05-12T13:33:00Z"/>
          <w:bCs/>
          <w:lang w:val="fr-FR"/>
        </w:rPr>
      </w:pPr>
      <w:ins w:id="627" w:author="ERCOT" w:date="2022-05-12T13:33:00Z">
        <w:r w:rsidRPr="007E46C9">
          <w:rPr>
            <w:bCs/>
            <w:lang w:val="fr-FR"/>
          </w:rPr>
          <w:t xml:space="preserve">SARRQ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 xml:space="preserve">DASARRQ </w:t>
        </w:r>
        <w:r w:rsidRPr="007E46C9">
          <w:rPr>
            <w:bCs/>
            <w:i/>
            <w:vertAlign w:val="subscript"/>
            <w:lang w:val="fr-FR"/>
          </w:rPr>
          <w:t>q</w:t>
        </w:r>
        <w:r w:rsidRPr="007E46C9">
          <w:rPr>
            <w:bCs/>
            <w:lang w:val="fr-FR"/>
          </w:rPr>
          <w:t xml:space="preserve"> + RTSARRQ </w:t>
        </w:r>
        <w:r w:rsidRPr="007E46C9">
          <w:rPr>
            <w:bCs/>
            <w:i/>
            <w:vertAlign w:val="subscript"/>
            <w:lang w:val="fr-FR"/>
          </w:rPr>
          <w:t>q</w:t>
        </w:r>
      </w:ins>
    </w:p>
    <w:p w14:paraId="0D4445A6" w14:textId="77777777" w:rsidR="005524F0" w:rsidRDefault="005524F0" w:rsidP="005524F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40"/>
        <w:gridCol w:w="6560"/>
      </w:tblGrid>
      <w:tr w:rsidR="005524F0" w14:paraId="332E90B9" w14:textId="77777777" w:rsidTr="00CA0F37">
        <w:tc>
          <w:tcPr>
            <w:tcW w:w="1043" w:type="pct"/>
          </w:tcPr>
          <w:p w14:paraId="0F30B57E" w14:textId="77777777" w:rsidR="005524F0" w:rsidRDefault="005524F0" w:rsidP="00CA0F37">
            <w:pPr>
              <w:pStyle w:val="TableHead"/>
            </w:pPr>
            <w:r>
              <w:t>Variable</w:t>
            </w:r>
          </w:p>
        </w:tc>
        <w:tc>
          <w:tcPr>
            <w:tcW w:w="449" w:type="pct"/>
          </w:tcPr>
          <w:p w14:paraId="5AAF617D" w14:textId="77777777" w:rsidR="005524F0" w:rsidRDefault="005524F0" w:rsidP="00CA0F37">
            <w:pPr>
              <w:pStyle w:val="TableHead"/>
            </w:pPr>
            <w:r>
              <w:t>Unit</w:t>
            </w:r>
          </w:p>
        </w:tc>
        <w:tc>
          <w:tcPr>
            <w:tcW w:w="3508" w:type="pct"/>
          </w:tcPr>
          <w:p w14:paraId="153BD387" w14:textId="77777777" w:rsidR="005524F0" w:rsidRDefault="005524F0" w:rsidP="00CA0F37">
            <w:pPr>
              <w:pStyle w:val="TableHead"/>
            </w:pPr>
            <w:r>
              <w:t>Description</w:t>
            </w:r>
          </w:p>
        </w:tc>
      </w:tr>
      <w:tr w:rsidR="005524F0" w14:paraId="6A6F0BA9" w14:textId="77777777" w:rsidTr="00CA0F37">
        <w:tc>
          <w:tcPr>
            <w:tcW w:w="1043" w:type="pct"/>
          </w:tcPr>
          <w:p w14:paraId="1C72E945" w14:textId="77777777" w:rsidR="005524F0" w:rsidRDefault="005524F0" w:rsidP="00CA0F37">
            <w:pPr>
              <w:pStyle w:val="TableBody"/>
            </w:pPr>
            <w:r w:rsidRPr="00671790">
              <w:t>RRFQAMTQSETOT</w:t>
            </w:r>
            <w:r w:rsidRPr="00671790">
              <w:rPr>
                <w:i/>
              </w:rPr>
              <w:t xml:space="preserve"> </w:t>
            </w:r>
            <w:r w:rsidRPr="00671790">
              <w:rPr>
                <w:i/>
                <w:vertAlign w:val="subscript"/>
              </w:rPr>
              <w:t>q</w:t>
            </w:r>
          </w:p>
        </w:tc>
        <w:tc>
          <w:tcPr>
            <w:tcW w:w="449" w:type="pct"/>
          </w:tcPr>
          <w:p w14:paraId="7F6BAA4B" w14:textId="77777777" w:rsidR="005524F0" w:rsidRDefault="005524F0" w:rsidP="00CA0F37">
            <w:pPr>
              <w:pStyle w:val="TableBody"/>
            </w:pPr>
            <w:r w:rsidRPr="00671790">
              <w:t>$</w:t>
            </w:r>
          </w:p>
        </w:tc>
        <w:tc>
          <w:tcPr>
            <w:tcW w:w="3508" w:type="pct"/>
          </w:tcPr>
          <w:p w14:paraId="60710238" w14:textId="77777777" w:rsidR="005524F0" w:rsidRDefault="005524F0" w:rsidP="00CA0F37">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5524F0" w14:paraId="6B829201" w14:textId="77777777" w:rsidTr="00CA0F37">
        <w:tc>
          <w:tcPr>
            <w:tcW w:w="1043" w:type="pct"/>
          </w:tcPr>
          <w:p w14:paraId="411F531F" w14:textId="77777777" w:rsidR="005524F0" w:rsidRDefault="005524F0" w:rsidP="00CA0F37">
            <w:pPr>
              <w:pStyle w:val="TableBody"/>
            </w:pPr>
            <w:r w:rsidRPr="00671790">
              <w:t>RRRFQAMT</w:t>
            </w:r>
            <w:r w:rsidRPr="00671790">
              <w:rPr>
                <w:i/>
              </w:rPr>
              <w:t xml:space="preserve"> </w:t>
            </w:r>
            <w:r w:rsidRPr="00671790">
              <w:rPr>
                <w:i/>
                <w:vertAlign w:val="subscript"/>
              </w:rPr>
              <w:t>q</w:t>
            </w:r>
          </w:p>
        </w:tc>
        <w:tc>
          <w:tcPr>
            <w:tcW w:w="449" w:type="pct"/>
          </w:tcPr>
          <w:p w14:paraId="69C4A859" w14:textId="77777777" w:rsidR="005524F0" w:rsidRDefault="005524F0" w:rsidP="00CA0F37">
            <w:pPr>
              <w:pStyle w:val="TableBody"/>
            </w:pPr>
            <w:r w:rsidRPr="00671790">
              <w:t>$</w:t>
            </w:r>
          </w:p>
        </w:tc>
        <w:tc>
          <w:tcPr>
            <w:tcW w:w="3508" w:type="pct"/>
          </w:tcPr>
          <w:p w14:paraId="387B413D" w14:textId="77777777" w:rsidR="005524F0" w:rsidRDefault="005524F0" w:rsidP="00CA0F37">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5524F0" w14:paraId="1379B934" w14:textId="77777777" w:rsidTr="00CA0F37">
        <w:tc>
          <w:tcPr>
            <w:tcW w:w="1043" w:type="pct"/>
          </w:tcPr>
          <w:p w14:paraId="0B283032" w14:textId="77777777" w:rsidR="005524F0" w:rsidRDefault="005524F0" w:rsidP="00CA0F37">
            <w:pPr>
              <w:pStyle w:val="TableBody"/>
            </w:pPr>
            <w:r>
              <w:t>RRFQAMT</w:t>
            </w:r>
            <w:r w:rsidRPr="00967A0A">
              <w:rPr>
                <w:i/>
              </w:rPr>
              <w:t xml:space="preserve"> </w:t>
            </w:r>
            <w:r w:rsidRPr="00967A0A">
              <w:rPr>
                <w:i/>
                <w:vertAlign w:val="subscript"/>
              </w:rPr>
              <w:t>q</w:t>
            </w:r>
          </w:p>
        </w:tc>
        <w:tc>
          <w:tcPr>
            <w:tcW w:w="449" w:type="pct"/>
          </w:tcPr>
          <w:p w14:paraId="1FCD9D25" w14:textId="77777777" w:rsidR="005524F0" w:rsidRDefault="005524F0" w:rsidP="00CA0F37">
            <w:pPr>
              <w:pStyle w:val="TableBody"/>
            </w:pPr>
            <w:r>
              <w:t>$</w:t>
            </w:r>
          </w:p>
        </w:tc>
        <w:tc>
          <w:tcPr>
            <w:tcW w:w="3508" w:type="pct"/>
          </w:tcPr>
          <w:p w14:paraId="2E126A03" w14:textId="77777777" w:rsidR="005524F0" w:rsidRDefault="005524F0" w:rsidP="00CA0F37">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5524F0" w14:paraId="2B9407FF" w14:textId="77777777" w:rsidTr="00CA0F37">
        <w:tc>
          <w:tcPr>
            <w:tcW w:w="1043" w:type="pct"/>
            <w:tcBorders>
              <w:top w:val="single" w:sz="4" w:space="0" w:color="auto"/>
              <w:left w:val="single" w:sz="4" w:space="0" w:color="auto"/>
              <w:bottom w:val="single" w:sz="4" w:space="0" w:color="auto"/>
              <w:right w:val="single" w:sz="4" w:space="0" w:color="auto"/>
            </w:tcBorders>
          </w:tcPr>
          <w:p w14:paraId="3FC2B7A3" w14:textId="77777777" w:rsidR="005524F0" w:rsidRDefault="005524F0" w:rsidP="00CA0F37">
            <w:pPr>
              <w:pStyle w:val="TableBody"/>
            </w:pPr>
            <w:r>
              <w:t xml:space="preserve">MCPCRR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2C0BC773" w14:textId="77777777" w:rsidR="005524F0" w:rsidRDefault="005524F0" w:rsidP="00CA0F37">
            <w:pPr>
              <w:pStyle w:val="TableBody"/>
            </w:pPr>
            <w:r>
              <w:t>$/MW per hour</w:t>
            </w:r>
          </w:p>
        </w:tc>
        <w:tc>
          <w:tcPr>
            <w:tcW w:w="3508" w:type="pct"/>
            <w:tcBorders>
              <w:top w:val="single" w:sz="4" w:space="0" w:color="auto"/>
              <w:left w:val="single" w:sz="4" w:space="0" w:color="auto"/>
              <w:bottom w:val="single" w:sz="4" w:space="0" w:color="auto"/>
              <w:right w:val="single" w:sz="4" w:space="0" w:color="auto"/>
            </w:tcBorders>
          </w:tcPr>
          <w:p w14:paraId="5AEF5B72" w14:textId="77777777" w:rsidR="005524F0" w:rsidRDefault="005524F0" w:rsidP="00CA0F37">
            <w:pPr>
              <w:pStyle w:val="TableBody"/>
              <w:rPr>
                <w:i/>
              </w:rPr>
            </w:pPr>
            <w:r>
              <w:rPr>
                <w:i/>
              </w:rPr>
              <w:t>Market Clearing Price for Capacity for Responsive Reserve per market—</w:t>
            </w:r>
            <w:r>
              <w:t xml:space="preserve">The MCPC for RRS in the market </w:t>
            </w:r>
            <w:r>
              <w:rPr>
                <w:i/>
              </w:rPr>
              <w:t>m</w:t>
            </w:r>
            <w:r>
              <w:t>, for the hour.</w:t>
            </w:r>
          </w:p>
        </w:tc>
      </w:tr>
      <w:tr w:rsidR="005524F0" w14:paraId="1DC066BC" w14:textId="77777777" w:rsidTr="00CA0F37">
        <w:tc>
          <w:tcPr>
            <w:tcW w:w="1043" w:type="pct"/>
            <w:tcBorders>
              <w:top w:val="single" w:sz="4" w:space="0" w:color="auto"/>
              <w:left w:val="single" w:sz="4" w:space="0" w:color="auto"/>
              <w:bottom w:val="single" w:sz="4" w:space="0" w:color="auto"/>
              <w:right w:val="single" w:sz="4" w:space="0" w:color="auto"/>
            </w:tcBorders>
          </w:tcPr>
          <w:p w14:paraId="69038478" w14:textId="77777777" w:rsidR="005524F0" w:rsidRDefault="005524F0" w:rsidP="00CA0F37">
            <w:pPr>
              <w:pStyle w:val="TableBody"/>
            </w:pPr>
            <w:r w:rsidRPr="00C56EF7">
              <w:rPr>
                <w:iCs w:val="0"/>
              </w:rPr>
              <w:t xml:space="preserve">MCPCRR </w:t>
            </w:r>
            <w:r w:rsidRPr="00967A0A">
              <w:rPr>
                <w:i/>
                <w:iCs w:val="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46FDF0B2" w14:textId="77777777" w:rsidR="005524F0" w:rsidRDefault="005524F0" w:rsidP="00CA0F37">
            <w:pPr>
              <w:pStyle w:val="TableBody"/>
            </w:pPr>
            <w:r w:rsidRPr="00C56EF7">
              <w:rPr>
                <w:iCs w:val="0"/>
              </w:rPr>
              <w:t>$/MW per hour</w:t>
            </w:r>
          </w:p>
        </w:tc>
        <w:tc>
          <w:tcPr>
            <w:tcW w:w="3508" w:type="pct"/>
            <w:tcBorders>
              <w:top w:val="single" w:sz="4" w:space="0" w:color="auto"/>
              <w:left w:val="single" w:sz="4" w:space="0" w:color="auto"/>
              <w:bottom w:val="single" w:sz="4" w:space="0" w:color="auto"/>
              <w:right w:val="single" w:sz="4" w:space="0" w:color="auto"/>
            </w:tcBorders>
          </w:tcPr>
          <w:p w14:paraId="1707B53B" w14:textId="77777777" w:rsidR="005524F0" w:rsidRDefault="005524F0" w:rsidP="00CA0F37">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r w:rsidRPr="00C56EF7">
              <w:rPr>
                <w:i/>
                <w:iCs w:val="0"/>
              </w:rPr>
              <w:t>rs</w:t>
            </w:r>
            <w:r w:rsidRPr="00C56EF7">
              <w:rPr>
                <w:iCs w:val="0"/>
              </w:rPr>
              <w:t>, for the hour.</w:t>
            </w:r>
          </w:p>
        </w:tc>
      </w:tr>
      <w:tr w:rsidR="005524F0" w14:paraId="576D14E4" w14:textId="77777777" w:rsidTr="00CA0F37">
        <w:tc>
          <w:tcPr>
            <w:tcW w:w="1043" w:type="pct"/>
            <w:tcBorders>
              <w:top w:val="single" w:sz="4" w:space="0" w:color="auto"/>
              <w:left w:val="single" w:sz="4" w:space="0" w:color="auto"/>
              <w:bottom w:val="single" w:sz="4" w:space="0" w:color="auto"/>
              <w:right w:val="single" w:sz="4" w:space="0" w:color="auto"/>
            </w:tcBorders>
          </w:tcPr>
          <w:p w14:paraId="79320D04" w14:textId="77777777" w:rsidR="005524F0" w:rsidRDefault="005524F0" w:rsidP="00CA0F37">
            <w:pPr>
              <w:pStyle w:val="TableBody"/>
            </w:pPr>
            <w:r>
              <w:t xml:space="preserve">RRFQ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102A40AD" w14:textId="77777777" w:rsidR="005524F0" w:rsidRDefault="005524F0" w:rsidP="00CA0F37">
            <w:pPr>
              <w:pStyle w:val="TableBody"/>
            </w:pPr>
            <w:r>
              <w:t>MW</w:t>
            </w:r>
          </w:p>
        </w:tc>
        <w:tc>
          <w:tcPr>
            <w:tcW w:w="3508" w:type="pct"/>
            <w:tcBorders>
              <w:top w:val="single" w:sz="4" w:space="0" w:color="auto"/>
              <w:left w:val="single" w:sz="4" w:space="0" w:color="auto"/>
              <w:bottom w:val="single" w:sz="4" w:space="0" w:color="auto"/>
              <w:right w:val="single" w:sz="4" w:space="0" w:color="auto"/>
            </w:tcBorders>
          </w:tcPr>
          <w:p w14:paraId="3FFFE7D1" w14:textId="77777777" w:rsidR="005524F0" w:rsidRDefault="005524F0" w:rsidP="00CA0F37">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5524F0" w14:paraId="5957B87D" w14:textId="77777777" w:rsidTr="00CA0F37">
        <w:tc>
          <w:tcPr>
            <w:tcW w:w="1043" w:type="pct"/>
            <w:tcBorders>
              <w:top w:val="single" w:sz="4" w:space="0" w:color="auto"/>
              <w:left w:val="single" w:sz="4" w:space="0" w:color="auto"/>
              <w:bottom w:val="single" w:sz="4" w:space="0" w:color="auto"/>
              <w:right w:val="single" w:sz="4" w:space="0" w:color="auto"/>
            </w:tcBorders>
          </w:tcPr>
          <w:p w14:paraId="0EC7521D" w14:textId="77777777" w:rsidR="005524F0" w:rsidRDefault="005524F0" w:rsidP="00CA0F37">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rs</w:t>
            </w:r>
          </w:p>
        </w:tc>
        <w:tc>
          <w:tcPr>
            <w:tcW w:w="449" w:type="pct"/>
            <w:tcBorders>
              <w:top w:val="single" w:sz="4" w:space="0" w:color="auto"/>
              <w:left w:val="single" w:sz="4" w:space="0" w:color="auto"/>
              <w:bottom w:val="single" w:sz="4" w:space="0" w:color="auto"/>
              <w:right w:val="single" w:sz="4" w:space="0" w:color="auto"/>
            </w:tcBorders>
          </w:tcPr>
          <w:p w14:paraId="0FA5C980" w14:textId="77777777" w:rsidR="005524F0" w:rsidRDefault="005524F0" w:rsidP="00CA0F37">
            <w:pPr>
              <w:pStyle w:val="TableBody"/>
            </w:pPr>
            <w:r w:rsidRPr="00C56EF7">
              <w:rPr>
                <w:iCs w:val="0"/>
              </w:rPr>
              <w:t>MW</w:t>
            </w:r>
          </w:p>
        </w:tc>
        <w:tc>
          <w:tcPr>
            <w:tcW w:w="3508" w:type="pct"/>
            <w:tcBorders>
              <w:top w:val="single" w:sz="4" w:space="0" w:color="auto"/>
              <w:left w:val="single" w:sz="4" w:space="0" w:color="auto"/>
              <w:bottom w:val="single" w:sz="4" w:space="0" w:color="auto"/>
              <w:right w:val="single" w:sz="4" w:space="0" w:color="auto"/>
            </w:tcBorders>
          </w:tcPr>
          <w:p w14:paraId="662FF85B" w14:textId="77777777" w:rsidR="005524F0" w:rsidRDefault="005524F0" w:rsidP="00CA0F37">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8537D5" w14:paraId="39ED04BF" w14:textId="77777777" w:rsidTr="00CA0F37">
        <w:trPr>
          <w:ins w:id="628" w:author="ERCOT" w:date="2022-06-20T15:09:00Z"/>
        </w:trPr>
        <w:tc>
          <w:tcPr>
            <w:tcW w:w="1043" w:type="pct"/>
            <w:tcBorders>
              <w:top w:val="single" w:sz="4" w:space="0" w:color="auto"/>
              <w:left w:val="single" w:sz="4" w:space="0" w:color="auto"/>
              <w:bottom w:val="single" w:sz="4" w:space="0" w:color="auto"/>
              <w:right w:val="single" w:sz="4" w:space="0" w:color="auto"/>
            </w:tcBorders>
          </w:tcPr>
          <w:p w14:paraId="154D6FCD" w14:textId="77777777" w:rsidR="00E90388" w:rsidRPr="007E46C9" w:rsidRDefault="00E90388" w:rsidP="00E90388">
            <w:pPr>
              <w:pStyle w:val="TableBody"/>
              <w:rPr>
                <w:ins w:id="629" w:author="ERCOT" w:date="2022-06-20T15:09:00Z"/>
                <w:bCs/>
                <w:lang w:val="fr-FR"/>
              </w:rPr>
            </w:pPr>
            <w:ins w:id="630" w:author="ERCOT" w:date="2022-06-20T15:10:00Z">
              <w:r>
                <w:rPr>
                  <w:iCs w:val="0"/>
                </w:rPr>
                <w:t xml:space="preserve">RTRDP </w:t>
              </w:r>
              <w:r w:rsidRPr="00471A2C">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56C6BD86" w14:textId="77777777" w:rsidR="00E90388" w:rsidRPr="007E46C9" w:rsidRDefault="00E90388" w:rsidP="00E90388">
            <w:pPr>
              <w:pStyle w:val="TableBody"/>
              <w:rPr>
                <w:ins w:id="631" w:author="ERCOT" w:date="2022-06-20T15:09:00Z"/>
              </w:rPr>
            </w:pPr>
            <w:ins w:id="632" w:author="ERCOT" w:date="2022-06-20T15:10:00Z">
              <w:r>
                <w:rPr>
                  <w:iCs w:val="0"/>
                </w:rPr>
                <w:t>$/MWh</w:t>
              </w:r>
            </w:ins>
          </w:p>
        </w:tc>
        <w:tc>
          <w:tcPr>
            <w:tcW w:w="3508" w:type="pct"/>
            <w:tcBorders>
              <w:top w:val="single" w:sz="4" w:space="0" w:color="auto"/>
              <w:left w:val="single" w:sz="4" w:space="0" w:color="auto"/>
              <w:bottom w:val="single" w:sz="4" w:space="0" w:color="auto"/>
              <w:right w:val="single" w:sz="4" w:space="0" w:color="auto"/>
            </w:tcBorders>
          </w:tcPr>
          <w:p w14:paraId="2161A469" w14:textId="77777777" w:rsidR="00E90388" w:rsidRPr="007E46C9" w:rsidRDefault="00E90388" w:rsidP="00E90388">
            <w:pPr>
              <w:pStyle w:val="TableBody"/>
              <w:rPr>
                <w:ins w:id="633" w:author="ERCOT" w:date="2022-06-20T15:09:00Z"/>
                <w:i/>
              </w:rPr>
            </w:pPr>
            <w:ins w:id="634" w:author="ERCOT" w:date="2022-06-20T15:10:00Z">
              <w:r w:rsidRPr="00301E96">
                <w:rPr>
                  <w:i/>
                  <w:iCs w:val="0"/>
                </w:rPr>
                <w:t>Real-Time On-Line Reliability Deployment Price</w:t>
              </w:r>
              <w:r>
                <w:rPr>
                  <w:i/>
                  <w:iCs w:val="0"/>
                </w:rPr>
                <w:t>—</w:t>
              </w:r>
              <w:r w:rsidRPr="003C47DB">
                <w:rPr>
                  <w:iCs w:val="0"/>
                </w:rPr>
                <w:t>The Real-Time price for the 15-minute Settlement Interval</w:t>
              </w:r>
              <w:r>
                <w:rPr>
                  <w:iCs w:val="0"/>
                </w:rPr>
                <w:t xml:space="preserve"> </w:t>
              </w:r>
              <w:r w:rsidRPr="00471A2C">
                <w:rPr>
                  <w:i/>
                  <w:iCs w:val="0"/>
                </w:rPr>
                <w:t>i</w:t>
              </w:r>
              <w:r w:rsidRPr="003C47DB">
                <w:rPr>
                  <w:iCs w:val="0"/>
                </w:rPr>
                <w:t>, reflecting the impact of reliability deployments on energy prices that is calculated from the Real-time On-Line Reliability Deployment Price Adder.</w:t>
              </w:r>
            </w:ins>
          </w:p>
        </w:tc>
      </w:tr>
      <w:tr w:rsidR="008537D5" w14:paraId="5615DB0A" w14:textId="77777777" w:rsidTr="00CA0F37">
        <w:trPr>
          <w:ins w:id="635" w:author="ERCOT" w:date="2022-06-20T15:09:00Z"/>
        </w:trPr>
        <w:tc>
          <w:tcPr>
            <w:tcW w:w="1043" w:type="pct"/>
            <w:tcBorders>
              <w:top w:val="single" w:sz="4" w:space="0" w:color="auto"/>
              <w:left w:val="single" w:sz="4" w:space="0" w:color="auto"/>
              <w:bottom w:val="single" w:sz="4" w:space="0" w:color="auto"/>
              <w:right w:val="single" w:sz="4" w:space="0" w:color="auto"/>
            </w:tcBorders>
          </w:tcPr>
          <w:p w14:paraId="54DBDA7E" w14:textId="77777777" w:rsidR="00E90388" w:rsidRPr="007E46C9" w:rsidRDefault="00E90388" w:rsidP="00E90388">
            <w:pPr>
              <w:pStyle w:val="TableBody"/>
              <w:rPr>
                <w:ins w:id="636" w:author="ERCOT" w:date="2022-06-20T15:09:00Z"/>
                <w:bCs/>
                <w:lang w:val="fr-FR"/>
              </w:rPr>
            </w:pPr>
            <w:ins w:id="637" w:author="ERCOT" w:date="2022-06-20T15:10:00Z">
              <w:r>
                <w:rPr>
                  <w:iCs w:val="0"/>
                </w:rPr>
                <w:t xml:space="preserve">RTRSVPOR </w:t>
              </w:r>
              <w:r w:rsidRPr="00471A2C">
                <w:rPr>
                  <w:i/>
                  <w:iCs w:val="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1159FC14" w14:textId="77777777" w:rsidR="00E90388" w:rsidRPr="007E46C9" w:rsidRDefault="00E90388" w:rsidP="00E90388">
            <w:pPr>
              <w:pStyle w:val="TableBody"/>
              <w:rPr>
                <w:ins w:id="638" w:author="ERCOT" w:date="2022-06-20T15:09:00Z"/>
              </w:rPr>
            </w:pPr>
            <w:ins w:id="639" w:author="ERCOT" w:date="2022-06-20T15:10:00Z">
              <w:r>
                <w:rPr>
                  <w:iCs w:val="0"/>
                </w:rPr>
                <w:t>$/MWh</w:t>
              </w:r>
            </w:ins>
          </w:p>
        </w:tc>
        <w:tc>
          <w:tcPr>
            <w:tcW w:w="3508" w:type="pct"/>
            <w:tcBorders>
              <w:top w:val="single" w:sz="4" w:space="0" w:color="auto"/>
              <w:left w:val="single" w:sz="4" w:space="0" w:color="auto"/>
              <w:bottom w:val="single" w:sz="4" w:space="0" w:color="auto"/>
              <w:right w:val="single" w:sz="4" w:space="0" w:color="auto"/>
            </w:tcBorders>
          </w:tcPr>
          <w:p w14:paraId="442838BF" w14:textId="77777777" w:rsidR="00E90388" w:rsidRPr="007E46C9" w:rsidRDefault="00E90388" w:rsidP="00E90388">
            <w:pPr>
              <w:pStyle w:val="TableBody"/>
              <w:rPr>
                <w:ins w:id="640" w:author="ERCOT" w:date="2022-06-20T15:09:00Z"/>
                <w:i/>
              </w:rPr>
            </w:pPr>
            <w:ins w:id="641" w:author="ERCOT" w:date="2022-06-20T15:10:00Z">
              <w:r w:rsidRPr="00471A2C">
                <w:rPr>
                  <w:i/>
                </w:rPr>
                <w:t>Re</w:t>
              </w:r>
              <w:r w:rsidRPr="003926A9">
                <w:rPr>
                  <w:i/>
                </w:rPr>
                <w:t>al-Time</w:t>
              </w:r>
              <w:r>
                <w:rPr>
                  <w:i/>
                </w:rPr>
                <w:t xml:space="preserve"> Reserve Price for On-Line Reserves—</w:t>
              </w:r>
              <w:r>
                <w:t>The Real-Time Reserve Price for On-Line Reserves for the 15-minute Settlement Interval</w:t>
              </w:r>
              <w:r>
                <w:rPr>
                  <w:iCs w:val="0"/>
                </w:rPr>
                <w:t xml:space="preserve"> </w:t>
              </w:r>
              <w:r w:rsidRPr="00471A2C">
                <w:rPr>
                  <w:i/>
                  <w:iCs w:val="0"/>
                </w:rPr>
                <w:t>i</w:t>
              </w:r>
              <w:r>
                <w:t>.</w:t>
              </w:r>
            </w:ins>
          </w:p>
        </w:tc>
      </w:tr>
      <w:tr w:rsidR="008537D5" w14:paraId="47E0AA63" w14:textId="77777777" w:rsidTr="00CA0F37">
        <w:trPr>
          <w:ins w:id="642" w:author="ERCOT" w:date="2022-06-20T15:09:00Z"/>
        </w:trPr>
        <w:tc>
          <w:tcPr>
            <w:tcW w:w="1043" w:type="pct"/>
            <w:tcBorders>
              <w:top w:val="single" w:sz="4" w:space="0" w:color="auto"/>
              <w:left w:val="single" w:sz="4" w:space="0" w:color="auto"/>
              <w:bottom w:val="single" w:sz="4" w:space="0" w:color="auto"/>
              <w:right w:val="single" w:sz="4" w:space="0" w:color="auto"/>
            </w:tcBorders>
          </w:tcPr>
          <w:p w14:paraId="1F80FECE" w14:textId="77777777" w:rsidR="00E90388" w:rsidRPr="007E46C9" w:rsidRDefault="00E90388" w:rsidP="00E90388">
            <w:pPr>
              <w:pStyle w:val="TableBody"/>
              <w:rPr>
                <w:ins w:id="643" w:author="ERCOT" w:date="2022-06-20T15:09:00Z"/>
                <w:bCs/>
                <w:lang w:val="fr-FR"/>
              </w:rPr>
            </w:pPr>
            <w:ins w:id="644" w:author="ERCOT" w:date="2022-06-20T15:10:00Z">
              <w:r w:rsidRPr="00471A2C">
                <w:t>AVGRTASIP</w:t>
              </w:r>
            </w:ins>
          </w:p>
        </w:tc>
        <w:tc>
          <w:tcPr>
            <w:tcW w:w="449" w:type="pct"/>
            <w:tcBorders>
              <w:top w:val="single" w:sz="4" w:space="0" w:color="auto"/>
              <w:left w:val="single" w:sz="4" w:space="0" w:color="auto"/>
              <w:bottom w:val="single" w:sz="4" w:space="0" w:color="auto"/>
              <w:right w:val="single" w:sz="4" w:space="0" w:color="auto"/>
            </w:tcBorders>
          </w:tcPr>
          <w:p w14:paraId="32BBD517" w14:textId="77777777" w:rsidR="00E90388" w:rsidRPr="007E46C9" w:rsidRDefault="00E90388" w:rsidP="00E90388">
            <w:pPr>
              <w:pStyle w:val="TableBody"/>
              <w:rPr>
                <w:ins w:id="645" w:author="ERCOT" w:date="2022-06-20T15:09:00Z"/>
              </w:rPr>
            </w:pPr>
            <w:ins w:id="646" w:author="ERCOT" w:date="2022-06-20T15:10:00Z">
              <w:r w:rsidRPr="003926A9">
                <w:rPr>
                  <w:iCs w:val="0"/>
                </w:rPr>
                <w:t>$/MW per hour</w:t>
              </w:r>
            </w:ins>
          </w:p>
        </w:tc>
        <w:tc>
          <w:tcPr>
            <w:tcW w:w="3508" w:type="pct"/>
            <w:tcBorders>
              <w:top w:val="single" w:sz="4" w:space="0" w:color="auto"/>
              <w:left w:val="single" w:sz="4" w:space="0" w:color="auto"/>
              <w:bottom w:val="single" w:sz="4" w:space="0" w:color="auto"/>
              <w:right w:val="single" w:sz="4" w:space="0" w:color="auto"/>
            </w:tcBorders>
          </w:tcPr>
          <w:p w14:paraId="6AEAAC4B" w14:textId="3227DA72" w:rsidR="00E90388" w:rsidRPr="007E46C9" w:rsidRDefault="00E90388" w:rsidP="00E90388">
            <w:pPr>
              <w:pStyle w:val="TableBody"/>
              <w:rPr>
                <w:ins w:id="647" w:author="ERCOT" w:date="2022-06-20T15:09:00Z"/>
                <w:i/>
              </w:rPr>
            </w:pPr>
            <w:ins w:id="648" w:author="ERCOT" w:date="2022-06-20T15:10:00Z">
              <w:r w:rsidRPr="00471A2C">
                <w:rPr>
                  <w:i/>
                </w:rPr>
                <w:t xml:space="preserve">Average Real-Time </w:t>
              </w:r>
              <w:r w:rsidRPr="00471A2C">
                <w:rPr>
                  <w:i/>
                  <w:iCs w:val="0"/>
                </w:rPr>
                <w:t xml:space="preserve">Ancillary Service Imbalance </w:t>
              </w:r>
              <w:r w:rsidRPr="00471A2C">
                <w:rPr>
                  <w:i/>
                </w:rPr>
                <w:t>Price</w:t>
              </w:r>
            </w:ins>
            <w:ins w:id="649" w:author="ERCOT" w:date="2022-05-16T12:57:00Z">
              <w:r w:rsidR="002B776C" w:rsidRPr="007E46C9">
                <w:t>—</w:t>
              </w:r>
            </w:ins>
            <w:ins w:id="650" w:author="ERCOT" w:date="2022-06-20T15:10:00Z">
              <w:r w:rsidRPr="00471A2C">
                <w:t xml:space="preserve">The average of the sum of the Real-Time On-Line Reliability Deployment Price and the Real-Time Reserve Price for On-Line Reserves used in the calculation of Real Time Ancillary Service Imbalance Amount per </w:t>
              </w:r>
              <w:r>
                <w:t>S</w:t>
              </w:r>
              <w:r w:rsidRPr="00471A2C">
                <w:t>ection 6.7.5 for the Operating Hour.</w:t>
              </w:r>
            </w:ins>
          </w:p>
        </w:tc>
      </w:tr>
      <w:tr w:rsidR="008537D5" w14:paraId="3B9881D3" w14:textId="77777777" w:rsidTr="00CA0F37">
        <w:trPr>
          <w:ins w:id="651" w:author="ERCOT" w:date="2022-05-16T12:50:00Z"/>
        </w:trPr>
        <w:tc>
          <w:tcPr>
            <w:tcW w:w="1043" w:type="pct"/>
            <w:tcBorders>
              <w:top w:val="single" w:sz="4" w:space="0" w:color="auto"/>
              <w:left w:val="single" w:sz="4" w:space="0" w:color="auto"/>
              <w:bottom w:val="single" w:sz="4" w:space="0" w:color="auto"/>
              <w:right w:val="single" w:sz="4" w:space="0" w:color="auto"/>
            </w:tcBorders>
          </w:tcPr>
          <w:p w14:paraId="10F57C99" w14:textId="77777777" w:rsidR="00E90388" w:rsidRDefault="00E90388" w:rsidP="00E90388">
            <w:pPr>
              <w:pStyle w:val="TableBody"/>
              <w:rPr>
                <w:ins w:id="652" w:author="ERCOT" w:date="2022-05-16T12:50:00Z"/>
                <w:iCs w:val="0"/>
              </w:rPr>
            </w:pPr>
            <w:ins w:id="653" w:author="ERCOT" w:date="2022-05-16T12:51:00Z">
              <w:r w:rsidRPr="007E46C9">
                <w:rPr>
                  <w:bCs/>
                  <w:lang w:val="fr-FR"/>
                </w:rPr>
                <w:t xml:space="preserve">SARRQ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34B9AAE3" w14:textId="77777777" w:rsidR="00E90388" w:rsidRPr="00C56EF7" w:rsidRDefault="00E90388" w:rsidP="00E90388">
            <w:pPr>
              <w:pStyle w:val="TableBody"/>
              <w:rPr>
                <w:ins w:id="654" w:author="ERCOT" w:date="2022-05-16T12:50:00Z"/>
                <w:iCs w:val="0"/>
              </w:rPr>
            </w:pPr>
            <w:ins w:id="655" w:author="ERCOT" w:date="2022-05-16T12:56: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51DD8DDF" w14:textId="77777777" w:rsidR="00E90388" w:rsidRDefault="00E90388" w:rsidP="00E90388">
            <w:pPr>
              <w:pStyle w:val="TableBody"/>
              <w:rPr>
                <w:ins w:id="656" w:author="ERCOT" w:date="2022-05-16T12:50:00Z"/>
                <w:i/>
                <w:iCs w:val="0"/>
              </w:rPr>
            </w:pPr>
            <w:ins w:id="657" w:author="ERCOT" w:date="2022-05-16T12:56:00Z">
              <w:r w:rsidRPr="007E46C9">
                <w:rPr>
                  <w:i/>
                </w:rPr>
                <w:t>Total Self-Arranged Responsive Reserve Quantity per QSE for all markets</w:t>
              </w:r>
              <w:r w:rsidRPr="007E46C9">
                <w:t xml:space="preserve">—The sum of all self-arranged RRS quantities submitted by QSE </w:t>
              </w:r>
              <w:r w:rsidRPr="007E46C9">
                <w:rPr>
                  <w:i/>
                </w:rPr>
                <w:t>q</w:t>
              </w:r>
              <w:r w:rsidRPr="007E46C9">
                <w:t xml:space="preserve"> for DAM and all SASMs.</w:t>
              </w:r>
            </w:ins>
          </w:p>
        </w:tc>
      </w:tr>
      <w:tr w:rsidR="008537D5" w14:paraId="1A025A3C" w14:textId="77777777" w:rsidTr="00CA0F37">
        <w:trPr>
          <w:ins w:id="658"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4B93F03" w14:textId="77777777" w:rsidR="00E90388" w:rsidRDefault="00E90388" w:rsidP="00E90388">
            <w:pPr>
              <w:pStyle w:val="TableBody"/>
              <w:rPr>
                <w:ins w:id="659" w:author="ERCOT" w:date="2022-05-16T12:50:00Z"/>
                <w:iCs w:val="0"/>
              </w:rPr>
            </w:pPr>
            <w:ins w:id="660" w:author="ERCOT" w:date="2022-05-16T12:51:00Z">
              <w:r>
                <w:rPr>
                  <w:bCs/>
                  <w:iCs w:val="0"/>
                </w:rPr>
                <w:t>RRTRSQ</w:t>
              </w:r>
              <w:r w:rsidRPr="007E46C9">
                <w:rPr>
                  <w:bCs/>
                  <w:i/>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31B33B3F" w14:textId="77777777" w:rsidR="00E90388" w:rsidRPr="00C56EF7" w:rsidRDefault="00E90388" w:rsidP="00E90388">
            <w:pPr>
              <w:pStyle w:val="TableBody"/>
              <w:rPr>
                <w:ins w:id="661" w:author="ERCOT" w:date="2022-05-16T12:50:00Z"/>
                <w:iCs w:val="0"/>
              </w:rPr>
            </w:pPr>
            <w:ins w:id="662" w:author="ERCOT" w:date="2022-05-16T14:03: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43F49B9B" w14:textId="4F0B1799" w:rsidR="00E90388" w:rsidRDefault="00E90388" w:rsidP="00E90388">
            <w:pPr>
              <w:pStyle w:val="TableBody"/>
              <w:rPr>
                <w:ins w:id="663" w:author="ERCOT" w:date="2022-05-16T12:50:00Z"/>
                <w:i/>
                <w:iCs w:val="0"/>
              </w:rPr>
            </w:pPr>
            <w:ins w:id="664" w:author="ERCOT" w:date="2022-05-16T14:03:00Z">
              <w:r>
                <w:rPr>
                  <w:i/>
                  <w:iCs w:val="0"/>
                </w:rPr>
                <w:t>Responsive Reserve Trade Sale per QSE</w:t>
              </w:r>
            </w:ins>
            <w:ins w:id="665" w:author="ERCOT" w:date="2022-05-16T12:57:00Z">
              <w:r w:rsidR="002B776C" w:rsidRPr="007E46C9">
                <w:t>—</w:t>
              </w:r>
            </w:ins>
            <w:ins w:id="666" w:author="ERCOT" w:date="2022-05-16T14:04:00Z">
              <w:r w:rsidRPr="007779E2">
                <w:t xml:space="preserve">QSE </w:t>
              </w:r>
              <w:r w:rsidRPr="007779E2">
                <w:rPr>
                  <w:i/>
                </w:rPr>
                <w:t>q</w:t>
              </w:r>
              <w:r w:rsidRPr="007779E2">
                <w:t xml:space="preserve">’s total </w:t>
              </w:r>
            </w:ins>
            <w:ins w:id="667" w:author="ERCOT" w:date="2022-05-16T15:29:00Z">
              <w:r>
                <w:t xml:space="preserve">average </w:t>
              </w:r>
            </w:ins>
            <w:ins w:id="668" w:author="ERCOT" w:date="2022-05-16T14:04:00Z">
              <w:r w:rsidRPr="007779E2">
                <w:t xml:space="preserve">capacity </w:t>
              </w:r>
            </w:ins>
            <w:ins w:id="669" w:author="ERCOT" w:date="2022-05-16T14:05:00Z">
              <w:r>
                <w:t>T</w:t>
              </w:r>
            </w:ins>
            <w:ins w:id="670" w:author="ERCOT" w:date="2022-05-16T14:04:00Z">
              <w:r>
                <w:t xml:space="preserve">rade </w:t>
              </w:r>
            </w:ins>
            <w:ins w:id="671" w:author="ERCOT" w:date="2022-05-16T14:05:00Z">
              <w:r>
                <w:t>S</w:t>
              </w:r>
            </w:ins>
            <w:ins w:id="672" w:author="ERCOT" w:date="2022-05-16T14:04:00Z">
              <w:r>
                <w:t xml:space="preserve">ale </w:t>
              </w:r>
              <w:r w:rsidRPr="007779E2">
                <w:t xml:space="preserve">for </w:t>
              </w:r>
              <w:r>
                <w:t>RRS</w:t>
              </w:r>
              <w:r w:rsidRPr="007779E2">
                <w:t>, for the hour.</w:t>
              </w:r>
            </w:ins>
          </w:p>
        </w:tc>
      </w:tr>
      <w:tr w:rsidR="008537D5" w14:paraId="45276DE3" w14:textId="77777777" w:rsidTr="00CA0F37">
        <w:trPr>
          <w:ins w:id="673"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74C69DD" w14:textId="77777777" w:rsidR="00E90388" w:rsidRDefault="00E90388" w:rsidP="00E90388">
            <w:pPr>
              <w:pStyle w:val="TableBody"/>
              <w:rPr>
                <w:ins w:id="674" w:author="ERCOT" w:date="2022-05-16T12:50:00Z"/>
                <w:iCs w:val="0"/>
              </w:rPr>
            </w:pPr>
            <w:ins w:id="675" w:author="ERCOT" w:date="2022-05-16T12:51:00Z">
              <w:r w:rsidRPr="007E46C9">
                <w:rPr>
                  <w:bCs/>
                  <w:lang w:val="es-ES"/>
                </w:rPr>
                <w:t xml:space="preserve">RTPCRR </w:t>
              </w:r>
              <w:r w:rsidRPr="007E46C9">
                <w:rPr>
                  <w:bCs/>
                  <w:i/>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9863AB8" w14:textId="77777777" w:rsidR="00E90388" w:rsidRPr="00C56EF7" w:rsidRDefault="00E90388" w:rsidP="00E90388">
            <w:pPr>
              <w:pStyle w:val="TableBody"/>
              <w:rPr>
                <w:ins w:id="676" w:author="ERCOT" w:date="2022-05-16T12:50:00Z"/>
                <w:iCs w:val="0"/>
              </w:rPr>
            </w:pPr>
            <w:ins w:id="677"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2D879337" w14:textId="19AD6052" w:rsidR="00E90388" w:rsidRDefault="00E90388" w:rsidP="00E90388">
            <w:pPr>
              <w:pStyle w:val="TableBody"/>
              <w:rPr>
                <w:ins w:id="678" w:author="ERCOT" w:date="2022-05-16T12:50:00Z"/>
                <w:i/>
                <w:iCs w:val="0"/>
              </w:rPr>
            </w:pPr>
            <w:ins w:id="679" w:author="ERCOT" w:date="2022-05-16T12:57:00Z">
              <w:r w:rsidRPr="007E46C9">
                <w:rPr>
                  <w:i/>
                </w:rPr>
                <w:t>Procured Capacity for Responsive Reserve per QSE by market—</w:t>
              </w:r>
              <w:r w:rsidRPr="007E46C9">
                <w:t xml:space="preserve">The MW portion of QSE </w:t>
              </w:r>
              <w:r w:rsidRPr="007E46C9">
                <w:rPr>
                  <w:i/>
                </w:rPr>
                <w:t>q</w:t>
              </w:r>
              <w:r w:rsidRPr="007E46C9">
                <w:t xml:space="preserve">’s Ancillary Service Offers cleared in the market </w:t>
              </w:r>
              <w:r w:rsidRPr="007E46C9">
                <w:rPr>
                  <w:i/>
                </w:rPr>
                <w:t>m</w:t>
              </w:r>
              <w:r w:rsidRPr="007E46C9">
                <w:t xml:space="preserve"> </w:t>
              </w:r>
            </w:ins>
            <w:ins w:id="680" w:author="ERCOT" w:date="2022-06-29T08:55:00Z">
              <w:r w:rsidR="00864496">
                <w:t xml:space="preserve">(SASM or RSASM) </w:t>
              </w:r>
            </w:ins>
            <w:ins w:id="681" w:author="ERCOT" w:date="2022-05-16T12:57:00Z">
              <w:r w:rsidRPr="007E46C9">
                <w:t>to provide RRS, for the hour.</w:t>
              </w:r>
            </w:ins>
          </w:p>
        </w:tc>
      </w:tr>
      <w:tr w:rsidR="008537D5" w14:paraId="12DB34C1" w14:textId="77777777" w:rsidTr="00CA0F37">
        <w:trPr>
          <w:ins w:id="68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14AF6D31" w14:textId="77777777" w:rsidR="00E90388" w:rsidRDefault="00E90388" w:rsidP="00E90388">
            <w:pPr>
              <w:pStyle w:val="TableBody"/>
              <w:rPr>
                <w:ins w:id="683" w:author="ERCOT" w:date="2022-05-16T12:50:00Z"/>
                <w:iCs w:val="0"/>
              </w:rPr>
            </w:pPr>
            <w:ins w:id="684" w:author="ERCOT" w:date="2022-05-16T12:52:00Z">
              <w:r w:rsidRPr="007E46C9">
                <w:rPr>
                  <w:bCs/>
                  <w:lang w:val="es-ES"/>
                </w:rPr>
                <w:lastRenderedPageBreak/>
                <w:t xml:space="preserve">PCRR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8FCAE78" w14:textId="77777777" w:rsidR="00E90388" w:rsidRPr="00C56EF7" w:rsidRDefault="00E90388" w:rsidP="00E90388">
            <w:pPr>
              <w:pStyle w:val="TableBody"/>
              <w:rPr>
                <w:ins w:id="685" w:author="ERCOT" w:date="2022-05-16T12:50:00Z"/>
                <w:iCs w:val="0"/>
              </w:rPr>
            </w:pPr>
            <w:ins w:id="686"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00BDF7E1" w14:textId="77777777" w:rsidR="00E90388" w:rsidRDefault="00E90388" w:rsidP="00E90388">
            <w:pPr>
              <w:pStyle w:val="TableBody"/>
              <w:rPr>
                <w:ins w:id="687" w:author="ERCOT" w:date="2022-05-16T12:50:00Z"/>
                <w:i/>
                <w:iCs w:val="0"/>
              </w:rPr>
            </w:pPr>
            <w:ins w:id="688" w:author="ERCOT" w:date="2022-05-16T12:57:00Z">
              <w:r w:rsidRPr="007E46C9">
                <w:rPr>
                  <w:i/>
                </w:rPr>
                <w:t>Procured Capacity for Responsive Reserve per QSE in DAM</w:t>
              </w:r>
              <w:r w:rsidRPr="007E46C9">
                <w:t xml:space="preserve">—The total RRS capacity quantity awarded to QSE </w:t>
              </w:r>
              <w:r w:rsidRPr="007E46C9">
                <w:rPr>
                  <w:i/>
                </w:rPr>
                <w:t>q</w:t>
              </w:r>
              <w:r w:rsidRPr="007E46C9">
                <w:t xml:space="preserve"> in the DAM for all the Resources represented by the QSE, for the hour.</w:t>
              </w:r>
            </w:ins>
          </w:p>
        </w:tc>
      </w:tr>
      <w:tr w:rsidR="008537D5" w14:paraId="6FDB23E1" w14:textId="77777777" w:rsidTr="00CA0F37">
        <w:trPr>
          <w:ins w:id="68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7E838490" w14:textId="77777777" w:rsidR="00E90388" w:rsidRDefault="00E90388" w:rsidP="00E90388">
            <w:pPr>
              <w:pStyle w:val="TableBody"/>
              <w:rPr>
                <w:ins w:id="690" w:author="ERCOT" w:date="2022-05-16T12:50:00Z"/>
                <w:iCs w:val="0"/>
              </w:rPr>
            </w:pPr>
            <w:ins w:id="691" w:author="ERCOT" w:date="2022-05-16T12:52:00Z">
              <w:r>
                <w:rPr>
                  <w:bCs/>
                  <w:lang w:val="es-ES"/>
                </w:rPr>
                <w:t>RUCRRQ</w:t>
              </w:r>
              <w:r w:rsidRPr="007E46C9">
                <w:rPr>
                  <w:bCs/>
                  <w:lang w:val="es-ES"/>
                </w:rPr>
                <w:t xml:space="preserve"> </w:t>
              </w:r>
              <w:r w:rsidRPr="007E46C9">
                <w:rPr>
                  <w:bCs/>
                  <w:i/>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1681735A" w14:textId="77777777" w:rsidR="00E90388" w:rsidRPr="00C56EF7" w:rsidRDefault="00E90388" w:rsidP="00E90388">
            <w:pPr>
              <w:pStyle w:val="TableBody"/>
              <w:rPr>
                <w:ins w:id="692" w:author="ERCOT" w:date="2022-05-16T12:50:00Z"/>
                <w:iCs w:val="0"/>
              </w:rPr>
            </w:pPr>
            <w:ins w:id="693" w:author="ERCOT" w:date="2022-05-16T14:06: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611EA635" w14:textId="668B81E5" w:rsidR="00E90388" w:rsidRPr="009E78D3" w:rsidRDefault="00E90388" w:rsidP="00472F93">
            <w:pPr>
              <w:pStyle w:val="TableBody"/>
              <w:rPr>
                <w:ins w:id="694" w:author="ERCOT" w:date="2022-05-16T12:50:00Z"/>
              </w:rPr>
            </w:pPr>
            <w:ins w:id="695" w:author="ERCOT" w:date="2022-05-16T14:07:00Z">
              <w:r w:rsidRPr="00264522">
                <w:rPr>
                  <w:i/>
                  <w:iCs w:val="0"/>
                </w:rPr>
                <w:t xml:space="preserve">RUC-committed </w:t>
              </w:r>
            </w:ins>
            <w:ins w:id="696" w:author="ERCOT" w:date="2022-05-16T14:08:00Z">
              <w:r>
                <w:rPr>
                  <w:i/>
                  <w:iCs w:val="0"/>
                </w:rPr>
                <w:t>f</w:t>
              </w:r>
            </w:ins>
            <w:ins w:id="697" w:author="ERCOT" w:date="2022-05-16T14:07:00Z">
              <w:r>
                <w:rPr>
                  <w:i/>
                  <w:iCs w:val="0"/>
                </w:rPr>
                <w:t>or Responsive Reserve per QSE</w:t>
              </w:r>
            </w:ins>
            <w:ins w:id="698" w:author="ERCOT" w:date="2022-05-16T12:57:00Z">
              <w:r w:rsidR="002B776C" w:rsidRPr="007E46C9">
                <w:t>—</w:t>
              </w:r>
            </w:ins>
            <w:ins w:id="699" w:author="ERCOT" w:date="2022-06-20T15:39:00Z">
              <w:r w:rsidR="00BE42A3" w:rsidRPr="00BE42A3">
                <w:t xml:space="preserve">The total quantity of </w:t>
              </w:r>
              <w:r w:rsidR="00BE42A3">
                <w:t>RRS</w:t>
              </w:r>
              <w:r w:rsidR="00BE42A3" w:rsidRPr="00BE42A3">
                <w:t xml:space="preserve"> committed by the RUC Process for Resources represented by QSE </w:t>
              </w:r>
              <w:r w:rsidR="00BE42A3" w:rsidRPr="00472F93">
                <w:rPr>
                  <w:i/>
                  <w:iCs w:val="0"/>
                </w:rPr>
                <w:t>q</w:t>
              </w:r>
            </w:ins>
            <w:ins w:id="700" w:author="ERCOT" w:date="2022-05-16T14:08:00Z">
              <w:r w:rsidRPr="009E78D3">
                <w:t>, for the hour</w:t>
              </w:r>
            </w:ins>
            <w:ins w:id="701" w:author="ERCOT" w:date="2022-09-20T08:41:00Z">
              <w:r w:rsidR="00FD514C">
                <w:t>.</w:t>
              </w:r>
            </w:ins>
          </w:p>
        </w:tc>
      </w:tr>
      <w:tr w:rsidR="008537D5" w14:paraId="1F526C36" w14:textId="77777777" w:rsidTr="00CA0F37">
        <w:trPr>
          <w:ins w:id="70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4FC6CC5" w14:textId="77777777" w:rsidR="00E90388" w:rsidRDefault="00E90388" w:rsidP="00E90388">
            <w:pPr>
              <w:pStyle w:val="TableBody"/>
              <w:rPr>
                <w:ins w:id="703" w:author="ERCOT" w:date="2022-05-16T12:50:00Z"/>
                <w:iCs w:val="0"/>
              </w:rPr>
            </w:pPr>
            <w:ins w:id="704" w:author="ERCOT" w:date="2022-05-16T12:52:00Z">
              <w:r>
                <w:rPr>
                  <w:bCs/>
                  <w:iCs w:val="0"/>
                </w:rPr>
                <w:t>RRTR</w:t>
              </w:r>
            </w:ins>
            <w:ins w:id="705" w:author="ERCOT" w:date="2022-05-16T14:06:00Z">
              <w:r>
                <w:rPr>
                  <w:bCs/>
                  <w:iCs w:val="0"/>
                </w:rPr>
                <w:t>P</w:t>
              </w:r>
            </w:ins>
            <w:ins w:id="706" w:author="ERCOT" w:date="2022-05-16T12:52:00Z">
              <w:r>
                <w:rPr>
                  <w:bCs/>
                  <w:iCs w:val="0"/>
                </w:rPr>
                <w:t>Q</w:t>
              </w:r>
            </w:ins>
            <w:ins w:id="707" w:author="ERCOT" w:date="2022-06-10T10:52:00Z">
              <w:r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22E58920" w14:textId="77777777" w:rsidR="00E90388" w:rsidRPr="00C56EF7" w:rsidRDefault="00BE42A3" w:rsidP="00E90388">
            <w:pPr>
              <w:pStyle w:val="TableBody"/>
              <w:rPr>
                <w:ins w:id="708" w:author="ERCOT" w:date="2022-05-16T12:50:00Z"/>
                <w:iCs w:val="0"/>
              </w:rPr>
            </w:pPr>
            <w:ins w:id="709" w:author="ERCOT" w:date="2022-06-20T15:31: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5ACA5602" w14:textId="521C0D29" w:rsidR="00E90388" w:rsidRDefault="00E90388" w:rsidP="00E90388">
            <w:pPr>
              <w:pStyle w:val="TableBody"/>
              <w:rPr>
                <w:ins w:id="710" w:author="ERCOT" w:date="2022-05-16T12:50:00Z"/>
                <w:i/>
                <w:iCs w:val="0"/>
              </w:rPr>
            </w:pPr>
            <w:ins w:id="711" w:author="ERCOT" w:date="2022-05-16T14:05:00Z">
              <w:r>
                <w:rPr>
                  <w:i/>
                  <w:iCs w:val="0"/>
                </w:rPr>
                <w:t>Responsive Reserve Trade Purchases per QSE</w:t>
              </w:r>
            </w:ins>
            <w:ins w:id="712" w:author="ERCOT" w:date="2022-05-16T12:57:00Z">
              <w:r w:rsidR="002B776C" w:rsidRPr="007E46C9">
                <w:t>—</w:t>
              </w:r>
            </w:ins>
            <w:ins w:id="713" w:author="ERCOT" w:date="2022-05-16T14:05:00Z">
              <w:r w:rsidRPr="007779E2">
                <w:t xml:space="preserve">QSE </w:t>
              </w:r>
              <w:r w:rsidRPr="007779E2">
                <w:rPr>
                  <w:i/>
                </w:rPr>
                <w:t>q</w:t>
              </w:r>
              <w:r w:rsidRPr="007779E2">
                <w:t xml:space="preserve">’s total </w:t>
              </w:r>
            </w:ins>
            <w:ins w:id="714" w:author="ERCOT" w:date="2022-05-16T15:28:00Z">
              <w:r>
                <w:t xml:space="preserve">average </w:t>
              </w:r>
            </w:ins>
            <w:ins w:id="715" w:author="ERCOT" w:date="2022-05-16T14:05:00Z">
              <w:r w:rsidRPr="007779E2">
                <w:t xml:space="preserve">capacity </w:t>
              </w:r>
              <w:r>
                <w:t xml:space="preserve">Trade </w:t>
              </w:r>
            </w:ins>
            <w:ins w:id="716" w:author="ERCOT" w:date="2022-05-16T14:06:00Z">
              <w:r>
                <w:t>Purchase</w:t>
              </w:r>
            </w:ins>
            <w:ins w:id="717" w:author="ERCOT" w:date="2022-05-16T14:05:00Z">
              <w:r>
                <w:rPr>
                  <w:i/>
                </w:rPr>
                <w:t xml:space="preserve"> </w:t>
              </w:r>
              <w:r w:rsidRPr="007779E2">
                <w:t xml:space="preserve">for </w:t>
              </w:r>
              <w:r>
                <w:t>RRS</w:t>
              </w:r>
              <w:r w:rsidRPr="007779E2">
                <w:t>, for the hour.</w:t>
              </w:r>
            </w:ins>
          </w:p>
        </w:tc>
      </w:tr>
      <w:tr w:rsidR="008537D5" w14:paraId="6FC48FB6" w14:textId="77777777" w:rsidTr="00CA0F37">
        <w:trPr>
          <w:ins w:id="718" w:author="ERCOT" w:date="2022-05-16T12:50:00Z"/>
        </w:trPr>
        <w:tc>
          <w:tcPr>
            <w:tcW w:w="1043" w:type="pct"/>
            <w:tcBorders>
              <w:top w:val="single" w:sz="4" w:space="0" w:color="auto"/>
              <w:left w:val="single" w:sz="4" w:space="0" w:color="auto"/>
              <w:bottom w:val="single" w:sz="4" w:space="0" w:color="auto"/>
              <w:right w:val="single" w:sz="4" w:space="0" w:color="auto"/>
            </w:tcBorders>
          </w:tcPr>
          <w:p w14:paraId="380E1328" w14:textId="77777777" w:rsidR="00E90388" w:rsidRDefault="00E90388" w:rsidP="00E90388">
            <w:pPr>
              <w:pStyle w:val="TableBody"/>
              <w:rPr>
                <w:ins w:id="719" w:author="ERCOT" w:date="2022-05-16T12:50:00Z"/>
                <w:iCs w:val="0"/>
              </w:rPr>
            </w:pPr>
            <w:ins w:id="720" w:author="ERCOT" w:date="2022-05-16T12:53:00Z">
              <w:r w:rsidRPr="002E5740">
                <w:rPr>
                  <w:bCs/>
                  <w:lang w:val="es-ES"/>
                </w:rPr>
                <w:t>RRINFQ</w:t>
              </w:r>
            </w:ins>
            <w:ins w:id="721" w:author="ERCOT" w:date="2022-06-20T15:39:00Z">
              <w:r w:rsidR="00BE42A3" w:rsidRPr="007E46C9">
                <w:rPr>
                  <w:bCs/>
                  <w:i/>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F01C093" w14:textId="77777777" w:rsidR="00E90388" w:rsidRPr="00C56EF7" w:rsidRDefault="00E90388" w:rsidP="00E90388">
            <w:pPr>
              <w:pStyle w:val="TableBody"/>
              <w:rPr>
                <w:ins w:id="722" w:author="ERCOT" w:date="2022-05-16T12:50:00Z"/>
                <w:iCs w:val="0"/>
              </w:rPr>
            </w:pPr>
            <w:ins w:id="723" w:author="ERCOT" w:date="2022-05-16T13:00:00Z">
              <w:r w:rsidRPr="007779E2">
                <w:t>MW</w:t>
              </w:r>
            </w:ins>
          </w:p>
        </w:tc>
        <w:tc>
          <w:tcPr>
            <w:tcW w:w="3508" w:type="pct"/>
            <w:tcBorders>
              <w:top w:val="single" w:sz="4" w:space="0" w:color="auto"/>
              <w:left w:val="single" w:sz="4" w:space="0" w:color="auto"/>
              <w:bottom w:val="single" w:sz="4" w:space="0" w:color="auto"/>
              <w:right w:val="single" w:sz="4" w:space="0" w:color="auto"/>
            </w:tcBorders>
          </w:tcPr>
          <w:p w14:paraId="51456F1D" w14:textId="517D2A67" w:rsidR="00E90388" w:rsidRDefault="00E90388" w:rsidP="00E90388">
            <w:pPr>
              <w:pStyle w:val="TableBody"/>
              <w:rPr>
                <w:ins w:id="724" w:author="ERCOT" w:date="2022-05-16T12:50:00Z"/>
                <w:i/>
                <w:iCs w:val="0"/>
              </w:rPr>
            </w:pPr>
            <w:ins w:id="725" w:author="ERCOT" w:date="2022-05-16T13:00:00Z">
              <w:r w:rsidRPr="007779E2">
                <w:rPr>
                  <w:i/>
                </w:rPr>
                <w:t>Responsive Reserve Infeasib</w:t>
              </w:r>
              <w:r>
                <w:rPr>
                  <w:i/>
                </w:rPr>
                <w:t>le</w:t>
              </w:r>
              <w:r w:rsidRPr="007779E2">
                <w:rPr>
                  <w:i/>
                </w:rPr>
                <w:t xml:space="preserve"> Quantity per QSE—</w:t>
              </w:r>
              <w:r w:rsidRPr="007779E2">
                <w:t xml:space="preserve">QSE </w:t>
              </w:r>
              <w:r w:rsidRPr="007779E2">
                <w:rPr>
                  <w:i/>
                </w:rPr>
                <w:t>q</w:t>
              </w:r>
              <w:r w:rsidRPr="007779E2">
                <w:t xml:space="preserve">’s total capacity associated with </w:t>
              </w:r>
              <w:r>
                <w:t>infeasible</w:t>
              </w:r>
              <w:r w:rsidRPr="007779E2">
                <w:rPr>
                  <w:i/>
                </w:rPr>
                <w:t xml:space="preserve"> </w:t>
              </w:r>
              <w:r w:rsidRPr="007779E2">
                <w:t>Ancilla</w:t>
              </w:r>
              <w:r>
                <w:t>ry Service Supply Responsibilities</w:t>
              </w:r>
              <w:r>
                <w:rPr>
                  <w:i/>
                </w:rPr>
                <w:t xml:space="preserve"> </w:t>
              </w:r>
              <w:r w:rsidRPr="007779E2">
                <w:t xml:space="preserve">for </w:t>
              </w:r>
              <w:r>
                <w:t>RRS</w:t>
              </w:r>
              <w:r w:rsidRPr="007779E2">
                <w:t>, for the hour.</w:t>
              </w:r>
            </w:ins>
          </w:p>
        </w:tc>
      </w:tr>
      <w:tr w:rsidR="008537D5" w14:paraId="6022EAFF" w14:textId="77777777" w:rsidTr="00CA0F37">
        <w:trPr>
          <w:ins w:id="726"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2CA33B3" w14:textId="1EBA4BD7" w:rsidR="00E90388" w:rsidRDefault="00E90388" w:rsidP="00E90388">
            <w:pPr>
              <w:pStyle w:val="TableBody"/>
              <w:rPr>
                <w:ins w:id="727" w:author="ERCOT" w:date="2022-05-16T12:50:00Z"/>
                <w:iCs w:val="0"/>
              </w:rPr>
            </w:pPr>
            <w:ins w:id="728" w:author="ERCOT" w:date="2022-05-16T12:53:00Z">
              <w:r>
                <w:rPr>
                  <w:bCs/>
                  <w:iCs w:val="0"/>
                </w:rPr>
                <w:t>TELRRSR</w:t>
              </w:r>
            </w:ins>
            <w:ins w:id="729" w:author="ERCOT" w:date="2022-06-20T15:39:00Z">
              <w:r w:rsidR="00BE42A3">
                <w:rPr>
                  <w:bCs/>
                  <w:iCs w:val="0"/>
                </w:rPr>
                <w:t xml:space="preserve"> </w:t>
              </w:r>
            </w:ins>
            <w:ins w:id="730" w:author="ERCOT" w:date="2022-05-16T12:53:00Z">
              <w:r w:rsidRPr="007E46C9">
                <w:rPr>
                  <w:bCs/>
                  <w:i/>
                  <w:vertAlign w:val="subscript"/>
                  <w:lang w:val="es-ES"/>
                </w:rPr>
                <w:t>q</w:t>
              </w:r>
            </w:ins>
            <w:ins w:id="731" w:author="ERCOT" w:date="2022-06-10T10:32:00Z">
              <w:r>
                <w:rPr>
                  <w:bCs/>
                  <w:i/>
                  <w:vertAlign w:val="subscript"/>
                  <w:lang w:val="es-ES"/>
                </w:rPr>
                <w:t>,</w:t>
              </w:r>
            </w:ins>
            <w:ins w:id="732" w:author="ERCOT" w:date="2022-06-27T11:53:00Z">
              <w:r w:rsidR="00472F93">
                <w:rPr>
                  <w:bCs/>
                  <w:i/>
                  <w:vertAlign w:val="subscript"/>
                  <w:lang w:val="es-ES"/>
                </w:rPr>
                <w:t xml:space="preserve"> </w:t>
              </w:r>
            </w:ins>
            <w:ins w:id="733" w:author="ERCOT" w:date="2022-06-10T10:32:00Z">
              <w:r>
                <w:rPr>
                  <w:bCs/>
                  <w:i/>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022E3A2A" w14:textId="77777777" w:rsidR="00E90388" w:rsidRPr="00C56EF7" w:rsidRDefault="00E90388" w:rsidP="00E90388">
            <w:pPr>
              <w:pStyle w:val="TableBody"/>
              <w:rPr>
                <w:ins w:id="734" w:author="ERCOT" w:date="2022-05-16T12:50:00Z"/>
                <w:iCs w:val="0"/>
              </w:rPr>
            </w:pPr>
            <w:ins w:id="735" w:author="ERCOT" w:date="2022-05-16T14:08: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427A1275" w14:textId="4105E990" w:rsidR="00E90388" w:rsidRPr="009E78D3" w:rsidRDefault="00E90388" w:rsidP="00E90388">
            <w:pPr>
              <w:pStyle w:val="TableBody"/>
              <w:rPr>
                <w:ins w:id="736" w:author="ERCOT" w:date="2022-05-16T12:50:00Z"/>
              </w:rPr>
            </w:pPr>
            <w:ins w:id="737" w:author="ERCOT" w:date="2022-05-16T14:09:00Z">
              <w:r>
                <w:rPr>
                  <w:i/>
                  <w:iCs w:val="0"/>
                </w:rPr>
                <w:t>Telemetered Respons</w:t>
              </w:r>
            </w:ins>
            <w:ins w:id="738" w:author="ERCOT" w:date="2022-05-16T15:29:00Z">
              <w:r>
                <w:rPr>
                  <w:i/>
                  <w:iCs w:val="0"/>
                </w:rPr>
                <w:t>i</w:t>
              </w:r>
            </w:ins>
            <w:ins w:id="739" w:author="ERCOT" w:date="2022-05-16T14:09:00Z">
              <w:r>
                <w:rPr>
                  <w:i/>
                  <w:iCs w:val="0"/>
                </w:rPr>
                <w:t>ve Reserve Responsibility for the Resource</w:t>
              </w:r>
            </w:ins>
            <w:ins w:id="740" w:author="ERCOT" w:date="2022-05-16T12:57:00Z">
              <w:r w:rsidR="002B776C" w:rsidRPr="007E46C9">
                <w:t>—</w:t>
              </w:r>
            </w:ins>
            <w:ins w:id="741" w:author="ERCOT" w:date="2022-05-16T14:09:00Z">
              <w:r>
                <w:t>The average teleme</w:t>
              </w:r>
            </w:ins>
            <w:ins w:id="742" w:author="ERCOT" w:date="2022-05-16T14:10:00Z">
              <w:r>
                <w:t xml:space="preserve">tered RRS </w:t>
              </w:r>
            </w:ins>
            <w:ins w:id="743" w:author="ERCOT" w:date="2022-06-28T10:09:00Z">
              <w:r w:rsidR="00A93CBA" w:rsidRPr="008359DD">
                <w:rPr>
                  <w:szCs w:val="18"/>
                </w:rPr>
                <w:t xml:space="preserve">Ancillary Service Resource </w:t>
              </w:r>
            </w:ins>
            <w:ins w:id="744" w:author="ERCOT" w:date="2022-05-16T14:10:00Z">
              <w:r>
                <w:t>Responsibility for the Resou</w:t>
              </w:r>
            </w:ins>
            <w:ins w:id="745" w:author="ERCOT" w:date="2022-05-16T15:30:00Z">
              <w:r>
                <w:t>r</w:t>
              </w:r>
            </w:ins>
            <w:ins w:id="746" w:author="ERCOT" w:date="2022-05-16T14:10:00Z">
              <w:r>
                <w:t>ce</w:t>
              </w:r>
            </w:ins>
            <w:ins w:id="747" w:author="ERCOT" w:date="2022-06-21T14:29:00Z">
              <w:r w:rsidR="0088017A">
                <w:t xml:space="preserve"> </w:t>
              </w:r>
              <w:r w:rsidR="0088017A">
                <w:rPr>
                  <w:i/>
                  <w:iCs w:val="0"/>
                </w:rPr>
                <w:t>r</w:t>
              </w:r>
            </w:ins>
            <w:ins w:id="748" w:author="ERCOT" w:date="2022-05-16T15:30:00Z">
              <w:r>
                <w:t>,</w:t>
              </w:r>
            </w:ins>
            <w:ins w:id="749" w:author="ERCOT" w:date="2022-06-21T14:29:00Z">
              <w:r w:rsidR="0088017A">
                <w:t xml:space="preserve"> represented by the QSE </w:t>
              </w:r>
              <w:r w:rsidR="0088017A">
                <w:rPr>
                  <w:i/>
                  <w:iCs w:val="0"/>
                </w:rPr>
                <w:t>q,</w:t>
              </w:r>
            </w:ins>
            <w:ins w:id="750" w:author="ERCOT" w:date="2022-05-16T14:10:00Z">
              <w:r>
                <w:t xml:space="preserve"> for the hour.</w:t>
              </w:r>
            </w:ins>
          </w:p>
        </w:tc>
      </w:tr>
      <w:tr w:rsidR="008537D5" w14:paraId="72A98A1F" w14:textId="77777777" w:rsidTr="00CA0F37">
        <w:trPr>
          <w:ins w:id="751" w:author="ERCOT" w:date="2022-09-20T09:03:00Z"/>
        </w:trPr>
        <w:tc>
          <w:tcPr>
            <w:tcW w:w="1043" w:type="pct"/>
            <w:tcBorders>
              <w:top w:val="single" w:sz="4" w:space="0" w:color="auto"/>
              <w:left w:val="single" w:sz="4" w:space="0" w:color="auto"/>
              <w:bottom w:val="single" w:sz="4" w:space="0" w:color="auto"/>
              <w:right w:val="single" w:sz="4" w:space="0" w:color="auto"/>
            </w:tcBorders>
          </w:tcPr>
          <w:p w14:paraId="2A200669" w14:textId="77ACD70E" w:rsidR="009756B9" w:rsidRDefault="009756B9" w:rsidP="009756B9">
            <w:pPr>
              <w:pStyle w:val="TableBody"/>
              <w:rPr>
                <w:ins w:id="752" w:author="ERCOT" w:date="2022-09-20T09:03:00Z"/>
                <w:bCs/>
                <w:iCs w:val="0"/>
              </w:rPr>
            </w:pPr>
            <w:ins w:id="753" w:author="ERCOT" w:date="2022-09-20T09:03:00Z">
              <w:r>
                <w:rPr>
                  <w:bCs/>
                  <w:iCs w:val="0"/>
                </w:rPr>
                <w:t xml:space="preserve">TELRRSRC </w:t>
              </w:r>
              <w:r w:rsidRPr="007E46C9">
                <w:rPr>
                  <w:bCs/>
                  <w:i/>
                  <w:vertAlign w:val="subscript"/>
                  <w:lang w:val="es-ES"/>
                </w:rPr>
                <w:t>q</w:t>
              </w:r>
              <w:r>
                <w:rPr>
                  <w:bCs/>
                  <w:i/>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29A2A590" w14:textId="3CC3387C" w:rsidR="009756B9" w:rsidRDefault="009756B9" w:rsidP="009756B9">
            <w:pPr>
              <w:pStyle w:val="TableBody"/>
              <w:rPr>
                <w:ins w:id="754" w:author="ERCOT" w:date="2022-09-20T09:03:00Z"/>
                <w:iCs w:val="0"/>
              </w:rPr>
            </w:pPr>
            <w:ins w:id="755" w:author="ERCOT" w:date="2022-09-20T09:03: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5FB660B9" w14:textId="285AC564" w:rsidR="009756B9" w:rsidRDefault="009756B9" w:rsidP="009756B9">
            <w:pPr>
              <w:pStyle w:val="TableBody"/>
              <w:rPr>
                <w:ins w:id="756" w:author="ERCOT" w:date="2022-09-20T09:03:00Z"/>
                <w:i/>
                <w:iCs w:val="0"/>
              </w:rPr>
            </w:pPr>
            <w:ins w:id="757" w:author="ERCOT" w:date="2022-09-20T09:03:00Z">
              <w:r>
                <w:rPr>
                  <w:i/>
                  <w:iCs w:val="0"/>
                </w:rPr>
                <w:t>Telemetered Responsive Reserve Responsibility for the Resource as Calculated</w:t>
              </w:r>
              <w:r w:rsidRPr="007E46C9">
                <w:t>—</w:t>
              </w:r>
              <w:r>
                <w:t xml:space="preserve">The calculated comparison of the average telemetered RRS </w:t>
              </w:r>
              <w:r w:rsidRPr="008359DD">
                <w:rPr>
                  <w:szCs w:val="18"/>
                </w:rPr>
                <w:t xml:space="preserve">Ancillary Service Resource </w:t>
              </w:r>
              <w:r>
                <w:t xml:space="preserve">Responsibility as compared to available capacity for the Resource </w:t>
              </w:r>
              <w:r>
                <w:rPr>
                  <w:i/>
                  <w:iCs w:val="0"/>
                </w:rPr>
                <w:t>r</w:t>
              </w:r>
              <w:r>
                <w:t xml:space="preserve">, represented by the QSE </w:t>
              </w:r>
              <w:r>
                <w:rPr>
                  <w:i/>
                  <w:iCs w:val="0"/>
                </w:rPr>
                <w:t>q,</w:t>
              </w:r>
              <w:r>
                <w:t xml:space="preserve"> for the hour.</w:t>
              </w:r>
            </w:ins>
          </w:p>
        </w:tc>
      </w:tr>
      <w:tr w:rsidR="008537D5" w14:paraId="7B47DECC" w14:textId="77777777" w:rsidTr="00CA0F37">
        <w:trPr>
          <w:ins w:id="758" w:author="ERCOT" w:date="2022-05-16T12:53:00Z"/>
        </w:trPr>
        <w:tc>
          <w:tcPr>
            <w:tcW w:w="1043" w:type="pct"/>
            <w:tcBorders>
              <w:top w:val="single" w:sz="4" w:space="0" w:color="auto"/>
              <w:left w:val="single" w:sz="4" w:space="0" w:color="auto"/>
              <w:bottom w:val="single" w:sz="4" w:space="0" w:color="auto"/>
              <w:right w:val="single" w:sz="4" w:space="0" w:color="auto"/>
            </w:tcBorders>
          </w:tcPr>
          <w:p w14:paraId="5AC2F470" w14:textId="479DBDE6" w:rsidR="009535AE" w:rsidRDefault="009535AE" w:rsidP="009535AE">
            <w:pPr>
              <w:pStyle w:val="TableBody"/>
              <w:rPr>
                <w:ins w:id="759" w:author="ERCOT" w:date="2022-05-16T12:53:00Z"/>
                <w:bCs/>
                <w:iCs w:val="0"/>
              </w:rPr>
            </w:pPr>
            <w:ins w:id="760" w:author="ERCOT" w:date="2022-06-10T09:04:00Z">
              <w:r>
                <w:rPr>
                  <w:bCs/>
                  <w:iCs w:val="0"/>
                  <w:lang w:val="es-ES"/>
                </w:rPr>
                <w:t>NPF</w:t>
              </w:r>
            </w:ins>
            <w:ins w:id="761" w:author="ERCOT" w:date="2022-06-20T15:42:00Z">
              <w:r w:rsidRPr="00472F93">
                <w:rPr>
                  <w:bCs/>
                  <w:i/>
                  <w:vertAlign w:val="subscript"/>
                  <w:lang w:val="es-ES"/>
                </w:rPr>
                <w:t xml:space="preserve"> q,</w:t>
              </w:r>
            </w:ins>
            <w:ins w:id="762" w:author="ERCOT" w:date="2022-06-27T11:53:00Z">
              <w:r w:rsidR="00472F93" w:rsidRPr="00472F93">
                <w:rPr>
                  <w:bCs/>
                  <w:i/>
                  <w:vertAlign w:val="subscript"/>
                  <w:lang w:val="es-ES"/>
                </w:rPr>
                <w:t xml:space="preserve"> </w:t>
              </w:r>
            </w:ins>
            <w:ins w:id="763" w:author="ERCOT" w:date="2022-05-16T12:53:00Z">
              <w:r w:rsidRPr="00472F93">
                <w:rPr>
                  <w:bCs/>
                  <w:i/>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04285657" w14:textId="77777777" w:rsidR="009535AE" w:rsidRPr="00C56EF7" w:rsidRDefault="009535AE" w:rsidP="009535AE">
            <w:pPr>
              <w:pStyle w:val="TableBody"/>
              <w:rPr>
                <w:ins w:id="764" w:author="ERCOT" w:date="2022-05-16T12:53:00Z"/>
                <w:iCs w:val="0"/>
              </w:rPr>
            </w:pPr>
            <w:ins w:id="765" w:author="ERCOT" w:date="2022-06-20T15:41: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1A84FF6E" w14:textId="7230770A" w:rsidR="009535AE" w:rsidRDefault="009535AE" w:rsidP="009535AE">
            <w:pPr>
              <w:pStyle w:val="TableBody"/>
              <w:rPr>
                <w:ins w:id="766" w:author="ERCOT" w:date="2022-05-16T12:53:00Z"/>
                <w:i/>
                <w:iCs w:val="0"/>
              </w:rPr>
            </w:pPr>
            <w:ins w:id="767" w:author="ERCOT" w:date="2022-05-16T15:44:00Z">
              <w:r w:rsidRPr="00A05195">
                <w:rPr>
                  <w:i/>
                </w:rPr>
                <w:t xml:space="preserve">Non-Controllable Load Resource </w:t>
              </w:r>
            </w:ins>
            <w:ins w:id="768" w:author="ERCOT" w:date="2022-06-10T09:04:00Z">
              <w:r>
                <w:rPr>
                  <w:i/>
                </w:rPr>
                <w:t>Net</w:t>
              </w:r>
            </w:ins>
            <w:ins w:id="769" w:author="ERCOT" w:date="2022-05-16T15:44:00Z">
              <w:r w:rsidRPr="00A05195">
                <w:rPr>
                  <w:i/>
                </w:rPr>
                <w:t xml:space="preserve"> Power Consumption</w:t>
              </w:r>
              <w:r w:rsidRPr="00A05195">
                <w:rPr>
                  <w:i/>
                  <w:szCs w:val="18"/>
                </w:rPr>
                <w:t xml:space="preserve"> for the QSE</w:t>
              </w:r>
            </w:ins>
            <w:ins w:id="770" w:author="ERCOT" w:date="2022-05-16T12:57:00Z">
              <w:r w:rsidR="002B776C" w:rsidRPr="007E46C9">
                <w:t>—</w:t>
              </w:r>
            </w:ins>
            <w:ins w:id="771" w:author="ERCOT" w:date="2022-05-16T15:44:00Z">
              <w:r>
                <w:rPr>
                  <w:iCs w:val="0"/>
                  <w:szCs w:val="18"/>
                </w:rPr>
                <w:t xml:space="preserve">The average </w:t>
              </w:r>
            </w:ins>
            <w:ins w:id="772" w:author="ERCOT" w:date="2022-06-10T09:04:00Z">
              <w:r>
                <w:rPr>
                  <w:iCs w:val="0"/>
                  <w:szCs w:val="18"/>
                </w:rPr>
                <w:t>NPF</w:t>
              </w:r>
            </w:ins>
            <w:ins w:id="773" w:author="ERCOT" w:date="2022-05-16T15:44:00Z">
              <w:r>
                <w:rPr>
                  <w:iCs w:val="0"/>
                  <w:szCs w:val="18"/>
                </w:rPr>
                <w:t xml:space="preserve"> from Load Resource other than Controllable Load Resources</w:t>
              </w:r>
            </w:ins>
            <w:ins w:id="774" w:author="ERCOT" w:date="2022-06-21T14:30:00Z">
              <w:r>
                <w:rPr>
                  <w:iCs w:val="0"/>
                  <w:szCs w:val="18"/>
                </w:rPr>
                <w:t xml:space="preserve"> </w:t>
              </w:r>
              <w:r>
                <w:rPr>
                  <w:i/>
                  <w:szCs w:val="18"/>
                </w:rPr>
                <w:t>r</w:t>
              </w:r>
            </w:ins>
            <w:ins w:id="775" w:author="ERCOT" w:date="2022-05-16T15:44:00Z">
              <w:r>
                <w:rPr>
                  <w:iCs w:val="0"/>
                  <w:szCs w:val="18"/>
                </w:rPr>
                <w:t xml:space="preserve">, </w:t>
              </w:r>
            </w:ins>
            <w:ins w:id="776" w:author="ERCOT" w:date="2022-06-21T14:30:00Z">
              <w:r>
                <w:rPr>
                  <w:iCs w:val="0"/>
                  <w:szCs w:val="18"/>
                </w:rPr>
                <w:t xml:space="preserve">represented by QSE </w:t>
              </w:r>
              <w:r>
                <w:rPr>
                  <w:i/>
                  <w:iCs w:val="0"/>
                  <w:szCs w:val="18"/>
                </w:rPr>
                <w:t xml:space="preserve">q, </w:t>
              </w:r>
            </w:ins>
            <w:ins w:id="777" w:author="ERCOT" w:date="2022-05-16T15:44:00Z">
              <w:r>
                <w:rPr>
                  <w:iCs w:val="0"/>
                  <w:szCs w:val="18"/>
                </w:rPr>
                <w:t>for the hour.</w:t>
              </w:r>
            </w:ins>
          </w:p>
        </w:tc>
      </w:tr>
      <w:tr w:rsidR="008537D5" w14:paraId="6593660F" w14:textId="77777777" w:rsidTr="00CA0F37">
        <w:trPr>
          <w:ins w:id="778" w:author="ERCOT" w:date="2022-05-16T15:39:00Z"/>
        </w:trPr>
        <w:tc>
          <w:tcPr>
            <w:tcW w:w="1043" w:type="pct"/>
            <w:tcBorders>
              <w:top w:val="single" w:sz="4" w:space="0" w:color="auto"/>
              <w:left w:val="single" w:sz="4" w:space="0" w:color="auto"/>
              <w:bottom w:val="single" w:sz="4" w:space="0" w:color="auto"/>
              <w:right w:val="single" w:sz="4" w:space="0" w:color="auto"/>
            </w:tcBorders>
          </w:tcPr>
          <w:p w14:paraId="0F3B2F06" w14:textId="098B0197" w:rsidR="009535AE" w:rsidRDefault="009535AE" w:rsidP="009535AE">
            <w:pPr>
              <w:pStyle w:val="TableBody"/>
              <w:rPr>
                <w:ins w:id="779" w:author="ERCOT" w:date="2022-05-16T15:39:00Z"/>
                <w:bCs/>
                <w:iCs w:val="0"/>
                <w:lang w:val="es-ES"/>
              </w:rPr>
            </w:pPr>
            <w:ins w:id="780" w:author="ERCOT" w:date="2022-05-16T15:39:00Z">
              <w:r>
                <w:rPr>
                  <w:bCs/>
                  <w:iCs w:val="0"/>
                  <w:lang w:val="es-ES"/>
                </w:rPr>
                <w:t>LPC</w:t>
              </w:r>
            </w:ins>
            <w:ins w:id="781" w:author="ERCOT" w:date="2022-06-20T15:42:00Z">
              <w:r w:rsidRPr="007E46C9">
                <w:rPr>
                  <w:bCs/>
                  <w:i/>
                  <w:vertAlign w:val="subscript"/>
                  <w:lang w:val="es-ES"/>
                </w:rPr>
                <w:t xml:space="preserve"> </w:t>
              </w:r>
              <w:r w:rsidRPr="00472F93">
                <w:rPr>
                  <w:bCs/>
                  <w:i/>
                  <w:vertAlign w:val="subscript"/>
                  <w:lang w:val="es-ES"/>
                </w:rPr>
                <w:t>q,</w:t>
              </w:r>
            </w:ins>
            <w:ins w:id="782" w:author="ERCOT" w:date="2022-06-27T11:53:00Z">
              <w:r w:rsidR="00472F93" w:rsidRPr="00472F93">
                <w:rPr>
                  <w:bCs/>
                  <w:i/>
                  <w:vertAlign w:val="subscript"/>
                  <w:lang w:val="es-ES"/>
                </w:rPr>
                <w:t xml:space="preserve"> </w:t>
              </w:r>
            </w:ins>
            <w:ins w:id="783" w:author="ERCOT" w:date="2022-05-16T15:39:00Z">
              <w:r w:rsidRPr="00472F93">
                <w:rPr>
                  <w:bCs/>
                  <w:i/>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6C87B6D8" w14:textId="77777777" w:rsidR="009535AE" w:rsidRPr="00C56EF7" w:rsidRDefault="009535AE" w:rsidP="009535AE">
            <w:pPr>
              <w:pStyle w:val="TableBody"/>
              <w:rPr>
                <w:ins w:id="784" w:author="ERCOT" w:date="2022-05-16T15:39:00Z"/>
                <w:iCs w:val="0"/>
              </w:rPr>
            </w:pPr>
            <w:ins w:id="785" w:author="ERCOT" w:date="2022-06-20T15:41:00Z">
              <w:r>
                <w:rPr>
                  <w:iCs w:val="0"/>
                </w:rPr>
                <w:t>MW</w:t>
              </w:r>
            </w:ins>
          </w:p>
        </w:tc>
        <w:tc>
          <w:tcPr>
            <w:tcW w:w="3508" w:type="pct"/>
            <w:tcBorders>
              <w:top w:val="single" w:sz="4" w:space="0" w:color="auto"/>
              <w:left w:val="single" w:sz="4" w:space="0" w:color="auto"/>
              <w:bottom w:val="single" w:sz="4" w:space="0" w:color="auto"/>
              <w:right w:val="single" w:sz="4" w:space="0" w:color="auto"/>
            </w:tcBorders>
          </w:tcPr>
          <w:p w14:paraId="2D7E691E" w14:textId="70930FAF" w:rsidR="009535AE" w:rsidRPr="009E78D3" w:rsidRDefault="009535AE" w:rsidP="009535AE">
            <w:pPr>
              <w:pStyle w:val="TableBody"/>
              <w:rPr>
                <w:ins w:id="786" w:author="ERCOT" w:date="2022-05-16T15:39:00Z"/>
                <w:iCs w:val="0"/>
              </w:rPr>
            </w:pPr>
            <w:ins w:id="787" w:author="ERCOT" w:date="2022-05-16T15:43:00Z">
              <w:r w:rsidRPr="00A05195">
                <w:rPr>
                  <w:i/>
                </w:rPr>
                <w:t>Non-Controllable Load Resource Low Power Consumption</w:t>
              </w:r>
              <w:r w:rsidRPr="00A05195">
                <w:rPr>
                  <w:i/>
                  <w:szCs w:val="18"/>
                </w:rPr>
                <w:t xml:space="preserve"> for the QSE</w:t>
              </w:r>
            </w:ins>
            <w:ins w:id="788" w:author="ERCOT" w:date="2022-05-16T12:57:00Z">
              <w:r w:rsidR="002B776C" w:rsidRPr="007E46C9">
                <w:t>—</w:t>
              </w:r>
            </w:ins>
            <w:ins w:id="789" w:author="ERCOT" w:date="2022-05-16T15:43:00Z">
              <w:r>
                <w:rPr>
                  <w:iCs w:val="0"/>
                  <w:szCs w:val="18"/>
                </w:rPr>
                <w:t xml:space="preserve">The </w:t>
              </w:r>
            </w:ins>
            <w:ins w:id="790" w:author="ERCOT" w:date="2022-05-16T15:44:00Z">
              <w:r>
                <w:rPr>
                  <w:iCs w:val="0"/>
                  <w:szCs w:val="18"/>
                </w:rPr>
                <w:t xml:space="preserve">average </w:t>
              </w:r>
            </w:ins>
            <w:ins w:id="791" w:author="ERCOT" w:date="2022-05-16T15:43:00Z">
              <w:r>
                <w:rPr>
                  <w:iCs w:val="0"/>
                  <w:szCs w:val="18"/>
                </w:rPr>
                <w:t>LPC from L</w:t>
              </w:r>
            </w:ins>
            <w:ins w:id="792" w:author="ERCOT" w:date="2022-05-16T15:44:00Z">
              <w:r>
                <w:rPr>
                  <w:iCs w:val="0"/>
                  <w:szCs w:val="18"/>
                </w:rPr>
                <w:t>oad Resource other than Controllable Load Resources</w:t>
              </w:r>
            </w:ins>
            <w:ins w:id="793" w:author="ERCOT" w:date="2022-06-21T14:30:00Z">
              <w:r>
                <w:rPr>
                  <w:i/>
                  <w:szCs w:val="18"/>
                </w:rPr>
                <w:t xml:space="preserve"> r</w:t>
              </w:r>
              <w:r>
                <w:rPr>
                  <w:iCs w:val="0"/>
                  <w:szCs w:val="18"/>
                </w:rPr>
                <w:t xml:space="preserve">, represented by QSE </w:t>
              </w:r>
              <w:r>
                <w:rPr>
                  <w:i/>
                  <w:iCs w:val="0"/>
                  <w:szCs w:val="18"/>
                </w:rPr>
                <w:t xml:space="preserve">q, </w:t>
              </w:r>
            </w:ins>
            <w:ins w:id="794" w:author="ERCOT" w:date="2022-05-16T15:44:00Z">
              <w:r>
                <w:rPr>
                  <w:iCs w:val="0"/>
                  <w:szCs w:val="18"/>
                </w:rPr>
                <w:t>for the hour.</w:t>
              </w:r>
            </w:ins>
          </w:p>
        </w:tc>
      </w:tr>
      <w:tr w:rsidR="008537D5" w14:paraId="04EB2866" w14:textId="77777777" w:rsidTr="00CA0F37">
        <w:trPr>
          <w:ins w:id="795" w:author="ERCOT" w:date="2022-05-16T12:53:00Z"/>
        </w:trPr>
        <w:tc>
          <w:tcPr>
            <w:tcW w:w="1043" w:type="pct"/>
            <w:tcBorders>
              <w:top w:val="single" w:sz="4" w:space="0" w:color="auto"/>
              <w:left w:val="single" w:sz="4" w:space="0" w:color="auto"/>
              <w:bottom w:val="single" w:sz="4" w:space="0" w:color="auto"/>
              <w:right w:val="single" w:sz="4" w:space="0" w:color="auto"/>
            </w:tcBorders>
          </w:tcPr>
          <w:p w14:paraId="62BF3632" w14:textId="77777777" w:rsidR="009535AE" w:rsidRDefault="009535AE" w:rsidP="009535AE">
            <w:pPr>
              <w:pStyle w:val="TableBody"/>
              <w:rPr>
                <w:ins w:id="796" w:author="ERCOT" w:date="2022-05-16T12:53:00Z"/>
                <w:bCs/>
                <w:iCs w:val="0"/>
              </w:rPr>
            </w:pPr>
            <w:ins w:id="797" w:author="ERCOT" w:date="2022-05-16T12:54:00Z">
              <w:r w:rsidRPr="007E46C9">
                <w:rPr>
                  <w:bCs/>
                  <w:lang w:val="fr-FR"/>
                </w:rPr>
                <w:t xml:space="preserve">DASARRQ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5C8F19D1" w14:textId="77777777" w:rsidR="009535AE" w:rsidRPr="00C56EF7" w:rsidRDefault="009535AE" w:rsidP="009535AE">
            <w:pPr>
              <w:pStyle w:val="TableBody"/>
              <w:rPr>
                <w:ins w:id="798" w:author="ERCOT" w:date="2022-05-16T12:53:00Z"/>
                <w:iCs w:val="0"/>
              </w:rPr>
            </w:pPr>
            <w:ins w:id="799"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78DE5837" w14:textId="77777777" w:rsidR="009535AE" w:rsidRDefault="009535AE" w:rsidP="009535AE">
            <w:pPr>
              <w:pStyle w:val="TableBody"/>
              <w:rPr>
                <w:ins w:id="800" w:author="ERCOT" w:date="2022-05-16T12:53:00Z"/>
                <w:i/>
                <w:iCs w:val="0"/>
              </w:rPr>
            </w:pPr>
            <w:ins w:id="801" w:author="ERCOT" w:date="2022-05-16T12:57:00Z">
              <w:r w:rsidRPr="007E46C9">
                <w:rPr>
                  <w:i/>
                </w:rPr>
                <w:t>Day-Ahead Self-Arranged Responsive Reserve Quantity per QSE</w:t>
              </w:r>
              <w:r w:rsidRPr="007E46C9">
                <w:t xml:space="preserve">—The self-arranged RRS quantity submitted by QSE </w:t>
              </w:r>
              <w:r w:rsidRPr="007E46C9">
                <w:rPr>
                  <w:i/>
                </w:rPr>
                <w:t>q</w:t>
              </w:r>
              <w:r w:rsidRPr="007E46C9">
                <w:t xml:space="preserve"> before 1000 in the Day-Ahead.</w:t>
              </w:r>
            </w:ins>
          </w:p>
        </w:tc>
      </w:tr>
      <w:tr w:rsidR="008537D5" w14:paraId="4C39F873" w14:textId="77777777" w:rsidTr="00CA0F37">
        <w:trPr>
          <w:ins w:id="802" w:author="ERCOT" w:date="2022-05-16T12:54:00Z"/>
        </w:trPr>
        <w:tc>
          <w:tcPr>
            <w:tcW w:w="1043" w:type="pct"/>
            <w:tcBorders>
              <w:top w:val="single" w:sz="4" w:space="0" w:color="auto"/>
              <w:left w:val="single" w:sz="4" w:space="0" w:color="auto"/>
              <w:bottom w:val="single" w:sz="4" w:space="0" w:color="auto"/>
              <w:right w:val="single" w:sz="4" w:space="0" w:color="auto"/>
            </w:tcBorders>
          </w:tcPr>
          <w:p w14:paraId="4C79929E" w14:textId="77777777" w:rsidR="009535AE" w:rsidRPr="007E46C9" w:rsidRDefault="009535AE" w:rsidP="009535AE">
            <w:pPr>
              <w:pStyle w:val="TableBody"/>
              <w:rPr>
                <w:ins w:id="803" w:author="ERCOT" w:date="2022-05-16T12:54:00Z"/>
                <w:bCs/>
                <w:lang w:val="fr-FR"/>
              </w:rPr>
            </w:pPr>
            <w:ins w:id="804" w:author="ERCOT" w:date="2022-05-16T12:54:00Z">
              <w:r w:rsidRPr="007E46C9">
                <w:rPr>
                  <w:bCs/>
                  <w:lang w:val="fr-FR"/>
                </w:rPr>
                <w:t xml:space="preserve">RTSARRQ </w:t>
              </w:r>
              <w:r w:rsidRPr="007E46C9">
                <w:rPr>
                  <w:bCs/>
                  <w:i/>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6EFA8EC3" w14:textId="77777777" w:rsidR="009535AE" w:rsidRPr="00C56EF7" w:rsidRDefault="009535AE" w:rsidP="009535AE">
            <w:pPr>
              <w:pStyle w:val="TableBody"/>
              <w:rPr>
                <w:ins w:id="805" w:author="ERCOT" w:date="2022-05-16T12:54:00Z"/>
                <w:iCs w:val="0"/>
              </w:rPr>
            </w:pPr>
            <w:ins w:id="806" w:author="ERCOT" w:date="2022-05-16T12:57:00Z">
              <w:r w:rsidRPr="007E46C9">
                <w:t>MW</w:t>
              </w:r>
            </w:ins>
          </w:p>
        </w:tc>
        <w:tc>
          <w:tcPr>
            <w:tcW w:w="3508" w:type="pct"/>
            <w:tcBorders>
              <w:top w:val="single" w:sz="4" w:space="0" w:color="auto"/>
              <w:left w:val="single" w:sz="4" w:space="0" w:color="auto"/>
              <w:bottom w:val="single" w:sz="4" w:space="0" w:color="auto"/>
              <w:right w:val="single" w:sz="4" w:space="0" w:color="auto"/>
            </w:tcBorders>
          </w:tcPr>
          <w:p w14:paraId="1D43C71A" w14:textId="77777777" w:rsidR="009535AE" w:rsidRDefault="009535AE" w:rsidP="009535AE">
            <w:pPr>
              <w:pStyle w:val="TableBody"/>
              <w:rPr>
                <w:ins w:id="807" w:author="ERCOT" w:date="2022-05-16T12:54:00Z"/>
                <w:i/>
                <w:iCs w:val="0"/>
              </w:rPr>
            </w:pPr>
            <w:ins w:id="808" w:author="ERCOT" w:date="2022-05-16T12:57:00Z">
              <w:r w:rsidRPr="007E46C9">
                <w:rPr>
                  <w:i/>
                </w:rPr>
                <w:t>Self-Arranged Responsive Reserve Quantity per QSE for all SASMs</w:t>
              </w:r>
              <w:r w:rsidRPr="007E46C9">
                <w:t xml:space="preserve">—The sum of all self-arranged RRS quantities submitted by QSE </w:t>
              </w:r>
              <w:r w:rsidRPr="007E46C9">
                <w:rPr>
                  <w:i/>
                </w:rPr>
                <w:t>q</w:t>
              </w:r>
              <w:r w:rsidRPr="007E46C9">
                <w:t xml:space="preserve"> for all SASMs</w:t>
              </w:r>
              <w:r w:rsidRPr="00A94A62">
                <w:t xml:space="preserve"> due to an increase in the A</w:t>
              </w:r>
              <w:r>
                <w:t xml:space="preserve">ncillary </w:t>
              </w:r>
              <w:r w:rsidRPr="00A94A62">
                <w:t>S</w:t>
              </w:r>
              <w:r>
                <w:t>ervice</w:t>
              </w:r>
              <w:r w:rsidRPr="00A94A62">
                <w:t xml:space="preserve"> Plan per </w:t>
              </w:r>
              <w:r>
                <w:t xml:space="preserve">Section </w:t>
              </w:r>
              <w:r w:rsidRPr="00A94A62">
                <w:t>4.4.7.1</w:t>
              </w:r>
            </w:ins>
            <w:ins w:id="809" w:author="ERCOT" w:date="2022-06-20T16:10:00Z">
              <w:r>
                <w:t xml:space="preserve">, </w:t>
              </w:r>
              <w:r w:rsidRPr="0065055E">
                <w:t>Self-Arranged Ancillary Service Quantities</w:t>
              </w:r>
            </w:ins>
            <w:ins w:id="810" w:author="ERCOT" w:date="2022-05-16T12:57:00Z">
              <w:r w:rsidRPr="007E46C9">
                <w:t>.</w:t>
              </w:r>
            </w:ins>
          </w:p>
        </w:tc>
      </w:tr>
      <w:tr w:rsidR="008537D5" w14:paraId="59BBA083" w14:textId="77777777" w:rsidTr="00CA0F37">
        <w:trPr>
          <w:ins w:id="811" w:author="ERCOT" w:date="2022-05-31T10:43:00Z"/>
        </w:trPr>
        <w:tc>
          <w:tcPr>
            <w:tcW w:w="1043" w:type="pct"/>
            <w:tcBorders>
              <w:top w:val="single" w:sz="4" w:space="0" w:color="auto"/>
              <w:left w:val="single" w:sz="4" w:space="0" w:color="auto"/>
              <w:bottom w:val="single" w:sz="4" w:space="0" w:color="auto"/>
              <w:right w:val="single" w:sz="4" w:space="0" w:color="auto"/>
            </w:tcBorders>
          </w:tcPr>
          <w:p w14:paraId="1819DFAB" w14:textId="77777777" w:rsidR="009535AE" w:rsidRPr="00471A2C" w:rsidRDefault="009535AE" w:rsidP="009535AE">
            <w:pPr>
              <w:pStyle w:val="TableBody"/>
              <w:rPr>
                <w:ins w:id="812" w:author="ERCOT" w:date="2022-05-31T10:43:00Z"/>
              </w:rPr>
            </w:pPr>
            <w:ins w:id="813" w:author="ERCOT" w:date="2022-05-31T10:43:00Z">
              <w:r>
                <w:t>TR</w:t>
              </w:r>
            </w:ins>
            <w:ins w:id="814" w:author="ERCOT" w:date="2022-05-31T10:48:00Z">
              <w:r>
                <w:t>R</w:t>
              </w:r>
            </w:ins>
            <w:ins w:id="815" w:author="ERCOT" w:date="2022-05-31T10:43:00Z">
              <w:r>
                <w:t xml:space="preserve">FQ </w:t>
              </w:r>
              <w:r w:rsidRPr="00967A0A">
                <w:rPr>
                  <w:i/>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33A66C2D" w14:textId="77777777" w:rsidR="009535AE" w:rsidRPr="003926A9" w:rsidRDefault="009535AE" w:rsidP="009535AE">
            <w:pPr>
              <w:pStyle w:val="TableBody"/>
              <w:rPr>
                <w:ins w:id="816" w:author="ERCOT" w:date="2022-05-31T10:43:00Z"/>
                <w:iCs w:val="0"/>
              </w:rPr>
            </w:pPr>
            <w:ins w:id="817" w:author="ERCOT" w:date="2022-05-31T10:43:00Z">
              <w:r w:rsidRPr="009E78D3">
                <w:rPr>
                  <w:iCs w:val="0"/>
                  <w:color w:val="000000"/>
                </w:rPr>
                <w:t>MW</w:t>
              </w:r>
            </w:ins>
          </w:p>
        </w:tc>
        <w:tc>
          <w:tcPr>
            <w:tcW w:w="3508" w:type="pct"/>
            <w:tcBorders>
              <w:top w:val="single" w:sz="4" w:space="0" w:color="auto"/>
              <w:left w:val="single" w:sz="4" w:space="0" w:color="auto"/>
              <w:bottom w:val="single" w:sz="4" w:space="0" w:color="auto"/>
              <w:right w:val="single" w:sz="4" w:space="0" w:color="auto"/>
            </w:tcBorders>
          </w:tcPr>
          <w:p w14:paraId="1290D803" w14:textId="242145BE" w:rsidR="009535AE" w:rsidRPr="00471A2C" w:rsidRDefault="009535AE" w:rsidP="009535AE">
            <w:pPr>
              <w:pStyle w:val="Default"/>
              <w:rPr>
                <w:ins w:id="818" w:author="ERCOT" w:date="2022-05-31T10:43:00Z"/>
                <w:i/>
                <w:sz w:val="20"/>
                <w:szCs w:val="20"/>
              </w:rPr>
            </w:pPr>
            <w:ins w:id="819" w:author="ERCOT" w:date="2022-05-31T10:43:00Z">
              <w:r w:rsidRPr="009E78D3">
                <w:rPr>
                  <w:i/>
                  <w:sz w:val="20"/>
                  <w:szCs w:val="20"/>
                </w:rPr>
                <w:t xml:space="preserve">Telemetered </w:t>
              </w:r>
              <w:r>
                <w:rPr>
                  <w:i/>
                  <w:sz w:val="20"/>
                  <w:szCs w:val="20"/>
                </w:rPr>
                <w:t>Responsive Reserve</w:t>
              </w:r>
              <w:r w:rsidRPr="009E78D3">
                <w:rPr>
                  <w:i/>
                  <w:sz w:val="20"/>
                  <w:szCs w:val="20"/>
                </w:rPr>
                <w:t xml:space="preserve"> Failure Quantity per QSE—</w:t>
              </w:r>
              <w:r w:rsidRPr="009E78D3">
                <w:rPr>
                  <w:sz w:val="20"/>
                  <w:szCs w:val="20"/>
                </w:rPr>
                <w:t xml:space="preserve">Calculated failure quantity for QSE q by comparing </w:t>
              </w:r>
            </w:ins>
            <w:ins w:id="820" w:author="ERCOT" w:date="2022-05-31T10:48:00Z">
              <w:r>
                <w:rPr>
                  <w:sz w:val="20"/>
                  <w:szCs w:val="20"/>
                </w:rPr>
                <w:t>its</w:t>
              </w:r>
            </w:ins>
            <w:ins w:id="821" w:author="ERCOT" w:date="2022-05-31T10:44:00Z">
              <w:r>
                <w:rPr>
                  <w:sz w:val="20"/>
                  <w:szCs w:val="20"/>
                </w:rPr>
                <w:t xml:space="preserve"> </w:t>
              </w:r>
            </w:ins>
            <w:ins w:id="822" w:author="ERCOT" w:date="2022-05-31T10:43:00Z">
              <w:r w:rsidRPr="009E78D3">
                <w:rPr>
                  <w:sz w:val="20"/>
                  <w:szCs w:val="20"/>
                </w:rPr>
                <w:t xml:space="preserve">average telemetered </w:t>
              </w:r>
            </w:ins>
            <w:ins w:id="823" w:author="ERCOT" w:date="2022-05-31T10:48:00Z">
              <w:r>
                <w:rPr>
                  <w:sz w:val="20"/>
                  <w:szCs w:val="20"/>
                </w:rPr>
                <w:t>Responsive Reserve</w:t>
              </w:r>
            </w:ins>
            <w:ins w:id="824" w:author="ERCOT" w:date="2022-05-31T10:43:00Z">
              <w:r w:rsidRPr="009E78D3">
                <w:rPr>
                  <w:sz w:val="20"/>
                  <w:szCs w:val="20"/>
                </w:rPr>
                <w:t xml:space="preserve"> Responsibility</w:t>
              </w:r>
            </w:ins>
            <w:ins w:id="825" w:author="ERCOT" w:date="2022-05-31T10:47:00Z">
              <w:r>
                <w:rPr>
                  <w:sz w:val="20"/>
                  <w:szCs w:val="20"/>
                </w:rPr>
                <w:t xml:space="preserve"> sum</w:t>
              </w:r>
            </w:ins>
            <w:ins w:id="826" w:author="ERCOT" w:date="2022-05-31T10:45:00Z">
              <w:r>
                <w:rPr>
                  <w:sz w:val="20"/>
                  <w:szCs w:val="20"/>
                </w:rPr>
                <w:t xml:space="preserve"> </w:t>
              </w:r>
            </w:ins>
            <w:ins w:id="827" w:author="ERCOT" w:date="2022-05-31T10:43:00Z">
              <w:r w:rsidRPr="009E78D3">
                <w:rPr>
                  <w:sz w:val="20"/>
                  <w:szCs w:val="20"/>
                </w:rPr>
                <w:t>to its Ancillary Service Supply Responsibility</w:t>
              </w:r>
            </w:ins>
            <w:ins w:id="828" w:author="ERCOT" w:date="2022-05-31T10:49:00Z">
              <w:r>
                <w:rPr>
                  <w:sz w:val="20"/>
                  <w:szCs w:val="20"/>
                </w:rPr>
                <w:t xml:space="preserve"> for </w:t>
              </w:r>
            </w:ins>
            <w:ins w:id="829" w:author="ERCOT" w:date="2022-05-31T16:05:00Z">
              <w:r>
                <w:rPr>
                  <w:sz w:val="20"/>
                  <w:szCs w:val="20"/>
                </w:rPr>
                <w:t>RRS</w:t>
              </w:r>
            </w:ins>
            <w:ins w:id="830" w:author="ERCOT" w:date="2022-05-31T10:43:00Z">
              <w:r w:rsidRPr="009E78D3">
                <w:rPr>
                  <w:sz w:val="20"/>
                  <w:szCs w:val="20"/>
                </w:rPr>
                <w:t xml:space="preserve"> as calculated per </w:t>
              </w:r>
            </w:ins>
            <w:ins w:id="831" w:author="ERCOT" w:date="2022-06-27T11:54:00Z">
              <w:r w:rsidR="00472F93">
                <w:rPr>
                  <w:sz w:val="20"/>
                  <w:szCs w:val="20"/>
                </w:rPr>
                <w:t xml:space="preserve">paragraph (1) of </w:t>
              </w:r>
            </w:ins>
            <w:ins w:id="832" w:author="ERCOT" w:date="2022-05-31T10:43:00Z">
              <w:r w:rsidRPr="009E78D3">
                <w:rPr>
                  <w:sz w:val="20"/>
                  <w:szCs w:val="20"/>
                </w:rPr>
                <w:t>Section 4.4.7.4, for the hour.</w:t>
              </w:r>
            </w:ins>
          </w:p>
        </w:tc>
      </w:tr>
      <w:tr w:rsidR="008537D5" w14:paraId="3E42F9AC" w14:textId="77777777" w:rsidTr="00CA0F37">
        <w:trPr>
          <w:ins w:id="833" w:author="ERCOT" w:date="2019-09-17T11:37:00Z"/>
        </w:trPr>
        <w:tc>
          <w:tcPr>
            <w:tcW w:w="1043" w:type="pct"/>
            <w:tcBorders>
              <w:top w:val="single" w:sz="4" w:space="0" w:color="auto"/>
              <w:left w:val="single" w:sz="4" w:space="0" w:color="auto"/>
              <w:bottom w:val="single" w:sz="4" w:space="0" w:color="auto"/>
              <w:right w:val="single" w:sz="4" w:space="0" w:color="auto"/>
            </w:tcBorders>
          </w:tcPr>
          <w:p w14:paraId="0E09AEFD" w14:textId="77777777" w:rsidR="009535AE" w:rsidRDefault="009535AE" w:rsidP="009535AE">
            <w:pPr>
              <w:pStyle w:val="TableBody"/>
              <w:rPr>
                <w:ins w:id="834" w:author="ERCOT" w:date="2019-09-17T11:37:00Z"/>
                <w:iCs w:val="0"/>
              </w:rPr>
            </w:pPr>
            <w:ins w:id="835" w:author="ERCOT" w:date="2019-09-17T11:37:00Z">
              <w:r w:rsidRPr="001F2A44">
                <w:rPr>
                  <w:i/>
                </w:rPr>
                <w:t>i</w:t>
              </w:r>
            </w:ins>
          </w:p>
        </w:tc>
        <w:tc>
          <w:tcPr>
            <w:tcW w:w="449" w:type="pct"/>
            <w:tcBorders>
              <w:top w:val="single" w:sz="4" w:space="0" w:color="auto"/>
              <w:left w:val="single" w:sz="4" w:space="0" w:color="auto"/>
              <w:bottom w:val="single" w:sz="4" w:space="0" w:color="auto"/>
              <w:right w:val="single" w:sz="4" w:space="0" w:color="auto"/>
            </w:tcBorders>
          </w:tcPr>
          <w:p w14:paraId="248ADAE1" w14:textId="77777777" w:rsidR="009535AE" w:rsidRPr="00C56EF7" w:rsidRDefault="009535AE" w:rsidP="009535AE">
            <w:pPr>
              <w:pStyle w:val="TableBody"/>
              <w:rPr>
                <w:ins w:id="836" w:author="ERCOT" w:date="2019-09-17T11:37:00Z"/>
                <w:iCs w:val="0"/>
              </w:rPr>
            </w:pPr>
            <w:ins w:id="837" w:author="ERCOT" w:date="2019-09-17T11:37:00Z">
              <w:r w:rsidRPr="00A02D58">
                <w:t>none</w:t>
              </w:r>
            </w:ins>
          </w:p>
        </w:tc>
        <w:tc>
          <w:tcPr>
            <w:tcW w:w="3508" w:type="pct"/>
            <w:tcBorders>
              <w:top w:val="single" w:sz="4" w:space="0" w:color="auto"/>
              <w:left w:val="single" w:sz="4" w:space="0" w:color="auto"/>
              <w:bottom w:val="single" w:sz="4" w:space="0" w:color="auto"/>
              <w:right w:val="single" w:sz="4" w:space="0" w:color="auto"/>
            </w:tcBorders>
          </w:tcPr>
          <w:p w14:paraId="7DFBC1B3" w14:textId="77777777" w:rsidR="009535AE" w:rsidRDefault="009535AE" w:rsidP="009535AE">
            <w:pPr>
              <w:pStyle w:val="TableBody"/>
              <w:rPr>
                <w:ins w:id="838" w:author="ERCOT" w:date="2019-09-17T11:37:00Z"/>
                <w:i/>
                <w:iCs w:val="0"/>
              </w:rPr>
            </w:pPr>
            <w:ins w:id="839" w:author="ERCOT" w:date="2019-09-17T11:37:00Z">
              <w:r w:rsidRPr="00A02D58">
                <w:t>A</w:t>
              </w:r>
              <w:r>
                <w:t xml:space="preserve"> 15-minute </w:t>
              </w:r>
              <w:r w:rsidRPr="00A02D58">
                <w:t>Settlemen</w:t>
              </w:r>
              <w:r>
                <w:t>t Interval</w:t>
              </w:r>
            </w:ins>
            <w:ins w:id="840" w:author="ERCOT" w:date="2019-09-17T14:16:00Z">
              <w:r>
                <w:t xml:space="preserve"> within the Operating Hour</w:t>
              </w:r>
            </w:ins>
            <w:ins w:id="841" w:author="ERCOT" w:date="2019-09-17T16:09:00Z">
              <w:r>
                <w:t>.</w:t>
              </w:r>
            </w:ins>
          </w:p>
        </w:tc>
      </w:tr>
      <w:tr w:rsidR="009535AE" w14:paraId="56F87C90" w14:textId="77777777" w:rsidTr="00CA0F37">
        <w:tc>
          <w:tcPr>
            <w:tcW w:w="1043" w:type="pct"/>
            <w:tcBorders>
              <w:top w:val="single" w:sz="4" w:space="0" w:color="auto"/>
              <w:left w:val="single" w:sz="4" w:space="0" w:color="auto"/>
              <w:bottom w:val="single" w:sz="4" w:space="0" w:color="auto"/>
              <w:right w:val="single" w:sz="4" w:space="0" w:color="auto"/>
            </w:tcBorders>
          </w:tcPr>
          <w:p w14:paraId="2A7108E3" w14:textId="77777777" w:rsidR="009535AE" w:rsidRPr="00967A0A" w:rsidRDefault="009535AE" w:rsidP="009535AE">
            <w:pPr>
              <w:pStyle w:val="TableBody"/>
              <w:rPr>
                <w:i/>
              </w:rPr>
            </w:pPr>
            <w:r w:rsidRPr="00967A0A">
              <w:rPr>
                <w:i/>
                <w:iCs w:val="0"/>
              </w:rPr>
              <w:t>rs</w:t>
            </w:r>
          </w:p>
        </w:tc>
        <w:tc>
          <w:tcPr>
            <w:tcW w:w="449" w:type="pct"/>
            <w:tcBorders>
              <w:top w:val="single" w:sz="4" w:space="0" w:color="auto"/>
              <w:left w:val="single" w:sz="4" w:space="0" w:color="auto"/>
              <w:bottom w:val="single" w:sz="4" w:space="0" w:color="auto"/>
              <w:right w:val="single" w:sz="4" w:space="0" w:color="auto"/>
            </w:tcBorders>
          </w:tcPr>
          <w:p w14:paraId="4D6EB84B" w14:textId="77777777" w:rsidR="009535AE" w:rsidRDefault="009535AE" w:rsidP="009535AE">
            <w:pPr>
              <w:pStyle w:val="TableBody"/>
            </w:pPr>
            <w:r w:rsidRPr="00C56EF7">
              <w:rPr>
                <w:iCs w:val="0"/>
              </w:rPr>
              <w:t>none</w:t>
            </w:r>
          </w:p>
        </w:tc>
        <w:tc>
          <w:tcPr>
            <w:tcW w:w="3508" w:type="pct"/>
            <w:tcBorders>
              <w:top w:val="single" w:sz="4" w:space="0" w:color="auto"/>
              <w:left w:val="single" w:sz="4" w:space="0" w:color="auto"/>
              <w:bottom w:val="single" w:sz="4" w:space="0" w:color="auto"/>
              <w:right w:val="single" w:sz="4" w:space="0" w:color="auto"/>
            </w:tcBorders>
          </w:tcPr>
          <w:p w14:paraId="2BA0E831" w14:textId="77777777" w:rsidR="009535AE" w:rsidRDefault="009535AE" w:rsidP="009535AE">
            <w:pPr>
              <w:pStyle w:val="TableBody"/>
            </w:pPr>
            <w:r w:rsidRPr="00C56EF7">
              <w:rPr>
                <w:iCs w:val="0"/>
              </w:rPr>
              <w:t xml:space="preserve">The </w:t>
            </w:r>
            <w:r>
              <w:rPr>
                <w:iCs w:val="0"/>
              </w:rPr>
              <w:t>R</w:t>
            </w:r>
            <w:r w:rsidRPr="00C56EF7">
              <w:rPr>
                <w:iCs w:val="0"/>
              </w:rPr>
              <w:t>SASM for the given Operating Hour.</w:t>
            </w:r>
          </w:p>
        </w:tc>
      </w:tr>
      <w:tr w:rsidR="009535AE" w14:paraId="032168FC" w14:textId="77777777" w:rsidTr="00CA0F37">
        <w:tc>
          <w:tcPr>
            <w:tcW w:w="1043" w:type="pct"/>
            <w:tcBorders>
              <w:top w:val="single" w:sz="4" w:space="0" w:color="auto"/>
              <w:left w:val="single" w:sz="4" w:space="0" w:color="auto"/>
              <w:bottom w:val="single" w:sz="4" w:space="0" w:color="auto"/>
              <w:right w:val="single" w:sz="4" w:space="0" w:color="auto"/>
            </w:tcBorders>
          </w:tcPr>
          <w:p w14:paraId="15CF7536" w14:textId="77777777" w:rsidR="009535AE" w:rsidRPr="00967A0A" w:rsidRDefault="009535AE" w:rsidP="009535AE">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52D04460" w14:textId="77777777" w:rsidR="009535AE" w:rsidRDefault="009535AE" w:rsidP="009535AE">
            <w:pPr>
              <w:pStyle w:val="TableBody"/>
            </w:pPr>
            <w:r>
              <w:t>none</w:t>
            </w:r>
          </w:p>
        </w:tc>
        <w:tc>
          <w:tcPr>
            <w:tcW w:w="3508" w:type="pct"/>
            <w:tcBorders>
              <w:top w:val="single" w:sz="4" w:space="0" w:color="auto"/>
              <w:left w:val="single" w:sz="4" w:space="0" w:color="auto"/>
              <w:bottom w:val="single" w:sz="4" w:space="0" w:color="auto"/>
              <w:right w:val="single" w:sz="4" w:space="0" w:color="auto"/>
            </w:tcBorders>
          </w:tcPr>
          <w:p w14:paraId="1ADBF3B7" w14:textId="77777777" w:rsidR="009535AE" w:rsidRDefault="009535AE" w:rsidP="009535AE">
            <w:pPr>
              <w:pStyle w:val="TableBody"/>
            </w:pPr>
            <w:r>
              <w:t>The DAM, SASM, or RSASM for the given Operating Hour.</w:t>
            </w:r>
          </w:p>
        </w:tc>
      </w:tr>
      <w:tr w:rsidR="009535AE" w14:paraId="268F1EFB" w14:textId="77777777" w:rsidTr="00CA0F37">
        <w:tc>
          <w:tcPr>
            <w:tcW w:w="1043" w:type="pct"/>
            <w:tcBorders>
              <w:top w:val="single" w:sz="4" w:space="0" w:color="auto"/>
              <w:left w:val="single" w:sz="4" w:space="0" w:color="auto"/>
              <w:bottom w:val="single" w:sz="4" w:space="0" w:color="auto"/>
              <w:right w:val="single" w:sz="4" w:space="0" w:color="auto"/>
            </w:tcBorders>
          </w:tcPr>
          <w:p w14:paraId="33C5332F" w14:textId="77777777" w:rsidR="009535AE" w:rsidRPr="00967A0A" w:rsidRDefault="009535AE" w:rsidP="009535AE">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2F496F4A" w14:textId="77777777" w:rsidR="009535AE" w:rsidRDefault="009535AE" w:rsidP="009535AE">
            <w:pPr>
              <w:pStyle w:val="TableBody"/>
            </w:pPr>
            <w:r>
              <w:t>none</w:t>
            </w:r>
          </w:p>
        </w:tc>
        <w:tc>
          <w:tcPr>
            <w:tcW w:w="3508" w:type="pct"/>
            <w:tcBorders>
              <w:top w:val="single" w:sz="4" w:space="0" w:color="auto"/>
              <w:left w:val="single" w:sz="4" w:space="0" w:color="auto"/>
              <w:bottom w:val="single" w:sz="4" w:space="0" w:color="auto"/>
              <w:right w:val="single" w:sz="4" w:space="0" w:color="auto"/>
            </w:tcBorders>
          </w:tcPr>
          <w:p w14:paraId="2F3F32DD" w14:textId="77777777" w:rsidR="009535AE" w:rsidRDefault="009535AE" w:rsidP="009535AE">
            <w:pPr>
              <w:pStyle w:val="TableBody"/>
            </w:pPr>
            <w:r>
              <w:t>A QSE.</w:t>
            </w:r>
          </w:p>
        </w:tc>
      </w:tr>
      <w:tr w:rsidR="009535AE" w14:paraId="6F86B553" w14:textId="77777777" w:rsidTr="00CA0F37">
        <w:trPr>
          <w:ins w:id="842" w:author="ERCOT" w:date="2022-06-20T16:10:00Z"/>
        </w:trPr>
        <w:tc>
          <w:tcPr>
            <w:tcW w:w="1043" w:type="pct"/>
            <w:tcBorders>
              <w:top w:val="single" w:sz="4" w:space="0" w:color="auto"/>
              <w:left w:val="single" w:sz="4" w:space="0" w:color="auto"/>
              <w:bottom w:val="single" w:sz="4" w:space="0" w:color="auto"/>
              <w:right w:val="single" w:sz="4" w:space="0" w:color="auto"/>
            </w:tcBorders>
          </w:tcPr>
          <w:p w14:paraId="5BA43CBA" w14:textId="77777777" w:rsidR="009535AE" w:rsidRPr="00967A0A" w:rsidRDefault="009535AE" w:rsidP="009535AE">
            <w:pPr>
              <w:pStyle w:val="TableBody"/>
              <w:rPr>
                <w:ins w:id="843" w:author="ERCOT" w:date="2022-06-20T16:10:00Z"/>
                <w:i/>
              </w:rPr>
            </w:pPr>
            <w:ins w:id="844" w:author="ERCOT" w:date="2022-06-20T16:10:00Z">
              <w:r>
                <w:rPr>
                  <w:i/>
                </w:rPr>
                <w:t>r</w:t>
              </w:r>
            </w:ins>
          </w:p>
        </w:tc>
        <w:tc>
          <w:tcPr>
            <w:tcW w:w="449" w:type="pct"/>
            <w:tcBorders>
              <w:top w:val="single" w:sz="4" w:space="0" w:color="auto"/>
              <w:left w:val="single" w:sz="4" w:space="0" w:color="auto"/>
              <w:bottom w:val="single" w:sz="4" w:space="0" w:color="auto"/>
              <w:right w:val="single" w:sz="4" w:space="0" w:color="auto"/>
            </w:tcBorders>
          </w:tcPr>
          <w:p w14:paraId="46BA9897" w14:textId="77777777" w:rsidR="009535AE" w:rsidRDefault="009535AE" w:rsidP="009535AE">
            <w:pPr>
              <w:pStyle w:val="TableBody"/>
              <w:rPr>
                <w:ins w:id="845" w:author="ERCOT" w:date="2022-06-20T16:10:00Z"/>
              </w:rPr>
            </w:pPr>
            <w:ins w:id="846" w:author="ERCOT" w:date="2022-06-20T16:10:00Z">
              <w:r>
                <w:t>none</w:t>
              </w:r>
            </w:ins>
          </w:p>
        </w:tc>
        <w:tc>
          <w:tcPr>
            <w:tcW w:w="3508" w:type="pct"/>
            <w:tcBorders>
              <w:top w:val="single" w:sz="4" w:space="0" w:color="auto"/>
              <w:left w:val="single" w:sz="4" w:space="0" w:color="auto"/>
              <w:bottom w:val="single" w:sz="4" w:space="0" w:color="auto"/>
              <w:right w:val="single" w:sz="4" w:space="0" w:color="auto"/>
            </w:tcBorders>
          </w:tcPr>
          <w:p w14:paraId="7F7CBDB5" w14:textId="30550931" w:rsidR="009535AE" w:rsidRDefault="005544DC" w:rsidP="009535AE">
            <w:pPr>
              <w:pStyle w:val="TableBody"/>
              <w:rPr>
                <w:ins w:id="847" w:author="ERCOT" w:date="2022-06-20T16:10:00Z"/>
              </w:rPr>
            </w:pPr>
            <w:ins w:id="848" w:author="ERCOT" w:date="2022-08-09T13:34:00Z">
              <w:r>
                <w:t>A Resource that is qualified to provide RRS.</w:t>
              </w:r>
            </w:ins>
          </w:p>
        </w:tc>
      </w:tr>
    </w:tbl>
    <w:p w14:paraId="1DE712A3" w14:textId="77777777" w:rsidR="005524F0" w:rsidRPr="000149E5" w:rsidRDefault="005524F0" w:rsidP="005524F0">
      <w:pPr>
        <w:pStyle w:val="BodyTextNumbered"/>
        <w:spacing w:before="240"/>
        <w:ind w:left="1440"/>
        <w:rPr>
          <w:iCs/>
        </w:rPr>
      </w:pPr>
      <w:r w:rsidRPr="000149E5">
        <w:rPr>
          <w:iCs/>
        </w:rPr>
        <w:t>(d)</w:t>
      </w:r>
      <w:r w:rsidRPr="000149E5">
        <w:rPr>
          <w:iCs/>
        </w:rPr>
        <w:tab/>
      </w:r>
      <w:r w:rsidRPr="00671790">
        <w:rPr>
          <w:iCs/>
        </w:rPr>
        <w:t>The t</w:t>
      </w:r>
      <w:r w:rsidRPr="00671790">
        <w:t>otal charge of failure on Ancillary Service Supply Responsibility for</w:t>
      </w:r>
      <w:r w:rsidRPr="000149E5">
        <w:rPr>
          <w:iCs/>
        </w:rPr>
        <w:t xml:space="preserve"> Non-Spin</w:t>
      </w:r>
      <w:r>
        <w:rPr>
          <w:iCs/>
        </w:rPr>
        <w:t xml:space="preserve"> by QSE</w:t>
      </w:r>
      <w:r w:rsidRPr="000149E5">
        <w:rPr>
          <w:iCs/>
        </w:rPr>
        <w:t>, if applicable:</w:t>
      </w:r>
    </w:p>
    <w:p w14:paraId="44C2B6D4" w14:textId="77777777" w:rsidR="005524F0" w:rsidRPr="00671790" w:rsidRDefault="005524F0" w:rsidP="005524F0">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w:t>
      </w:r>
      <w:r w:rsidRPr="00342193">
        <w:rPr>
          <w:b/>
          <w:i/>
        </w:rPr>
        <w:t>+</w:t>
      </w:r>
      <w:r w:rsidRPr="00671790">
        <w:rPr>
          <w:b/>
          <w:i/>
          <w:vertAlign w:val="subscript"/>
        </w:rPr>
        <w:t xml:space="preserve"> </w:t>
      </w:r>
      <w:r w:rsidRPr="00671790">
        <w:rPr>
          <w:b/>
        </w:rPr>
        <w:t xml:space="preserve">RNSFQAMT </w:t>
      </w:r>
      <w:r w:rsidRPr="00671790">
        <w:rPr>
          <w:b/>
          <w:i/>
          <w:vertAlign w:val="subscript"/>
        </w:rPr>
        <w:t>q</w:t>
      </w:r>
    </w:p>
    <w:p w14:paraId="7CECC505" w14:textId="77777777" w:rsidR="005524F0" w:rsidRPr="00671790" w:rsidRDefault="005524F0" w:rsidP="005524F0">
      <w:pPr>
        <w:pStyle w:val="BodyTextNumbered"/>
        <w:spacing w:before="240"/>
        <w:ind w:left="1440"/>
        <w:rPr>
          <w:iCs/>
        </w:rPr>
      </w:pPr>
      <w:r w:rsidRPr="00671790">
        <w:t>Where:</w:t>
      </w:r>
    </w:p>
    <w:p w14:paraId="224F4123" w14:textId="3FDF66A7" w:rsidR="005524F0" w:rsidRPr="00591FEE" w:rsidRDefault="005524F0" w:rsidP="00472F93">
      <w:pPr>
        <w:spacing w:before="240" w:after="240"/>
        <w:ind w:left="3420" w:hanging="2700"/>
        <w:rPr>
          <w:bCs/>
        </w:rPr>
      </w:pPr>
      <w:r w:rsidRPr="00591FEE">
        <w:t xml:space="preserve">NSFQAMT </w:t>
      </w:r>
      <w:r w:rsidRPr="00591FEE">
        <w:rPr>
          <w:i/>
          <w:vertAlign w:val="subscript"/>
        </w:rPr>
        <w:t>q</w:t>
      </w:r>
      <w:r w:rsidR="00272D18">
        <w:t xml:space="preserve">    </w:t>
      </w:r>
      <w:r w:rsidRPr="00591FEE">
        <w:t>=</w:t>
      </w:r>
      <w:r w:rsidR="00272D18">
        <w:t xml:space="preserve">      </w:t>
      </w:r>
      <w:ins w:id="849" w:author="ERCOT" w:date="2022-06-20T16:14:00Z">
        <w:r w:rsidR="009C728B" w:rsidRPr="00342193">
          <w:t>Max</w:t>
        </w:r>
        <w:r w:rsidR="009C728B">
          <w:t xml:space="preserve"> </w:t>
        </w:r>
      </w:ins>
      <w:r w:rsidRPr="00472F93">
        <w:rPr>
          <w:iCs/>
        </w:rPr>
        <w:t>(</w:t>
      </w:r>
      <w:r w:rsidRPr="00725D80">
        <w:rPr>
          <w:i/>
          <w:position w:val="-20"/>
        </w:rPr>
        <w:object w:dxaOrig="495" w:dyaOrig="435" w14:anchorId="127E8D83">
          <v:shape id="_x0000_i1046" type="#_x0000_t75" style="width:24pt;height:21.75pt" o:ole="">
            <v:imagedata r:id="rId21" o:title=""/>
          </v:shape>
          <o:OLEObject Type="Embed" ProgID="Equation.3" ShapeID="_x0000_i1046" DrawAspect="Content" ObjectID="_1727245526" r:id="rId34"/>
        </w:object>
      </w:r>
      <w:r w:rsidRPr="00591FEE">
        <w:t xml:space="preserve">(MCPCNS </w:t>
      </w:r>
      <w:r w:rsidRPr="00591FEE">
        <w:rPr>
          <w:i/>
          <w:vertAlign w:val="subscript"/>
        </w:rPr>
        <w:t>m</w:t>
      </w:r>
      <w:ins w:id="850" w:author="ERCOT" w:date="2022-06-20T16:15:00Z">
        <w:r w:rsidR="009C728B">
          <w:rPr>
            <w:iCs/>
          </w:rPr>
          <w:t>)</w:t>
        </w:r>
      </w:ins>
      <w:ins w:id="851" w:author="ERCOT" w:date="2019-09-17T11:49:00Z">
        <w:r w:rsidRPr="00342193">
          <w:t>, AVGRT</w:t>
        </w:r>
      </w:ins>
      <w:ins w:id="852" w:author="ERCOT" w:date="2019-09-17T15:45:00Z">
        <w:r>
          <w:t>ASIP</w:t>
        </w:r>
      </w:ins>
      <w:r w:rsidRPr="00591FEE">
        <w:t xml:space="preserve">) * </w:t>
      </w:r>
      <w:ins w:id="853" w:author="ERCOT" w:date="2022-05-31T11:52:00Z">
        <w:r w:rsidR="00272D18">
          <w:t>(</w:t>
        </w:r>
      </w:ins>
      <w:r w:rsidRPr="00591FEE">
        <w:t xml:space="preserve">NSFQ </w:t>
      </w:r>
      <w:r w:rsidRPr="00591FEE">
        <w:rPr>
          <w:i/>
          <w:vertAlign w:val="subscript"/>
        </w:rPr>
        <w:t>q</w:t>
      </w:r>
      <w:ins w:id="854" w:author="ERCOT" w:date="2022-05-31T11:52:00Z">
        <w:r w:rsidR="00272D18">
          <w:rPr>
            <w:i/>
            <w:vertAlign w:val="subscript"/>
          </w:rPr>
          <w:t xml:space="preserve"> </w:t>
        </w:r>
        <w:r w:rsidR="00272D18" w:rsidRPr="00272D18">
          <w:t xml:space="preserve">+ </w:t>
        </w:r>
      </w:ins>
      <w:ins w:id="855" w:author="ERCOT" w:date="2022-05-31T11:53:00Z">
        <w:r w:rsidR="00272D18" w:rsidRPr="00272D18">
          <w:t>T</w:t>
        </w:r>
      </w:ins>
      <w:ins w:id="856" w:author="ERCOT" w:date="2022-05-31T11:52:00Z">
        <w:r w:rsidR="00272D18" w:rsidRPr="00591FEE">
          <w:t xml:space="preserve">NSFQ </w:t>
        </w:r>
        <w:r w:rsidR="00272D18" w:rsidRPr="00591FEE">
          <w:rPr>
            <w:i/>
            <w:vertAlign w:val="subscript"/>
          </w:rPr>
          <w:t>q</w:t>
        </w:r>
      </w:ins>
      <w:r w:rsidR="00472F93">
        <w:t>)</w:t>
      </w:r>
    </w:p>
    <w:p w14:paraId="558299FB" w14:textId="77777777" w:rsidR="005524F0" w:rsidRDefault="005524F0" w:rsidP="005524F0">
      <w:pPr>
        <w:pStyle w:val="BodyTextNumbered"/>
        <w:spacing w:before="240"/>
        <w:ind w:left="1440"/>
        <w:rPr>
          <w:ins w:id="857" w:author="ERCOT" w:date="2019-09-17T11:36:00Z"/>
          <w:bCs/>
          <w:i/>
          <w:vertAlign w:val="subscript"/>
        </w:rPr>
      </w:pPr>
      <w:r w:rsidRPr="00591FEE">
        <w:lastRenderedPageBreak/>
        <w:t xml:space="preserve">RNSFQAMT </w:t>
      </w:r>
      <w:r w:rsidRPr="00591FEE">
        <w:rPr>
          <w:i/>
          <w:vertAlign w:val="subscript"/>
        </w:rPr>
        <w:t>q</w:t>
      </w:r>
      <w:r>
        <w:tab/>
      </w:r>
      <w:r>
        <w:tab/>
      </w:r>
      <w:r w:rsidRPr="00591FEE">
        <w:t>=</w:t>
      </w:r>
      <w:r>
        <w:tab/>
      </w:r>
      <w:r w:rsidRPr="00591FEE">
        <w:rPr>
          <w:bCs/>
        </w:rPr>
        <w:t xml:space="preserve">MCPCNS </w:t>
      </w:r>
      <w:r w:rsidRPr="00591FEE">
        <w:rPr>
          <w:bCs/>
          <w:i/>
          <w:vertAlign w:val="subscript"/>
        </w:rPr>
        <w:t>rs</w:t>
      </w:r>
      <w:r w:rsidRPr="00591FEE">
        <w:rPr>
          <w:bCs/>
        </w:rPr>
        <w:t xml:space="preserve"> * RNSFQ</w:t>
      </w:r>
      <w:r w:rsidRPr="00464265">
        <w:rPr>
          <w:i/>
          <w:vertAlign w:val="subscript"/>
        </w:rPr>
        <w:t xml:space="preserve"> q,</w:t>
      </w:r>
      <w:r w:rsidRPr="00591FEE">
        <w:rPr>
          <w:bCs/>
        </w:rPr>
        <w:t xml:space="preserve"> </w:t>
      </w:r>
      <w:r w:rsidRPr="00591FEE">
        <w:rPr>
          <w:bCs/>
          <w:i/>
          <w:vertAlign w:val="subscript"/>
        </w:rPr>
        <w:t>rs</w:t>
      </w:r>
    </w:p>
    <w:p w14:paraId="0E5A09DA" w14:textId="77777777" w:rsidR="005524F0" w:rsidRDefault="005524F0" w:rsidP="00472F93">
      <w:pPr>
        <w:spacing w:after="240"/>
        <w:ind w:firstLine="720"/>
        <w:rPr>
          <w:ins w:id="858" w:author="ERCOT" w:date="2022-05-12T15:41:00Z"/>
        </w:rPr>
      </w:pPr>
      <w:ins w:id="859" w:author="ERCOT" w:date="2019-09-17T11:36:00Z">
        <w:r>
          <w:t>AVG</w:t>
        </w:r>
      </w:ins>
      <w:ins w:id="860" w:author="ERCOT" w:date="2019-09-17T11:49:00Z">
        <w:r>
          <w:t>RT</w:t>
        </w:r>
      </w:ins>
      <w:ins w:id="861" w:author="ERCOT" w:date="2019-09-17T15:45:00Z">
        <w:r>
          <w:t>ASIP</w:t>
        </w:r>
      </w:ins>
      <w:ins w:id="862" w:author="ERCOT" w:date="2019-09-17T11:36:00Z">
        <w:r>
          <w:tab/>
        </w:r>
        <w:r>
          <w:tab/>
        </w:r>
      </w:ins>
      <w:ins w:id="863" w:author="ERCOT" w:date="2019-09-17T15:45:00Z">
        <w:r>
          <w:tab/>
        </w:r>
      </w:ins>
      <w:ins w:id="864" w:author="ERCOT" w:date="2019-09-17T11:36:00Z">
        <w:r>
          <w:t xml:space="preserve">= </w:t>
        </w:r>
        <w:r>
          <w:tab/>
        </w:r>
      </w:ins>
      <w:ins w:id="865" w:author="ERCOT" w:date="2019-09-17T11:36:00Z">
        <w:r w:rsidRPr="00887C6A">
          <w:rPr>
            <w:position w:val="-20"/>
          </w:rPr>
          <w:object w:dxaOrig="260" w:dyaOrig="580" w14:anchorId="1C0783BA">
            <v:shape id="_x0000_i1047" type="#_x0000_t75" style="width:12pt;height:27.75pt" o:ole="">
              <v:imagedata r:id="rId23" o:title=""/>
            </v:shape>
            <o:OLEObject Type="Embed" ProgID="Equation.3" ShapeID="_x0000_i1047" DrawAspect="Content" ObjectID="_1727245527" r:id="rId35"/>
          </w:object>
        </w:r>
      </w:ins>
      <w:ins w:id="866" w:author="ERCOT" w:date="2019-09-17T11:36:00Z">
        <w:r>
          <w:t>(RTRSVPOR</w:t>
        </w:r>
      </w:ins>
      <w:ins w:id="867" w:author="ERCOT" w:date="2019-09-17T16:44:00Z">
        <w:r>
          <w:t xml:space="preserve"> </w:t>
        </w:r>
      </w:ins>
      <w:ins w:id="868" w:author="ERCOT" w:date="2019-09-17T11:36:00Z">
        <w:r w:rsidRPr="00342193">
          <w:rPr>
            <w:i/>
            <w:vertAlign w:val="subscript"/>
          </w:rPr>
          <w:t>i</w:t>
        </w:r>
      </w:ins>
      <w:ins w:id="869" w:author="ERCOT" w:date="2019-09-17T11:30:00Z">
        <w:r>
          <w:t xml:space="preserve"> </w:t>
        </w:r>
      </w:ins>
      <w:ins w:id="870" w:author="ERCOT" w:date="2019-09-17T11:36:00Z">
        <w:r>
          <w:t>+ RTRDP</w:t>
        </w:r>
      </w:ins>
      <w:ins w:id="871" w:author="ERCOT" w:date="2019-09-17T16:44:00Z">
        <w:r>
          <w:t xml:space="preserve"> </w:t>
        </w:r>
      </w:ins>
      <w:ins w:id="872" w:author="ERCOT" w:date="2019-09-17T11:36:00Z">
        <w:r w:rsidRPr="00342193">
          <w:rPr>
            <w:i/>
            <w:vertAlign w:val="subscript"/>
          </w:rPr>
          <w:t>i</w:t>
        </w:r>
        <w:r>
          <w:t xml:space="preserve">) / 4 </w:t>
        </w:r>
      </w:ins>
    </w:p>
    <w:p w14:paraId="2F38B79A" w14:textId="23EC9819" w:rsidR="00531B25" w:rsidRDefault="00531B25" w:rsidP="00472F93">
      <w:pPr>
        <w:spacing w:after="240"/>
        <w:ind w:firstLine="720"/>
        <w:rPr>
          <w:ins w:id="873" w:author="ERCOT" w:date="2022-05-12T15:41:00Z"/>
        </w:rPr>
      </w:pPr>
      <w:ins w:id="874" w:author="ERCOT" w:date="2022-05-12T15:41:00Z">
        <w:r>
          <w:t>Where for all Resources</w:t>
        </w:r>
      </w:ins>
      <w:ins w:id="875" w:author="ERCOT" w:date="2022-06-29T11:28:00Z">
        <w:r w:rsidR="001C03F3">
          <w:t>:</w:t>
        </w:r>
      </w:ins>
    </w:p>
    <w:p w14:paraId="2DE86CC2" w14:textId="5403D68D" w:rsidR="00531B25" w:rsidRPr="00303C32" w:rsidRDefault="00272D18" w:rsidP="00472F93">
      <w:pPr>
        <w:spacing w:after="240"/>
        <w:ind w:leftChars="300" w:left="2880" w:hangingChars="900" w:hanging="2160"/>
        <w:rPr>
          <w:ins w:id="876" w:author="ERCOT" w:date="2022-05-12T15:41:00Z"/>
          <w:bCs/>
          <w:iCs/>
        </w:rPr>
      </w:pPr>
      <w:ins w:id="877" w:author="ERCOT" w:date="2022-05-31T12:01:00Z">
        <w:r>
          <w:t>T</w:t>
        </w:r>
      </w:ins>
      <w:ins w:id="878" w:author="ERCOT" w:date="2022-05-12T15:41:00Z">
        <w:r w:rsidR="00531B25">
          <w:t>NS</w:t>
        </w:r>
        <w:r w:rsidR="00531B25" w:rsidRPr="00591FEE">
          <w:t xml:space="preserve">FQ </w:t>
        </w:r>
        <w:r w:rsidR="00531B25" w:rsidRPr="00591FEE">
          <w:rPr>
            <w:i/>
            <w:vertAlign w:val="subscript"/>
          </w:rPr>
          <w:t>q</w:t>
        </w:r>
        <w:r w:rsidR="00531B25">
          <w:rPr>
            <w:i/>
            <w:vertAlign w:val="subscript"/>
          </w:rPr>
          <w:t xml:space="preserve"> =</w:t>
        </w:r>
      </w:ins>
      <w:ins w:id="879" w:author="ERCOT" w:date="2022-05-23T10:12:00Z">
        <w:r w:rsidR="00357E88">
          <w:rPr>
            <w:iCs/>
          </w:rPr>
          <w:t xml:space="preserve"> Max(</w:t>
        </w:r>
      </w:ins>
      <w:ins w:id="880" w:author="ERCOT" w:date="2022-05-12T15:41:00Z">
        <w:r w:rsidR="00531B25">
          <w:rPr>
            <w:i/>
            <w:vertAlign w:val="subscript"/>
          </w:rPr>
          <w:t xml:space="preserve"> </w:t>
        </w:r>
        <w:r w:rsidR="00531B25">
          <w:rPr>
            <w:iCs/>
          </w:rPr>
          <w:t>[(</w:t>
        </w:r>
        <w:r w:rsidR="00531B25" w:rsidRPr="007E46C9">
          <w:rPr>
            <w:bCs/>
            <w:lang w:val="fr-FR"/>
          </w:rPr>
          <w:t>SA</w:t>
        </w:r>
        <w:r w:rsidR="00531B25">
          <w:rPr>
            <w:bCs/>
            <w:lang w:val="fr-FR"/>
          </w:rPr>
          <w:t>NS</w:t>
        </w:r>
        <w:r w:rsidR="00531B25" w:rsidRPr="007E46C9">
          <w:rPr>
            <w:bCs/>
            <w:lang w:val="fr-FR"/>
          </w:rPr>
          <w:t xml:space="preserve">Q </w:t>
        </w:r>
        <w:r w:rsidR="00531B25" w:rsidRPr="007E46C9">
          <w:rPr>
            <w:bCs/>
            <w:i/>
            <w:vertAlign w:val="subscript"/>
            <w:lang w:val="fr-FR"/>
          </w:rPr>
          <w:t>q</w:t>
        </w:r>
        <w:r w:rsidR="00531B25">
          <w:rPr>
            <w:bCs/>
            <w:i/>
            <w:vertAlign w:val="subscript"/>
            <w:lang w:val="fr-FR"/>
          </w:rPr>
          <w:t xml:space="preserve"> </w:t>
        </w:r>
        <w:r w:rsidR="00531B25">
          <w:rPr>
            <w:bCs/>
            <w:iCs/>
          </w:rPr>
          <w:t>+ NSTRS</w:t>
        </w:r>
      </w:ins>
      <w:ins w:id="881" w:author="ERCOT" w:date="2022-06-10T10:49:00Z">
        <w:r w:rsidR="00236EE1">
          <w:rPr>
            <w:bCs/>
            <w:iCs/>
          </w:rPr>
          <w:t>Q</w:t>
        </w:r>
      </w:ins>
      <w:r w:rsidR="00472F93">
        <w:rPr>
          <w:bCs/>
          <w:iCs/>
        </w:rPr>
        <w:t xml:space="preserve"> </w:t>
      </w:r>
      <w:ins w:id="882" w:author="ERCOT" w:date="2022-06-10T10:49:00Z">
        <w:r w:rsidR="00236EE1" w:rsidRPr="00472F93">
          <w:rPr>
            <w:bCs/>
            <w:i/>
            <w:vertAlign w:val="subscript"/>
          </w:rPr>
          <w:t>q</w:t>
        </w:r>
      </w:ins>
      <w:ins w:id="883" w:author="ERCOT" w:date="2022-05-12T15:41:00Z">
        <w:r w:rsidR="00531B25">
          <w:rPr>
            <w:bCs/>
            <w:iCs/>
          </w:rPr>
          <w:t xml:space="preserve"> + </w:t>
        </w:r>
        <w:r w:rsidR="00993023" w:rsidRPr="002E5740">
          <w:rPr>
            <w:noProof/>
            <w:position w:val="-20"/>
          </w:rPr>
          <w:drawing>
            <wp:inline distT="0" distB="0" distL="0" distR="0" wp14:anchorId="4E016107" wp14:editId="785E686E">
              <wp:extent cx="142875" cy="276225"/>
              <wp:effectExtent l="0" t="0" r="0" b="0"/>
              <wp:docPr id="28"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531B25" w:rsidRPr="007E46C9">
          <w:rPr>
            <w:bCs/>
            <w:lang w:val="es-ES"/>
          </w:rPr>
          <w:t>(RTPC</w:t>
        </w:r>
        <w:r w:rsidR="00531B25">
          <w:rPr>
            <w:bCs/>
            <w:lang w:val="es-ES"/>
          </w:rPr>
          <w:t>NS</w:t>
        </w:r>
        <w:r w:rsidR="00531B25" w:rsidRPr="007E46C9">
          <w:rPr>
            <w:bCs/>
            <w:lang w:val="es-ES"/>
          </w:rPr>
          <w:t xml:space="preserve"> </w:t>
        </w:r>
        <w:r w:rsidR="00531B25" w:rsidRPr="007E46C9">
          <w:rPr>
            <w:bCs/>
            <w:i/>
            <w:vertAlign w:val="subscript"/>
            <w:lang w:val="es-ES"/>
          </w:rPr>
          <w:t>q, m</w:t>
        </w:r>
        <w:r w:rsidR="00531B25" w:rsidRPr="007E46C9">
          <w:rPr>
            <w:bCs/>
            <w:lang w:val="es-ES"/>
          </w:rPr>
          <w:t>) + PC</w:t>
        </w:r>
      </w:ins>
      <w:ins w:id="884" w:author="ERCOT" w:date="2022-05-12T15:42:00Z">
        <w:r w:rsidR="00531B25">
          <w:rPr>
            <w:bCs/>
            <w:lang w:val="es-ES"/>
          </w:rPr>
          <w:t>NS</w:t>
        </w:r>
      </w:ins>
      <w:ins w:id="885" w:author="ERCOT" w:date="2022-05-12T15:41:00Z">
        <w:r w:rsidR="00531B25" w:rsidRPr="007E46C9">
          <w:rPr>
            <w:bCs/>
            <w:lang w:val="es-ES"/>
          </w:rPr>
          <w:t xml:space="preserve"> </w:t>
        </w:r>
        <w:r w:rsidR="00531B25" w:rsidRPr="007E46C9">
          <w:rPr>
            <w:bCs/>
            <w:i/>
            <w:vertAlign w:val="subscript"/>
            <w:lang w:val="es-ES"/>
          </w:rPr>
          <w:t>q</w:t>
        </w:r>
        <w:r w:rsidR="00531B25" w:rsidRPr="007E46C9">
          <w:rPr>
            <w:bCs/>
            <w:lang w:val="es-ES"/>
          </w:rPr>
          <w:t xml:space="preserve"> </w:t>
        </w:r>
      </w:ins>
      <w:ins w:id="886" w:author="ERCOT" w:date="2022-05-25T12:27:00Z">
        <w:r w:rsidR="00303C32">
          <w:rPr>
            <w:bCs/>
            <w:lang w:val="es-ES"/>
          </w:rPr>
          <w:t>+</w:t>
        </w:r>
      </w:ins>
      <w:ins w:id="887" w:author="ERCOT" w:date="2022-05-12T15:41:00Z">
        <w:r w:rsidR="00531B25">
          <w:rPr>
            <w:bCs/>
            <w:lang w:val="es-ES"/>
          </w:rPr>
          <w:t xml:space="preserve"> RUC</w:t>
        </w:r>
      </w:ins>
      <w:ins w:id="888" w:author="ERCOT" w:date="2022-05-12T15:42:00Z">
        <w:r w:rsidR="00531B25">
          <w:rPr>
            <w:bCs/>
            <w:lang w:val="es-ES"/>
          </w:rPr>
          <w:t>NS</w:t>
        </w:r>
      </w:ins>
      <w:ins w:id="889" w:author="ERCOT" w:date="2022-05-12T15:41:00Z">
        <w:r w:rsidR="00531B25">
          <w:rPr>
            <w:bCs/>
            <w:lang w:val="es-ES"/>
          </w:rPr>
          <w:t>Q</w:t>
        </w:r>
        <w:r w:rsidR="00531B25" w:rsidRPr="007E46C9">
          <w:rPr>
            <w:bCs/>
            <w:lang w:val="es-ES"/>
          </w:rPr>
          <w:t xml:space="preserve"> </w:t>
        </w:r>
        <w:r w:rsidR="00531B25" w:rsidRPr="007E46C9">
          <w:rPr>
            <w:bCs/>
            <w:i/>
            <w:vertAlign w:val="subscript"/>
            <w:lang w:val="es-ES"/>
          </w:rPr>
          <w:t>q</w:t>
        </w:r>
        <w:r w:rsidR="00531B25">
          <w:rPr>
            <w:bCs/>
            <w:lang w:val="es-ES"/>
          </w:rPr>
          <w:t>) – (</w:t>
        </w:r>
      </w:ins>
      <w:ins w:id="890" w:author="ERCOT" w:date="2022-05-12T15:42:00Z">
        <w:r w:rsidR="00531B25">
          <w:rPr>
            <w:bCs/>
            <w:iCs/>
          </w:rPr>
          <w:t>NS</w:t>
        </w:r>
      </w:ins>
      <w:ins w:id="891" w:author="ERCOT" w:date="2022-05-12T15:41:00Z">
        <w:r w:rsidR="00531B25">
          <w:rPr>
            <w:bCs/>
            <w:iCs/>
          </w:rPr>
          <w:t>TR</w:t>
        </w:r>
      </w:ins>
      <w:ins w:id="892" w:author="ERCOT" w:date="2022-05-23T13:33:00Z">
        <w:r w:rsidR="00EF4A75">
          <w:rPr>
            <w:bCs/>
            <w:iCs/>
          </w:rPr>
          <w:t>P</w:t>
        </w:r>
      </w:ins>
      <w:ins w:id="893" w:author="ERCOT" w:date="2022-06-10T10:49:00Z">
        <w:r w:rsidR="00236EE1">
          <w:rPr>
            <w:bCs/>
            <w:iCs/>
          </w:rPr>
          <w:t>Q</w:t>
        </w:r>
      </w:ins>
      <w:r w:rsidR="00472F93">
        <w:rPr>
          <w:bCs/>
          <w:iCs/>
        </w:rPr>
        <w:t xml:space="preserve"> </w:t>
      </w:r>
      <w:ins w:id="894" w:author="ERCOT" w:date="2022-06-10T10:49:00Z">
        <w:r w:rsidR="00236EE1" w:rsidRPr="00472F93">
          <w:rPr>
            <w:bCs/>
            <w:i/>
            <w:vertAlign w:val="subscript"/>
          </w:rPr>
          <w:t>q</w:t>
        </w:r>
      </w:ins>
      <w:ins w:id="895" w:author="ERCOT" w:date="2022-05-12T15:41:00Z">
        <w:r w:rsidR="00531B25">
          <w:rPr>
            <w:bCs/>
            <w:iCs/>
          </w:rPr>
          <w:t xml:space="preserve"> </w:t>
        </w:r>
      </w:ins>
      <w:ins w:id="896" w:author="ERCOT" w:date="2022-05-25T12:27:00Z">
        <w:r w:rsidR="00303C32">
          <w:rPr>
            <w:bCs/>
            <w:iCs/>
          </w:rPr>
          <w:t>+</w:t>
        </w:r>
      </w:ins>
      <w:ins w:id="897" w:author="ERCOT" w:date="2022-05-12T15:41:00Z">
        <w:r w:rsidR="00531B25">
          <w:rPr>
            <w:bCs/>
            <w:iCs/>
          </w:rPr>
          <w:t xml:space="preserve"> </w:t>
        </w:r>
      </w:ins>
      <w:ins w:id="898" w:author="ERCOT" w:date="2022-05-12T15:42:00Z">
        <w:r w:rsidR="00531B25">
          <w:rPr>
            <w:bCs/>
            <w:lang w:val="es-ES"/>
          </w:rPr>
          <w:t>NS</w:t>
        </w:r>
      </w:ins>
      <w:ins w:id="899" w:author="ERCOT" w:date="2022-05-12T15:41:00Z">
        <w:r w:rsidR="00531B25" w:rsidRPr="007E46C9">
          <w:rPr>
            <w:bCs/>
            <w:lang w:val="es-ES"/>
          </w:rPr>
          <w:t xml:space="preserve">FQ </w:t>
        </w:r>
        <w:r w:rsidR="00531B25" w:rsidRPr="007E46C9">
          <w:rPr>
            <w:bCs/>
            <w:i/>
            <w:vertAlign w:val="subscript"/>
            <w:lang w:val="es-ES"/>
          </w:rPr>
          <w:t>q</w:t>
        </w:r>
        <w:r w:rsidR="00531B25" w:rsidRPr="007E46C9">
          <w:rPr>
            <w:bCs/>
            <w:lang w:val="es-ES"/>
          </w:rPr>
          <w:t xml:space="preserve"> </w:t>
        </w:r>
      </w:ins>
      <w:ins w:id="900" w:author="ERCOT" w:date="2022-05-25T12:28:00Z">
        <w:r w:rsidR="00303C32">
          <w:rPr>
            <w:bCs/>
            <w:lang w:val="es-ES"/>
          </w:rPr>
          <w:t xml:space="preserve">+ </w:t>
        </w:r>
      </w:ins>
      <w:ins w:id="901" w:author="ERCOT" w:date="2022-06-17T11:32:00Z">
        <w:r w:rsidR="00EC0B13">
          <w:rPr>
            <w:bCs/>
            <w:lang w:val="es-ES"/>
          </w:rPr>
          <w:t>R</w:t>
        </w:r>
      </w:ins>
      <w:ins w:id="902" w:author="ERCOT" w:date="2022-05-12T15:42:00Z">
        <w:r w:rsidR="00531B25">
          <w:rPr>
            <w:bCs/>
            <w:lang w:val="es-ES"/>
          </w:rPr>
          <w:t>NS</w:t>
        </w:r>
      </w:ins>
      <w:ins w:id="903" w:author="ERCOT" w:date="2022-05-12T15:41:00Z">
        <w:r w:rsidR="00531B25" w:rsidRPr="007E46C9">
          <w:rPr>
            <w:bCs/>
            <w:lang w:val="es-ES"/>
          </w:rPr>
          <w:t>FQ</w:t>
        </w:r>
        <w:r w:rsidR="00531B25" w:rsidRPr="002E5740">
          <w:rPr>
            <w:bCs/>
            <w:i/>
            <w:vertAlign w:val="subscript"/>
            <w:lang w:val="es-ES"/>
          </w:rPr>
          <w:t xml:space="preserve"> </w:t>
        </w:r>
        <w:r w:rsidR="00531B25" w:rsidRPr="007E46C9">
          <w:rPr>
            <w:bCs/>
            <w:i/>
            <w:vertAlign w:val="subscript"/>
            <w:lang w:val="es-ES"/>
          </w:rPr>
          <w:t>q</w:t>
        </w:r>
        <w:r w:rsidR="00531B25">
          <w:rPr>
            <w:bCs/>
            <w:lang w:val="es-ES"/>
          </w:rPr>
          <w:t xml:space="preserve"> + </w:t>
        </w:r>
      </w:ins>
      <w:ins w:id="904" w:author="ERCOT" w:date="2022-05-12T15:42:00Z">
        <w:r w:rsidR="00531B25">
          <w:rPr>
            <w:bCs/>
            <w:lang w:val="es-ES"/>
          </w:rPr>
          <w:t>NS</w:t>
        </w:r>
      </w:ins>
      <w:ins w:id="905" w:author="ERCOT" w:date="2022-05-12T15:41:00Z">
        <w:r w:rsidR="00531B25" w:rsidRPr="002E5740">
          <w:rPr>
            <w:bCs/>
            <w:lang w:val="es-ES"/>
          </w:rPr>
          <w:t>INFQ</w:t>
        </w:r>
      </w:ins>
      <w:ins w:id="906" w:author="ERCOT" w:date="2022-06-27T11:56:00Z">
        <w:r w:rsidR="00472F93">
          <w:rPr>
            <w:bCs/>
            <w:lang w:val="es-ES"/>
          </w:rPr>
          <w:t xml:space="preserve"> </w:t>
        </w:r>
      </w:ins>
      <w:ins w:id="907" w:author="ERCOT" w:date="2022-06-10T10:50:00Z">
        <w:r w:rsidR="00236EE1" w:rsidRPr="00472F93">
          <w:rPr>
            <w:bCs/>
            <w:i/>
            <w:iCs/>
            <w:vertAlign w:val="subscript"/>
            <w:lang w:val="es-ES"/>
          </w:rPr>
          <w:t>q</w:t>
        </w:r>
      </w:ins>
      <w:ins w:id="908" w:author="ERCOT" w:date="2022-05-12T15:41:00Z">
        <w:r w:rsidR="00531B25">
          <w:rPr>
            <w:bCs/>
            <w:lang w:val="es-ES"/>
          </w:rPr>
          <w:t>)</w:t>
        </w:r>
        <w:r w:rsidR="00531B25">
          <w:rPr>
            <w:bCs/>
            <w:iCs/>
          </w:rPr>
          <w:t xml:space="preserve">] </w:t>
        </w:r>
        <w:r w:rsidR="00472F93">
          <w:rPr>
            <w:bCs/>
            <w:lang w:val="es-ES"/>
          </w:rPr>
          <w:t>–</w:t>
        </w:r>
      </w:ins>
      <w:ins w:id="909" w:author="ERCOT" w:date="2022-05-12T15:41:00Z">
        <w:r w:rsidR="00531B25" w:rsidRPr="002C0ED5">
          <w:rPr>
            <w:position w:val="-18"/>
          </w:rPr>
          <w:object w:dxaOrig="225" w:dyaOrig="420" w14:anchorId="25F4276E">
            <v:shape id="_x0000_i1048" type="#_x0000_t75" style="width:14.25pt;height:21.75pt" o:ole="">
              <v:imagedata r:id="rId26" o:title=""/>
            </v:shape>
            <o:OLEObject Type="Embed" ProgID="Equation.3" ShapeID="_x0000_i1048" DrawAspect="Content" ObjectID="_1727245528" r:id="rId36"/>
          </w:object>
        </w:r>
      </w:ins>
      <w:ins w:id="910" w:author="ERCOT" w:date="2022-05-12T15:41:00Z">
        <w:r w:rsidR="00531B25">
          <w:rPr>
            <w:bCs/>
            <w:iCs/>
          </w:rPr>
          <w:t>TEL</w:t>
        </w:r>
      </w:ins>
      <w:ins w:id="911" w:author="ERCOT" w:date="2022-05-12T15:42:00Z">
        <w:r w:rsidR="00531B25">
          <w:rPr>
            <w:bCs/>
            <w:iCs/>
          </w:rPr>
          <w:t>NS</w:t>
        </w:r>
      </w:ins>
      <w:ins w:id="912" w:author="ERCOT" w:date="2022-05-12T15:41:00Z">
        <w:r w:rsidR="00531B25">
          <w:rPr>
            <w:bCs/>
            <w:iCs/>
          </w:rPr>
          <w:t>R</w:t>
        </w:r>
      </w:ins>
      <w:ins w:id="913" w:author="ERCOT" w:date="2022-06-29T11:29:00Z">
        <w:r w:rsidR="001C03F3">
          <w:rPr>
            <w:bCs/>
            <w:iCs/>
          </w:rPr>
          <w:t>C</w:t>
        </w:r>
      </w:ins>
      <w:ins w:id="914" w:author="ERCOT" w:date="2022-05-12T15:41:00Z">
        <w:r w:rsidR="00531B25" w:rsidRPr="00AC1374">
          <w:rPr>
            <w:bCs/>
            <w:i/>
            <w:vertAlign w:val="subscript"/>
            <w:lang w:val="es-ES"/>
          </w:rPr>
          <w:t xml:space="preserve"> </w:t>
        </w:r>
        <w:r w:rsidR="00531B25" w:rsidRPr="007E46C9">
          <w:rPr>
            <w:bCs/>
            <w:i/>
            <w:vertAlign w:val="subscript"/>
            <w:lang w:val="es-ES"/>
          </w:rPr>
          <w:t>q</w:t>
        </w:r>
      </w:ins>
      <w:ins w:id="915" w:author="ERCOT" w:date="2022-06-10T10:38:00Z">
        <w:r w:rsidR="002B1EC5">
          <w:rPr>
            <w:bCs/>
            <w:i/>
            <w:vertAlign w:val="subscript"/>
            <w:lang w:val="es-ES"/>
          </w:rPr>
          <w:t>,</w:t>
        </w:r>
      </w:ins>
      <w:ins w:id="916" w:author="ERCOT" w:date="2022-06-27T11:56:00Z">
        <w:r w:rsidR="00472F93">
          <w:rPr>
            <w:bCs/>
            <w:i/>
            <w:vertAlign w:val="subscript"/>
            <w:lang w:val="es-ES"/>
          </w:rPr>
          <w:t xml:space="preserve"> </w:t>
        </w:r>
      </w:ins>
      <w:ins w:id="917" w:author="ERCOT" w:date="2022-06-10T10:38:00Z">
        <w:r w:rsidR="002B1EC5">
          <w:rPr>
            <w:bCs/>
            <w:i/>
            <w:vertAlign w:val="subscript"/>
            <w:lang w:val="es-ES"/>
          </w:rPr>
          <w:t>r</w:t>
        </w:r>
      </w:ins>
      <w:ins w:id="918" w:author="ERCOT" w:date="2022-05-23T10:13:00Z">
        <w:r w:rsidR="00357E88">
          <w:rPr>
            <w:bCs/>
            <w:iCs/>
            <w:lang w:val="es-ES"/>
          </w:rPr>
          <w:t>, 0)</w:t>
        </w:r>
      </w:ins>
    </w:p>
    <w:p w14:paraId="48A111D6" w14:textId="141AB915" w:rsidR="00531B25" w:rsidRDefault="00531B25" w:rsidP="00472F93">
      <w:pPr>
        <w:spacing w:after="240"/>
        <w:ind w:leftChars="300" w:left="2880" w:hangingChars="900" w:hanging="2160"/>
        <w:rPr>
          <w:ins w:id="919" w:author="ERCOT" w:date="2022-05-12T15:41:00Z"/>
          <w:bCs/>
          <w:iCs/>
        </w:rPr>
      </w:pPr>
      <w:ins w:id="920" w:author="ERCOT" w:date="2022-05-12T15:41:00Z">
        <w:r>
          <w:rPr>
            <w:bCs/>
            <w:iCs/>
          </w:rPr>
          <w:t>Where for Load Resources</w:t>
        </w:r>
      </w:ins>
      <w:ins w:id="921" w:author="ERCOT" w:date="2022-06-10T10:41:00Z">
        <w:r w:rsidR="002B1EC5">
          <w:rPr>
            <w:bCs/>
            <w:iCs/>
          </w:rPr>
          <w:t>,</w:t>
        </w:r>
      </w:ins>
      <w:ins w:id="922" w:author="ERCOT" w:date="2022-05-12T15:41:00Z">
        <w:r>
          <w:rPr>
            <w:bCs/>
            <w:iCs/>
          </w:rPr>
          <w:t xml:space="preserve"> other than C</w:t>
        </w:r>
      </w:ins>
      <w:ins w:id="923" w:author="ERCOT" w:date="2022-06-29T09:17:00Z">
        <w:r w:rsidR="00D84A19">
          <w:rPr>
            <w:bCs/>
            <w:iCs/>
          </w:rPr>
          <w:t xml:space="preserve">ontrollable </w:t>
        </w:r>
      </w:ins>
      <w:ins w:id="924" w:author="ERCOT" w:date="2022-05-12T15:41:00Z">
        <w:r>
          <w:rPr>
            <w:bCs/>
            <w:iCs/>
          </w:rPr>
          <w:t>L</w:t>
        </w:r>
      </w:ins>
      <w:ins w:id="925" w:author="ERCOT" w:date="2022-06-29T09:17:00Z">
        <w:r w:rsidR="00D84A19">
          <w:rPr>
            <w:bCs/>
            <w:iCs/>
          </w:rPr>
          <w:t xml:space="preserve">oad </w:t>
        </w:r>
      </w:ins>
      <w:ins w:id="926" w:author="ERCOT" w:date="2022-05-12T15:41:00Z">
        <w:r>
          <w:rPr>
            <w:bCs/>
            <w:iCs/>
          </w:rPr>
          <w:t>R</w:t>
        </w:r>
      </w:ins>
      <w:ins w:id="927" w:author="ERCOT" w:date="2022-06-29T09:17:00Z">
        <w:r w:rsidR="00D84A19">
          <w:rPr>
            <w:bCs/>
            <w:iCs/>
          </w:rPr>
          <w:t>esource</w:t>
        </w:r>
      </w:ins>
      <w:ins w:id="928" w:author="ERCOT" w:date="2022-06-20T16:17:00Z">
        <w:r w:rsidR="009C728B">
          <w:rPr>
            <w:bCs/>
            <w:iCs/>
          </w:rPr>
          <w:t>s</w:t>
        </w:r>
      </w:ins>
      <w:ins w:id="929" w:author="ERCOT" w:date="2022-06-10T10:41:00Z">
        <w:r w:rsidR="002B1EC5">
          <w:rPr>
            <w:bCs/>
            <w:iCs/>
          </w:rPr>
          <w:t>,</w:t>
        </w:r>
      </w:ins>
      <w:ins w:id="930" w:author="ERCOT" w:date="2022-05-12T15:41:00Z">
        <w:r>
          <w:rPr>
            <w:bCs/>
            <w:iCs/>
          </w:rPr>
          <w:t xml:space="preserve"> </w:t>
        </w:r>
      </w:ins>
      <w:ins w:id="931" w:author="ERCOT" w:date="2022-05-17T14:16:00Z">
        <w:r w:rsidR="00145CEA">
          <w:rPr>
            <w:bCs/>
            <w:iCs/>
          </w:rPr>
          <w:t>during a N</w:t>
        </w:r>
      </w:ins>
      <w:ins w:id="932" w:author="ERCOT" w:date="2022-06-03T16:39:00Z">
        <w:r w:rsidR="000F32D0">
          <w:rPr>
            <w:bCs/>
            <w:iCs/>
          </w:rPr>
          <w:t>on-</w:t>
        </w:r>
      </w:ins>
      <w:ins w:id="933" w:author="ERCOT" w:date="2022-05-17T14:16:00Z">
        <w:r w:rsidR="00145CEA">
          <w:rPr>
            <w:bCs/>
            <w:iCs/>
          </w:rPr>
          <w:t>S</w:t>
        </w:r>
      </w:ins>
      <w:ins w:id="934" w:author="ERCOT" w:date="2022-06-03T16:39:00Z">
        <w:r w:rsidR="000F32D0">
          <w:rPr>
            <w:bCs/>
            <w:iCs/>
          </w:rPr>
          <w:t>pin</w:t>
        </w:r>
      </w:ins>
      <w:ins w:id="935" w:author="ERCOT" w:date="2022-05-17T14:16:00Z">
        <w:r w:rsidR="00145CEA">
          <w:rPr>
            <w:bCs/>
            <w:iCs/>
          </w:rPr>
          <w:t xml:space="preserve"> </w:t>
        </w:r>
      </w:ins>
      <w:ins w:id="936" w:author="ERCOT" w:date="2022-05-12T15:41:00Z">
        <w:r>
          <w:rPr>
            <w:bCs/>
            <w:iCs/>
          </w:rPr>
          <w:t>deployment</w:t>
        </w:r>
      </w:ins>
      <w:ins w:id="937" w:author="ERCOT" w:date="2022-05-17T14:16:00Z">
        <w:r w:rsidR="00145CEA">
          <w:rPr>
            <w:bCs/>
            <w:iCs/>
          </w:rPr>
          <w:t xml:space="preserve"> event:</w:t>
        </w:r>
      </w:ins>
    </w:p>
    <w:p w14:paraId="1DBE6436" w14:textId="77777777" w:rsidR="00315AD1" w:rsidRDefault="00531B25" w:rsidP="00472F93">
      <w:pPr>
        <w:spacing w:after="240"/>
        <w:ind w:leftChars="300" w:left="2880" w:hangingChars="900" w:hanging="2160"/>
      </w:pPr>
      <w:ins w:id="938" w:author="ERCOT" w:date="2022-05-12T15:41:00Z">
        <w:r>
          <w:rPr>
            <w:bCs/>
            <w:iCs/>
          </w:rPr>
          <w:t>TEL</w:t>
        </w:r>
      </w:ins>
      <w:ins w:id="939" w:author="ERCOT" w:date="2022-05-12T15:43:00Z">
        <w:r>
          <w:rPr>
            <w:bCs/>
            <w:iCs/>
          </w:rPr>
          <w:t>NS</w:t>
        </w:r>
      </w:ins>
      <w:ins w:id="940" w:author="ERCOT" w:date="2022-05-12T15:41:00Z">
        <w:r>
          <w:rPr>
            <w:bCs/>
            <w:iCs/>
          </w:rPr>
          <w:t>R</w:t>
        </w:r>
      </w:ins>
      <w:ins w:id="941" w:author="ERCOT" w:date="2022-06-23T12:21:00Z">
        <w:r w:rsidR="009535AE">
          <w:rPr>
            <w:bCs/>
            <w:iCs/>
          </w:rPr>
          <w:t>C</w:t>
        </w:r>
      </w:ins>
      <w:ins w:id="942" w:author="ERCOT" w:date="2022-06-20T16:16:00Z">
        <w:r w:rsidR="009C728B">
          <w:rPr>
            <w:bCs/>
            <w:iCs/>
          </w:rPr>
          <w:t xml:space="preserve"> </w:t>
        </w:r>
        <w:r w:rsidR="009C728B" w:rsidRPr="00472F93">
          <w:rPr>
            <w:bCs/>
            <w:i/>
            <w:vertAlign w:val="subscript"/>
          </w:rPr>
          <w:t>q</w:t>
        </w:r>
        <w:r w:rsidR="009C728B">
          <w:rPr>
            <w:bCs/>
            <w:i/>
            <w:vertAlign w:val="subscript"/>
            <w:lang w:val="es-ES"/>
          </w:rPr>
          <w:t>,</w:t>
        </w:r>
      </w:ins>
      <w:ins w:id="943" w:author="ERCOT" w:date="2022-06-27T11:57:00Z">
        <w:r w:rsidR="00472F93">
          <w:rPr>
            <w:bCs/>
            <w:i/>
            <w:vertAlign w:val="subscript"/>
            <w:lang w:val="es-ES"/>
          </w:rPr>
          <w:t xml:space="preserve"> </w:t>
        </w:r>
      </w:ins>
      <w:ins w:id="944" w:author="ERCOT" w:date="2022-05-12T15:41:00Z">
        <w:r>
          <w:rPr>
            <w:bCs/>
            <w:i/>
            <w:vertAlign w:val="subscript"/>
            <w:lang w:val="es-ES"/>
          </w:rPr>
          <w:t xml:space="preserve">r  </w:t>
        </w:r>
      </w:ins>
      <w:ins w:id="945" w:author="ERCOT" w:date="2019-09-17T11:36:00Z">
        <w:r w:rsidR="00472F93">
          <w:t>=</w:t>
        </w:r>
      </w:ins>
      <w:ins w:id="946" w:author="ERCOT" w:date="2022-08-22T15:39:00Z">
        <w:r w:rsidR="00315AD1">
          <w:t xml:space="preserve"> </w:t>
        </w:r>
      </w:ins>
      <w:ins w:id="947" w:author="ERCOT" w:date="2022-06-20T16:16:00Z">
        <w:r w:rsidR="009C728B">
          <w:rPr>
            <w:bCs/>
            <w:iCs/>
            <w:lang w:val="es-ES"/>
          </w:rPr>
          <w:t>M</w:t>
        </w:r>
      </w:ins>
      <w:ins w:id="948" w:author="ERCOT" w:date="2022-05-12T15:41:00Z">
        <w:r w:rsidRPr="00223424">
          <w:rPr>
            <w:bCs/>
            <w:iCs/>
            <w:lang w:val="es-ES"/>
          </w:rPr>
          <w:t>in(</w:t>
        </w:r>
      </w:ins>
      <w:ins w:id="949" w:author="ERCOT" w:date="2022-06-10T08:54:00Z">
        <w:r w:rsidR="00A05F28">
          <w:rPr>
            <w:bCs/>
            <w:iCs/>
            <w:lang w:val="es-ES"/>
          </w:rPr>
          <w:t>NP</w:t>
        </w:r>
      </w:ins>
      <w:ins w:id="950" w:author="ERCOT" w:date="2022-06-10T08:55:00Z">
        <w:r w:rsidR="00A05F28">
          <w:rPr>
            <w:bCs/>
            <w:iCs/>
            <w:lang w:val="es-ES"/>
          </w:rPr>
          <w:t>F</w:t>
        </w:r>
      </w:ins>
      <w:ins w:id="951" w:author="ERCOT" w:date="2022-06-20T16:16:00Z">
        <w:r w:rsidR="009C728B" w:rsidRPr="009C728B">
          <w:rPr>
            <w:bCs/>
            <w:i/>
            <w:vertAlign w:val="subscript"/>
          </w:rPr>
          <w:t xml:space="preserve"> </w:t>
        </w:r>
        <w:r w:rsidR="009C728B" w:rsidRPr="00511871">
          <w:rPr>
            <w:bCs/>
            <w:i/>
            <w:vertAlign w:val="subscript"/>
          </w:rPr>
          <w:t>q</w:t>
        </w:r>
        <w:r w:rsidR="009C728B">
          <w:rPr>
            <w:bCs/>
            <w:i/>
            <w:vertAlign w:val="subscript"/>
            <w:lang w:val="es-ES"/>
          </w:rPr>
          <w:t>,</w:t>
        </w:r>
      </w:ins>
      <w:ins w:id="952" w:author="ERCOT" w:date="2022-06-27T11:57:00Z">
        <w:r w:rsidR="00472F93">
          <w:rPr>
            <w:bCs/>
            <w:i/>
            <w:vertAlign w:val="subscript"/>
            <w:lang w:val="es-ES"/>
          </w:rPr>
          <w:t xml:space="preserve"> </w:t>
        </w:r>
      </w:ins>
      <w:ins w:id="953" w:author="ERCOT" w:date="2022-05-16T15:37:00Z">
        <w:r w:rsidR="00166177" w:rsidRPr="006D0C77">
          <w:rPr>
            <w:bCs/>
            <w:i/>
            <w:vertAlign w:val="subscript"/>
            <w:lang w:val="es-ES"/>
          </w:rPr>
          <w:t>r</w:t>
        </w:r>
      </w:ins>
      <w:ins w:id="954" w:author="ERCOT" w:date="2022-05-16T15:35:00Z">
        <w:r w:rsidR="00166177">
          <w:rPr>
            <w:bCs/>
            <w:iCs/>
            <w:lang w:val="es-ES"/>
          </w:rPr>
          <w:t xml:space="preserve"> – LPC</w:t>
        </w:r>
      </w:ins>
      <w:ins w:id="955" w:author="ERCOT" w:date="2022-06-20T16:16:00Z">
        <w:r w:rsidR="009C728B" w:rsidRPr="009C728B">
          <w:rPr>
            <w:bCs/>
            <w:i/>
            <w:vertAlign w:val="subscript"/>
          </w:rPr>
          <w:t xml:space="preserve"> </w:t>
        </w:r>
        <w:r w:rsidR="009C728B" w:rsidRPr="00511871">
          <w:rPr>
            <w:bCs/>
            <w:i/>
            <w:vertAlign w:val="subscript"/>
          </w:rPr>
          <w:t>q</w:t>
        </w:r>
        <w:r w:rsidR="009C728B">
          <w:rPr>
            <w:bCs/>
            <w:i/>
            <w:vertAlign w:val="subscript"/>
            <w:lang w:val="es-ES"/>
          </w:rPr>
          <w:t>,</w:t>
        </w:r>
      </w:ins>
      <w:ins w:id="956" w:author="ERCOT" w:date="2022-06-27T11:57:00Z">
        <w:r w:rsidR="00472F93">
          <w:rPr>
            <w:bCs/>
            <w:i/>
            <w:vertAlign w:val="subscript"/>
            <w:lang w:val="es-ES"/>
          </w:rPr>
          <w:t xml:space="preserve"> </w:t>
        </w:r>
      </w:ins>
      <w:ins w:id="957" w:author="ERCOT" w:date="2022-05-16T15:37:00Z">
        <w:r w:rsidR="00166177" w:rsidRPr="006D0C77">
          <w:rPr>
            <w:bCs/>
            <w:i/>
            <w:vertAlign w:val="subscript"/>
            <w:lang w:val="es-ES"/>
          </w:rPr>
          <w:t>r</w:t>
        </w:r>
      </w:ins>
      <w:ins w:id="958" w:author="ERCOT" w:date="2022-05-16T15:35:00Z">
        <w:r w:rsidR="00166177">
          <w:rPr>
            <w:bCs/>
            <w:iCs/>
            <w:lang w:val="es-ES"/>
          </w:rPr>
          <w:t xml:space="preserve"> </w:t>
        </w:r>
      </w:ins>
      <w:ins w:id="959" w:author="ERCOT" w:date="2022-06-20T16:16:00Z">
        <w:r w:rsidR="009C728B">
          <w:rPr>
            <w:bCs/>
            <w:iCs/>
            <w:lang w:val="es-ES"/>
          </w:rPr>
          <w:t>–</w:t>
        </w:r>
      </w:ins>
      <w:ins w:id="960" w:author="ERCOT" w:date="2022-05-23T11:31:00Z">
        <w:r w:rsidR="002061F5">
          <w:rPr>
            <w:bCs/>
            <w:iCs/>
            <w:lang w:val="es-ES"/>
          </w:rPr>
          <w:t xml:space="preserve"> </w:t>
        </w:r>
      </w:ins>
      <w:ins w:id="961" w:author="ERCOT" w:date="2022-05-23T11:32:00Z">
        <w:r w:rsidR="002061F5">
          <w:rPr>
            <w:bCs/>
            <w:iCs/>
          </w:rPr>
          <w:t>TELECRR</w:t>
        </w:r>
      </w:ins>
      <w:ins w:id="962" w:author="ERCOT" w:date="2022-06-23T12:24:00Z">
        <w:r w:rsidR="009535AE">
          <w:rPr>
            <w:bCs/>
            <w:iCs/>
          </w:rPr>
          <w:t>C</w:t>
        </w:r>
      </w:ins>
      <w:ins w:id="963" w:author="ERCOT" w:date="2022-05-23T11:32:00Z">
        <w:r w:rsidR="002061F5" w:rsidRPr="00AC1374">
          <w:rPr>
            <w:bCs/>
            <w:i/>
            <w:vertAlign w:val="subscript"/>
            <w:lang w:val="es-ES"/>
          </w:rPr>
          <w:t xml:space="preserve"> </w:t>
        </w:r>
        <w:r w:rsidR="002061F5" w:rsidRPr="007E46C9">
          <w:rPr>
            <w:bCs/>
            <w:i/>
            <w:vertAlign w:val="subscript"/>
            <w:lang w:val="es-ES"/>
          </w:rPr>
          <w:t>q</w:t>
        </w:r>
      </w:ins>
      <w:ins w:id="964" w:author="ERCOT" w:date="2022-06-10T10:36:00Z">
        <w:r w:rsidR="002B1EC5">
          <w:rPr>
            <w:bCs/>
            <w:i/>
            <w:vertAlign w:val="subscript"/>
            <w:lang w:val="es-ES"/>
          </w:rPr>
          <w:t>,</w:t>
        </w:r>
      </w:ins>
      <w:ins w:id="965" w:author="ERCOT" w:date="2022-06-27T11:57:00Z">
        <w:r w:rsidR="00472F93">
          <w:rPr>
            <w:bCs/>
            <w:i/>
            <w:vertAlign w:val="subscript"/>
            <w:lang w:val="es-ES"/>
          </w:rPr>
          <w:t xml:space="preserve"> </w:t>
        </w:r>
      </w:ins>
      <w:ins w:id="966" w:author="ERCOT" w:date="2022-06-10T10:36:00Z">
        <w:r w:rsidR="002B1EC5">
          <w:rPr>
            <w:bCs/>
            <w:i/>
            <w:vertAlign w:val="subscript"/>
            <w:lang w:val="es-ES"/>
          </w:rPr>
          <w:t>r</w:t>
        </w:r>
      </w:ins>
      <w:ins w:id="967" w:author="ERCOT" w:date="2022-05-12T15:41:00Z">
        <w:r w:rsidRPr="00223424">
          <w:rPr>
            <w:bCs/>
            <w:iCs/>
            <w:lang w:val="es-ES"/>
          </w:rPr>
          <w:t xml:space="preserve">, </w:t>
        </w:r>
        <w:r>
          <w:rPr>
            <w:bCs/>
            <w:iCs/>
            <w:lang w:val="es-ES"/>
          </w:rPr>
          <w:t>TEL</w:t>
        </w:r>
      </w:ins>
      <w:ins w:id="968" w:author="ERCOT" w:date="2022-05-12T15:43:00Z">
        <w:r>
          <w:rPr>
            <w:bCs/>
            <w:iCs/>
            <w:lang w:val="es-ES"/>
          </w:rPr>
          <w:t>NS</w:t>
        </w:r>
      </w:ins>
      <w:ins w:id="969" w:author="ERCOT" w:date="2022-05-12T15:41:00Z">
        <w:r>
          <w:rPr>
            <w:bCs/>
            <w:iCs/>
            <w:lang w:val="es-ES"/>
          </w:rPr>
          <w:t>R</w:t>
        </w:r>
      </w:ins>
      <w:ins w:id="970" w:author="ERCOT" w:date="2022-06-20T16:16:00Z">
        <w:r w:rsidR="009C728B" w:rsidRPr="009C728B">
          <w:rPr>
            <w:bCs/>
            <w:i/>
            <w:vertAlign w:val="subscript"/>
          </w:rPr>
          <w:t xml:space="preserve"> </w:t>
        </w:r>
        <w:r w:rsidR="009C728B" w:rsidRPr="00511871">
          <w:rPr>
            <w:bCs/>
            <w:i/>
            <w:vertAlign w:val="subscript"/>
          </w:rPr>
          <w:t>q</w:t>
        </w:r>
        <w:r w:rsidR="009C728B" w:rsidRPr="006272DD">
          <w:rPr>
            <w:bCs/>
            <w:i/>
            <w:vertAlign w:val="subscript"/>
            <w:lang w:val="es-ES"/>
          </w:rPr>
          <w:t>,</w:t>
        </w:r>
      </w:ins>
      <w:ins w:id="971" w:author="ERCOT" w:date="2022-06-27T11:57:00Z">
        <w:r w:rsidR="00472F93">
          <w:rPr>
            <w:bCs/>
            <w:i/>
            <w:vertAlign w:val="subscript"/>
            <w:lang w:val="es-ES"/>
          </w:rPr>
          <w:t xml:space="preserve"> </w:t>
        </w:r>
      </w:ins>
      <w:ins w:id="972" w:author="ERCOT" w:date="2022-05-12T15:41:00Z">
        <w:r w:rsidRPr="00472F93">
          <w:rPr>
            <w:bCs/>
            <w:i/>
            <w:vertAlign w:val="subscript"/>
            <w:lang w:val="es-ES"/>
          </w:rPr>
          <w:t>r</w:t>
        </w:r>
        <w:r w:rsidRPr="00223424">
          <w:rPr>
            <w:bCs/>
            <w:iCs/>
            <w:lang w:val="es-ES"/>
          </w:rPr>
          <w:t>)</w:t>
        </w:r>
      </w:ins>
      <w:ins w:id="973" w:author="ERCOT" w:date="2022-08-22T15:39:00Z">
        <w:r w:rsidR="00315AD1">
          <w:rPr>
            <w:bCs/>
            <w:iCs/>
            <w:lang w:val="es-ES"/>
          </w:rPr>
          <w:t xml:space="preserve"> snapshot to be used will be from the time of deployment until 180 minutes after recall or if</w:t>
        </w:r>
        <w:r w:rsidR="00315AD1">
          <w:t xml:space="preserve"> the time between a recall of Load Resources and a redeployment is less than 180 minutes, the snapshot to be used will be the time of the first deployment</w:t>
        </w:r>
      </w:ins>
    </w:p>
    <w:p w14:paraId="460BEA46" w14:textId="3ECB7117" w:rsidR="00531B25" w:rsidRDefault="00531B25" w:rsidP="00472F93">
      <w:pPr>
        <w:spacing w:after="240"/>
        <w:ind w:leftChars="300" w:left="2880" w:hangingChars="900" w:hanging="2160"/>
        <w:rPr>
          <w:ins w:id="974" w:author="ERCOT" w:date="2022-05-12T15:41:00Z"/>
          <w:bCs/>
          <w:iCs/>
        </w:rPr>
      </w:pPr>
      <w:ins w:id="975" w:author="ERCOT" w:date="2022-05-12T15:41:00Z">
        <w:r>
          <w:rPr>
            <w:bCs/>
            <w:iCs/>
          </w:rPr>
          <w:t>Where for Load Resources</w:t>
        </w:r>
      </w:ins>
      <w:ins w:id="976" w:author="ERCOT" w:date="2022-06-10T10:41:00Z">
        <w:r w:rsidR="002B1EC5">
          <w:rPr>
            <w:bCs/>
            <w:iCs/>
          </w:rPr>
          <w:t>,</w:t>
        </w:r>
      </w:ins>
      <w:ins w:id="977" w:author="ERCOT" w:date="2022-05-12T15:41:00Z">
        <w:r>
          <w:rPr>
            <w:bCs/>
            <w:iCs/>
          </w:rPr>
          <w:t xml:space="preserve"> other than C</w:t>
        </w:r>
      </w:ins>
      <w:ins w:id="978" w:author="ERCOT" w:date="2022-06-29T11:11:00Z">
        <w:r w:rsidR="004C37CB">
          <w:rPr>
            <w:bCs/>
            <w:iCs/>
          </w:rPr>
          <w:t xml:space="preserve">ontrollable </w:t>
        </w:r>
      </w:ins>
      <w:ins w:id="979" w:author="ERCOT" w:date="2022-05-12T15:41:00Z">
        <w:r>
          <w:rPr>
            <w:bCs/>
            <w:iCs/>
          </w:rPr>
          <w:t>L</w:t>
        </w:r>
      </w:ins>
      <w:ins w:id="980" w:author="ERCOT" w:date="2022-06-29T11:11:00Z">
        <w:r w:rsidR="004C37CB">
          <w:rPr>
            <w:bCs/>
            <w:iCs/>
          </w:rPr>
          <w:t>oad Resource</w:t>
        </w:r>
      </w:ins>
      <w:ins w:id="981" w:author="ERCOT" w:date="2022-06-20T16:17:00Z">
        <w:r w:rsidR="009C728B">
          <w:rPr>
            <w:bCs/>
            <w:iCs/>
          </w:rPr>
          <w:t>s</w:t>
        </w:r>
      </w:ins>
      <w:ins w:id="982" w:author="ERCOT" w:date="2022-06-10T10:41:00Z">
        <w:r w:rsidR="002B1EC5">
          <w:rPr>
            <w:bCs/>
            <w:iCs/>
          </w:rPr>
          <w:t>,</w:t>
        </w:r>
      </w:ins>
      <w:ins w:id="983" w:author="ERCOT" w:date="2022-05-12T15:41:00Z">
        <w:r>
          <w:rPr>
            <w:bCs/>
            <w:iCs/>
          </w:rPr>
          <w:t xml:space="preserve"> prior to</w:t>
        </w:r>
      </w:ins>
      <w:ins w:id="984" w:author="ERCOT" w:date="2022-05-17T14:16:00Z">
        <w:r w:rsidR="00145CEA">
          <w:rPr>
            <w:bCs/>
            <w:iCs/>
          </w:rPr>
          <w:t xml:space="preserve"> a N</w:t>
        </w:r>
      </w:ins>
      <w:ins w:id="985" w:author="ERCOT" w:date="2022-06-03T16:39:00Z">
        <w:r w:rsidR="000F32D0">
          <w:rPr>
            <w:bCs/>
            <w:iCs/>
          </w:rPr>
          <w:t>on-</w:t>
        </w:r>
      </w:ins>
      <w:ins w:id="986" w:author="ERCOT" w:date="2022-05-17T14:16:00Z">
        <w:r w:rsidR="00145CEA">
          <w:rPr>
            <w:bCs/>
            <w:iCs/>
          </w:rPr>
          <w:t>S</w:t>
        </w:r>
      </w:ins>
      <w:ins w:id="987" w:author="ERCOT" w:date="2022-06-03T16:39:00Z">
        <w:r w:rsidR="000F32D0">
          <w:rPr>
            <w:bCs/>
            <w:iCs/>
          </w:rPr>
          <w:t>pin</w:t>
        </w:r>
      </w:ins>
      <w:ins w:id="988" w:author="ERCOT" w:date="2022-05-12T15:41:00Z">
        <w:r>
          <w:rPr>
            <w:bCs/>
            <w:iCs/>
          </w:rPr>
          <w:t xml:space="preserve"> deployment</w:t>
        </w:r>
      </w:ins>
      <w:ins w:id="989" w:author="ERCOT" w:date="2022-05-17T14:16:00Z">
        <w:r w:rsidR="00145CEA">
          <w:rPr>
            <w:bCs/>
            <w:iCs/>
          </w:rPr>
          <w:t xml:space="preserve"> event:</w:t>
        </w:r>
      </w:ins>
    </w:p>
    <w:p w14:paraId="5227505A" w14:textId="0FEC5A89" w:rsidR="00531B25" w:rsidRPr="0034399A" w:rsidRDefault="00531B25" w:rsidP="00472F93">
      <w:pPr>
        <w:spacing w:after="240"/>
        <w:ind w:leftChars="300" w:left="2880" w:hangingChars="900" w:hanging="2160"/>
        <w:rPr>
          <w:ins w:id="990" w:author="ERCOT" w:date="2022-05-12T15:41:00Z"/>
          <w:bCs/>
          <w:iCs/>
          <w:lang w:val="fr-FR"/>
        </w:rPr>
      </w:pPr>
      <w:ins w:id="991" w:author="ERCOT" w:date="2022-05-12T15:41:00Z">
        <w:r>
          <w:rPr>
            <w:bCs/>
            <w:iCs/>
          </w:rPr>
          <w:t>TEL</w:t>
        </w:r>
      </w:ins>
      <w:ins w:id="992" w:author="ERCOT" w:date="2022-05-12T15:44:00Z">
        <w:r>
          <w:rPr>
            <w:bCs/>
            <w:iCs/>
          </w:rPr>
          <w:t>N</w:t>
        </w:r>
      </w:ins>
      <w:ins w:id="993" w:author="ERCOT" w:date="2022-05-12T15:41:00Z">
        <w:r>
          <w:rPr>
            <w:bCs/>
            <w:iCs/>
          </w:rPr>
          <w:t>SR</w:t>
        </w:r>
      </w:ins>
      <w:ins w:id="994" w:author="ERCOT" w:date="2022-06-23T12:21:00Z">
        <w:r w:rsidR="009535AE">
          <w:rPr>
            <w:bCs/>
            <w:iCs/>
          </w:rPr>
          <w:t>C</w:t>
        </w:r>
      </w:ins>
      <w:ins w:id="995" w:author="ERCOT" w:date="2022-06-20T16:17:00Z">
        <w:r w:rsidR="009C728B" w:rsidRPr="009C728B">
          <w:rPr>
            <w:bCs/>
            <w:i/>
            <w:vertAlign w:val="subscript"/>
          </w:rPr>
          <w:t xml:space="preserve"> </w:t>
        </w:r>
        <w:r w:rsidR="009C728B" w:rsidRPr="00511871">
          <w:rPr>
            <w:bCs/>
            <w:i/>
            <w:vertAlign w:val="subscript"/>
          </w:rPr>
          <w:t>q</w:t>
        </w:r>
        <w:r w:rsidR="009C728B">
          <w:rPr>
            <w:bCs/>
            <w:i/>
            <w:vertAlign w:val="subscript"/>
          </w:rPr>
          <w:t>,</w:t>
        </w:r>
      </w:ins>
      <w:ins w:id="996" w:author="ERCOT" w:date="2022-06-27T11:57:00Z">
        <w:r w:rsidR="00472F93">
          <w:rPr>
            <w:bCs/>
            <w:i/>
            <w:vertAlign w:val="subscript"/>
          </w:rPr>
          <w:t xml:space="preserve"> </w:t>
        </w:r>
      </w:ins>
      <w:ins w:id="997" w:author="ERCOT" w:date="2022-05-12T15:41:00Z">
        <w:r>
          <w:rPr>
            <w:bCs/>
            <w:i/>
            <w:vertAlign w:val="subscript"/>
            <w:lang w:val="es-ES"/>
          </w:rPr>
          <w:t>r</w:t>
        </w:r>
        <w:r w:rsidR="00472F93">
          <w:rPr>
            <w:bCs/>
            <w:iCs/>
          </w:rPr>
          <w:t xml:space="preserve"> </w:t>
        </w:r>
      </w:ins>
      <w:ins w:id="998" w:author="ERCOT" w:date="2019-09-17T11:36:00Z">
        <w:r w:rsidR="00472F93">
          <w:t>=</w:t>
        </w:r>
      </w:ins>
      <w:ins w:id="999" w:author="ERCOT" w:date="2022-05-12T15:41:00Z">
        <w:r w:rsidR="00472F93">
          <w:rPr>
            <w:bCs/>
            <w:iCs/>
          </w:rPr>
          <w:t xml:space="preserve"> </w:t>
        </w:r>
      </w:ins>
      <w:ins w:id="1000" w:author="ERCOT" w:date="2022-06-27T11:57:00Z">
        <w:r w:rsidR="00472F93">
          <w:rPr>
            <w:bCs/>
            <w:iCs/>
            <w:lang w:val="es-ES"/>
          </w:rPr>
          <w:t>M</w:t>
        </w:r>
      </w:ins>
      <w:ins w:id="1001" w:author="ERCOT" w:date="2022-05-12T15:41:00Z">
        <w:r w:rsidRPr="00223424">
          <w:rPr>
            <w:bCs/>
            <w:iCs/>
            <w:lang w:val="es-ES"/>
          </w:rPr>
          <w:t>in(</w:t>
        </w:r>
      </w:ins>
      <w:ins w:id="1002" w:author="ERCOT" w:date="2022-06-10T08:55:00Z">
        <w:r w:rsidR="00A05F28">
          <w:rPr>
            <w:bCs/>
            <w:iCs/>
            <w:lang w:val="es-ES"/>
          </w:rPr>
          <w:t>NPF</w:t>
        </w:r>
      </w:ins>
      <w:ins w:id="1003" w:author="ERCOT" w:date="2022-06-20T16:17:00Z">
        <w:r w:rsidR="009C728B" w:rsidRPr="009C728B">
          <w:rPr>
            <w:bCs/>
            <w:i/>
            <w:vertAlign w:val="subscript"/>
          </w:rPr>
          <w:t xml:space="preserve"> </w:t>
        </w:r>
        <w:r w:rsidR="009C728B" w:rsidRPr="00511871">
          <w:rPr>
            <w:bCs/>
            <w:i/>
            <w:vertAlign w:val="subscript"/>
          </w:rPr>
          <w:t>q</w:t>
        </w:r>
        <w:r w:rsidR="009C728B">
          <w:rPr>
            <w:bCs/>
            <w:i/>
            <w:vertAlign w:val="subscript"/>
            <w:lang w:val="es-ES"/>
          </w:rPr>
          <w:t>,</w:t>
        </w:r>
      </w:ins>
      <w:ins w:id="1004" w:author="ERCOT" w:date="2022-06-27T11:58:00Z">
        <w:r w:rsidR="00472F93">
          <w:rPr>
            <w:bCs/>
            <w:i/>
            <w:vertAlign w:val="subscript"/>
            <w:lang w:val="es-ES"/>
          </w:rPr>
          <w:t xml:space="preserve"> </w:t>
        </w:r>
      </w:ins>
      <w:ins w:id="1005" w:author="ERCOT" w:date="2022-05-16T15:37:00Z">
        <w:r w:rsidR="00166177" w:rsidRPr="006D0C77">
          <w:rPr>
            <w:bCs/>
            <w:i/>
            <w:vertAlign w:val="subscript"/>
            <w:lang w:val="es-ES"/>
          </w:rPr>
          <w:t>r</w:t>
        </w:r>
        <w:r w:rsidR="00166177">
          <w:rPr>
            <w:bCs/>
            <w:iCs/>
            <w:lang w:val="es-ES"/>
          </w:rPr>
          <w:t xml:space="preserve"> – LPC</w:t>
        </w:r>
      </w:ins>
      <w:ins w:id="1006" w:author="ERCOT" w:date="2022-06-20T16:17:00Z">
        <w:r w:rsidR="009C728B" w:rsidRPr="009C728B">
          <w:rPr>
            <w:bCs/>
            <w:i/>
            <w:vertAlign w:val="subscript"/>
          </w:rPr>
          <w:t xml:space="preserve"> </w:t>
        </w:r>
        <w:r w:rsidR="009C728B" w:rsidRPr="00511871">
          <w:rPr>
            <w:bCs/>
            <w:i/>
            <w:vertAlign w:val="subscript"/>
          </w:rPr>
          <w:t>q</w:t>
        </w:r>
        <w:r w:rsidR="009C728B">
          <w:rPr>
            <w:bCs/>
            <w:i/>
            <w:vertAlign w:val="subscript"/>
            <w:lang w:val="es-ES"/>
          </w:rPr>
          <w:t>,</w:t>
        </w:r>
      </w:ins>
      <w:ins w:id="1007" w:author="ERCOT" w:date="2022-06-27T11:58:00Z">
        <w:r w:rsidR="00472F93">
          <w:rPr>
            <w:bCs/>
            <w:i/>
            <w:vertAlign w:val="subscript"/>
            <w:lang w:val="es-ES"/>
          </w:rPr>
          <w:t xml:space="preserve"> </w:t>
        </w:r>
      </w:ins>
      <w:ins w:id="1008" w:author="ERCOT" w:date="2022-05-16T15:37:00Z">
        <w:r w:rsidR="00166177" w:rsidRPr="006D0C77">
          <w:rPr>
            <w:bCs/>
            <w:i/>
            <w:vertAlign w:val="subscript"/>
            <w:lang w:val="es-ES"/>
          </w:rPr>
          <w:t>r</w:t>
        </w:r>
      </w:ins>
      <w:ins w:id="1009" w:author="ERCOT" w:date="2022-05-23T11:33:00Z">
        <w:r w:rsidR="002061F5" w:rsidRPr="002061F5">
          <w:rPr>
            <w:bCs/>
            <w:iCs/>
            <w:lang w:val="es-ES"/>
          </w:rPr>
          <w:t xml:space="preserve"> </w:t>
        </w:r>
      </w:ins>
      <w:ins w:id="1010" w:author="ERCOT" w:date="2022-06-20T16:17:00Z">
        <w:r w:rsidR="009C728B">
          <w:rPr>
            <w:bCs/>
            <w:iCs/>
            <w:lang w:val="es-ES"/>
          </w:rPr>
          <w:t>–</w:t>
        </w:r>
      </w:ins>
      <w:ins w:id="1011" w:author="ERCOT" w:date="2022-05-23T11:33:00Z">
        <w:r w:rsidR="002061F5">
          <w:rPr>
            <w:bCs/>
            <w:iCs/>
            <w:lang w:val="es-ES"/>
          </w:rPr>
          <w:t xml:space="preserve"> </w:t>
        </w:r>
        <w:r w:rsidR="002061F5">
          <w:rPr>
            <w:bCs/>
            <w:iCs/>
          </w:rPr>
          <w:t>TELECRR</w:t>
        </w:r>
      </w:ins>
      <w:ins w:id="1012" w:author="ERCOT" w:date="2022-06-23T12:24:00Z">
        <w:r w:rsidR="009535AE">
          <w:rPr>
            <w:bCs/>
            <w:iCs/>
          </w:rPr>
          <w:t>C</w:t>
        </w:r>
      </w:ins>
      <w:ins w:id="1013" w:author="ERCOT" w:date="2022-05-23T11:33:00Z">
        <w:r w:rsidR="002061F5" w:rsidRPr="00AC1374">
          <w:rPr>
            <w:bCs/>
            <w:i/>
            <w:vertAlign w:val="subscript"/>
            <w:lang w:val="es-ES"/>
          </w:rPr>
          <w:t xml:space="preserve"> </w:t>
        </w:r>
        <w:r w:rsidR="002061F5" w:rsidRPr="007E46C9">
          <w:rPr>
            <w:bCs/>
            <w:i/>
            <w:vertAlign w:val="subscript"/>
            <w:lang w:val="es-ES"/>
          </w:rPr>
          <w:t>q</w:t>
        </w:r>
      </w:ins>
      <w:ins w:id="1014" w:author="ERCOT" w:date="2022-06-10T10:36:00Z">
        <w:r w:rsidR="002B1EC5">
          <w:rPr>
            <w:bCs/>
            <w:i/>
            <w:vertAlign w:val="subscript"/>
            <w:lang w:val="es-ES"/>
          </w:rPr>
          <w:t>,</w:t>
        </w:r>
      </w:ins>
      <w:ins w:id="1015" w:author="ERCOT" w:date="2022-06-27T11:58:00Z">
        <w:r w:rsidR="00472F93">
          <w:rPr>
            <w:bCs/>
            <w:i/>
            <w:vertAlign w:val="subscript"/>
            <w:lang w:val="es-ES"/>
          </w:rPr>
          <w:t xml:space="preserve"> </w:t>
        </w:r>
      </w:ins>
      <w:ins w:id="1016" w:author="ERCOT" w:date="2022-06-10T10:36:00Z">
        <w:r w:rsidR="002B1EC5">
          <w:rPr>
            <w:bCs/>
            <w:i/>
            <w:vertAlign w:val="subscript"/>
            <w:lang w:val="es-ES"/>
          </w:rPr>
          <w:t>r</w:t>
        </w:r>
      </w:ins>
      <w:ins w:id="1017" w:author="ERCOT" w:date="2022-05-12T15:41:00Z">
        <w:r w:rsidRPr="00223424">
          <w:rPr>
            <w:bCs/>
            <w:iCs/>
            <w:lang w:val="es-ES"/>
          </w:rPr>
          <w:t xml:space="preserve">, </w:t>
        </w:r>
        <w:r>
          <w:rPr>
            <w:bCs/>
            <w:iCs/>
            <w:lang w:val="es-ES"/>
          </w:rPr>
          <w:t>TEL</w:t>
        </w:r>
      </w:ins>
      <w:ins w:id="1018" w:author="ERCOT" w:date="2022-05-12T15:44:00Z">
        <w:r>
          <w:rPr>
            <w:bCs/>
            <w:iCs/>
            <w:lang w:val="es-ES"/>
          </w:rPr>
          <w:t>N</w:t>
        </w:r>
      </w:ins>
      <w:ins w:id="1019" w:author="ERCOT" w:date="2022-05-12T15:41:00Z">
        <w:r>
          <w:rPr>
            <w:bCs/>
            <w:iCs/>
            <w:lang w:val="es-ES"/>
          </w:rPr>
          <w:t>SR</w:t>
        </w:r>
      </w:ins>
      <w:ins w:id="1020" w:author="ERCOT" w:date="2022-06-20T16:17:00Z">
        <w:r w:rsidR="009C728B" w:rsidRPr="009C728B">
          <w:rPr>
            <w:bCs/>
            <w:i/>
            <w:vertAlign w:val="subscript"/>
          </w:rPr>
          <w:t xml:space="preserve"> </w:t>
        </w:r>
        <w:r w:rsidR="009C728B" w:rsidRPr="00511871">
          <w:rPr>
            <w:bCs/>
            <w:i/>
            <w:vertAlign w:val="subscript"/>
          </w:rPr>
          <w:t>q</w:t>
        </w:r>
        <w:r w:rsidR="009C728B" w:rsidRPr="006272DD">
          <w:rPr>
            <w:bCs/>
            <w:i/>
            <w:vertAlign w:val="subscript"/>
            <w:lang w:val="es-ES"/>
          </w:rPr>
          <w:t>,</w:t>
        </w:r>
      </w:ins>
      <w:ins w:id="1021" w:author="ERCOT" w:date="2022-06-27T11:58:00Z">
        <w:r w:rsidR="00472F93">
          <w:rPr>
            <w:bCs/>
            <w:i/>
            <w:vertAlign w:val="subscript"/>
            <w:lang w:val="es-ES"/>
          </w:rPr>
          <w:t xml:space="preserve"> </w:t>
        </w:r>
      </w:ins>
      <w:ins w:id="1022" w:author="ERCOT" w:date="2022-05-12T15:41:00Z">
        <w:r w:rsidRPr="00472F93">
          <w:rPr>
            <w:bCs/>
            <w:i/>
            <w:vertAlign w:val="subscript"/>
            <w:lang w:val="es-ES"/>
          </w:rPr>
          <w:t>r</w:t>
        </w:r>
        <w:r w:rsidRPr="00223424">
          <w:rPr>
            <w:bCs/>
            <w:iCs/>
            <w:lang w:val="es-ES"/>
          </w:rPr>
          <w:t>)</w:t>
        </w:r>
        <w:r>
          <w:rPr>
            <w:bCs/>
            <w:iCs/>
            <w:lang w:val="es-ES"/>
          </w:rPr>
          <w:t xml:space="preserve"> </w:t>
        </w:r>
      </w:ins>
    </w:p>
    <w:p w14:paraId="14615C10" w14:textId="77777777" w:rsidR="00531B25" w:rsidRPr="007E46C9" w:rsidRDefault="00531B25" w:rsidP="00472F93">
      <w:pPr>
        <w:spacing w:after="240"/>
        <w:ind w:leftChars="300" w:left="2880" w:hangingChars="900" w:hanging="2160"/>
        <w:rPr>
          <w:ins w:id="1023" w:author="ERCOT" w:date="2022-05-12T15:41:00Z"/>
          <w:bCs/>
          <w:lang w:val="fr-FR"/>
        </w:rPr>
      </w:pPr>
      <w:ins w:id="1024" w:author="ERCOT" w:date="2022-05-12T15:41:00Z">
        <w:r w:rsidRPr="007E46C9">
          <w:rPr>
            <w:bCs/>
            <w:lang w:val="fr-FR"/>
          </w:rPr>
          <w:t>SA</w:t>
        </w:r>
      </w:ins>
      <w:ins w:id="1025" w:author="ERCOT" w:date="2022-05-12T15:45:00Z">
        <w:r>
          <w:rPr>
            <w:bCs/>
            <w:lang w:val="fr-FR"/>
          </w:rPr>
          <w:t>NS</w:t>
        </w:r>
      </w:ins>
      <w:ins w:id="1026" w:author="ERCOT" w:date="2022-05-12T15:41: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w:t>
        </w:r>
      </w:ins>
      <w:ins w:id="1027" w:author="ERCOT" w:date="2022-05-12T15:45:00Z">
        <w:r>
          <w:rPr>
            <w:bCs/>
            <w:lang w:val="fr-FR"/>
          </w:rPr>
          <w:t>NS</w:t>
        </w:r>
      </w:ins>
      <w:ins w:id="1028" w:author="ERCOT" w:date="2022-05-12T15:41:00Z">
        <w:r w:rsidRPr="007E46C9">
          <w:rPr>
            <w:bCs/>
            <w:lang w:val="fr-FR"/>
          </w:rPr>
          <w:t xml:space="preserve">Q </w:t>
        </w:r>
        <w:r w:rsidRPr="007E46C9">
          <w:rPr>
            <w:bCs/>
            <w:i/>
            <w:vertAlign w:val="subscript"/>
            <w:lang w:val="fr-FR"/>
          </w:rPr>
          <w:t>q</w:t>
        </w:r>
        <w:r w:rsidRPr="007E46C9">
          <w:rPr>
            <w:bCs/>
            <w:lang w:val="fr-FR"/>
          </w:rPr>
          <w:t xml:space="preserve"> + RTSA</w:t>
        </w:r>
      </w:ins>
      <w:ins w:id="1029" w:author="ERCOT" w:date="2022-05-12T15:45:00Z">
        <w:r>
          <w:rPr>
            <w:bCs/>
            <w:lang w:val="fr-FR"/>
          </w:rPr>
          <w:t>NS</w:t>
        </w:r>
      </w:ins>
      <w:ins w:id="1030" w:author="ERCOT" w:date="2022-05-12T15:41:00Z">
        <w:r w:rsidRPr="007E46C9">
          <w:rPr>
            <w:bCs/>
            <w:lang w:val="fr-FR"/>
          </w:rPr>
          <w:t xml:space="preserve">Q </w:t>
        </w:r>
        <w:r w:rsidRPr="007E46C9">
          <w:rPr>
            <w:bCs/>
            <w:i/>
            <w:vertAlign w:val="subscript"/>
            <w:lang w:val="fr-FR"/>
          </w:rPr>
          <w:t>q</w:t>
        </w:r>
      </w:ins>
    </w:p>
    <w:p w14:paraId="5BB52C04" w14:textId="77777777" w:rsidR="005524F0" w:rsidRDefault="005524F0" w:rsidP="005524F0">
      <w: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664"/>
      </w:tblGrid>
      <w:tr w:rsidR="005524F0" w14:paraId="23E0D6CC" w14:textId="77777777" w:rsidTr="00CA0F37">
        <w:tc>
          <w:tcPr>
            <w:tcW w:w="1027" w:type="pct"/>
          </w:tcPr>
          <w:p w14:paraId="50667D9A" w14:textId="77777777" w:rsidR="005524F0" w:rsidRDefault="005524F0" w:rsidP="00CA0F37">
            <w:pPr>
              <w:pStyle w:val="TableHead"/>
            </w:pPr>
            <w:r>
              <w:t>Variable</w:t>
            </w:r>
          </w:p>
        </w:tc>
        <w:tc>
          <w:tcPr>
            <w:tcW w:w="444" w:type="pct"/>
          </w:tcPr>
          <w:p w14:paraId="06ED6938" w14:textId="77777777" w:rsidR="005524F0" w:rsidRDefault="005524F0" w:rsidP="00CA0F37">
            <w:pPr>
              <w:pStyle w:val="TableHead"/>
            </w:pPr>
            <w:r>
              <w:t>Unit</w:t>
            </w:r>
          </w:p>
        </w:tc>
        <w:tc>
          <w:tcPr>
            <w:tcW w:w="3529" w:type="pct"/>
          </w:tcPr>
          <w:p w14:paraId="5CEA4EE0" w14:textId="77777777" w:rsidR="005524F0" w:rsidRDefault="005524F0" w:rsidP="00CA0F37">
            <w:pPr>
              <w:pStyle w:val="TableHead"/>
            </w:pPr>
            <w:r>
              <w:t>Description</w:t>
            </w:r>
          </w:p>
        </w:tc>
      </w:tr>
      <w:tr w:rsidR="005524F0" w14:paraId="37E177DF" w14:textId="77777777" w:rsidTr="00CA0F37">
        <w:tc>
          <w:tcPr>
            <w:tcW w:w="1027" w:type="pct"/>
          </w:tcPr>
          <w:p w14:paraId="039D0769" w14:textId="77777777" w:rsidR="005524F0" w:rsidRDefault="005524F0" w:rsidP="00CA0F37">
            <w:pPr>
              <w:pStyle w:val="TableBody"/>
            </w:pPr>
            <w:r w:rsidRPr="00671790">
              <w:t xml:space="preserve">NSFQAMTQSETOT </w:t>
            </w:r>
            <w:r w:rsidRPr="00671790">
              <w:rPr>
                <w:i/>
                <w:vertAlign w:val="subscript"/>
              </w:rPr>
              <w:t>q</w:t>
            </w:r>
          </w:p>
        </w:tc>
        <w:tc>
          <w:tcPr>
            <w:tcW w:w="444" w:type="pct"/>
          </w:tcPr>
          <w:p w14:paraId="3A31FC92" w14:textId="77777777" w:rsidR="005524F0" w:rsidRDefault="005524F0" w:rsidP="00CA0F37">
            <w:pPr>
              <w:pStyle w:val="TableBody"/>
            </w:pPr>
            <w:r w:rsidRPr="00671790">
              <w:t>$</w:t>
            </w:r>
          </w:p>
        </w:tc>
        <w:tc>
          <w:tcPr>
            <w:tcW w:w="3529" w:type="pct"/>
          </w:tcPr>
          <w:p w14:paraId="2AB33413" w14:textId="77777777" w:rsidR="005524F0" w:rsidRDefault="005524F0" w:rsidP="00CA0F37">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5524F0" w14:paraId="5F0C35CA" w14:textId="77777777" w:rsidTr="00CA0F37">
        <w:tc>
          <w:tcPr>
            <w:tcW w:w="1027" w:type="pct"/>
          </w:tcPr>
          <w:p w14:paraId="5FC07DFA" w14:textId="77777777" w:rsidR="005524F0" w:rsidRDefault="005524F0" w:rsidP="00CA0F37">
            <w:pPr>
              <w:pStyle w:val="TableBody"/>
            </w:pPr>
            <w:r w:rsidRPr="00671790">
              <w:t xml:space="preserve">RNSFQAMT </w:t>
            </w:r>
            <w:r w:rsidRPr="00671790">
              <w:rPr>
                <w:i/>
                <w:vertAlign w:val="subscript"/>
              </w:rPr>
              <w:t>q</w:t>
            </w:r>
          </w:p>
        </w:tc>
        <w:tc>
          <w:tcPr>
            <w:tcW w:w="444" w:type="pct"/>
          </w:tcPr>
          <w:p w14:paraId="76ADC319" w14:textId="77777777" w:rsidR="005524F0" w:rsidRDefault="005524F0" w:rsidP="00CA0F37">
            <w:pPr>
              <w:pStyle w:val="TableBody"/>
            </w:pPr>
            <w:r w:rsidRPr="00671790">
              <w:t>$</w:t>
            </w:r>
          </w:p>
        </w:tc>
        <w:tc>
          <w:tcPr>
            <w:tcW w:w="3529" w:type="pct"/>
          </w:tcPr>
          <w:p w14:paraId="032289C6" w14:textId="77777777" w:rsidR="005524F0" w:rsidRDefault="005524F0" w:rsidP="00CA0F37">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5524F0" w14:paraId="5D1809A5" w14:textId="77777777" w:rsidTr="00CA0F37">
        <w:tc>
          <w:tcPr>
            <w:tcW w:w="1027" w:type="pct"/>
          </w:tcPr>
          <w:p w14:paraId="72785D73" w14:textId="77777777" w:rsidR="005524F0" w:rsidRDefault="005524F0" w:rsidP="00CA0F37">
            <w:pPr>
              <w:pStyle w:val="TableBody"/>
            </w:pPr>
            <w:r>
              <w:t xml:space="preserve">NSFQAMT </w:t>
            </w:r>
            <w:r w:rsidRPr="00967A0A">
              <w:rPr>
                <w:i/>
                <w:vertAlign w:val="subscript"/>
              </w:rPr>
              <w:t>q</w:t>
            </w:r>
          </w:p>
        </w:tc>
        <w:tc>
          <w:tcPr>
            <w:tcW w:w="444" w:type="pct"/>
          </w:tcPr>
          <w:p w14:paraId="0EA5F82C" w14:textId="77777777" w:rsidR="005524F0" w:rsidRDefault="005524F0" w:rsidP="00CA0F37">
            <w:pPr>
              <w:pStyle w:val="TableBody"/>
            </w:pPr>
            <w:r>
              <w:t>$</w:t>
            </w:r>
          </w:p>
        </w:tc>
        <w:tc>
          <w:tcPr>
            <w:tcW w:w="3529" w:type="pct"/>
          </w:tcPr>
          <w:p w14:paraId="102E58F9" w14:textId="77777777" w:rsidR="005524F0" w:rsidRDefault="005524F0" w:rsidP="00CA0F37">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5524F0" w14:paraId="61A01A58" w14:textId="77777777" w:rsidTr="00CA0F37">
        <w:tc>
          <w:tcPr>
            <w:tcW w:w="1027" w:type="pct"/>
            <w:tcBorders>
              <w:top w:val="single" w:sz="4" w:space="0" w:color="auto"/>
              <w:left w:val="single" w:sz="4" w:space="0" w:color="auto"/>
              <w:bottom w:val="single" w:sz="4" w:space="0" w:color="auto"/>
              <w:right w:val="single" w:sz="4" w:space="0" w:color="auto"/>
            </w:tcBorders>
          </w:tcPr>
          <w:p w14:paraId="7E36D9D3" w14:textId="77777777" w:rsidR="005524F0" w:rsidRDefault="005524F0" w:rsidP="00CA0F37">
            <w:pPr>
              <w:pStyle w:val="TableBody"/>
            </w:pPr>
            <w:r>
              <w:t xml:space="preserve">MCPCNS </w:t>
            </w:r>
            <w:r w:rsidRPr="00967A0A">
              <w:rPr>
                <w:i/>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194F8085" w14:textId="77777777" w:rsidR="005524F0" w:rsidRDefault="005524F0" w:rsidP="00CA0F37">
            <w:pPr>
              <w:pStyle w:val="TableBody"/>
            </w:pPr>
            <w:r>
              <w:t>$/MW per hour</w:t>
            </w:r>
          </w:p>
        </w:tc>
        <w:tc>
          <w:tcPr>
            <w:tcW w:w="3529" w:type="pct"/>
            <w:tcBorders>
              <w:top w:val="single" w:sz="4" w:space="0" w:color="auto"/>
              <w:left w:val="single" w:sz="4" w:space="0" w:color="auto"/>
              <w:bottom w:val="single" w:sz="4" w:space="0" w:color="auto"/>
              <w:right w:val="single" w:sz="4" w:space="0" w:color="auto"/>
            </w:tcBorders>
          </w:tcPr>
          <w:p w14:paraId="1A023461" w14:textId="77777777" w:rsidR="005524F0" w:rsidRDefault="005524F0" w:rsidP="00CA0F37">
            <w:pPr>
              <w:pStyle w:val="TableBody"/>
              <w:rPr>
                <w:i/>
              </w:rPr>
            </w:pPr>
            <w:r>
              <w:rPr>
                <w:i/>
              </w:rPr>
              <w:t>Market Clearing Price for Capacity for Non-Spin by market—</w:t>
            </w:r>
            <w:r>
              <w:t xml:space="preserve">The MCPC for Non-Spin in the market </w:t>
            </w:r>
            <w:r>
              <w:rPr>
                <w:i/>
              </w:rPr>
              <w:t>m</w:t>
            </w:r>
            <w:r>
              <w:t>, for the hour.</w:t>
            </w:r>
          </w:p>
        </w:tc>
      </w:tr>
      <w:tr w:rsidR="005524F0" w14:paraId="283122BD" w14:textId="77777777" w:rsidTr="00CA0F37">
        <w:tc>
          <w:tcPr>
            <w:tcW w:w="1027" w:type="pct"/>
            <w:tcBorders>
              <w:top w:val="single" w:sz="4" w:space="0" w:color="auto"/>
              <w:left w:val="single" w:sz="4" w:space="0" w:color="auto"/>
              <w:bottom w:val="single" w:sz="4" w:space="0" w:color="auto"/>
              <w:right w:val="single" w:sz="4" w:space="0" w:color="auto"/>
            </w:tcBorders>
          </w:tcPr>
          <w:p w14:paraId="561F8925" w14:textId="77777777" w:rsidR="005524F0" w:rsidRDefault="005524F0" w:rsidP="00CA0F37">
            <w:pPr>
              <w:pStyle w:val="TableBody"/>
            </w:pPr>
            <w:r w:rsidRPr="00C56EF7">
              <w:rPr>
                <w:iCs w:val="0"/>
              </w:rPr>
              <w:t xml:space="preserve">MCPCNS </w:t>
            </w:r>
            <w:r w:rsidRPr="00967A0A">
              <w:rPr>
                <w:i/>
                <w:iCs w:val="0"/>
                <w:vertAlign w:val="subscript"/>
              </w:rPr>
              <w:t>rs</w:t>
            </w:r>
          </w:p>
        </w:tc>
        <w:tc>
          <w:tcPr>
            <w:tcW w:w="444" w:type="pct"/>
            <w:tcBorders>
              <w:top w:val="single" w:sz="4" w:space="0" w:color="auto"/>
              <w:left w:val="single" w:sz="4" w:space="0" w:color="auto"/>
              <w:bottom w:val="single" w:sz="4" w:space="0" w:color="auto"/>
              <w:right w:val="single" w:sz="4" w:space="0" w:color="auto"/>
            </w:tcBorders>
          </w:tcPr>
          <w:p w14:paraId="12DD2EDB" w14:textId="77777777" w:rsidR="005524F0" w:rsidRDefault="005524F0" w:rsidP="00CA0F37">
            <w:pPr>
              <w:pStyle w:val="TableBody"/>
            </w:pPr>
            <w:r w:rsidRPr="00C56EF7">
              <w:rPr>
                <w:iCs w:val="0"/>
              </w:rPr>
              <w:t>$/MW per hour</w:t>
            </w:r>
          </w:p>
        </w:tc>
        <w:tc>
          <w:tcPr>
            <w:tcW w:w="3529" w:type="pct"/>
            <w:tcBorders>
              <w:top w:val="single" w:sz="4" w:space="0" w:color="auto"/>
              <w:left w:val="single" w:sz="4" w:space="0" w:color="auto"/>
              <w:bottom w:val="single" w:sz="4" w:space="0" w:color="auto"/>
              <w:right w:val="single" w:sz="4" w:space="0" w:color="auto"/>
            </w:tcBorders>
          </w:tcPr>
          <w:p w14:paraId="4A5B35F0" w14:textId="77777777" w:rsidR="005524F0" w:rsidRDefault="005524F0" w:rsidP="00CA0F37">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r w:rsidRPr="00C56EF7">
              <w:rPr>
                <w:i/>
                <w:iCs w:val="0"/>
              </w:rPr>
              <w:t>rs</w:t>
            </w:r>
            <w:r w:rsidRPr="00C56EF7">
              <w:rPr>
                <w:iCs w:val="0"/>
              </w:rPr>
              <w:t>, for the hour.</w:t>
            </w:r>
          </w:p>
        </w:tc>
      </w:tr>
      <w:tr w:rsidR="005524F0" w14:paraId="61208055" w14:textId="77777777" w:rsidTr="00CA0F37">
        <w:tc>
          <w:tcPr>
            <w:tcW w:w="1027" w:type="pct"/>
            <w:tcBorders>
              <w:top w:val="single" w:sz="4" w:space="0" w:color="auto"/>
              <w:left w:val="single" w:sz="4" w:space="0" w:color="auto"/>
              <w:bottom w:val="single" w:sz="4" w:space="0" w:color="auto"/>
              <w:right w:val="single" w:sz="4" w:space="0" w:color="auto"/>
            </w:tcBorders>
          </w:tcPr>
          <w:p w14:paraId="000E6B61" w14:textId="77777777" w:rsidR="005524F0" w:rsidRDefault="005524F0" w:rsidP="00CA0F37">
            <w:pPr>
              <w:pStyle w:val="TableBody"/>
            </w:pPr>
            <w:r>
              <w:t xml:space="preserve">NSFQ </w:t>
            </w:r>
            <w:r w:rsidRPr="00967A0A">
              <w:rPr>
                <w:i/>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43A1CFD" w14:textId="77777777" w:rsidR="005524F0" w:rsidRDefault="005524F0" w:rsidP="00CA0F37">
            <w:pPr>
              <w:pStyle w:val="TableBody"/>
            </w:pPr>
            <w:r>
              <w:t>MW</w:t>
            </w:r>
          </w:p>
        </w:tc>
        <w:tc>
          <w:tcPr>
            <w:tcW w:w="3529" w:type="pct"/>
            <w:tcBorders>
              <w:top w:val="single" w:sz="4" w:space="0" w:color="auto"/>
              <w:left w:val="single" w:sz="4" w:space="0" w:color="auto"/>
              <w:bottom w:val="single" w:sz="4" w:space="0" w:color="auto"/>
              <w:right w:val="single" w:sz="4" w:space="0" w:color="auto"/>
            </w:tcBorders>
          </w:tcPr>
          <w:p w14:paraId="0476EAF6" w14:textId="77777777" w:rsidR="005524F0" w:rsidRDefault="005524F0" w:rsidP="00CA0F37">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5524F0" w14:paraId="28D14CE7" w14:textId="77777777" w:rsidTr="00CA0F37">
        <w:tc>
          <w:tcPr>
            <w:tcW w:w="1027" w:type="pct"/>
            <w:tcBorders>
              <w:top w:val="single" w:sz="4" w:space="0" w:color="auto"/>
              <w:left w:val="single" w:sz="4" w:space="0" w:color="auto"/>
              <w:bottom w:val="single" w:sz="4" w:space="0" w:color="auto"/>
              <w:right w:val="single" w:sz="4" w:space="0" w:color="auto"/>
            </w:tcBorders>
          </w:tcPr>
          <w:p w14:paraId="36E83A16" w14:textId="77777777" w:rsidR="005524F0" w:rsidRDefault="005524F0" w:rsidP="00CA0F37">
            <w:pPr>
              <w:pStyle w:val="TableBody"/>
            </w:pPr>
            <w:r>
              <w:rPr>
                <w:iCs w:val="0"/>
              </w:rPr>
              <w:lastRenderedPageBreak/>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rs</w:t>
            </w:r>
          </w:p>
        </w:tc>
        <w:tc>
          <w:tcPr>
            <w:tcW w:w="444" w:type="pct"/>
            <w:tcBorders>
              <w:top w:val="single" w:sz="4" w:space="0" w:color="auto"/>
              <w:left w:val="single" w:sz="4" w:space="0" w:color="auto"/>
              <w:bottom w:val="single" w:sz="4" w:space="0" w:color="auto"/>
              <w:right w:val="single" w:sz="4" w:space="0" w:color="auto"/>
            </w:tcBorders>
          </w:tcPr>
          <w:p w14:paraId="0609257A" w14:textId="77777777" w:rsidR="005524F0" w:rsidRDefault="005524F0" w:rsidP="00CA0F37">
            <w:pPr>
              <w:pStyle w:val="TableBody"/>
            </w:pPr>
            <w:r w:rsidRPr="00C56EF7">
              <w:rPr>
                <w:iCs w:val="0"/>
              </w:rPr>
              <w:t>MW</w:t>
            </w:r>
          </w:p>
        </w:tc>
        <w:tc>
          <w:tcPr>
            <w:tcW w:w="3529" w:type="pct"/>
            <w:tcBorders>
              <w:top w:val="single" w:sz="4" w:space="0" w:color="auto"/>
              <w:left w:val="single" w:sz="4" w:space="0" w:color="auto"/>
              <w:bottom w:val="single" w:sz="4" w:space="0" w:color="auto"/>
              <w:right w:val="single" w:sz="4" w:space="0" w:color="auto"/>
            </w:tcBorders>
          </w:tcPr>
          <w:p w14:paraId="27EF77BD" w14:textId="77777777" w:rsidR="005524F0" w:rsidRDefault="005524F0" w:rsidP="00CA0F37">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8537D5" w14:paraId="28BD4F8A" w14:textId="77777777" w:rsidTr="00CA0F37">
        <w:trPr>
          <w:ins w:id="1031" w:author="ERCOT" w:date="2022-06-20T16:19:00Z"/>
        </w:trPr>
        <w:tc>
          <w:tcPr>
            <w:tcW w:w="1027" w:type="pct"/>
            <w:tcBorders>
              <w:top w:val="single" w:sz="4" w:space="0" w:color="auto"/>
              <w:left w:val="single" w:sz="4" w:space="0" w:color="auto"/>
              <w:bottom w:val="single" w:sz="4" w:space="0" w:color="auto"/>
              <w:right w:val="single" w:sz="4" w:space="0" w:color="auto"/>
            </w:tcBorders>
          </w:tcPr>
          <w:p w14:paraId="007FF916" w14:textId="77777777" w:rsidR="009C728B" w:rsidRPr="007E46C9" w:rsidRDefault="009C728B" w:rsidP="009C728B">
            <w:pPr>
              <w:pStyle w:val="TableBody"/>
              <w:rPr>
                <w:ins w:id="1032" w:author="ERCOT" w:date="2022-06-20T16:19:00Z"/>
                <w:bCs/>
                <w:lang w:val="fr-FR"/>
              </w:rPr>
            </w:pPr>
            <w:ins w:id="1033" w:author="ERCOT" w:date="2022-06-20T16:19:00Z">
              <w:r>
                <w:rPr>
                  <w:iCs w:val="0"/>
                </w:rPr>
                <w:t xml:space="preserve">RTRDP </w:t>
              </w:r>
              <w:r w:rsidRPr="00342193">
                <w:rPr>
                  <w:i/>
                  <w:iCs w:val="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48837930" w14:textId="77777777" w:rsidR="009C728B" w:rsidRPr="007E46C9" w:rsidRDefault="009C728B" w:rsidP="009C728B">
            <w:pPr>
              <w:pStyle w:val="TableBody"/>
              <w:rPr>
                <w:ins w:id="1034" w:author="ERCOT" w:date="2022-06-20T16:19:00Z"/>
              </w:rPr>
            </w:pPr>
            <w:ins w:id="1035" w:author="ERCOT" w:date="2022-06-20T16:19:00Z">
              <w:r>
                <w:rPr>
                  <w:iCs w:val="0"/>
                </w:rPr>
                <w:t>$/MWh</w:t>
              </w:r>
            </w:ins>
          </w:p>
        </w:tc>
        <w:tc>
          <w:tcPr>
            <w:tcW w:w="3529" w:type="pct"/>
            <w:tcBorders>
              <w:top w:val="single" w:sz="4" w:space="0" w:color="auto"/>
              <w:left w:val="single" w:sz="4" w:space="0" w:color="auto"/>
              <w:bottom w:val="single" w:sz="4" w:space="0" w:color="auto"/>
              <w:right w:val="single" w:sz="4" w:space="0" w:color="auto"/>
            </w:tcBorders>
          </w:tcPr>
          <w:p w14:paraId="76CD091E" w14:textId="77777777" w:rsidR="009C728B" w:rsidRPr="007E46C9" w:rsidRDefault="009C728B" w:rsidP="009C728B">
            <w:pPr>
              <w:pStyle w:val="TableBody"/>
              <w:rPr>
                <w:ins w:id="1036" w:author="ERCOT" w:date="2022-06-20T16:19:00Z"/>
                <w:i/>
              </w:rPr>
            </w:pPr>
            <w:ins w:id="1037" w:author="ERCOT" w:date="2022-06-20T16:19:00Z">
              <w:r w:rsidRPr="00301E96">
                <w:rPr>
                  <w:i/>
                  <w:iCs w:val="0"/>
                </w:rPr>
                <w:t>Real-Time On-Line Reliability Deployment Price</w:t>
              </w:r>
              <w:r>
                <w:rPr>
                  <w:i/>
                  <w:iCs w:val="0"/>
                </w:rPr>
                <w:t>—</w:t>
              </w:r>
              <w:r w:rsidRPr="003C47DB">
                <w:rPr>
                  <w:iCs w:val="0"/>
                </w:rPr>
                <w:t>The Real-Time price for the 15-minute Settlement Interval</w:t>
              </w:r>
              <w:r>
                <w:rPr>
                  <w:iCs w:val="0"/>
                </w:rPr>
                <w:t xml:space="preserve"> </w:t>
              </w:r>
              <w:r w:rsidRPr="00471A2C">
                <w:rPr>
                  <w:i/>
                  <w:iCs w:val="0"/>
                </w:rPr>
                <w:t>i</w:t>
              </w:r>
              <w:r w:rsidRPr="003C47DB">
                <w:rPr>
                  <w:iCs w:val="0"/>
                </w:rPr>
                <w:t>, reflecting the impact of reliability deployments on energy prices that is calculated from the Real-time On-Line Reliability Deployment Price Adder.</w:t>
              </w:r>
            </w:ins>
          </w:p>
        </w:tc>
      </w:tr>
      <w:tr w:rsidR="008537D5" w14:paraId="04B5FD36" w14:textId="77777777" w:rsidTr="00CA0F37">
        <w:trPr>
          <w:ins w:id="1038" w:author="ERCOT" w:date="2022-06-20T16:19:00Z"/>
        </w:trPr>
        <w:tc>
          <w:tcPr>
            <w:tcW w:w="1027" w:type="pct"/>
            <w:tcBorders>
              <w:top w:val="single" w:sz="4" w:space="0" w:color="auto"/>
              <w:left w:val="single" w:sz="4" w:space="0" w:color="auto"/>
              <w:bottom w:val="single" w:sz="4" w:space="0" w:color="auto"/>
              <w:right w:val="single" w:sz="4" w:space="0" w:color="auto"/>
            </w:tcBorders>
          </w:tcPr>
          <w:p w14:paraId="6423CB01" w14:textId="77777777" w:rsidR="009C728B" w:rsidRPr="007E46C9" w:rsidRDefault="009C728B" w:rsidP="009C728B">
            <w:pPr>
              <w:pStyle w:val="TableBody"/>
              <w:rPr>
                <w:ins w:id="1039" w:author="ERCOT" w:date="2022-06-20T16:19:00Z"/>
                <w:bCs/>
                <w:lang w:val="fr-FR"/>
              </w:rPr>
            </w:pPr>
            <w:ins w:id="1040" w:author="ERCOT" w:date="2022-06-20T16:19:00Z">
              <w:r w:rsidRPr="00911F1B">
                <w:rPr>
                  <w:iCs w:val="0"/>
                </w:rPr>
                <w:t>RTRSVPOR</w:t>
              </w:r>
              <w:r>
                <w:rPr>
                  <w:iCs w:val="0"/>
                </w:rPr>
                <w:t xml:space="preserve"> </w:t>
              </w:r>
              <w:r w:rsidRPr="00342193">
                <w:rPr>
                  <w:i/>
                  <w:iCs w:val="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4C2FD60E" w14:textId="77777777" w:rsidR="009C728B" w:rsidRPr="007E46C9" w:rsidRDefault="009C728B" w:rsidP="009C728B">
            <w:pPr>
              <w:pStyle w:val="TableBody"/>
              <w:rPr>
                <w:ins w:id="1041" w:author="ERCOT" w:date="2022-06-20T16:19:00Z"/>
              </w:rPr>
            </w:pPr>
            <w:ins w:id="1042" w:author="ERCOT" w:date="2022-06-20T16:19:00Z">
              <w:r w:rsidRPr="00911F1B">
                <w:rPr>
                  <w:iCs w:val="0"/>
                </w:rPr>
                <w:t>$/MWh</w:t>
              </w:r>
            </w:ins>
          </w:p>
        </w:tc>
        <w:tc>
          <w:tcPr>
            <w:tcW w:w="3529" w:type="pct"/>
            <w:tcBorders>
              <w:top w:val="single" w:sz="4" w:space="0" w:color="auto"/>
              <w:left w:val="single" w:sz="4" w:space="0" w:color="auto"/>
              <w:bottom w:val="single" w:sz="4" w:space="0" w:color="auto"/>
              <w:right w:val="single" w:sz="4" w:space="0" w:color="auto"/>
            </w:tcBorders>
          </w:tcPr>
          <w:p w14:paraId="6233B81E" w14:textId="77777777" w:rsidR="009C728B" w:rsidRPr="007E46C9" w:rsidRDefault="009C728B" w:rsidP="009C728B">
            <w:pPr>
              <w:pStyle w:val="TableBody"/>
              <w:rPr>
                <w:ins w:id="1043" w:author="ERCOT" w:date="2022-06-20T16:19:00Z"/>
                <w:i/>
              </w:rPr>
            </w:pPr>
            <w:ins w:id="1044" w:author="ERCOT" w:date="2022-06-20T16:19:00Z">
              <w:r w:rsidRPr="00342193">
                <w:rPr>
                  <w:i/>
                </w:rPr>
                <w:t>Re</w:t>
              </w:r>
              <w:r w:rsidRPr="00911F1B">
                <w:rPr>
                  <w:i/>
                </w:rPr>
                <w:t>al-Time Reserve Price for On-Line Reserves—</w:t>
              </w:r>
              <w:r w:rsidRPr="00911F1B">
                <w:t>The Real-Time Reserve Price for On-Line Reserves for the 15-minute Settlement Interval</w:t>
              </w:r>
              <w:r>
                <w:rPr>
                  <w:iCs w:val="0"/>
                </w:rPr>
                <w:t xml:space="preserve"> </w:t>
              </w:r>
              <w:r w:rsidRPr="00471A2C">
                <w:rPr>
                  <w:i/>
                  <w:iCs w:val="0"/>
                </w:rPr>
                <w:t>i</w:t>
              </w:r>
              <w:r w:rsidRPr="00911F1B">
                <w:t>.</w:t>
              </w:r>
            </w:ins>
          </w:p>
        </w:tc>
      </w:tr>
      <w:tr w:rsidR="008537D5" w14:paraId="69F1B0BB" w14:textId="77777777" w:rsidTr="00CA0F37">
        <w:trPr>
          <w:ins w:id="1045" w:author="ERCOT" w:date="2022-06-20T16:19:00Z"/>
        </w:trPr>
        <w:tc>
          <w:tcPr>
            <w:tcW w:w="1027" w:type="pct"/>
            <w:tcBorders>
              <w:top w:val="single" w:sz="4" w:space="0" w:color="auto"/>
              <w:left w:val="single" w:sz="4" w:space="0" w:color="auto"/>
              <w:bottom w:val="single" w:sz="4" w:space="0" w:color="auto"/>
              <w:right w:val="single" w:sz="4" w:space="0" w:color="auto"/>
            </w:tcBorders>
          </w:tcPr>
          <w:p w14:paraId="16442576" w14:textId="77777777" w:rsidR="009C728B" w:rsidRPr="007E46C9" w:rsidRDefault="009C728B" w:rsidP="009C728B">
            <w:pPr>
              <w:pStyle w:val="TableBody"/>
              <w:rPr>
                <w:ins w:id="1046" w:author="ERCOT" w:date="2022-06-20T16:19:00Z"/>
                <w:bCs/>
                <w:lang w:val="fr-FR"/>
              </w:rPr>
            </w:pPr>
            <w:ins w:id="1047" w:author="ERCOT" w:date="2022-06-20T16:19:00Z">
              <w:r w:rsidRPr="00342193">
                <w:t>AVGRTASIP</w:t>
              </w:r>
            </w:ins>
          </w:p>
        </w:tc>
        <w:tc>
          <w:tcPr>
            <w:tcW w:w="444" w:type="pct"/>
            <w:tcBorders>
              <w:top w:val="single" w:sz="4" w:space="0" w:color="auto"/>
              <w:left w:val="single" w:sz="4" w:space="0" w:color="auto"/>
              <w:bottom w:val="single" w:sz="4" w:space="0" w:color="auto"/>
              <w:right w:val="single" w:sz="4" w:space="0" w:color="auto"/>
            </w:tcBorders>
          </w:tcPr>
          <w:p w14:paraId="4F5DEBC5" w14:textId="77777777" w:rsidR="009C728B" w:rsidRPr="007E46C9" w:rsidRDefault="009C728B" w:rsidP="009C728B">
            <w:pPr>
              <w:pStyle w:val="TableBody"/>
              <w:rPr>
                <w:ins w:id="1048" w:author="ERCOT" w:date="2022-06-20T16:19:00Z"/>
              </w:rPr>
            </w:pPr>
            <w:ins w:id="1049" w:author="ERCOT" w:date="2022-06-20T16:19:00Z">
              <w:r w:rsidRPr="00911F1B">
                <w:rPr>
                  <w:iCs w:val="0"/>
                </w:rPr>
                <w:t>$/MW per hour</w:t>
              </w:r>
            </w:ins>
          </w:p>
        </w:tc>
        <w:tc>
          <w:tcPr>
            <w:tcW w:w="3529" w:type="pct"/>
            <w:tcBorders>
              <w:top w:val="single" w:sz="4" w:space="0" w:color="auto"/>
              <w:left w:val="single" w:sz="4" w:space="0" w:color="auto"/>
              <w:bottom w:val="single" w:sz="4" w:space="0" w:color="auto"/>
              <w:right w:val="single" w:sz="4" w:space="0" w:color="auto"/>
            </w:tcBorders>
          </w:tcPr>
          <w:p w14:paraId="612ABE7B" w14:textId="59D4CA79" w:rsidR="009C728B" w:rsidRPr="007E46C9" w:rsidRDefault="009C728B" w:rsidP="009C728B">
            <w:pPr>
              <w:pStyle w:val="TableBody"/>
              <w:rPr>
                <w:ins w:id="1050" w:author="ERCOT" w:date="2022-06-20T16:19:00Z"/>
                <w:i/>
              </w:rPr>
            </w:pPr>
            <w:ins w:id="1051" w:author="ERCOT" w:date="2022-06-20T16:19:00Z">
              <w:r w:rsidRPr="00911F1B">
                <w:rPr>
                  <w:i/>
                  <w:iCs w:val="0"/>
                </w:rPr>
                <w:t>Average Real-Time Ancillary Service Imbalance Price</w:t>
              </w:r>
            </w:ins>
            <w:ins w:id="1052" w:author="ERCOT" w:date="2022-05-16T12:57:00Z">
              <w:r w:rsidR="002B776C" w:rsidRPr="007E46C9">
                <w:t>—</w:t>
              </w:r>
            </w:ins>
            <w:ins w:id="1053" w:author="ERCOT" w:date="2022-06-20T16:19:00Z">
              <w:r w:rsidRPr="00911F1B">
                <w:t xml:space="preserve">The average of the sum of the Real-Time On-Line Reliability Deployment Price and the Real-Time Reserve Price for On-Line Reserves used in the calculation of Real Time Ancillary Service Imbalance Amount per </w:t>
              </w:r>
              <w:r>
                <w:t>S</w:t>
              </w:r>
              <w:r w:rsidRPr="00911F1B">
                <w:t>ection 6.7.5 for the Operating Hour.</w:t>
              </w:r>
            </w:ins>
          </w:p>
        </w:tc>
      </w:tr>
      <w:tr w:rsidR="008537D5" w14:paraId="38F538BD" w14:textId="77777777" w:rsidTr="00CA0F37">
        <w:trPr>
          <w:ins w:id="10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4D53E6C" w14:textId="68A32C15" w:rsidR="009C728B" w:rsidRDefault="009C728B" w:rsidP="009C728B">
            <w:pPr>
              <w:pStyle w:val="TableBody"/>
              <w:rPr>
                <w:ins w:id="1055" w:author="ERCOT" w:date="2022-05-16T16:01:00Z"/>
                <w:iCs w:val="0"/>
              </w:rPr>
            </w:pPr>
            <w:ins w:id="1056" w:author="ERCOT" w:date="2022-05-16T16:02:00Z">
              <w:r w:rsidRPr="007E46C9">
                <w:rPr>
                  <w:bCs/>
                  <w:lang w:val="fr-FR"/>
                </w:rPr>
                <w:t>SA</w:t>
              </w:r>
              <w:r>
                <w:rPr>
                  <w:bCs/>
                  <w:lang w:val="fr-FR"/>
                </w:rPr>
                <w:t>NS</w:t>
              </w:r>
              <w:r w:rsidRPr="007E46C9">
                <w:rPr>
                  <w:bCs/>
                  <w:lang w:val="fr-FR"/>
                </w:rPr>
                <w:t xml:space="preserve">Q </w:t>
              </w:r>
              <w:r w:rsidRPr="007E46C9">
                <w:rPr>
                  <w:bCs/>
                  <w:i/>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73C883D5" w14:textId="77777777" w:rsidR="009C728B" w:rsidRPr="00C56EF7" w:rsidRDefault="009C728B" w:rsidP="009C728B">
            <w:pPr>
              <w:pStyle w:val="TableBody"/>
              <w:rPr>
                <w:ins w:id="1057" w:author="ERCOT" w:date="2022-05-16T16:01:00Z"/>
                <w:iCs w:val="0"/>
              </w:rPr>
            </w:pPr>
            <w:ins w:id="1058"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6E7670F8" w14:textId="0C8A3D8F" w:rsidR="009C728B" w:rsidRDefault="009C728B" w:rsidP="009C728B">
            <w:pPr>
              <w:pStyle w:val="TableBody"/>
              <w:rPr>
                <w:ins w:id="1059" w:author="ERCOT" w:date="2022-05-16T16:01:00Z"/>
                <w:i/>
                <w:iCs w:val="0"/>
              </w:rPr>
            </w:pPr>
            <w:ins w:id="1060" w:author="ERCOT" w:date="2022-05-16T16:02:00Z">
              <w:r w:rsidRPr="007E46C9">
                <w:rPr>
                  <w:i/>
                </w:rPr>
                <w:t xml:space="preserve">Total Self-Arranged </w:t>
              </w:r>
              <w:r>
                <w:rPr>
                  <w:i/>
                </w:rPr>
                <w:t>Non-Spin</w:t>
              </w:r>
              <w:r w:rsidRPr="007E46C9">
                <w:rPr>
                  <w:i/>
                </w:rPr>
                <w:t xml:space="preserve"> Quantity per QSE for all markets</w:t>
              </w:r>
              <w:r w:rsidRPr="007E46C9">
                <w:t xml:space="preserve">—The sum of all self-arranged </w:t>
              </w:r>
              <w:r>
                <w:t>N</w:t>
              </w:r>
            </w:ins>
            <w:ins w:id="1061" w:author="ERCOT" w:date="2022-05-31T11:55:00Z">
              <w:r>
                <w:t>on-</w:t>
              </w:r>
            </w:ins>
            <w:ins w:id="1062" w:author="ERCOT" w:date="2022-05-16T16:02:00Z">
              <w:r>
                <w:t>S</w:t>
              </w:r>
            </w:ins>
            <w:ins w:id="1063" w:author="ERCOT" w:date="2022-05-31T11:55:00Z">
              <w:r>
                <w:t>pin</w:t>
              </w:r>
            </w:ins>
            <w:ins w:id="1064" w:author="ERCOT" w:date="2022-05-16T16:02:00Z">
              <w:r w:rsidRPr="007E46C9">
                <w:t xml:space="preserve"> quantities submitted by QSE </w:t>
              </w:r>
              <w:r w:rsidRPr="007E46C9">
                <w:rPr>
                  <w:i/>
                </w:rPr>
                <w:t>q</w:t>
              </w:r>
              <w:r w:rsidRPr="007E46C9">
                <w:t xml:space="preserve"> for DAM and all SASMs.</w:t>
              </w:r>
            </w:ins>
          </w:p>
        </w:tc>
      </w:tr>
      <w:tr w:rsidR="008537D5" w14:paraId="6E21BC25" w14:textId="77777777" w:rsidTr="00CA0F37">
        <w:trPr>
          <w:ins w:id="1065"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AD0E0A2" w14:textId="77777777" w:rsidR="009C728B" w:rsidRDefault="009C728B" w:rsidP="009C728B">
            <w:pPr>
              <w:pStyle w:val="TableBody"/>
              <w:rPr>
                <w:ins w:id="1066" w:author="ERCOT" w:date="2022-05-16T16:01:00Z"/>
                <w:iCs w:val="0"/>
              </w:rPr>
            </w:pPr>
            <w:ins w:id="1067" w:author="ERCOT" w:date="2022-05-16T16:02:00Z">
              <w:r>
                <w:rPr>
                  <w:bCs/>
                  <w:iCs w:val="0"/>
                </w:rPr>
                <w:t>NSTRSQ</w:t>
              </w:r>
              <w:r w:rsidRPr="007E46C9">
                <w:rPr>
                  <w:bCs/>
                  <w:i/>
                  <w:vertAlign w:val="subscript"/>
                  <w:lang w:val="fr-FR"/>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A4670BC" w14:textId="77777777" w:rsidR="009C728B" w:rsidRPr="00C56EF7" w:rsidRDefault="009C728B" w:rsidP="009C728B">
            <w:pPr>
              <w:pStyle w:val="TableBody"/>
              <w:rPr>
                <w:ins w:id="1068" w:author="ERCOT" w:date="2022-05-16T16:01:00Z"/>
                <w:iCs w:val="0"/>
              </w:rPr>
            </w:pPr>
            <w:ins w:id="1069" w:author="ERCOT" w:date="2022-05-16T16:0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6B5F9384" w14:textId="68AC0CB5" w:rsidR="009C728B" w:rsidRDefault="009C728B" w:rsidP="009C728B">
            <w:pPr>
              <w:pStyle w:val="TableBody"/>
              <w:rPr>
                <w:ins w:id="1070" w:author="ERCOT" w:date="2022-05-16T16:01:00Z"/>
                <w:i/>
                <w:iCs w:val="0"/>
              </w:rPr>
            </w:pPr>
            <w:ins w:id="1071" w:author="ERCOT" w:date="2022-05-16T16:02:00Z">
              <w:r>
                <w:rPr>
                  <w:i/>
                  <w:iCs w:val="0"/>
                </w:rPr>
                <w:t>Non-Spinning Reserve Trade Sale per QSE</w:t>
              </w:r>
            </w:ins>
            <w:ins w:id="1072" w:author="ERCOT" w:date="2022-05-16T12:57:00Z">
              <w:r w:rsidR="002B776C" w:rsidRPr="007E46C9">
                <w:t>—</w:t>
              </w:r>
            </w:ins>
            <w:ins w:id="1073" w:author="ERCOT" w:date="2022-05-16T16:02:00Z">
              <w:r w:rsidRPr="007779E2">
                <w:t xml:space="preserve">QSE </w:t>
              </w:r>
              <w:r w:rsidRPr="007779E2">
                <w:rPr>
                  <w:i/>
                </w:rPr>
                <w:t>q</w:t>
              </w:r>
              <w:r w:rsidRPr="007779E2">
                <w:t xml:space="preserve">’s total </w:t>
              </w:r>
              <w:r>
                <w:t xml:space="preserve">average </w:t>
              </w:r>
              <w:r w:rsidRPr="007779E2">
                <w:t xml:space="preserve">capacity </w:t>
              </w:r>
              <w:r>
                <w:t xml:space="preserve">Trade Sale </w:t>
              </w:r>
              <w:r w:rsidRPr="007779E2">
                <w:t xml:space="preserve">for </w:t>
              </w:r>
            </w:ins>
            <w:ins w:id="1074" w:author="ERCOT" w:date="2022-05-31T11:55:00Z">
              <w:r>
                <w:t>Non-Spin</w:t>
              </w:r>
            </w:ins>
            <w:ins w:id="1075" w:author="ERCOT" w:date="2022-05-16T16:02:00Z">
              <w:r w:rsidRPr="007779E2">
                <w:t>, for the hour.</w:t>
              </w:r>
            </w:ins>
          </w:p>
        </w:tc>
      </w:tr>
      <w:tr w:rsidR="008537D5" w14:paraId="03F73B88" w14:textId="77777777" w:rsidTr="00CA0F37">
        <w:trPr>
          <w:ins w:id="107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D7C4BDE" w14:textId="77777777" w:rsidR="009C728B" w:rsidRDefault="009C728B" w:rsidP="009C728B">
            <w:pPr>
              <w:pStyle w:val="TableBody"/>
              <w:rPr>
                <w:ins w:id="1077" w:author="ERCOT" w:date="2022-05-16T16:01:00Z"/>
                <w:iCs w:val="0"/>
              </w:rPr>
            </w:pPr>
            <w:ins w:id="1078" w:author="ERCOT" w:date="2022-05-16T16:02:00Z">
              <w:r w:rsidRPr="007E46C9">
                <w:rPr>
                  <w:bCs/>
                  <w:lang w:val="es-ES"/>
                </w:rPr>
                <w:t>RTPC</w:t>
              </w:r>
            </w:ins>
            <w:ins w:id="1079" w:author="ERCOT" w:date="2022-05-16T16:03:00Z">
              <w:r>
                <w:rPr>
                  <w:bCs/>
                  <w:lang w:val="es-ES"/>
                </w:rPr>
                <w:t>NS</w:t>
              </w:r>
            </w:ins>
            <w:ins w:id="1080" w:author="ERCOT" w:date="2022-05-16T16:02:00Z">
              <w:r w:rsidRPr="007E46C9">
                <w:rPr>
                  <w:bCs/>
                  <w:lang w:val="es-ES"/>
                </w:rPr>
                <w:t xml:space="preserve"> </w:t>
              </w:r>
              <w:r w:rsidRPr="007E46C9">
                <w:rPr>
                  <w:bCs/>
                  <w:i/>
                  <w:vertAlign w:val="subscript"/>
                  <w:lang w:val="es-ES"/>
                </w:rPr>
                <w:t>q, m</w:t>
              </w:r>
            </w:ins>
          </w:p>
        </w:tc>
        <w:tc>
          <w:tcPr>
            <w:tcW w:w="444" w:type="pct"/>
            <w:tcBorders>
              <w:top w:val="single" w:sz="4" w:space="0" w:color="auto"/>
              <w:left w:val="single" w:sz="4" w:space="0" w:color="auto"/>
              <w:bottom w:val="single" w:sz="4" w:space="0" w:color="auto"/>
              <w:right w:val="single" w:sz="4" w:space="0" w:color="auto"/>
            </w:tcBorders>
          </w:tcPr>
          <w:p w14:paraId="0477649C" w14:textId="77777777" w:rsidR="009C728B" w:rsidRPr="00C56EF7" w:rsidRDefault="009C728B" w:rsidP="009C728B">
            <w:pPr>
              <w:pStyle w:val="TableBody"/>
              <w:rPr>
                <w:ins w:id="1081" w:author="ERCOT" w:date="2022-05-16T16:01:00Z"/>
                <w:iCs w:val="0"/>
              </w:rPr>
            </w:pPr>
            <w:ins w:id="1082"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735B69CB" w14:textId="41C4102D" w:rsidR="009C728B" w:rsidRDefault="009C728B" w:rsidP="009C728B">
            <w:pPr>
              <w:pStyle w:val="TableBody"/>
              <w:rPr>
                <w:ins w:id="1083" w:author="ERCOT" w:date="2022-05-16T16:01:00Z"/>
                <w:i/>
                <w:iCs w:val="0"/>
              </w:rPr>
            </w:pPr>
            <w:ins w:id="1084" w:author="ERCOT" w:date="2022-05-16T16:02:00Z">
              <w:r w:rsidRPr="007E46C9">
                <w:rPr>
                  <w:i/>
                </w:rPr>
                <w:t xml:space="preserve">Procured Capacity for </w:t>
              </w:r>
            </w:ins>
            <w:ins w:id="1085" w:author="ERCOT" w:date="2022-05-16T16:03:00Z">
              <w:r>
                <w:rPr>
                  <w:i/>
                </w:rPr>
                <w:t xml:space="preserve">Non-Spin </w:t>
              </w:r>
            </w:ins>
            <w:ins w:id="1086" w:author="ERCOT" w:date="2022-05-16T16:02:00Z">
              <w:r w:rsidRPr="007E46C9">
                <w:rPr>
                  <w:i/>
                </w:rPr>
                <w:t>Reserve per QSE by market—</w:t>
              </w:r>
              <w:r w:rsidRPr="007E46C9">
                <w:t xml:space="preserve">The MW portion of QSE </w:t>
              </w:r>
              <w:r w:rsidRPr="007E46C9">
                <w:rPr>
                  <w:i/>
                </w:rPr>
                <w:t>q</w:t>
              </w:r>
              <w:r w:rsidRPr="007E46C9">
                <w:t xml:space="preserve">’s Ancillary Service Offers cleared in the market </w:t>
              </w:r>
              <w:r w:rsidRPr="007E46C9">
                <w:rPr>
                  <w:i/>
                </w:rPr>
                <w:t>m</w:t>
              </w:r>
            </w:ins>
            <w:ins w:id="1087" w:author="ERCOT" w:date="2022-06-29T08:55:00Z">
              <w:r w:rsidR="00864496" w:rsidRPr="00864CB9">
                <w:t xml:space="preserve"> </w:t>
              </w:r>
              <w:r w:rsidR="00864496">
                <w:t>(SASM or RSASM)</w:t>
              </w:r>
            </w:ins>
            <w:ins w:id="1088" w:author="ERCOT" w:date="2022-05-16T16:02:00Z">
              <w:r w:rsidRPr="007E46C9">
                <w:t xml:space="preserve"> to provide </w:t>
              </w:r>
            </w:ins>
            <w:ins w:id="1089" w:author="ERCOT" w:date="2022-05-31T11:55:00Z">
              <w:r>
                <w:t>Non-Spin</w:t>
              </w:r>
            </w:ins>
            <w:ins w:id="1090" w:author="ERCOT" w:date="2022-05-16T16:02:00Z">
              <w:r w:rsidRPr="007E46C9">
                <w:t>, for the hour.</w:t>
              </w:r>
            </w:ins>
          </w:p>
        </w:tc>
      </w:tr>
      <w:tr w:rsidR="008537D5" w14:paraId="3A2D1079" w14:textId="77777777" w:rsidTr="00CA0F37">
        <w:trPr>
          <w:ins w:id="1091"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0E47A4E" w14:textId="77777777" w:rsidR="009C728B" w:rsidRDefault="009C728B" w:rsidP="009C728B">
            <w:pPr>
              <w:pStyle w:val="TableBody"/>
              <w:rPr>
                <w:ins w:id="1092" w:author="ERCOT" w:date="2022-05-16T16:01:00Z"/>
                <w:iCs w:val="0"/>
              </w:rPr>
            </w:pPr>
            <w:ins w:id="1093" w:author="ERCOT" w:date="2022-05-16T16:02:00Z">
              <w:r w:rsidRPr="007E46C9">
                <w:rPr>
                  <w:bCs/>
                  <w:lang w:val="es-ES"/>
                </w:rPr>
                <w:t>PC</w:t>
              </w:r>
            </w:ins>
            <w:ins w:id="1094" w:author="ERCOT" w:date="2022-05-16T16:03:00Z">
              <w:r>
                <w:rPr>
                  <w:bCs/>
                  <w:lang w:val="es-ES"/>
                </w:rPr>
                <w:t>NS</w:t>
              </w:r>
            </w:ins>
            <w:ins w:id="1095" w:author="ERCOT" w:date="2022-05-16T16:02:00Z">
              <w:r w:rsidRPr="007E46C9">
                <w:rPr>
                  <w:bCs/>
                  <w:lang w:val="es-ES"/>
                </w:rPr>
                <w:t xml:space="preserve"> </w:t>
              </w:r>
              <w:r w:rsidRPr="007E46C9">
                <w:rPr>
                  <w:bCs/>
                  <w:i/>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6834D8CD" w14:textId="77777777" w:rsidR="009C728B" w:rsidRPr="00C56EF7" w:rsidRDefault="009C728B" w:rsidP="009C728B">
            <w:pPr>
              <w:pStyle w:val="TableBody"/>
              <w:rPr>
                <w:ins w:id="1096" w:author="ERCOT" w:date="2022-05-16T16:01:00Z"/>
                <w:iCs w:val="0"/>
              </w:rPr>
            </w:pPr>
            <w:ins w:id="1097"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4E6E21D7" w14:textId="6B69F5F8" w:rsidR="009C728B" w:rsidRDefault="009C728B" w:rsidP="009C728B">
            <w:pPr>
              <w:pStyle w:val="TableBody"/>
              <w:rPr>
                <w:ins w:id="1098" w:author="ERCOT" w:date="2022-05-16T16:01:00Z"/>
                <w:i/>
                <w:iCs w:val="0"/>
              </w:rPr>
            </w:pPr>
            <w:ins w:id="1099" w:author="ERCOT" w:date="2022-05-16T16:02:00Z">
              <w:r w:rsidRPr="007E46C9">
                <w:rPr>
                  <w:i/>
                </w:rPr>
                <w:t xml:space="preserve">Procured Capacity for </w:t>
              </w:r>
            </w:ins>
            <w:ins w:id="1100" w:author="ERCOT" w:date="2022-05-16T16:03:00Z">
              <w:r>
                <w:rPr>
                  <w:i/>
                </w:rPr>
                <w:t>Non-Spin</w:t>
              </w:r>
            </w:ins>
            <w:ins w:id="1101" w:author="ERCOT" w:date="2022-05-16T16:02:00Z">
              <w:r w:rsidRPr="007E46C9">
                <w:rPr>
                  <w:i/>
                </w:rPr>
                <w:t xml:space="preserve"> Reserve per QSE in DAM</w:t>
              </w:r>
              <w:r w:rsidRPr="007E46C9">
                <w:t xml:space="preserve">—The total </w:t>
              </w:r>
            </w:ins>
            <w:ins w:id="1102" w:author="ERCOT" w:date="2022-05-31T11:55:00Z">
              <w:r>
                <w:t>Non-Spin</w:t>
              </w:r>
            </w:ins>
            <w:ins w:id="1103" w:author="ERCOT" w:date="2022-05-16T16:02:00Z">
              <w:r w:rsidRPr="007E46C9">
                <w:t xml:space="preserve"> capacity quantity awarded to QSE </w:t>
              </w:r>
              <w:r w:rsidRPr="007E46C9">
                <w:rPr>
                  <w:i/>
                </w:rPr>
                <w:t>q</w:t>
              </w:r>
              <w:r w:rsidRPr="007E46C9">
                <w:t xml:space="preserve"> in the DAM for all the Resources represented by the QSE, for the hour.</w:t>
              </w:r>
            </w:ins>
          </w:p>
        </w:tc>
      </w:tr>
      <w:tr w:rsidR="008537D5" w14:paraId="6BC38188" w14:textId="77777777" w:rsidTr="00CA0F37">
        <w:trPr>
          <w:ins w:id="110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BE5975B" w14:textId="77777777" w:rsidR="009C728B" w:rsidRDefault="009C728B" w:rsidP="009C728B">
            <w:pPr>
              <w:pStyle w:val="TableBody"/>
              <w:rPr>
                <w:ins w:id="1105" w:author="ERCOT" w:date="2022-05-16T16:01:00Z"/>
                <w:iCs w:val="0"/>
              </w:rPr>
            </w:pPr>
            <w:ins w:id="1106" w:author="ERCOT" w:date="2022-05-16T16:02:00Z">
              <w:r>
                <w:rPr>
                  <w:bCs/>
                  <w:lang w:val="es-ES"/>
                </w:rPr>
                <w:t>RUC</w:t>
              </w:r>
            </w:ins>
            <w:ins w:id="1107" w:author="ERCOT" w:date="2022-05-16T16:04:00Z">
              <w:r>
                <w:rPr>
                  <w:bCs/>
                  <w:lang w:val="es-ES"/>
                </w:rPr>
                <w:t>NS</w:t>
              </w:r>
            </w:ins>
            <w:ins w:id="1108" w:author="ERCOT" w:date="2022-05-16T16:02:00Z">
              <w:r>
                <w:rPr>
                  <w:bCs/>
                  <w:lang w:val="es-ES"/>
                </w:rPr>
                <w:t>Q</w:t>
              </w:r>
              <w:r w:rsidRPr="007E46C9">
                <w:rPr>
                  <w:bCs/>
                  <w:lang w:val="es-ES"/>
                </w:rPr>
                <w:t xml:space="preserve"> </w:t>
              </w:r>
              <w:r w:rsidRPr="007E46C9">
                <w:rPr>
                  <w:bCs/>
                  <w:i/>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21EC4EE9" w14:textId="77777777" w:rsidR="009C728B" w:rsidRPr="00C56EF7" w:rsidRDefault="009C728B" w:rsidP="009C728B">
            <w:pPr>
              <w:pStyle w:val="TableBody"/>
              <w:rPr>
                <w:ins w:id="1109" w:author="ERCOT" w:date="2022-05-16T16:01:00Z"/>
                <w:iCs w:val="0"/>
              </w:rPr>
            </w:pPr>
            <w:ins w:id="1110" w:author="ERCOT" w:date="2022-05-16T16:0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019BF3C0" w14:textId="48437936" w:rsidR="009C728B" w:rsidRDefault="009C728B" w:rsidP="009C728B">
            <w:pPr>
              <w:pStyle w:val="TableBody"/>
              <w:rPr>
                <w:ins w:id="1111" w:author="ERCOT" w:date="2022-05-16T16:01:00Z"/>
                <w:i/>
                <w:iCs w:val="0"/>
              </w:rPr>
            </w:pPr>
            <w:ins w:id="1112" w:author="ERCOT" w:date="2022-05-16T16:02:00Z">
              <w:r w:rsidRPr="00264522">
                <w:rPr>
                  <w:i/>
                  <w:iCs w:val="0"/>
                </w:rPr>
                <w:t xml:space="preserve">RUC-committed </w:t>
              </w:r>
              <w:r>
                <w:rPr>
                  <w:i/>
                  <w:iCs w:val="0"/>
                </w:rPr>
                <w:t xml:space="preserve">for </w:t>
              </w:r>
            </w:ins>
            <w:ins w:id="1113" w:author="ERCOT" w:date="2022-05-16T16:04:00Z">
              <w:r>
                <w:rPr>
                  <w:i/>
                  <w:iCs w:val="0"/>
                </w:rPr>
                <w:t>Non-Spin</w:t>
              </w:r>
            </w:ins>
            <w:ins w:id="1114" w:author="ERCOT" w:date="2022-05-16T16:02:00Z">
              <w:r>
                <w:rPr>
                  <w:i/>
                  <w:iCs w:val="0"/>
                </w:rPr>
                <w:t xml:space="preserve"> Reserve per QSE</w:t>
              </w:r>
            </w:ins>
            <w:ins w:id="1115" w:author="ERCOT" w:date="2022-05-16T12:57:00Z">
              <w:r w:rsidR="002B776C" w:rsidRPr="007E46C9">
                <w:t>—</w:t>
              </w:r>
            </w:ins>
            <w:ins w:id="1116" w:author="ERCOT" w:date="2022-06-20T16:19:00Z">
              <w:r>
                <w:t xml:space="preserve">The total quantity of Non-Spin committed by the RUC Process for </w:t>
              </w:r>
            </w:ins>
            <w:ins w:id="1117" w:author="ERCOT" w:date="2022-05-16T16:02:00Z">
              <w:r w:rsidRPr="006D0C77">
                <w:t>Resources</w:t>
              </w:r>
            </w:ins>
            <w:ins w:id="1118" w:author="ERCOT" w:date="2022-06-20T16:20:00Z">
              <w:r>
                <w:rPr>
                  <w:iCs w:val="0"/>
                </w:rPr>
                <w:t xml:space="preserve"> represented by QSE </w:t>
              </w:r>
              <w:r>
                <w:rPr>
                  <w:i/>
                </w:rPr>
                <w:t>q</w:t>
              </w:r>
            </w:ins>
            <w:ins w:id="1119" w:author="ERCOT" w:date="2022-05-16T16:02:00Z">
              <w:r w:rsidRPr="006D0C77">
                <w:t>, for the hour</w:t>
              </w:r>
            </w:ins>
            <w:ins w:id="1120" w:author="ERCOT" w:date="2022-09-20T08:40:00Z">
              <w:r w:rsidR="00FD514C">
                <w:t>.</w:t>
              </w:r>
            </w:ins>
          </w:p>
        </w:tc>
      </w:tr>
      <w:tr w:rsidR="008537D5" w14:paraId="72288A6F" w14:textId="77777777" w:rsidTr="00CA0F37">
        <w:trPr>
          <w:ins w:id="1121" w:author="ERCOT" w:date="2022-05-16T16:01:00Z"/>
        </w:trPr>
        <w:tc>
          <w:tcPr>
            <w:tcW w:w="1027" w:type="pct"/>
            <w:tcBorders>
              <w:top w:val="single" w:sz="4" w:space="0" w:color="auto"/>
              <w:left w:val="single" w:sz="4" w:space="0" w:color="auto"/>
              <w:bottom w:val="single" w:sz="4" w:space="0" w:color="auto"/>
              <w:right w:val="single" w:sz="4" w:space="0" w:color="auto"/>
            </w:tcBorders>
          </w:tcPr>
          <w:p w14:paraId="53430AC3" w14:textId="77777777" w:rsidR="009C728B" w:rsidRDefault="009C728B" w:rsidP="009C728B">
            <w:pPr>
              <w:pStyle w:val="TableBody"/>
              <w:rPr>
                <w:ins w:id="1122" w:author="ERCOT" w:date="2022-05-16T16:01:00Z"/>
                <w:iCs w:val="0"/>
              </w:rPr>
            </w:pPr>
            <w:ins w:id="1123" w:author="ERCOT" w:date="2022-05-16T16:04:00Z">
              <w:r>
                <w:rPr>
                  <w:bCs/>
                  <w:iCs w:val="0"/>
                </w:rPr>
                <w:t>NS</w:t>
              </w:r>
            </w:ins>
            <w:ins w:id="1124" w:author="ERCOT" w:date="2022-05-16T16:02:00Z">
              <w:r>
                <w:rPr>
                  <w:bCs/>
                  <w:iCs w:val="0"/>
                </w:rPr>
                <w:t>TRPQ</w:t>
              </w:r>
            </w:ins>
            <w:ins w:id="1125" w:author="ERCOT" w:date="2022-06-10T10:51:00Z">
              <w:r w:rsidRPr="007E46C9">
                <w:rPr>
                  <w:bCs/>
                  <w:i/>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4E00B2A8" w14:textId="77777777" w:rsidR="009C728B" w:rsidRPr="00C56EF7" w:rsidRDefault="009C728B" w:rsidP="009C728B">
            <w:pPr>
              <w:pStyle w:val="TableBody"/>
              <w:rPr>
                <w:ins w:id="1126" w:author="ERCOT" w:date="2022-05-16T16:01:00Z"/>
                <w:iCs w:val="0"/>
              </w:rPr>
            </w:pPr>
            <w:ins w:id="1127" w:author="ERCOT" w:date="2022-06-20T16:18: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0BD2AC61" w14:textId="69956BA9" w:rsidR="009C728B" w:rsidRDefault="009C728B" w:rsidP="009C728B">
            <w:pPr>
              <w:pStyle w:val="TableBody"/>
              <w:rPr>
                <w:ins w:id="1128" w:author="ERCOT" w:date="2022-05-16T16:01:00Z"/>
                <w:i/>
                <w:iCs w:val="0"/>
              </w:rPr>
            </w:pPr>
            <w:ins w:id="1129" w:author="ERCOT" w:date="2022-05-16T16:04:00Z">
              <w:r>
                <w:rPr>
                  <w:i/>
                  <w:iCs w:val="0"/>
                </w:rPr>
                <w:t>Non-Spin</w:t>
              </w:r>
            </w:ins>
            <w:ins w:id="1130" w:author="ERCOT" w:date="2022-05-16T16:02:00Z">
              <w:r>
                <w:rPr>
                  <w:i/>
                  <w:iCs w:val="0"/>
                </w:rPr>
                <w:t xml:space="preserve"> Reserve Trade Purchases per QSE</w:t>
              </w:r>
            </w:ins>
            <w:ins w:id="1131" w:author="ERCOT" w:date="2022-05-16T12:57:00Z">
              <w:r w:rsidR="002B776C" w:rsidRPr="007E46C9">
                <w:t>—</w:t>
              </w:r>
            </w:ins>
            <w:ins w:id="1132" w:author="ERCOT" w:date="2022-05-16T16:02:00Z">
              <w:r w:rsidRPr="007779E2">
                <w:t xml:space="preserve">QSE </w:t>
              </w:r>
              <w:r w:rsidRPr="007779E2">
                <w:rPr>
                  <w:i/>
                </w:rPr>
                <w:t>q</w:t>
              </w:r>
              <w:r w:rsidRPr="007779E2">
                <w:t xml:space="preserve">’s total </w:t>
              </w:r>
              <w:r>
                <w:t xml:space="preserve">average </w:t>
              </w:r>
              <w:r w:rsidRPr="007779E2">
                <w:t xml:space="preserve">capacity </w:t>
              </w:r>
              <w:r>
                <w:t>Trade Purchase</w:t>
              </w:r>
              <w:r>
                <w:rPr>
                  <w:i/>
                </w:rPr>
                <w:t xml:space="preserve"> </w:t>
              </w:r>
              <w:r w:rsidRPr="007779E2">
                <w:t xml:space="preserve">for </w:t>
              </w:r>
            </w:ins>
            <w:ins w:id="1133" w:author="ERCOT" w:date="2022-05-31T11:55:00Z">
              <w:r>
                <w:t>Non-S</w:t>
              </w:r>
            </w:ins>
            <w:ins w:id="1134" w:author="ERCOT" w:date="2022-05-31T11:56:00Z">
              <w:r>
                <w:t>pin</w:t>
              </w:r>
            </w:ins>
            <w:ins w:id="1135" w:author="ERCOT" w:date="2022-05-16T16:02:00Z">
              <w:r w:rsidRPr="007779E2">
                <w:t>, for the hour.</w:t>
              </w:r>
            </w:ins>
          </w:p>
        </w:tc>
      </w:tr>
      <w:tr w:rsidR="008537D5" w14:paraId="798858D0" w14:textId="77777777" w:rsidTr="00CA0F37">
        <w:trPr>
          <w:ins w:id="113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3B63D87" w14:textId="77777777" w:rsidR="009C728B" w:rsidRDefault="009C728B" w:rsidP="009C728B">
            <w:pPr>
              <w:pStyle w:val="TableBody"/>
              <w:rPr>
                <w:ins w:id="1137" w:author="ERCOT" w:date="2022-05-16T16:01:00Z"/>
                <w:iCs w:val="0"/>
              </w:rPr>
            </w:pPr>
            <w:ins w:id="1138" w:author="ERCOT" w:date="2022-05-16T16:05:00Z">
              <w:r>
                <w:rPr>
                  <w:bCs/>
                  <w:lang w:val="es-ES"/>
                </w:rPr>
                <w:t>NS</w:t>
              </w:r>
            </w:ins>
            <w:ins w:id="1139" w:author="ERCOT" w:date="2022-05-16T16:02:00Z">
              <w:r w:rsidRPr="002E5740">
                <w:rPr>
                  <w:bCs/>
                  <w:lang w:val="es-ES"/>
                </w:rPr>
                <w:t>INFQ</w:t>
              </w:r>
            </w:ins>
            <w:ins w:id="1140" w:author="ERCOT" w:date="2022-06-20T16:20:00Z">
              <w:r w:rsidRPr="007E46C9">
                <w:rPr>
                  <w:bCs/>
                  <w:i/>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1631BCB" w14:textId="77777777" w:rsidR="009C728B" w:rsidRPr="00C56EF7" w:rsidRDefault="009C728B" w:rsidP="009C728B">
            <w:pPr>
              <w:pStyle w:val="TableBody"/>
              <w:rPr>
                <w:ins w:id="1141" w:author="ERCOT" w:date="2022-05-16T16:01:00Z"/>
                <w:iCs w:val="0"/>
              </w:rPr>
            </w:pPr>
            <w:ins w:id="1142" w:author="ERCOT" w:date="2022-05-16T16:02:00Z">
              <w:r w:rsidRPr="007779E2">
                <w:t>MW</w:t>
              </w:r>
            </w:ins>
          </w:p>
        </w:tc>
        <w:tc>
          <w:tcPr>
            <w:tcW w:w="3529" w:type="pct"/>
            <w:tcBorders>
              <w:top w:val="single" w:sz="4" w:space="0" w:color="auto"/>
              <w:left w:val="single" w:sz="4" w:space="0" w:color="auto"/>
              <w:bottom w:val="single" w:sz="4" w:space="0" w:color="auto"/>
              <w:right w:val="single" w:sz="4" w:space="0" w:color="auto"/>
            </w:tcBorders>
          </w:tcPr>
          <w:p w14:paraId="722DF39D" w14:textId="5BA6FB8B" w:rsidR="009C728B" w:rsidRDefault="009C728B" w:rsidP="009C728B">
            <w:pPr>
              <w:pStyle w:val="TableBody"/>
              <w:rPr>
                <w:ins w:id="1143" w:author="ERCOT" w:date="2022-05-16T16:01:00Z"/>
                <w:i/>
                <w:iCs w:val="0"/>
              </w:rPr>
            </w:pPr>
            <w:ins w:id="1144" w:author="ERCOT" w:date="2022-05-16T16:05:00Z">
              <w:r>
                <w:rPr>
                  <w:i/>
                </w:rPr>
                <w:t>Non-Spin</w:t>
              </w:r>
            </w:ins>
            <w:ins w:id="1145" w:author="ERCOT" w:date="2022-05-16T16:02:00Z">
              <w:r w:rsidRPr="007779E2">
                <w:rPr>
                  <w:i/>
                </w:rPr>
                <w:t xml:space="preserve"> Reserve Infeasib</w:t>
              </w:r>
              <w:r>
                <w:rPr>
                  <w:i/>
                </w:rPr>
                <w:t>le</w:t>
              </w:r>
              <w:r w:rsidRPr="007779E2">
                <w:rPr>
                  <w:i/>
                </w:rPr>
                <w:t xml:space="preserve"> Quantity per QSE—</w:t>
              </w:r>
              <w:r w:rsidRPr="007779E2">
                <w:t xml:space="preserve">QSE </w:t>
              </w:r>
              <w:r w:rsidRPr="007779E2">
                <w:rPr>
                  <w:i/>
                </w:rPr>
                <w:t>q</w:t>
              </w:r>
              <w:r w:rsidRPr="007779E2">
                <w:t xml:space="preserve">’s total capacity associated with </w:t>
              </w:r>
              <w:r>
                <w:t>infeasible</w:t>
              </w:r>
              <w:r w:rsidRPr="007779E2">
                <w:rPr>
                  <w:i/>
                </w:rPr>
                <w:t xml:space="preserve"> </w:t>
              </w:r>
              <w:r w:rsidRPr="007779E2">
                <w:t>Ancilla</w:t>
              </w:r>
              <w:r>
                <w:t>ry Service Supply Responsibilities</w:t>
              </w:r>
              <w:r>
                <w:rPr>
                  <w:i/>
                </w:rPr>
                <w:t xml:space="preserve"> </w:t>
              </w:r>
              <w:r w:rsidRPr="007779E2">
                <w:t xml:space="preserve">for </w:t>
              </w:r>
            </w:ins>
            <w:ins w:id="1146" w:author="ERCOT" w:date="2022-05-31T11:56:00Z">
              <w:r>
                <w:t>Non-Spin</w:t>
              </w:r>
            </w:ins>
            <w:ins w:id="1147" w:author="ERCOT" w:date="2022-05-16T16:02:00Z">
              <w:r w:rsidRPr="007779E2">
                <w:t>, for the hour.</w:t>
              </w:r>
            </w:ins>
          </w:p>
        </w:tc>
      </w:tr>
      <w:tr w:rsidR="008537D5" w14:paraId="078A1AE5" w14:textId="77777777" w:rsidTr="00CA0F37">
        <w:trPr>
          <w:ins w:id="1148"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21974E8" w14:textId="46029E01" w:rsidR="009C728B" w:rsidRDefault="009C728B" w:rsidP="009C728B">
            <w:pPr>
              <w:pStyle w:val="TableBody"/>
              <w:rPr>
                <w:ins w:id="1149" w:author="ERCOT" w:date="2022-05-16T16:01:00Z"/>
                <w:iCs w:val="0"/>
              </w:rPr>
            </w:pPr>
            <w:ins w:id="1150" w:author="ERCOT" w:date="2022-05-16T16:02:00Z">
              <w:r>
                <w:rPr>
                  <w:bCs/>
                  <w:iCs w:val="0"/>
                </w:rPr>
                <w:t>TEL</w:t>
              </w:r>
            </w:ins>
            <w:ins w:id="1151" w:author="ERCOT" w:date="2022-05-16T16:05:00Z">
              <w:r>
                <w:rPr>
                  <w:bCs/>
                  <w:iCs w:val="0"/>
                </w:rPr>
                <w:t>NS</w:t>
              </w:r>
            </w:ins>
            <w:ins w:id="1152" w:author="ERCOT" w:date="2022-05-16T16:02:00Z">
              <w:r>
                <w:rPr>
                  <w:bCs/>
                  <w:iCs w:val="0"/>
                </w:rPr>
                <w:t>R</w:t>
              </w:r>
            </w:ins>
            <w:ins w:id="1153" w:author="ERCOT" w:date="2022-06-10T10:41:00Z">
              <w:r>
                <w:rPr>
                  <w:bCs/>
                  <w:iCs w:val="0"/>
                </w:rPr>
                <w:t xml:space="preserve"> </w:t>
              </w:r>
            </w:ins>
            <w:ins w:id="1154" w:author="ERCOT" w:date="2022-05-16T16:02:00Z">
              <w:r w:rsidRPr="007E46C9">
                <w:rPr>
                  <w:bCs/>
                  <w:i/>
                  <w:vertAlign w:val="subscript"/>
                  <w:lang w:val="es-ES"/>
                </w:rPr>
                <w:t>q</w:t>
              </w:r>
            </w:ins>
            <w:ins w:id="1155" w:author="ERCOT" w:date="2022-06-10T10:41:00Z">
              <w:r>
                <w:rPr>
                  <w:bCs/>
                  <w:i/>
                  <w:vertAlign w:val="subscript"/>
                  <w:lang w:val="es-ES"/>
                </w:rPr>
                <w:t>,</w:t>
              </w:r>
            </w:ins>
            <w:ins w:id="1156" w:author="ERCOT" w:date="2022-06-27T15:46:00Z">
              <w:r w:rsidR="00421190">
                <w:rPr>
                  <w:bCs/>
                  <w:i/>
                  <w:vertAlign w:val="subscript"/>
                  <w:lang w:val="es-ES"/>
                </w:rPr>
                <w:t xml:space="preserve"> </w:t>
              </w:r>
            </w:ins>
            <w:ins w:id="1157" w:author="ERCOT" w:date="2022-06-10T10:41:00Z">
              <w:r>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65A6B90D" w14:textId="77777777" w:rsidR="009C728B" w:rsidRPr="00C56EF7" w:rsidRDefault="009C728B" w:rsidP="009C728B">
            <w:pPr>
              <w:pStyle w:val="TableBody"/>
              <w:rPr>
                <w:ins w:id="1158" w:author="ERCOT" w:date="2022-05-16T16:01:00Z"/>
                <w:iCs w:val="0"/>
              </w:rPr>
            </w:pPr>
            <w:ins w:id="1159" w:author="ERCOT" w:date="2022-05-16T16:0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48162095" w14:textId="2FA15812" w:rsidR="009C728B" w:rsidRDefault="009C728B" w:rsidP="009C728B">
            <w:pPr>
              <w:pStyle w:val="TableBody"/>
              <w:rPr>
                <w:ins w:id="1160" w:author="ERCOT" w:date="2022-05-16T16:01:00Z"/>
                <w:i/>
                <w:iCs w:val="0"/>
              </w:rPr>
            </w:pPr>
            <w:ins w:id="1161" w:author="ERCOT" w:date="2022-05-16T16:02:00Z">
              <w:r>
                <w:rPr>
                  <w:i/>
                  <w:iCs w:val="0"/>
                </w:rPr>
                <w:t xml:space="preserve">Telemetered </w:t>
              </w:r>
            </w:ins>
            <w:ins w:id="1162" w:author="ERCOT" w:date="2022-05-16T16:05:00Z">
              <w:r>
                <w:rPr>
                  <w:i/>
                  <w:iCs w:val="0"/>
                </w:rPr>
                <w:t>Non-Spin</w:t>
              </w:r>
            </w:ins>
            <w:ins w:id="1163" w:author="ERCOT" w:date="2022-05-16T16:02:00Z">
              <w:r>
                <w:rPr>
                  <w:i/>
                  <w:iCs w:val="0"/>
                </w:rPr>
                <w:t xml:space="preserve"> Reserve Responsibility for the Resource</w:t>
              </w:r>
            </w:ins>
            <w:ins w:id="1164" w:author="ERCOT" w:date="2022-05-16T12:57:00Z">
              <w:r w:rsidR="002B776C" w:rsidRPr="007E46C9">
                <w:t>—</w:t>
              </w:r>
            </w:ins>
            <w:ins w:id="1165" w:author="ERCOT" w:date="2022-05-16T16:02:00Z">
              <w:r>
                <w:t xml:space="preserve">The average telemetered </w:t>
              </w:r>
            </w:ins>
            <w:ins w:id="1166" w:author="ERCOT" w:date="2022-05-31T11:56:00Z">
              <w:r>
                <w:t>Non-Spin</w:t>
              </w:r>
            </w:ins>
            <w:ins w:id="1167" w:author="ERCOT" w:date="2022-05-16T16:02:00Z">
              <w:r>
                <w:t xml:space="preserve"> </w:t>
              </w:r>
            </w:ins>
            <w:ins w:id="1168" w:author="ERCOT" w:date="2022-06-28T10:10:00Z">
              <w:r w:rsidR="00A93CBA" w:rsidRPr="008359DD">
                <w:rPr>
                  <w:szCs w:val="18"/>
                </w:rPr>
                <w:t xml:space="preserve">Ancillary Service Resource </w:t>
              </w:r>
            </w:ins>
            <w:ins w:id="1169" w:author="ERCOT" w:date="2022-05-16T16:02:00Z">
              <w:r>
                <w:t>Responsibility for the Resource, for the hour.</w:t>
              </w:r>
            </w:ins>
          </w:p>
        </w:tc>
      </w:tr>
      <w:tr w:rsidR="008537D5" w14:paraId="33B1B9F4" w14:textId="77777777" w:rsidTr="00CA0F37">
        <w:trPr>
          <w:ins w:id="1170" w:author="ERCOT" w:date="2022-06-23T12:22:00Z"/>
        </w:trPr>
        <w:tc>
          <w:tcPr>
            <w:tcW w:w="1027" w:type="pct"/>
            <w:tcBorders>
              <w:top w:val="single" w:sz="4" w:space="0" w:color="auto"/>
              <w:left w:val="single" w:sz="4" w:space="0" w:color="auto"/>
              <w:bottom w:val="single" w:sz="4" w:space="0" w:color="auto"/>
              <w:right w:val="single" w:sz="4" w:space="0" w:color="auto"/>
            </w:tcBorders>
          </w:tcPr>
          <w:p w14:paraId="7E9255AB" w14:textId="17C113E2" w:rsidR="009535AE" w:rsidRDefault="009535AE" w:rsidP="009535AE">
            <w:pPr>
              <w:pStyle w:val="TableBody"/>
              <w:rPr>
                <w:ins w:id="1171" w:author="ERCOT" w:date="2022-06-23T12:22:00Z"/>
                <w:bCs/>
                <w:iCs w:val="0"/>
              </w:rPr>
            </w:pPr>
            <w:ins w:id="1172" w:author="ERCOT" w:date="2022-06-23T12:22:00Z">
              <w:r>
                <w:rPr>
                  <w:bCs/>
                  <w:iCs w:val="0"/>
                </w:rPr>
                <w:t xml:space="preserve">TELNSRC </w:t>
              </w:r>
              <w:r w:rsidRPr="007E46C9">
                <w:rPr>
                  <w:bCs/>
                  <w:i/>
                  <w:vertAlign w:val="subscript"/>
                  <w:lang w:val="es-ES"/>
                </w:rPr>
                <w:t>q</w:t>
              </w:r>
              <w:r>
                <w:rPr>
                  <w:bCs/>
                  <w:i/>
                  <w:vertAlign w:val="subscript"/>
                  <w:lang w:val="es-ES"/>
                </w:rPr>
                <w:t>,</w:t>
              </w:r>
            </w:ins>
            <w:ins w:id="1173" w:author="ERCOT" w:date="2022-06-27T17:29:00Z">
              <w:r w:rsidR="00100F8A">
                <w:rPr>
                  <w:bCs/>
                  <w:i/>
                  <w:vertAlign w:val="subscript"/>
                  <w:lang w:val="es-ES"/>
                </w:rPr>
                <w:t xml:space="preserve"> </w:t>
              </w:r>
            </w:ins>
            <w:ins w:id="1174" w:author="ERCOT" w:date="2022-06-23T12:22:00Z">
              <w:r>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4EED775B" w14:textId="77777777" w:rsidR="009535AE" w:rsidRDefault="009535AE" w:rsidP="009535AE">
            <w:pPr>
              <w:pStyle w:val="TableBody"/>
              <w:rPr>
                <w:ins w:id="1175" w:author="ERCOT" w:date="2022-06-23T12:22:00Z"/>
                <w:iCs w:val="0"/>
              </w:rPr>
            </w:pPr>
            <w:ins w:id="1176" w:author="ERCOT" w:date="2022-06-23T12:22: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0708D02E" w14:textId="6977572F" w:rsidR="009535AE" w:rsidRDefault="009535AE" w:rsidP="009535AE">
            <w:pPr>
              <w:pStyle w:val="TableBody"/>
              <w:rPr>
                <w:ins w:id="1177" w:author="ERCOT" w:date="2022-06-23T12:22:00Z"/>
                <w:i/>
                <w:iCs w:val="0"/>
              </w:rPr>
            </w:pPr>
            <w:ins w:id="1178" w:author="ERCOT" w:date="2022-06-23T12:22:00Z">
              <w:r>
                <w:rPr>
                  <w:i/>
                  <w:iCs w:val="0"/>
                </w:rPr>
                <w:t>Telemetered Non-Spin Reserve Responsibility for the Resource as Calculated</w:t>
              </w:r>
            </w:ins>
            <w:ins w:id="1179" w:author="ERCOT" w:date="2022-05-16T12:57:00Z">
              <w:r w:rsidR="002B776C" w:rsidRPr="007E46C9">
                <w:t>—</w:t>
              </w:r>
            </w:ins>
            <w:ins w:id="1180" w:author="ERCOT" w:date="2022-06-23T12:22:00Z">
              <w:r>
                <w:t xml:space="preserve">The average calculated telemetered Non-Spin </w:t>
              </w:r>
            </w:ins>
            <w:ins w:id="1181" w:author="ERCOT" w:date="2022-06-28T10:10:00Z">
              <w:r w:rsidR="00A93CBA" w:rsidRPr="008359DD">
                <w:rPr>
                  <w:szCs w:val="18"/>
                </w:rPr>
                <w:t xml:space="preserve">Ancillary Service Resource </w:t>
              </w:r>
            </w:ins>
            <w:ins w:id="1182" w:author="ERCOT" w:date="2022-06-23T12:22:00Z">
              <w:r>
                <w:t>Responsibility as compared to available capacity for the Resource, for the hour.</w:t>
              </w:r>
            </w:ins>
          </w:p>
        </w:tc>
      </w:tr>
      <w:tr w:rsidR="008537D5" w14:paraId="748B7ABB" w14:textId="77777777" w:rsidTr="00CA0F37">
        <w:trPr>
          <w:ins w:id="1183" w:author="ERCOT" w:date="2022-05-16T16:01:00Z"/>
        </w:trPr>
        <w:tc>
          <w:tcPr>
            <w:tcW w:w="1027" w:type="pct"/>
            <w:tcBorders>
              <w:top w:val="single" w:sz="4" w:space="0" w:color="auto"/>
              <w:left w:val="single" w:sz="4" w:space="0" w:color="auto"/>
              <w:bottom w:val="single" w:sz="4" w:space="0" w:color="auto"/>
              <w:right w:val="single" w:sz="4" w:space="0" w:color="auto"/>
            </w:tcBorders>
          </w:tcPr>
          <w:p w14:paraId="0F29C30A" w14:textId="5D5D8133" w:rsidR="009535AE" w:rsidRDefault="009535AE" w:rsidP="009535AE">
            <w:pPr>
              <w:pStyle w:val="TableBody"/>
              <w:rPr>
                <w:ins w:id="1184" w:author="ERCOT" w:date="2022-05-16T16:01:00Z"/>
                <w:iCs w:val="0"/>
              </w:rPr>
            </w:pPr>
            <w:ins w:id="1185" w:author="ERCOT" w:date="2022-06-10T08:55:00Z">
              <w:r>
                <w:rPr>
                  <w:bCs/>
                  <w:iCs w:val="0"/>
                  <w:lang w:val="es-ES"/>
                </w:rPr>
                <w:t>NPF</w:t>
              </w:r>
            </w:ins>
            <w:ins w:id="1186" w:author="ERCOT" w:date="2022-06-20T16:20:00Z">
              <w:r w:rsidRPr="007E46C9">
                <w:rPr>
                  <w:bCs/>
                  <w:i/>
                  <w:vertAlign w:val="subscript"/>
                  <w:lang w:val="es-ES"/>
                </w:rPr>
                <w:t xml:space="preserve"> q</w:t>
              </w:r>
              <w:r>
                <w:rPr>
                  <w:bCs/>
                  <w:i/>
                  <w:vertAlign w:val="subscript"/>
                  <w:lang w:val="es-ES"/>
                </w:rPr>
                <w:t>,</w:t>
              </w:r>
            </w:ins>
            <w:ins w:id="1187" w:author="ERCOT" w:date="2022-06-27T12:00:00Z">
              <w:r w:rsidR="00472F93">
                <w:rPr>
                  <w:bCs/>
                  <w:i/>
                  <w:vertAlign w:val="subscript"/>
                  <w:lang w:val="es-ES"/>
                </w:rPr>
                <w:t xml:space="preserve"> </w:t>
              </w:r>
            </w:ins>
            <w:ins w:id="1188" w:author="ERCOT" w:date="2022-05-16T16:02:00Z">
              <w:r w:rsidRPr="00472F93">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502C04DD" w14:textId="77777777" w:rsidR="009535AE" w:rsidRPr="00C56EF7" w:rsidRDefault="009535AE" w:rsidP="009535AE">
            <w:pPr>
              <w:pStyle w:val="TableBody"/>
              <w:rPr>
                <w:ins w:id="1189" w:author="ERCOT" w:date="2022-05-16T16:01:00Z"/>
                <w:iCs w:val="0"/>
              </w:rPr>
            </w:pPr>
            <w:ins w:id="1190" w:author="ERCOT" w:date="2022-05-16T16:07: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43C36EE6" w14:textId="3D268C85" w:rsidR="009535AE" w:rsidRDefault="009535AE" w:rsidP="009535AE">
            <w:pPr>
              <w:pStyle w:val="TableBody"/>
              <w:rPr>
                <w:ins w:id="1191" w:author="ERCOT" w:date="2022-05-16T16:01:00Z"/>
                <w:i/>
                <w:iCs w:val="0"/>
              </w:rPr>
            </w:pPr>
            <w:ins w:id="1192" w:author="ERCOT" w:date="2022-05-16T16:02:00Z">
              <w:r w:rsidRPr="00A05195">
                <w:rPr>
                  <w:i/>
                </w:rPr>
                <w:t xml:space="preserve">Non-Controllable Load Resource </w:t>
              </w:r>
            </w:ins>
            <w:ins w:id="1193" w:author="ERCOT" w:date="2022-06-10T08:55:00Z">
              <w:r>
                <w:rPr>
                  <w:i/>
                </w:rPr>
                <w:t>Net</w:t>
              </w:r>
            </w:ins>
            <w:ins w:id="1194" w:author="ERCOT" w:date="2022-05-16T16:02:00Z">
              <w:r w:rsidRPr="00A05195">
                <w:rPr>
                  <w:i/>
                </w:rPr>
                <w:t xml:space="preserve"> Power Consumption</w:t>
              </w:r>
              <w:r w:rsidRPr="00A05195">
                <w:rPr>
                  <w:i/>
                  <w:szCs w:val="18"/>
                </w:rPr>
                <w:t xml:space="preserve"> for the QSE</w:t>
              </w:r>
            </w:ins>
            <w:ins w:id="1195" w:author="ERCOT" w:date="2022-05-16T12:57:00Z">
              <w:r w:rsidR="002B776C" w:rsidRPr="007E46C9">
                <w:t>—</w:t>
              </w:r>
            </w:ins>
            <w:ins w:id="1196" w:author="ERCOT" w:date="2022-05-16T16:02:00Z">
              <w:r>
                <w:rPr>
                  <w:iCs w:val="0"/>
                  <w:szCs w:val="18"/>
                </w:rPr>
                <w:t xml:space="preserve">The average </w:t>
              </w:r>
            </w:ins>
            <w:ins w:id="1197" w:author="ERCOT" w:date="2022-06-10T08:55:00Z">
              <w:r>
                <w:rPr>
                  <w:iCs w:val="0"/>
                  <w:szCs w:val="18"/>
                </w:rPr>
                <w:t>NPF</w:t>
              </w:r>
            </w:ins>
            <w:ins w:id="1198" w:author="ERCOT" w:date="2022-05-16T16:02:00Z">
              <w:r>
                <w:rPr>
                  <w:iCs w:val="0"/>
                  <w:szCs w:val="18"/>
                </w:rPr>
                <w:t xml:space="preserve"> from Load Resource other than Controllable Load Resources</w:t>
              </w:r>
            </w:ins>
            <w:ins w:id="1199" w:author="ERCOT" w:date="2022-06-21T14:32:00Z">
              <w:r>
                <w:rPr>
                  <w:i/>
                  <w:szCs w:val="18"/>
                </w:rPr>
                <w:t xml:space="preserve"> r</w:t>
              </w:r>
              <w:r>
                <w:rPr>
                  <w:iCs w:val="0"/>
                  <w:szCs w:val="18"/>
                </w:rPr>
                <w:t xml:space="preserve">, represented by QSE </w:t>
              </w:r>
              <w:r>
                <w:rPr>
                  <w:i/>
                  <w:iCs w:val="0"/>
                  <w:szCs w:val="18"/>
                </w:rPr>
                <w:t xml:space="preserve">q, </w:t>
              </w:r>
            </w:ins>
            <w:ins w:id="1200" w:author="ERCOT" w:date="2022-05-16T16:02:00Z">
              <w:r>
                <w:rPr>
                  <w:iCs w:val="0"/>
                  <w:szCs w:val="18"/>
                </w:rPr>
                <w:t>for the hour.</w:t>
              </w:r>
            </w:ins>
          </w:p>
        </w:tc>
      </w:tr>
      <w:tr w:rsidR="008537D5" w14:paraId="0E6E0DB3" w14:textId="77777777" w:rsidTr="00CA0F37">
        <w:trPr>
          <w:ins w:id="1201" w:author="ERCOT" w:date="2022-05-16T16:01:00Z"/>
        </w:trPr>
        <w:tc>
          <w:tcPr>
            <w:tcW w:w="1027" w:type="pct"/>
            <w:tcBorders>
              <w:top w:val="single" w:sz="4" w:space="0" w:color="auto"/>
              <w:left w:val="single" w:sz="4" w:space="0" w:color="auto"/>
              <w:bottom w:val="single" w:sz="4" w:space="0" w:color="auto"/>
              <w:right w:val="single" w:sz="4" w:space="0" w:color="auto"/>
            </w:tcBorders>
          </w:tcPr>
          <w:p w14:paraId="0D255FF5" w14:textId="67326627" w:rsidR="009535AE" w:rsidRDefault="009535AE" w:rsidP="009535AE">
            <w:pPr>
              <w:pStyle w:val="TableBody"/>
              <w:rPr>
                <w:ins w:id="1202" w:author="ERCOT" w:date="2022-05-16T16:01:00Z"/>
                <w:iCs w:val="0"/>
              </w:rPr>
            </w:pPr>
            <w:ins w:id="1203" w:author="ERCOT" w:date="2022-05-16T16:02:00Z">
              <w:r>
                <w:rPr>
                  <w:bCs/>
                  <w:iCs w:val="0"/>
                  <w:lang w:val="es-ES"/>
                </w:rPr>
                <w:t>LPC</w:t>
              </w:r>
            </w:ins>
            <w:ins w:id="1204" w:author="ERCOT" w:date="2022-06-20T16:20:00Z">
              <w:r w:rsidRPr="007E46C9">
                <w:rPr>
                  <w:bCs/>
                  <w:i/>
                  <w:vertAlign w:val="subscript"/>
                  <w:lang w:val="es-ES"/>
                </w:rPr>
                <w:t xml:space="preserve"> q</w:t>
              </w:r>
              <w:r>
                <w:rPr>
                  <w:bCs/>
                  <w:i/>
                  <w:vertAlign w:val="subscript"/>
                  <w:lang w:val="es-ES"/>
                </w:rPr>
                <w:t>,</w:t>
              </w:r>
            </w:ins>
            <w:ins w:id="1205" w:author="ERCOT" w:date="2022-06-27T12:00:00Z">
              <w:r w:rsidR="00472F93">
                <w:rPr>
                  <w:bCs/>
                  <w:i/>
                  <w:vertAlign w:val="subscript"/>
                  <w:lang w:val="es-ES"/>
                </w:rPr>
                <w:t xml:space="preserve"> </w:t>
              </w:r>
            </w:ins>
            <w:ins w:id="1206" w:author="ERCOT" w:date="2022-05-16T16:02:00Z">
              <w:r w:rsidRPr="00472F93">
                <w:rPr>
                  <w:bCs/>
                  <w:i/>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6DDEEFBA" w14:textId="77777777" w:rsidR="009535AE" w:rsidRPr="00C56EF7" w:rsidRDefault="009535AE" w:rsidP="009535AE">
            <w:pPr>
              <w:pStyle w:val="TableBody"/>
              <w:rPr>
                <w:ins w:id="1207" w:author="ERCOT" w:date="2022-05-16T16:01:00Z"/>
                <w:iCs w:val="0"/>
              </w:rPr>
            </w:pPr>
            <w:ins w:id="1208" w:author="ERCOT" w:date="2022-05-16T16:07:00Z">
              <w:r>
                <w:rPr>
                  <w:iCs w:val="0"/>
                </w:rPr>
                <w:t>MW</w:t>
              </w:r>
            </w:ins>
          </w:p>
        </w:tc>
        <w:tc>
          <w:tcPr>
            <w:tcW w:w="3529" w:type="pct"/>
            <w:tcBorders>
              <w:top w:val="single" w:sz="4" w:space="0" w:color="auto"/>
              <w:left w:val="single" w:sz="4" w:space="0" w:color="auto"/>
              <w:bottom w:val="single" w:sz="4" w:space="0" w:color="auto"/>
              <w:right w:val="single" w:sz="4" w:space="0" w:color="auto"/>
            </w:tcBorders>
          </w:tcPr>
          <w:p w14:paraId="1C9F957A" w14:textId="3D7704CB" w:rsidR="009535AE" w:rsidRDefault="009535AE" w:rsidP="009535AE">
            <w:pPr>
              <w:pStyle w:val="TableBody"/>
              <w:rPr>
                <w:ins w:id="1209" w:author="ERCOT" w:date="2022-05-16T16:01:00Z"/>
                <w:i/>
                <w:iCs w:val="0"/>
              </w:rPr>
            </w:pPr>
            <w:ins w:id="1210" w:author="ERCOT" w:date="2022-05-16T16:02:00Z">
              <w:r w:rsidRPr="00A05195">
                <w:rPr>
                  <w:i/>
                </w:rPr>
                <w:t>Non-Controllable Load Resource Low Power Consumption</w:t>
              </w:r>
              <w:r w:rsidRPr="00A05195">
                <w:rPr>
                  <w:i/>
                  <w:szCs w:val="18"/>
                </w:rPr>
                <w:t xml:space="preserve"> for the QSE</w:t>
              </w:r>
            </w:ins>
            <w:ins w:id="1211" w:author="ERCOT" w:date="2022-05-16T12:57:00Z">
              <w:r w:rsidR="002B776C" w:rsidRPr="007E46C9">
                <w:t>—</w:t>
              </w:r>
            </w:ins>
            <w:ins w:id="1212" w:author="ERCOT" w:date="2022-05-16T16:02:00Z">
              <w:r>
                <w:rPr>
                  <w:iCs w:val="0"/>
                  <w:szCs w:val="18"/>
                </w:rPr>
                <w:t>The average LPC from Load Resource other than Controllable Load Resources</w:t>
              </w:r>
            </w:ins>
            <w:ins w:id="1213" w:author="ERCOT" w:date="2022-06-21T14:32:00Z">
              <w:r>
                <w:rPr>
                  <w:i/>
                  <w:szCs w:val="18"/>
                </w:rPr>
                <w:t xml:space="preserve"> r</w:t>
              </w:r>
              <w:r>
                <w:rPr>
                  <w:iCs w:val="0"/>
                  <w:szCs w:val="18"/>
                </w:rPr>
                <w:t xml:space="preserve">, represented by QSE </w:t>
              </w:r>
              <w:r>
                <w:rPr>
                  <w:i/>
                  <w:iCs w:val="0"/>
                  <w:szCs w:val="18"/>
                </w:rPr>
                <w:t xml:space="preserve">q, </w:t>
              </w:r>
            </w:ins>
            <w:ins w:id="1214" w:author="ERCOT" w:date="2022-05-16T16:02:00Z">
              <w:r>
                <w:rPr>
                  <w:iCs w:val="0"/>
                  <w:szCs w:val="18"/>
                </w:rPr>
                <w:t>for the hour.</w:t>
              </w:r>
            </w:ins>
          </w:p>
        </w:tc>
      </w:tr>
      <w:tr w:rsidR="008537D5" w14:paraId="4FD5A0B7" w14:textId="77777777" w:rsidTr="00CA0F37">
        <w:trPr>
          <w:ins w:id="1215" w:author="ERCOT" w:date="2022-05-16T16:01:00Z"/>
        </w:trPr>
        <w:tc>
          <w:tcPr>
            <w:tcW w:w="1027" w:type="pct"/>
            <w:tcBorders>
              <w:top w:val="single" w:sz="4" w:space="0" w:color="auto"/>
              <w:left w:val="single" w:sz="4" w:space="0" w:color="auto"/>
              <w:bottom w:val="single" w:sz="4" w:space="0" w:color="auto"/>
              <w:right w:val="single" w:sz="4" w:space="0" w:color="auto"/>
            </w:tcBorders>
          </w:tcPr>
          <w:p w14:paraId="08625D17" w14:textId="77777777" w:rsidR="009535AE" w:rsidRDefault="009535AE" w:rsidP="009535AE">
            <w:pPr>
              <w:pStyle w:val="TableBody"/>
              <w:rPr>
                <w:ins w:id="1216" w:author="ERCOT" w:date="2022-05-16T16:01:00Z"/>
                <w:iCs w:val="0"/>
              </w:rPr>
            </w:pPr>
            <w:ins w:id="1217" w:author="ERCOT" w:date="2022-05-16T16:02:00Z">
              <w:r w:rsidRPr="007E46C9">
                <w:rPr>
                  <w:bCs/>
                  <w:lang w:val="fr-FR"/>
                </w:rPr>
                <w:t>DASA</w:t>
              </w:r>
            </w:ins>
            <w:ins w:id="1218" w:author="ERCOT" w:date="2022-05-16T16:06:00Z">
              <w:r>
                <w:rPr>
                  <w:bCs/>
                  <w:lang w:val="fr-FR"/>
                </w:rPr>
                <w:t>NS</w:t>
              </w:r>
            </w:ins>
            <w:ins w:id="1219" w:author="ERCOT" w:date="2022-05-16T16:02:00Z">
              <w:r w:rsidRPr="007E46C9">
                <w:rPr>
                  <w:bCs/>
                  <w:lang w:val="fr-FR"/>
                </w:rPr>
                <w:t xml:space="preserve">Q </w:t>
              </w:r>
              <w:r w:rsidRPr="007E46C9">
                <w:rPr>
                  <w:bCs/>
                  <w:i/>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4099EA30" w14:textId="77777777" w:rsidR="009535AE" w:rsidRPr="00C56EF7" w:rsidRDefault="009535AE" w:rsidP="009535AE">
            <w:pPr>
              <w:pStyle w:val="TableBody"/>
              <w:rPr>
                <w:ins w:id="1220" w:author="ERCOT" w:date="2022-05-16T16:01:00Z"/>
                <w:iCs w:val="0"/>
              </w:rPr>
            </w:pPr>
            <w:ins w:id="1221"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6BB9FB11" w14:textId="4CC38199" w:rsidR="009535AE" w:rsidRDefault="009535AE" w:rsidP="009535AE">
            <w:pPr>
              <w:pStyle w:val="TableBody"/>
              <w:rPr>
                <w:ins w:id="1222" w:author="ERCOT" w:date="2022-05-16T16:01:00Z"/>
                <w:i/>
                <w:iCs w:val="0"/>
              </w:rPr>
            </w:pPr>
            <w:ins w:id="1223" w:author="ERCOT" w:date="2022-05-16T16:02:00Z">
              <w:r w:rsidRPr="007E46C9">
                <w:rPr>
                  <w:i/>
                </w:rPr>
                <w:t xml:space="preserve">Day-Ahead Self-Arranged </w:t>
              </w:r>
            </w:ins>
            <w:ins w:id="1224" w:author="ERCOT" w:date="2022-05-16T16:06:00Z">
              <w:r>
                <w:rPr>
                  <w:i/>
                </w:rPr>
                <w:t>Non-Spin</w:t>
              </w:r>
            </w:ins>
            <w:ins w:id="1225" w:author="ERCOT" w:date="2022-05-16T16:02:00Z">
              <w:r w:rsidRPr="007E46C9">
                <w:rPr>
                  <w:i/>
                </w:rPr>
                <w:t xml:space="preserve"> Reserve Quantity per QSE</w:t>
              </w:r>
              <w:r w:rsidRPr="007E46C9">
                <w:t xml:space="preserve">—The self-arranged </w:t>
              </w:r>
            </w:ins>
            <w:ins w:id="1226" w:author="ERCOT" w:date="2022-05-31T11:56:00Z">
              <w:r>
                <w:t>Non-Spin</w:t>
              </w:r>
            </w:ins>
            <w:ins w:id="1227" w:author="ERCOT" w:date="2022-05-16T16:02:00Z">
              <w:r w:rsidRPr="007E46C9">
                <w:t xml:space="preserve"> quantity submitted by QSE </w:t>
              </w:r>
              <w:r w:rsidRPr="007E46C9">
                <w:rPr>
                  <w:i/>
                </w:rPr>
                <w:t>q</w:t>
              </w:r>
              <w:r w:rsidRPr="007E46C9">
                <w:t xml:space="preserve"> before 1000 in the Day-Ahead.</w:t>
              </w:r>
            </w:ins>
          </w:p>
        </w:tc>
      </w:tr>
      <w:tr w:rsidR="008537D5" w14:paraId="0D3ED825" w14:textId="77777777" w:rsidTr="00CA0F37">
        <w:trPr>
          <w:ins w:id="1228"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4D8E143" w14:textId="77777777" w:rsidR="009535AE" w:rsidRDefault="009535AE" w:rsidP="009535AE">
            <w:pPr>
              <w:pStyle w:val="TableBody"/>
              <w:rPr>
                <w:ins w:id="1229" w:author="ERCOT" w:date="2022-05-16T16:01:00Z"/>
                <w:iCs w:val="0"/>
              </w:rPr>
            </w:pPr>
            <w:ins w:id="1230" w:author="ERCOT" w:date="2022-05-16T16:02:00Z">
              <w:r w:rsidRPr="007E46C9">
                <w:rPr>
                  <w:bCs/>
                  <w:lang w:val="fr-FR"/>
                </w:rPr>
                <w:t>RTSA</w:t>
              </w:r>
            </w:ins>
            <w:ins w:id="1231" w:author="ERCOT" w:date="2022-05-16T16:06:00Z">
              <w:r>
                <w:rPr>
                  <w:bCs/>
                  <w:lang w:val="fr-FR"/>
                </w:rPr>
                <w:t>NS</w:t>
              </w:r>
            </w:ins>
            <w:ins w:id="1232" w:author="ERCOT" w:date="2022-05-16T16:02:00Z">
              <w:r w:rsidRPr="007E46C9">
                <w:rPr>
                  <w:bCs/>
                  <w:lang w:val="fr-FR"/>
                </w:rPr>
                <w:t xml:space="preserve">Q </w:t>
              </w:r>
              <w:r w:rsidRPr="007E46C9">
                <w:rPr>
                  <w:bCs/>
                  <w:i/>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6F46B495" w14:textId="77777777" w:rsidR="009535AE" w:rsidRPr="00C56EF7" w:rsidRDefault="009535AE" w:rsidP="009535AE">
            <w:pPr>
              <w:pStyle w:val="TableBody"/>
              <w:rPr>
                <w:ins w:id="1233" w:author="ERCOT" w:date="2022-05-16T16:01:00Z"/>
                <w:iCs w:val="0"/>
              </w:rPr>
            </w:pPr>
            <w:ins w:id="1234" w:author="ERCOT" w:date="2022-05-16T16:02:00Z">
              <w:r w:rsidRPr="007E46C9">
                <w:t>MW</w:t>
              </w:r>
            </w:ins>
          </w:p>
        </w:tc>
        <w:tc>
          <w:tcPr>
            <w:tcW w:w="3529" w:type="pct"/>
            <w:tcBorders>
              <w:top w:val="single" w:sz="4" w:space="0" w:color="auto"/>
              <w:left w:val="single" w:sz="4" w:space="0" w:color="auto"/>
              <w:bottom w:val="single" w:sz="4" w:space="0" w:color="auto"/>
              <w:right w:val="single" w:sz="4" w:space="0" w:color="auto"/>
            </w:tcBorders>
          </w:tcPr>
          <w:p w14:paraId="068AB1E4" w14:textId="2177B401" w:rsidR="009535AE" w:rsidRDefault="009535AE" w:rsidP="009535AE">
            <w:pPr>
              <w:pStyle w:val="TableBody"/>
              <w:rPr>
                <w:ins w:id="1235" w:author="ERCOT" w:date="2022-05-16T16:01:00Z"/>
                <w:i/>
                <w:iCs w:val="0"/>
              </w:rPr>
            </w:pPr>
            <w:ins w:id="1236" w:author="ERCOT" w:date="2022-05-16T16:02:00Z">
              <w:r w:rsidRPr="007E46C9">
                <w:rPr>
                  <w:i/>
                </w:rPr>
                <w:t xml:space="preserve">Self-Arranged </w:t>
              </w:r>
            </w:ins>
            <w:ins w:id="1237" w:author="ERCOT" w:date="2022-05-16T16:06:00Z">
              <w:r>
                <w:rPr>
                  <w:i/>
                </w:rPr>
                <w:t>Non-Spinning</w:t>
              </w:r>
            </w:ins>
            <w:ins w:id="1238" w:author="ERCOT" w:date="2022-05-16T16:02:00Z">
              <w:r w:rsidRPr="007E46C9">
                <w:rPr>
                  <w:i/>
                </w:rPr>
                <w:t xml:space="preserve"> Reserve Quantity per QSE for all SASMs</w:t>
              </w:r>
              <w:r w:rsidRPr="007E46C9">
                <w:t xml:space="preserve">—The sum of all self-arranged </w:t>
              </w:r>
            </w:ins>
            <w:ins w:id="1239" w:author="ERCOT" w:date="2022-05-31T11:56:00Z">
              <w:r>
                <w:t>Non-Spin</w:t>
              </w:r>
            </w:ins>
            <w:ins w:id="1240" w:author="ERCOT" w:date="2022-05-16T16:02:00Z">
              <w:r w:rsidRPr="007E46C9">
                <w:t xml:space="preserve"> quantities submitted by QSE </w:t>
              </w:r>
              <w:r w:rsidRPr="007E46C9">
                <w:rPr>
                  <w:i/>
                </w:rPr>
                <w:t>q</w:t>
              </w:r>
              <w:r w:rsidRPr="007E46C9">
                <w:t xml:space="preserve"> for all SASMs</w:t>
              </w:r>
              <w:r w:rsidRPr="00A94A62">
                <w:t xml:space="preserve"> due to an increase in the A</w:t>
              </w:r>
              <w:r>
                <w:t xml:space="preserve">ncillary </w:t>
              </w:r>
              <w:r w:rsidRPr="00A94A62">
                <w:t>S</w:t>
              </w:r>
              <w:r>
                <w:t>ervice</w:t>
              </w:r>
              <w:r w:rsidRPr="00A94A62">
                <w:t xml:space="preserve"> Plan per </w:t>
              </w:r>
              <w:r>
                <w:t xml:space="preserve">Section </w:t>
              </w:r>
              <w:r w:rsidRPr="00A94A62">
                <w:t>4.4.7.1</w:t>
              </w:r>
            </w:ins>
            <w:ins w:id="1241" w:author="ERCOT" w:date="2022-06-20T16:21:00Z">
              <w:r w:rsidRPr="00EE4B4E">
                <w:t>, Self-Arranged Ancillary Service Quantities</w:t>
              </w:r>
            </w:ins>
            <w:ins w:id="1242" w:author="ERCOT" w:date="2022-05-16T16:02:00Z">
              <w:r w:rsidRPr="007E46C9">
                <w:t>.</w:t>
              </w:r>
            </w:ins>
          </w:p>
        </w:tc>
      </w:tr>
      <w:tr w:rsidR="008537D5" w14:paraId="5189615C" w14:textId="77777777" w:rsidTr="009E78D3">
        <w:trPr>
          <w:ins w:id="1243" w:author="ERCOT" w:date="2022-05-23T11:34:00Z"/>
        </w:trPr>
        <w:tc>
          <w:tcPr>
            <w:tcW w:w="1027" w:type="pct"/>
          </w:tcPr>
          <w:p w14:paraId="079C55E4" w14:textId="2BBCCD6E" w:rsidR="009535AE" w:rsidRPr="007E46C9" w:rsidRDefault="009535AE" w:rsidP="009535AE">
            <w:pPr>
              <w:pStyle w:val="TableBody"/>
              <w:rPr>
                <w:ins w:id="1244" w:author="ERCOT" w:date="2022-05-23T11:34:00Z"/>
                <w:bCs/>
                <w:lang w:val="fr-FR"/>
              </w:rPr>
            </w:pPr>
            <w:ins w:id="1245" w:author="ERCOT" w:date="2022-05-23T11:35:00Z">
              <w:r w:rsidRPr="001576E5">
                <w:lastRenderedPageBreak/>
                <w:t xml:space="preserve">TELECRR </w:t>
              </w:r>
            </w:ins>
            <w:ins w:id="1246" w:author="ERCOT" w:date="2022-06-20T16:21:00Z">
              <w:r w:rsidRPr="00421190">
                <w:rPr>
                  <w:i/>
                  <w:iCs w:val="0"/>
                  <w:vertAlign w:val="subscript"/>
                </w:rPr>
                <w:t>q,</w:t>
              </w:r>
            </w:ins>
            <w:ins w:id="1247" w:author="ERCOT" w:date="2022-06-27T12:00:00Z">
              <w:r w:rsidR="00F1486C">
                <w:rPr>
                  <w:i/>
                  <w:iCs w:val="0"/>
                  <w:vertAlign w:val="subscript"/>
                </w:rPr>
                <w:t xml:space="preserve"> </w:t>
              </w:r>
            </w:ins>
            <w:ins w:id="1248" w:author="ERCOT" w:date="2022-05-23T11:35:00Z">
              <w:r w:rsidRPr="00421190">
                <w:rPr>
                  <w:i/>
                  <w:iCs w:val="0"/>
                  <w:vertAlign w:val="subscript"/>
                </w:rPr>
                <w:t>r</w:t>
              </w:r>
            </w:ins>
          </w:p>
        </w:tc>
        <w:tc>
          <w:tcPr>
            <w:tcW w:w="444" w:type="pct"/>
          </w:tcPr>
          <w:p w14:paraId="1397B5B7" w14:textId="77777777" w:rsidR="009535AE" w:rsidRPr="007E46C9" w:rsidRDefault="009535AE" w:rsidP="009535AE">
            <w:pPr>
              <w:pStyle w:val="TableBody"/>
              <w:rPr>
                <w:ins w:id="1249" w:author="ERCOT" w:date="2022-05-23T11:34:00Z"/>
              </w:rPr>
            </w:pPr>
            <w:ins w:id="1250" w:author="ERCOT" w:date="2022-05-23T11:35:00Z">
              <w:r>
                <w:rPr>
                  <w:iCs w:val="0"/>
                </w:rPr>
                <w:t>MW</w:t>
              </w:r>
            </w:ins>
          </w:p>
        </w:tc>
        <w:tc>
          <w:tcPr>
            <w:tcW w:w="3529" w:type="pct"/>
          </w:tcPr>
          <w:p w14:paraId="3E22F590" w14:textId="02D5BD4A" w:rsidR="009535AE" w:rsidRPr="007E46C9" w:rsidRDefault="009535AE" w:rsidP="009535AE">
            <w:pPr>
              <w:pStyle w:val="TableBody"/>
              <w:rPr>
                <w:ins w:id="1251" w:author="ERCOT" w:date="2022-05-23T11:34:00Z"/>
                <w:i/>
              </w:rPr>
            </w:pPr>
            <w:ins w:id="1252" w:author="ERCOT" w:date="2022-05-23T11:35:00Z">
              <w:r w:rsidRPr="001576E5">
                <w:rPr>
                  <w:i/>
                  <w:iCs w:val="0"/>
                </w:rPr>
                <w:t xml:space="preserve">Telemetered </w:t>
              </w:r>
              <w:r w:rsidRPr="006D0C77">
                <w:rPr>
                  <w:i/>
                </w:rPr>
                <w:t>ERCOT Contingency Reserve</w:t>
              </w:r>
            </w:ins>
            <w:ins w:id="1253" w:author="ERCOT" w:date="2022-06-20T16:22:00Z">
              <w:r>
                <w:rPr>
                  <w:i/>
                </w:rPr>
                <w:t xml:space="preserve"> Service</w:t>
              </w:r>
            </w:ins>
            <w:ins w:id="1254" w:author="ERCOT" w:date="2022-05-23T11:35:00Z">
              <w:r w:rsidRPr="007E46C9">
                <w:rPr>
                  <w:i/>
                </w:rPr>
                <w:t xml:space="preserve"> </w:t>
              </w:r>
              <w:r w:rsidRPr="001576E5">
                <w:rPr>
                  <w:i/>
                  <w:iCs w:val="0"/>
                </w:rPr>
                <w:t>Responsibility for the Resource</w:t>
              </w:r>
            </w:ins>
            <w:ins w:id="1255" w:author="ERCOT" w:date="2022-05-16T12:57:00Z">
              <w:r w:rsidR="002B776C" w:rsidRPr="007E46C9">
                <w:t>—</w:t>
              </w:r>
            </w:ins>
            <w:ins w:id="1256" w:author="ERCOT" w:date="2022-05-23T11:35:00Z">
              <w:r w:rsidRPr="00421190">
                <w:rPr>
                  <w:iCs w:val="0"/>
                </w:rPr>
                <w:t xml:space="preserve">The average telemetered ECRS </w:t>
              </w:r>
            </w:ins>
            <w:ins w:id="1257" w:author="ERCOT" w:date="2022-06-28T10:10:00Z">
              <w:r w:rsidR="00A93CBA" w:rsidRPr="008359DD">
                <w:rPr>
                  <w:szCs w:val="18"/>
                </w:rPr>
                <w:t xml:space="preserve">Ancillary Service Resource </w:t>
              </w:r>
            </w:ins>
            <w:ins w:id="1258" w:author="ERCOT" w:date="2022-05-23T11:35:00Z">
              <w:r w:rsidRPr="00421190">
                <w:rPr>
                  <w:iCs w:val="0"/>
                </w:rPr>
                <w:t>Responsibility for the Resource</w:t>
              </w:r>
            </w:ins>
            <w:ins w:id="1259" w:author="ERCOT" w:date="2022-06-20T16:21:00Z">
              <w:r>
                <w:rPr>
                  <w:iCs w:val="0"/>
                </w:rPr>
                <w:t xml:space="preserve"> </w:t>
              </w:r>
              <w:r>
                <w:rPr>
                  <w:i/>
                </w:rPr>
                <w:t>r</w:t>
              </w:r>
            </w:ins>
            <w:ins w:id="1260" w:author="ERCOT" w:date="2022-05-23T11:35:00Z">
              <w:r w:rsidRPr="00421190">
                <w:rPr>
                  <w:iCs w:val="0"/>
                </w:rPr>
                <w:t>,</w:t>
              </w:r>
            </w:ins>
            <w:ins w:id="1261" w:author="ERCOT" w:date="2022-06-20T16:21:00Z">
              <w:r>
                <w:rPr>
                  <w:iCs w:val="0"/>
                </w:rPr>
                <w:t xml:space="preserve"> represented by QSE </w:t>
              </w:r>
              <w:r>
                <w:rPr>
                  <w:i/>
                </w:rPr>
                <w:t>q,</w:t>
              </w:r>
            </w:ins>
            <w:ins w:id="1262" w:author="ERCOT" w:date="2022-05-23T11:35:00Z">
              <w:r w:rsidRPr="00421190">
                <w:rPr>
                  <w:iCs w:val="0"/>
                </w:rPr>
                <w:t xml:space="preserve"> for the hour.</w:t>
              </w:r>
            </w:ins>
          </w:p>
        </w:tc>
      </w:tr>
      <w:tr w:rsidR="008537D5" w14:paraId="09543762" w14:textId="77777777" w:rsidTr="00CA0F37">
        <w:trPr>
          <w:ins w:id="1263" w:author="ERCOT" w:date="2022-05-31T11:53:00Z"/>
        </w:trPr>
        <w:tc>
          <w:tcPr>
            <w:tcW w:w="1027" w:type="pct"/>
            <w:tcBorders>
              <w:top w:val="single" w:sz="4" w:space="0" w:color="auto"/>
              <w:left w:val="single" w:sz="4" w:space="0" w:color="auto"/>
              <w:bottom w:val="single" w:sz="4" w:space="0" w:color="auto"/>
              <w:right w:val="single" w:sz="4" w:space="0" w:color="auto"/>
            </w:tcBorders>
          </w:tcPr>
          <w:p w14:paraId="6D649496" w14:textId="77777777" w:rsidR="009535AE" w:rsidRPr="00342193" w:rsidRDefault="009535AE" w:rsidP="009535AE">
            <w:pPr>
              <w:pStyle w:val="TableBody"/>
              <w:rPr>
                <w:ins w:id="1264" w:author="ERCOT" w:date="2022-05-31T11:53:00Z"/>
              </w:rPr>
            </w:pPr>
            <w:ins w:id="1265" w:author="ERCOT" w:date="2022-05-31T11:54:00Z">
              <w:r>
                <w:t>T</w:t>
              </w:r>
            </w:ins>
            <w:ins w:id="1266" w:author="ERCOT" w:date="2022-05-31T16:06:00Z">
              <w:r>
                <w:t>NS</w:t>
              </w:r>
            </w:ins>
            <w:ins w:id="1267" w:author="ERCOT" w:date="2022-05-31T11:54:00Z">
              <w:r>
                <w:t xml:space="preserve">FQ </w:t>
              </w:r>
              <w:r w:rsidRPr="00967A0A">
                <w:rPr>
                  <w:i/>
                  <w:vertAlign w:val="subscript"/>
                </w:rPr>
                <w:t>q</w:t>
              </w:r>
            </w:ins>
          </w:p>
        </w:tc>
        <w:tc>
          <w:tcPr>
            <w:tcW w:w="444" w:type="pct"/>
            <w:tcBorders>
              <w:top w:val="single" w:sz="4" w:space="0" w:color="auto"/>
              <w:left w:val="single" w:sz="4" w:space="0" w:color="auto"/>
              <w:bottom w:val="single" w:sz="4" w:space="0" w:color="auto"/>
              <w:right w:val="single" w:sz="4" w:space="0" w:color="auto"/>
            </w:tcBorders>
          </w:tcPr>
          <w:p w14:paraId="46A52046" w14:textId="77777777" w:rsidR="009535AE" w:rsidRPr="00911F1B" w:rsidRDefault="009535AE" w:rsidP="009535AE">
            <w:pPr>
              <w:pStyle w:val="TableBody"/>
              <w:rPr>
                <w:ins w:id="1268" w:author="ERCOT" w:date="2022-05-31T11:53:00Z"/>
                <w:iCs w:val="0"/>
              </w:rPr>
            </w:pPr>
            <w:ins w:id="1269" w:author="ERCOT" w:date="2022-05-31T11:54:00Z">
              <w:r>
                <w:t>MW</w:t>
              </w:r>
            </w:ins>
          </w:p>
        </w:tc>
        <w:tc>
          <w:tcPr>
            <w:tcW w:w="3529" w:type="pct"/>
            <w:tcBorders>
              <w:top w:val="single" w:sz="4" w:space="0" w:color="auto"/>
              <w:left w:val="single" w:sz="4" w:space="0" w:color="auto"/>
              <w:bottom w:val="single" w:sz="4" w:space="0" w:color="auto"/>
              <w:right w:val="single" w:sz="4" w:space="0" w:color="auto"/>
            </w:tcBorders>
          </w:tcPr>
          <w:p w14:paraId="47D3F8EB" w14:textId="29B92A6B" w:rsidR="009535AE" w:rsidRPr="00911F1B" w:rsidRDefault="009535AE" w:rsidP="009535AE">
            <w:pPr>
              <w:pStyle w:val="TableBody"/>
              <w:rPr>
                <w:ins w:id="1270" w:author="ERCOT" w:date="2022-05-31T11:53:00Z"/>
                <w:i/>
                <w:iCs w:val="0"/>
              </w:rPr>
            </w:pPr>
            <w:ins w:id="1271" w:author="ERCOT" w:date="2022-05-31T11:54:00Z">
              <w:r>
                <w:rPr>
                  <w:i/>
                </w:rPr>
                <w:t>Telemetered Non-Spin Failure Quantity per QSE—</w:t>
              </w:r>
              <w:r w:rsidRPr="00F0067A">
                <w:t xml:space="preserve">Calculated failure quantity for </w:t>
              </w:r>
              <w:r>
                <w:t xml:space="preserve">QSE </w:t>
              </w:r>
              <w:r w:rsidRPr="00421190">
                <w:rPr>
                  <w:i/>
                  <w:iCs w:val="0"/>
                </w:rPr>
                <w:t>q</w:t>
              </w:r>
              <w:r>
                <w:t xml:space="preserve"> by comparing its average telemetered Non-Spin Responsibility to its Ancillary Service Supply Responsibility</w:t>
              </w:r>
            </w:ins>
            <w:ins w:id="1272" w:author="ERCOT" w:date="2022-05-31T11:58:00Z">
              <w:r>
                <w:t xml:space="preserve"> for Non-Spin</w:t>
              </w:r>
            </w:ins>
            <w:ins w:id="1273" w:author="ERCOT" w:date="2022-05-31T11:54:00Z">
              <w:r>
                <w:t xml:space="preserve"> as calculated per</w:t>
              </w:r>
            </w:ins>
            <w:ins w:id="1274" w:author="ERCOT" w:date="2022-06-27T15:48:00Z">
              <w:r w:rsidR="00421190">
                <w:t xml:space="preserve"> paragraph (1) of</w:t>
              </w:r>
            </w:ins>
            <w:ins w:id="1275" w:author="ERCOT" w:date="2022-05-31T11:54:00Z">
              <w:r>
                <w:t xml:space="preserve"> Section 4.4.7.4, for the hour.</w:t>
              </w:r>
            </w:ins>
          </w:p>
        </w:tc>
      </w:tr>
      <w:tr w:rsidR="008537D5" w14:paraId="714674F9" w14:textId="77777777" w:rsidTr="00CA0F37">
        <w:trPr>
          <w:ins w:id="1276" w:author="ERCOT" w:date="2019-09-17T11:37:00Z"/>
        </w:trPr>
        <w:tc>
          <w:tcPr>
            <w:tcW w:w="1027" w:type="pct"/>
            <w:tcBorders>
              <w:top w:val="single" w:sz="4" w:space="0" w:color="auto"/>
              <w:left w:val="single" w:sz="4" w:space="0" w:color="auto"/>
              <w:bottom w:val="single" w:sz="4" w:space="0" w:color="auto"/>
              <w:right w:val="single" w:sz="4" w:space="0" w:color="auto"/>
            </w:tcBorders>
          </w:tcPr>
          <w:p w14:paraId="0857BCA6" w14:textId="77777777" w:rsidR="009535AE" w:rsidRDefault="009535AE" w:rsidP="009535AE">
            <w:pPr>
              <w:pStyle w:val="TableBody"/>
              <w:rPr>
                <w:ins w:id="1277" w:author="ERCOT" w:date="2019-09-17T11:37:00Z"/>
                <w:iCs w:val="0"/>
              </w:rPr>
            </w:pPr>
            <w:ins w:id="1278" w:author="ERCOT" w:date="2019-09-17T11:37:00Z">
              <w:r w:rsidRPr="001F2A44">
                <w:rPr>
                  <w:i/>
                </w:rPr>
                <w:t>i</w:t>
              </w:r>
            </w:ins>
          </w:p>
        </w:tc>
        <w:tc>
          <w:tcPr>
            <w:tcW w:w="444" w:type="pct"/>
            <w:tcBorders>
              <w:top w:val="single" w:sz="4" w:space="0" w:color="auto"/>
              <w:left w:val="single" w:sz="4" w:space="0" w:color="auto"/>
              <w:bottom w:val="single" w:sz="4" w:space="0" w:color="auto"/>
              <w:right w:val="single" w:sz="4" w:space="0" w:color="auto"/>
            </w:tcBorders>
          </w:tcPr>
          <w:p w14:paraId="28ECDC69" w14:textId="77777777" w:rsidR="009535AE" w:rsidRPr="00C56EF7" w:rsidRDefault="009535AE" w:rsidP="009535AE">
            <w:pPr>
              <w:pStyle w:val="TableBody"/>
              <w:rPr>
                <w:ins w:id="1279" w:author="ERCOT" w:date="2019-09-17T11:37:00Z"/>
                <w:iCs w:val="0"/>
              </w:rPr>
            </w:pPr>
            <w:ins w:id="1280" w:author="ERCOT" w:date="2019-09-17T11:37:00Z">
              <w:r w:rsidRPr="00A02D58">
                <w:t>none</w:t>
              </w:r>
            </w:ins>
          </w:p>
        </w:tc>
        <w:tc>
          <w:tcPr>
            <w:tcW w:w="3529" w:type="pct"/>
            <w:tcBorders>
              <w:top w:val="single" w:sz="4" w:space="0" w:color="auto"/>
              <w:left w:val="single" w:sz="4" w:space="0" w:color="auto"/>
              <w:bottom w:val="single" w:sz="4" w:space="0" w:color="auto"/>
              <w:right w:val="single" w:sz="4" w:space="0" w:color="auto"/>
            </w:tcBorders>
          </w:tcPr>
          <w:p w14:paraId="21D07326" w14:textId="77777777" w:rsidR="009535AE" w:rsidRDefault="009535AE" w:rsidP="009535AE">
            <w:pPr>
              <w:pStyle w:val="TableBody"/>
              <w:rPr>
                <w:ins w:id="1281" w:author="ERCOT" w:date="2019-09-17T11:37:00Z"/>
                <w:i/>
                <w:iCs w:val="0"/>
              </w:rPr>
            </w:pPr>
            <w:ins w:id="1282" w:author="ERCOT" w:date="2019-09-17T11:37:00Z">
              <w:r w:rsidRPr="00A02D58">
                <w:t>A</w:t>
              </w:r>
              <w:r>
                <w:t xml:space="preserve"> 15-minute </w:t>
              </w:r>
              <w:r w:rsidRPr="00A02D58">
                <w:t>Settlemen</w:t>
              </w:r>
              <w:r>
                <w:t>t Interval</w:t>
              </w:r>
            </w:ins>
            <w:ins w:id="1283" w:author="ERCOT" w:date="2019-09-17T14:17:00Z">
              <w:r>
                <w:t xml:space="preserve"> within the Operating Hour</w:t>
              </w:r>
            </w:ins>
            <w:ins w:id="1284" w:author="ERCOT" w:date="2019-09-17T16:09:00Z">
              <w:r>
                <w:t>.</w:t>
              </w:r>
            </w:ins>
          </w:p>
        </w:tc>
      </w:tr>
      <w:tr w:rsidR="009535AE" w14:paraId="210F5B92" w14:textId="77777777" w:rsidTr="00CA0F37">
        <w:tc>
          <w:tcPr>
            <w:tcW w:w="1027" w:type="pct"/>
            <w:tcBorders>
              <w:top w:val="single" w:sz="4" w:space="0" w:color="auto"/>
              <w:left w:val="single" w:sz="4" w:space="0" w:color="auto"/>
              <w:bottom w:val="single" w:sz="4" w:space="0" w:color="auto"/>
              <w:right w:val="single" w:sz="4" w:space="0" w:color="auto"/>
            </w:tcBorders>
          </w:tcPr>
          <w:p w14:paraId="6F0FC161" w14:textId="77777777" w:rsidR="009535AE" w:rsidRPr="00967A0A" w:rsidRDefault="009535AE" w:rsidP="009535AE">
            <w:pPr>
              <w:pStyle w:val="TableBody"/>
              <w:rPr>
                <w:i/>
              </w:rPr>
            </w:pPr>
            <w:r w:rsidRPr="00967A0A">
              <w:rPr>
                <w:i/>
                <w:iCs w:val="0"/>
              </w:rPr>
              <w:t>rs</w:t>
            </w:r>
          </w:p>
        </w:tc>
        <w:tc>
          <w:tcPr>
            <w:tcW w:w="444" w:type="pct"/>
            <w:tcBorders>
              <w:top w:val="single" w:sz="4" w:space="0" w:color="auto"/>
              <w:left w:val="single" w:sz="4" w:space="0" w:color="auto"/>
              <w:bottom w:val="single" w:sz="4" w:space="0" w:color="auto"/>
              <w:right w:val="single" w:sz="4" w:space="0" w:color="auto"/>
            </w:tcBorders>
          </w:tcPr>
          <w:p w14:paraId="4A7A9D60" w14:textId="77777777" w:rsidR="009535AE" w:rsidRDefault="009535AE" w:rsidP="009535AE">
            <w:pPr>
              <w:pStyle w:val="TableBody"/>
            </w:pPr>
            <w:r w:rsidRPr="00C56EF7">
              <w:rPr>
                <w:iCs w:val="0"/>
              </w:rPr>
              <w:t>none</w:t>
            </w:r>
          </w:p>
        </w:tc>
        <w:tc>
          <w:tcPr>
            <w:tcW w:w="3529" w:type="pct"/>
            <w:tcBorders>
              <w:top w:val="single" w:sz="4" w:space="0" w:color="auto"/>
              <w:left w:val="single" w:sz="4" w:space="0" w:color="auto"/>
              <w:bottom w:val="single" w:sz="4" w:space="0" w:color="auto"/>
              <w:right w:val="single" w:sz="4" w:space="0" w:color="auto"/>
            </w:tcBorders>
          </w:tcPr>
          <w:p w14:paraId="5CF43E85" w14:textId="77777777" w:rsidR="009535AE" w:rsidRDefault="009535AE" w:rsidP="009535AE">
            <w:pPr>
              <w:pStyle w:val="TableBody"/>
            </w:pPr>
            <w:r w:rsidRPr="00C56EF7">
              <w:rPr>
                <w:iCs w:val="0"/>
              </w:rPr>
              <w:t xml:space="preserve">The </w:t>
            </w:r>
            <w:r>
              <w:rPr>
                <w:iCs w:val="0"/>
              </w:rPr>
              <w:t>R</w:t>
            </w:r>
            <w:r w:rsidRPr="00C56EF7">
              <w:rPr>
                <w:iCs w:val="0"/>
              </w:rPr>
              <w:t>SASM for the given Operating Hour.</w:t>
            </w:r>
          </w:p>
        </w:tc>
      </w:tr>
      <w:tr w:rsidR="009535AE" w14:paraId="01BBCC69" w14:textId="77777777" w:rsidTr="00CA0F37">
        <w:tc>
          <w:tcPr>
            <w:tcW w:w="1027" w:type="pct"/>
            <w:tcBorders>
              <w:top w:val="single" w:sz="4" w:space="0" w:color="auto"/>
              <w:left w:val="single" w:sz="4" w:space="0" w:color="auto"/>
              <w:bottom w:val="single" w:sz="4" w:space="0" w:color="auto"/>
              <w:right w:val="single" w:sz="4" w:space="0" w:color="auto"/>
            </w:tcBorders>
          </w:tcPr>
          <w:p w14:paraId="6538AF0D" w14:textId="77777777" w:rsidR="009535AE" w:rsidRPr="00967A0A" w:rsidRDefault="009535AE" w:rsidP="009535AE">
            <w:pPr>
              <w:pStyle w:val="TableBody"/>
              <w:rPr>
                <w:i/>
              </w:rPr>
            </w:pPr>
            <w:r w:rsidRPr="00967A0A">
              <w:rPr>
                <w:i/>
              </w:rPr>
              <w:t>m</w:t>
            </w:r>
          </w:p>
        </w:tc>
        <w:tc>
          <w:tcPr>
            <w:tcW w:w="444" w:type="pct"/>
            <w:tcBorders>
              <w:top w:val="single" w:sz="4" w:space="0" w:color="auto"/>
              <w:left w:val="single" w:sz="4" w:space="0" w:color="auto"/>
              <w:bottom w:val="single" w:sz="4" w:space="0" w:color="auto"/>
              <w:right w:val="single" w:sz="4" w:space="0" w:color="auto"/>
            </w:tcBorders>
          </w:tcPr>
          <w:p w14:paraId="4AA07CB5" w14:textId="77777777" w:rsidR="009535AE" w:rsidRDefault="009535AE" w:rsidP="009535AE">
            <w:pPr>
              <w:pStyle w:val="TableBody"/>
            </w:pPr>
            <w:r>
              <w:t>none</w:t>
            </w:r>
          </w:p>
        </w:tc>
        <w:tc>
          <w:tcPr>
            <w:tcW w:w="3529" w:type="pct"/>
            <w:tcBorders>
              <w:top w:val="single" w:sz="4" w:space="0" w:color="auto"/>
              <w:left w:val="single" w:sz="4" w:space="0" w:color="auto"/>
              <w:bottom w:val="single" w:sz="4" w:space="0" w:color="auto"/>
              <w:right w:val="single" w:sz="4" w:space="0" w:color="auto"/>
            </w:tcBorders>
          </w:tcPr>
          <w:p w14:paraId="09DD16AE" w14:textId="77777777" w:rsidR="009535AE" w:rsidRDefault="009535AE" w:rsidP="009535AE">
            <w:pPr>
              <w:pStyle w:val="TableBody"/>
            </w:pPr>
            <w:r>
              <w:t>The DAM, SASM, or RSASM for the given Operating Hour.</w:t>
            </w:r>
          </w:p>
        </w:tc>
      </w:tr>
      <w:tr w:rsidR="009535AE" w14:paraId="32EBD1B1" w14:textId="77777777" w:rsidTr="00CA0F37">
        <w:tc>
          <w:tcPr>
            <w:tcW w:w="1027" w:type="pct"/>
            <w:tcBorders>
              <w:top w:val="single" w:sz="4" w:space="0" w:color="auto"/>
              <w:left w:val="single" w:sz="4" w:space="0" w:color="auto"/>
              <w:bottom w:val="single" w:sz="4" w:space="0" w:color="auto"/>
              <w:right w:val="single" w:sz="4" w:space="0" w:color="auto"/>
            </w:tcBorders>
          </w:tcPr>
          <w:p w14:paraId="1C9D784B" w14:textId="77777777" w:rsidR="009535AE" w:rsidRPr="00967A0A" w:rsidRDefault="009535AE" w:rsidP="009535AE">
            <w:pPr>
              <w:pStyle w:val="TableBody"/>
              <w:rPr>
                <w:i/>
              </w:rPr>
            </w:pPr>
            <w:r w:rsidRPr="00967A0A">
              <w:rPr>
                <w:i/>
              </w:rPr>
              <w:t>q</w:t>
            </w:r>
          </w:p>
        </w:tc>
        <w:tc>
          <w:tcPr>
            <w:tcW w:w="444" w:type="pct"/>
            <w:tcBorders>
              <w:top w:val="single" w:sz="4" w:space="0" w:color="auto"/>
              <w:left w:val="single" w:sz="4" w:space="0" w:color="auto"/>
              <w:bottom w:val="single" w:sz="4" w:space="0" w:color="auto"/>
              <w:right w:val="single" w:sz="4" w:space="0" w:color="auto"/>
            </w:tcBorders>
          </w:tcPr>
          <w:p w14:paraId="601C85CD" w14:textId="77777777" w:rsidR="009535AE" w:rsidRDefault="009535AE" w:rsidP="009535AE">
            <w:pPr>
              <w:pStyle w:val="TableBody"/>
            </w:pPr>
            <w:r>
              <w:t>none</w:t>
            </w:r>
          </w:p>
        </w:tc>
        <w:tc>
          <w:tcPr>
            <w:tcW w:w="3529" w:type="pct"/>
            <w:tcBorders>
              <w:top w:val="single" w:sz="4" w:space="0" w:color="auto"/>
              <w:left w:val="single" w:sz="4" w:space="0" w:color="auto"/>
              <w:bottom w:val="single" w:sz="4" w:space="0" w:color="auto"/>
              <w:right w:val="single" w:sz="4" w:space="0" w:color="auto"/>
            </w:tcBorders>
          </w:tcPr>
          <w:p w14:paraId="4145EEED" w14:textId="77777777" w:rsidR="009535AE" w:rsidRDefault="009535AE" w:rsidP="009535AE">
            <w:pPr>
              <w:pStyle w:val="TableBody"/>
            </w:pPr>
            <w:r>
              <w:t>A QSE.</w:t>
            </w:r>
          </w:p>
        </w:tc>
      </w:tr>
      <w:tr w:rsidR="009535AE" w14:paraId="4448A891" w14:textId="77777777" w:rsidTr="00CA0F37">
        <w:trPr>
          <w:ins w:id="1285" w:author="ERCOT" w:date="2022-06-20T16:22:00Z"/>
        </w:trPr>
        <w:tc>
          <w:tcPr>
            <w:tcW w:w="1027" w:type="pct"/>
            <w:tcBorders>
              <w:top w:val="single" w:sz="4" w:space="0" w:color="auto"/>
              <w:left w:val="single" w:sz="4" w:space="0" w:color="auto"/>
              <w:bottom w:val="single" w:sz="4" w:space="0" w:color="auto"/>
              <w:right w:val="single" w:sz="4" w:space="0" w:color="auto"/>
            </w:tcBorders>
          </w:tcPr>
          <w:p w14:paraId="1BD833BE" w14:textId="77777777" w:rsidR="009535AE" w:rsidRPr="00967A0A" w:rsidRDefault="009535AE" w:rsidP="009535AE">
            <w:pPr>
              <w:pStyle w:val="TableBody"/>
              <w:rPr>
                <w:ins w:id="1286" w:author="ERCOT" w:date="2022-06-20T16:22:00Z"/>
                <w:i/>
              </w:rPr>
            </w:pPr>
            <w:ins w:id="1287" w:author="ERCOT" w:date="2022-06-20T16:22:00Z">
              <w:r>
                <w:rPr>
                  <w:i/>
                </w:rPr>
                <w:t>r</w:t>
              </w:r>
            </w:ins>
          </w:p>
        </w:tc>
        <w:tc>
          <w:tcPr>
            <w:tcW w:w="444" w:type="pct"/>
            <w:tcBorders>
              <w:top w:val="single" w:sz="4" w:space="0" w:color="auto"/>
              <w:left w:val="single" w:sz="4" w:space="0" w:color="auto"/>
              <w:bottom w:val="single" w:sz="4" w:space="0" w:color="auto"/>
              <w:right w:val="single" w:sz="4" w:space="0" w:color="auto"/>
            </w:tcBorders>
          </w:tcPr>
          <w:p w14:paraId="5045BB97" w14:textId="77777777" w:rsidR="009535AE" w:rsidRDefault="009535AE" w:rsidP="009535AE">
            <w:pPr>
              <w:pStyle w:val="TableBody"/>
              <w:rPr>
                <w:ins w:id="1288" w:author="ERCOT" w:date="2022-06-20T16:22:00Z"/>
              </w:rPr>
            </w:pPr>
            <w:ins w:id="1289" w:author="ERCOT" w:date="2022-06-20T16:22:00Z">
              <w:r>
                <w:t>none</w:t>
              </w:r>
            </w:ins>
          </w:p>
        </w:tc>
        <w:tc>
          <w:tcPr>
            <w:tcW w:w="3529" w:type="pct"/>
            <w:tcBorders>
              <w:top w:val="single" w:sz="4" w:space="0" w:color="auto"/>
              <w:left w:val="single" w:sz="4" w:space="0" w:color="auto"/>
              <w:bottom w:val="single" w:sz="4" w:space="0" w:color="auto"/>
              <w:right w:val="single" w:sz="4" w:space="0" w:color="auto"/>
            </w:tcBorders>
          </w:tcPr>
          <w:p w14:paraId="1E3A7935" w14:textId="5A5DBAE5" w:rsidR="009535AE" w:rsidRDefault="00222E6A" w:rsidP="009535AE">
            <w:pPr>
              <w:pStyle w:val="TableBody"/>
              <w:rPr>
                <w:ins w:id="1290" w:author="ERCOT" w:date="2022-06-20T16:22:00Z"/>
              </w:rPr>
            </w:pPr>
            <w:ins w:id="1291" w:author="ERCOT" w:date="2022-08-09T13:30:00Z">
              <w:r>
                <w:t>A Resource that is qualified to provide Non-Spin.</w:t>
              </w:r>
            </w:ins>
          </w:p>
        </w:tc>
      </w:tr>
    </w:tbl>
    <w:p w14:paraId="32779300" w14:textId="77777777" w:rsidR="005524F0" w:rsidRDefault="005524F0" w:rsidP="005524F0"/>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2"/>
      </w:tblGrid>
      <w:tr w:rsidR="005524F0" w14:paraId="48487E14" w14:textId="77777777" w:rsidTr="00CA0F37">
        <w:trPr>
          <w:trHeight w:val="206"/>
        </w:trPr>
        <w:tc>
          <w:tcPr>
            <w:tcW w:w="5000" w:type="pct"/>
            <w:shd w:val="pct12" w:color="auto" w:fill="auto"/>
          </w:tcPr>
          <w:p w14:paraId="304F360D" w14:textId="77777777" w:rsidR="005524F0" w:rsidRDefault="005524F0" w:rsidP="00CA0F37">
            <w:pPr>
              <w:pStyle w:val="Instructions"/>
              <w:spacing w:before="120"/>
            </w:pPr>
            <w:r>
              <w:t>[NPRR863:  Insert paragraph (e) below upon system implementation:]</w:t>
            </w:r>
          </w:p>
          <w:p w14:paraId="69D95C66" w14:textId="77777777" w:rsidR="005524F0" w:rsidRPr="00BA035F" w:rsidRDefault="005524F0" w:rsidP="00CA0F37">
            <w:pPr>
              <w:spacing w:before="240" w:after="240"/>
              <w:ind w:left="1440" w:hanging="720"/>
            </w:pPr>
            <w:r w:rsidRPr="0003648D">
              <w:rPr>
                <w:iCs/>
              </w:rPr>
              <w:t>(e)</w:t>
            </w:r>
            <w:r w:rsidRPr="0003648D">
              <w:rPr>
                <w:iCs/>
              </w:rPr>
              <w:tab/>
            </w:r>
            <w:r w:rsidRPr="00BA035F">
              <w:t>The t</w:t>
            </w:r>
            <w:r w:rsidRPr="00BA035F">
              <w:rPr>
                <w:iCs/>
              </w:rPr>
              <w:t>otal charge of failure on Ancillary Service Supply Responsibility for</w:t>
            </w:r>
            <w:r w:rsidRPr="00BA035F">
              <w:t xml:space="preserve"> ECRS by QSE, if applicable:</w:t>
            </w:r>
          </w:p>
          <w:p w14:paraId="52BAA06D" w14:textId="77777777" w:rsidR="005524F0" w:rsidRPr="00BA035F" w:rsidRDefault="005524F0" w:rsidP="00CA0F37">
            <w:pPr>
              <w:spacing w:before="240" w:after="240"/>
              <w:ind w:left="2880" w:hanging="2160"/>
              <w:rPr>
                <w:b/>
                <w:i/>
                <w:iCs/>
                <w:vertAlign w:val="subscript"/>
              </w:rPr>
            </w:pPr>
            <w:r w:rsidRPr="00BA035F">
              <w:rPr>
                <w:b/>
                <w:iCs/>
              </w:rPr>
              <w:t xml:space="preserve">ECRFQAMTQSETOT </w:t>
            </w:r>
            <w:r w:rsidRPr="00BA035F">
              <w:rPr>
                <w:b/>
                <w:i/>
                <w:iCs/>
                <w:vertAlign w:val="subscript"/>
              </w:rPr>
              <w:t>q</w:t>
            </w:r>
            <w:r w:rsidRPr="00BA035F">
              <w:rPr>
                <w:b/>
                <w:i/>
                <w:iCs/>
                <w:vertAlign w:val="subscript"/>
              </w:rPr>
              <w:tab/>
            </w:r>
            <w:r w:rsidRPr="00BA035F">
              <w:rPr>
                <w:b/>
                <w:iCs/>
              </w:rPr>
              <w:t>=</w:t>
            </w:r>
            <w:r w:rsidRPr="00BA035F">
              <w:rPr>
                <w:b/>
                <w:iCs/>
              </w:rPr>
              <w:tab/>
              <w:t xml:space="preserve">ECRFQAMT </w:t>
            </w:r>
            <w:r w:rsidRPr="00BA035F">
              <w:rPr>
                <w:b/>
                <w:i/>
                <w:iCs/>
                <w:vertAlign w:val="subscript"/>
              </w:rPr>
              <w:t xml:space="preserve">q </w:t>
            </w:r>
            <w:r w:rsidRPr="00342193">
              <w:rPr>
                <w:b/>
                <w:i/>
                <w:iCs/>
              </w:rPr>
              <w:t>+</w:t>
            </w:r>
            <w:r w:rsidRPr="00BA035F">
              <w:rPr>
                <w:b/>
                <w:i/>
                <w:iCs/>
                <w:vertAlign w:val="subscript"/>
              </w:rPr>
              <w:t xml:space="preserve"> </w:t>
            </w:r>
            <w:r w:rsidRPr="00BA035F">
              <w:rPr>
                <w:b/>
                <w:iCs/>
              </w:rPr>
              <w:t xml:space="preserve">RECRFQAMT </w:t>
            </w:r>
            <w:r w:rsidRPr="00BA035F">
              <w:rPr>
                <w:b/>
                <w:i/>
                <w:iCs/>
                <w:vertAlign w:val="subscript"/>
              </w:rPr>
              <w:t>q</w:t>
            </w:r>
          </w:p>
          <w:p w14:paraId="5CA95A99" w14:textId="77777777" w:rsidR="005524F0" w:rsidRPr="00BA035F" w:rsidRDefault="005524F0" w:rsidP="00CA0F37">
            <w:pPr>
              <w:spacing w:before="240" w:after="240"/>
              <w:ind w:left="1440" w:hanging="720"/>
            </w:pPr>
            <w:r w:rsidRPr="00BA035F">
              <w:rPr>
                <w:iCs/>
              </w:rPr>
              <w:t>Where:</w:t>
            </w:r>
          </w:p>
          <w:p w14:paraId="68059A16" w14:textId="059367CB" w:rsidR="005524F0" w:rsidRPr="00BA035F" w:rsidRDefault="005524F0" w:rsidP="00CA0F37">
            <w:pPr>
              <w:spacing w:after="240"/>
              <w:ind w:left="2880" w:hanging="2160"/>
              <w:rPr>
                <w:bCs/>
              </w:rPr>
            </w:pPr>
            <w:r w:rsidRPr="00BA035F">
              <w:t xml:space="preserve">ECRFQAMT </w:t>
            </w:r>
            <w:r w:rsidRPr="00BA035F">
              <w:rPr>
                <w:i/>
                <w:vertAlign w:val="subscript"/>
              </w:rPr>
              <w:t>q</w:t>
            </w:r>
            <w:ins w:id="1292" w:author="ERCOT" w:date="2022-05-31T16:06:00Z">
              <w:r w:rsidR="004F0196">
                <w:t xml:space="preserve"> </w:t>
              </w:r>
            </w:ins>
            <w:r w:rsidRPr="00BA035F">
              <w:t>=</w:t>
            </w:r>
            <w:r w:rsidRPr="00BA035F">
              <w:tab/>
            </w:r>
            <w:ins w:id="1293" w:author="ERCOT" w:date="2022-06-20T16:27:00Z">
              <w:r w:rsidR="002A194B" w:rsidRPr="00342193">
                <w:t>Max</w:t>
              </w:r>
            </w:ins>
            <w:ins w:id="1294" w:author="ERCOT" w:date="2019-09-17T14:23:00Z">
              <w:r w:rsidR="00421190" w:rsidRPr="00BA035F">
                <w:t>(</w:t>
              </w:r>
            </w:ins>
            <w:r w:rsidRPr="00BA035F">
              <w:rPr>
                <w:position w:val="-20"/>
              </w:rPr>
              <w:object w:dxaOrig="495" w:dyaOrig="435" w14:anchorId="7E908B6B">
                <v:shape id="_x0000_i1049" type="#_x0000_t75" style="width:24pt;height:21.75pt" o:ole="">
                  <v:imagedata r:id="rId21" o:title=""/>
                </v:shape>
                <o:OLEObject Type="Embed" ProgID="Equation.3" ShapeID="_x0000_i1049" DrawAspect="Content" ObjectID="_1727245529" r:id="rId37"/>
              </w:object>
            </w:r>
            <w:r w:rsidR="00421190" w:rsidRPr="00BA035F">
              <w:t>(</w:t>
            </w:r>
            <w:r w:rsidRPr="00BA035F">
              <w:t xml:space="preserve">MCPCECR </w:t>
            </w:r>
            <w:r w:rsidRPr="00BA035F">
              <w:rPr>
                <w:i/>
                <w:vertAlign w:val="subscript"/>
              </w:rPr>
              <w:t>m</w:t>
            </w:r>
            <w:ins w:id="1295" w:author="ERCOT" w:date="2022-06-20T16:28:00Z">
              <w:r w:rsidR="002A194B" w:rsidRPr="00421190">
                <w:rPr>
                  <w:iCs/>
                </w:rPr>
                <w:t>)</w:t>
              </w:r>
            </w:ins>
            <w:ins w:id="1296" w:author="ERCOT" w:date="2019-09-17T11:49:00Z">
              <w:r w:rsidRPr="00342193">
                <w:t>, AVGRT</w:t>
              </w:r>
            </w:ins>
            <w:ins w:id="1297" w:author="ERCOT" w:date="2019-09-17T15:45:00Z">
              <w:r>
                <w:t>ASIP</w:t>
              </w:r>
            </w:ins>
            <w:r w:rsidRPr="00BA035F">
              <w:t xml:space="preserve">) * </w:t>
            </w:r>
            <w:ins w:id="1298" w:author="ERCOT" w:date="2022-05-31T16:06:00Z">
              <w:r w:rsidR="004F0196">
                <w:t>(</w:t>
              </w:r>
            </w:ins>
            <w:r w:rsidRPr="00BA035F">
              <w:t xml:space="preserve">ECRFQ </w:t>
            </w:r>
            <w:r w:rsidRPr="00BA035F">
              <w:rPr>
                <w:i/>
                <w:vertAlign w:val="subscript"/>
              </w:rPr>
              <w:t>q</w:t>
            </w:r>
            <w:ins w:id="1299" w:author="ERCOT" w:date="2022-05-31T16:06:00Z">
              <w:r w:rsidR="004F0196">
                <w:rPr>
                  <w:i/>
                  <w:vertAlign w:val="subscript"/>
                </w:rPr>
                <w:t xml:space="preserve"> </w:t>
              </w:r>
              <w:r w:rsidR="004F0196" w:rsidRPr="004F0196">
                <w:t>+</w:t>
              </w:r>
              <w:r w:rsidR="004F0196" w:rsidRPr="00BA035F">
                <w:t xml:space="preserve"> </w:t>
              </w:r>
            </w:ins>
            <w:ins w:id="1300" w:author="ERCOT" w:date="2022-05-31T16:07:00Z">
              <w:r w:rsidR="004F0196">
                <w:t>T</w:t>
              </w:r>
            </w:ins>
            <w:ins w:id="1301" w:author="ERCOT" w:date="2022-05-31T16:06:00Z">
              <w:r w:rsidR="004F0196" w:rsidRPr="00BA035F">
                <w:t xml:space="preserve">ECRFQ </w:t>
              </w:r>
              <w:r w:rsidR="004F0196" w:rsidRPr="00BA035F">
                <w:rPr>
                  <w:i/>
                  <w:vertAlign w:val="subscript"/>
                </w:rPr>
                <w:t>q</w:t>
              </w:r>
            </w:ins>
            <w:r w:rsidR="00421190" w:rsidRPr="00BA035F">
              <w:t>)</w:t>
            </w:r>
          </w:p>
          <w:p w14:paraId="39F53D85" w14:textId="77777777" w:rsidR="005524F0" w:rsidRDefault="005524F0" w:rsidP="00CA0F37">
            <w:pPr>
              <w:spacing w:before="240" w:after="240"/>
              <w:ind w:left="2880" w:hanging="2160"/>
              <w:rPr>
                <w:ins w:id="1302" w:author="ERCOT" w:date="2019-09-17T11:37:00Z"/>
                <w:bCs/>
                <w:i/>
                <w:iCs/>
                <w:vertAlign w:val="subscript"/>
              </w:rPr>
            </w:pPr>
            <w:r w:rsidRPr="00BA035F">
              <w:rPr>
                <w:iCs/>
              </w:rPr>
              <w:t xml:space="preserve">RECRFQAMT </w:t>
            </w:r>
            <w:r w:rsidRPr="00BA035F">
              <w:rPr>
                <w:i/>
                <w:iCs/>
                <w:vertAlign w:val="subscript"/>
              </w:rPr>
              <w:t>q</w:t>
            </w:r>
            <w:r w:rsidRPr="00BA035F">
              <w:rPr>
                <w:iCs/>
              </w:rPr>
              <w:tab/>
            </w:r>
            <w:r w:rsidRPr="00BA035F">
              <w:rPr>
                <w:iCs/>
              </w:rPr>
              <w:tab/>
              <w:t>=</w:t>
            </w:r>
            <w:r w:rsidRPr="00BA035F">
              <w:rPr>
                <w:iCs/>
              </w:rPr>
              <w:tab/>
            </w:r>
            <w:r w:rsidRPr="00BA035F">
              <w:rPr>
                <w:bCs/>
                <w:iCs/>
              </w:rPr>
              <w:t xml:space="preserve">MCPCECR </w:t>
            </w:r>
            <w:r w:rsidRPr="00BA035F">
              <w:rPr>
                <w:bCs/>
                <w:i/>
                <w:iCs/>
                <w:vertAlign w:val="subscript"/>
              </w:rPr>
              <w:t>rs</w:t>
            </w:r>
            <w:r w:rsidRPr="00BA035F">
              <w:rPr>
                <w:bCs/>
                <w:iCs/>
              </w:rPr>
              <w:t xml:space="preserve"> * RECRFQ </w:t>
            </w:r>
            <w:r w:rsidRPr="00BA035F">
              <w:rPr>
                <w:i/>
                <w:iCs/>
                <w:vertAlign w:val="subscript"/>
              </w:rPr>
              <w:t>q,</w:t>
            </w:r>
            <w:r w:rsidRPr="00BA035F">
              <w:rPr>
                <w:bCs/>
                <w:iCs/>
              </w:rPr>
              <w:t xml:space="preserve"> </w:t>
            </w:r>
            <w:r w:rsidRPr="00BA035F">
              <w:rPr>
                <w:bCs/>
                <w:i/>
                <w:iCs/>
                <w:vertAlign w:val="subscript"/>
              </w:rPr>
              <w:t>rs</w:t>
            </w:r>
          </w:p>
          <w:p w14:paraId="1045F701" w14:textId="4B3741CD" w:rsidR="005524F0" w:rsidRDefault="005524F0" w:rsidP="00CA0F37">
            <w:pPr>
              <w:spacing w:after="240"/>
              <w:ind w:firstLine="720"/>
              <w:rPr>
                <w:ins w:id="1303" w:author="ERCOT" w:date="2022-05-17T13:55:00Z"/>
              </w:rPr>
            </w:pPr>
            <w:ins w:id="1304" w:author="ERCOT" w:date="2019-09-17T11:37:00Z">
              <w:r>
                <w:t>AVG</w:t>
              </w:r>
            </w:ins>
            <w:ins w:id="1305" w:author="ERCOT" w:date="2019-09-17T11:49:00Z">
              <w:r>
                <w:t>RT</w:t>
              </w:r>
            </w:ins>
            <w:ins w:id="1306" w:author="ERCOT" w:date="2019-09-17T15:45:00Z">
              <w:r>
                <w:t>ASIP</w:t>
              </w:r>
            </w:ins>
            <w:ins w:id="1307" w:author="ERCOT" w:date="2019-09-17T11:37:00Z">
              <w:r>
                <w:t xml:space="preserve"> </w:t>
              </w:r>
              <w:r>
                <w:tab/>
              </w:r>
              <w:r>
                <w:tab/>
              </w:r>
            </w:ins>
            <w:ins w:id="1308" w:author="ERCOT" w:date="2019-09-17T15:45:00Z">
              <w:r>
                <w:t xml:space="preserve">            </w:t>
              </w:r>
            </w:ins>
            <w:ins w:id="1309" w:author="ERCOT" w:date="2019-09-17T11:37:00Z">
              <w:r>
                <w:t xml:space="preserve">= </w:t>
              </w:r>
              <w:r>
                <w:tab/>
              </w:r>
            </w:ins>
            <w:ins w:id="1310" w:author="ERCOT" w:date="2019-09-17T11:37:00Z">
              <w:r w:rsidRPr="00887C6A">
                <w:rPr>
                  <w:position w:val="-20"/>
                </w:rPr>
                <w:object w:dxaOrig="260" w:dyaOrig="580" w14:anchorId="0A4178F1">
                  <v:shape id="_x0000_i1050" type="#_x0000_t75" style="width:12pt;height:27.75pt" o:ole="">
                    <v:imagedata r:id="rId23" o:title=""/>
                  </v:shape>
                  <o:OLEObject Type="Embed" ProgID="Equation.3" ShapeID="_x0000_i1050" DrawAspect="Content" ObjectID="_1727245530" r:id="rId38"/>
                </w:object>
              </w:r>
            </w:ins>
            <w:ins w:id="1311" w:author="ERCOT" w:date="2019-09-17T11:37:00Z">
              <w:r>
                <w:t>(RTRSVPOR</w:t>
              </w:r>
            </w:ins>
            <w:ins w:id="1312" w:author="ERCOT" w:date="2019-09-17T16:45:00Z">
              <w:r>
                <w:t xml:space="preserve"> </w:t>
              </w:r>
            </w:ins>
            <w:ins w:id="1313" w:author="ERCOT" w:date="2019-09-17T11:37:00Z">
              <w:r w:rsidRPr="00342193">
                <w:rPr>
                  <w:i/>
                  <w:vertAlign w:val="subscript"/>
                </w:rPr>
                <w:t>i</w:t>
              </w:r>
            </w:ins>
            <w:ins w:id="1314" w:author="ERCOT" w:date="2019-09-17T11:30:00Z">
              <w:r>
                <w:t xml:space="preserve"> </w:t>
              </w:r>
            </w:ins>
            <w:ins w:id="1315" w:author="ERCOT" w:date="2019-09-17T11:37:00Z">
              <w:r>
                <w:t>+ RTRDP</w:t>
              </w:r>
            </w:ins>
            <w:ins w:id="1316" w:author="ERCOT" w:date="2019-09-17T16:46:00Z">
              <w:r>
                <w:t xml:space="preserve"> </w:t>
              </w:r>
            </w:ins>
            <w:ins w:id="1317" w:author="ERCOT" w:date="2019-09-17T11:37:00Z">
              <w:r w:rsidRPr="00342193">
                <w:rPr>
                  <w:i/>
                  <w:vertAlign w:val="subscript"/>
                </w:rPr>
                <w:t>i</w:t>
              </w:r>
              <w:r>
                <w:t xml:space="preserve">) / 4 </w:t>
              </w:r>
            </w:ins>
          </w:p>
          <w:p w14:paraId="6721931D" w14:textId="7AB5603F" w:rsidR="00396E65" w:rsidRDefault="00396E65" w:rsidP="00396E65">
            <w:pPr>
              <w:spacing w:after="240"/>
              <w:ind w:firstLine="720"/>
              <w:rPr>
                <w:ins w:id="1318" w:author="ERCOT" w:date="2022-05-17T13:55:00Z"/>
              </w:rPr>
            </w:pPr>
            <w:ins w:id="1319" w:author="ERCOT" w:date="2022-05-17T13:55:00Z">
              <w:r>
                <w:t>Where for all Resources</w:t>
              </w:r>
            </w:ins>
            <w:ins w:id="1320" w:author="ERCOT" w:date="2022-06-29T11:29:00Z">
              <w:r w:rsidR="001C03F3">
                <w:t>:</w:t>
              </w:r>
            </w:ins>
          </w:p>
          <w:p w14:paraId="0E15B0C1" w14:textId="1B3A3F69" w:rsidR="00396E65" w:rsidRPr="00303C32" w:rsidRDefault="004F0196" w:rsidP="00396E65">
            <w:pPr>
              <w:spacing w:after="120"/>
              <w:ind w:leftChars="300" w:left="2880" w:hangingChars="900" w:hanging="2160"/>
              <w:rPr>
                <w:ins w:id="1321" w:author="ERCOT" w:date="2022-05-17T13:55:00Z"/>
                <w:bCs/>
                <w:iCs/>
              </w:rPr>
            </w:pPr>
            <w:ins w:id="1322" w:author="ERCOT" w:date="2022-05-31T16:07:00Z">
              <w:r>
                <w:t>T</w:t>
              </w:r>
            </w:ins>
            <w:ins w:id="1323" w:author="ERCOT" w:date="2022-05-17T13:55:00Z">
              <w:r w:rsidR="00396E65">
                <w:t>ECR</w:t>
              </w:r>
              <w:r w:rsidR="00396E65" w:rsidRPr="00591FEE">
                <w:t xml:space="preserve">FQ </w:t>
              </w:r>
              <w:r w:rsidR="00396E65" w:rsidRPr="00591FEE">
                <w:rPr>
                  <w:i/>
                  <w:vertAlign w:val="subscript"/>
                </w:rPr>
                <w:t>q</w:t>
              </w:r>
              <w:r w:rsidR="00396E65">
                <w:rPr>
                  <w:i/>
                  <w:vertAlign w:val="subscript"/>
                </w:rPr>
                <w:t xml:space="preserve"> =</w:t>
              </w:r>
            </w:ins>
            <w:ins w:id="1324" w:author="ERCOT" w:date="2022-05-23T10:21:00Z">
              <w:r w:rsidR="00DA57C2">
                <w:rPr>
                  <w:iCs/>
                </w:rPr>
                <w:t xml:space="preserve"> Max (</w:t>
              </w:r>
            </w:ins>
            <w:ins w:id="1325" w:author="ERCOT" w:date="2022-05-17T13:55:00Z">
              <w:r w:rsidR="00396E65">
                <w:rPr>
                  <w:iCs/>
                </w:rPr>
                <w:t>[(</w:t>
              </w:r>
              <w:r w:rsidR="00396E65" w:rsidRPr="007E46C9">
                <w:rPr>
                  <w:bCs/>
                  <w:lang w:val="fr-FR"/>
                </w:rPr>
                <w:t>SA</w:t>
              </w:r>
              <w:r w:rsidR="00396E65">
                <w:rPr>
                  <w:bCs/>
                  <w:lang w:val="fr-FR"/>
                </w:rPr>
                <w:t>ECR</w:t>
              </w:r>
              <w:r w:rsidR="00396E65" w:rsidRPr="007E46C9">
                <w:rPr>
                  <w:bCs/>
                  <w:lang w:val="fr-FR"/>
                </w:rPr>
                <w:t xml:space="preserve">Q </w:t>
              </w:r>
              <w:r w:rsidR="00396E65" w:rsidRPr="007E46C9">
                <w:rPr>
                  <w:bCs/>
                  <w:i/>
                  <w:vertAlign w:val="subscript"/>
                  <w:lang w:val="fr-FR"/>
                </w:rPr>
                <w:t>q</w:t>
              </w:r>
              <w:r w:rsidR="00396E65">
                <w:rPr>
                  <w:bCs/>
                  <w:i/>
                  <w:vertAlign w:val="subscript"/>
                  <w:lang w:val="fr-FR"/>
                </w:rPr>
                <w:t xml:space="preserve"> </w:t>
              </w:r>
              <w:r w:rsidR="00396E65">
                <w:rPr>
                  <w:bCs/>
                  <w:iCs/>
                </w:rPr>
                <w:t xml:space="preserve">+ </w:t>
              </w:r>
            </w:ins>
            <w:ins w:id="1326" w:author="ERCOT" w:date="2022-05-17T13:56:00Z">
              <w:r w:rsidR="00396E65">
                <w:rPr>
                  <w:bCs/>
                  <w:iCs/>
                </w:rPr>
                <w:t>ECR</w:t>
              </w:r>
            </w:ins>
            <w:ins w:id="1327" w:author="ERCOT" w:date="2022-05-17T13:55:00Z">
              <w:r w:rsidR="00396E65">
                <w:rPr>
                  <w:bCs/>
                  <w:iCs/>
                </w:rPr>
                <w:t>TRSQ</w:t>
              </w:r>
            </w:ins>
            <w:ins w:id="1328" w:author="ERCOT" w:date="2022-06-21T14:32:00Z">
              <w:r w:rsidR="0088017A" w:rsidRPr="007E46C9">
                <w:rPr>
                  <w:bCs/>
                  <w:i/>
                  <w:vertAlign w:val="subscript"/>
                  <w:lang w:val="fr-FR"/>
                </w:rPr>
                <w:t xml:space="preserve"> q</w:t>
              </w:r>
            </w:ins>
            <w:ins w:id="1329" w:author="ERCOT" w:date="2022-05-17T13:55:00Z">
              <w:r w:rsidR="00396E65">
                <w:rPr>
                  <w:bCs/>
                  <w:iCs/>
                </w:rPr>
                <w:t xml:space="preserve"> +</w:t>
              </w:r>
            </w:ins>
            <w:ins w:id="1330" w:author="ERCOT" w:date="2022-06-20T16:28:00Z">
              <w:r w:rsidR="00993023" w:rsidRPr="002E5740">
                <w:rPr>
                  <w:noProof/>
                  <w:position w:val="-20"/>
                </w:rPr>
                <w:drawing>
                  <wp:inline distT="0" distB="0" distL="0" distR="0" wp14:anchorId="0CC96CC7" wp14:editId="7E8F2CEF">
                    <wp:extent cx="142875" cy="276225"/>
                    <wp:effectExtent l="0" t="0" r="0" b="0"/>
                    <wp:docPr id="32"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ins>
            <w:ins w:id="1331" w:author="ERCOT" w:date="2022-05-17T13:55:00Z">
              <w:r w:rsidR="00396E65">
                <w:rPr>
                  <w:bCs/>
                  <w:iCs/>
                </w:rPr>
                <w:t xml:space="preserve"> </w:t>
              </w:r>
              <w:r w:rsidR="00396E65" w:rsidRPr="007E46C9">
                <w:rPr>
                  <w:bCs/>
                  <w:lang w:val="es-ES"/>
                </w:rPr>
                <w:t>(RTPC</w:t>
              </w:r>
            </w:ins>
            <w:ins w:id="1332" w:author="ERCOT" w:date="2022-05-17T13:56:00Z">
              <w:r w:rsidR="00396E65">
                <w:rPr>
                  <w:bCs/>
                  <w:lang w:val="es-ES"/>
                </w:rPr>
                <w:t>ECR</w:t>
              </w:r>
            </w:ins>
            <w:ins w:id="1333" w:author="ERCOT" w:date="2022-05-17T13:55:00Z">
              <w:r w:rsidR="00396E65" w:rsidRPr="007E46C9">
                <w:rPr>
                  <w:bCs/>
                  <w:lang w:val="es-ES"/>
                </w:rPr>
                <w:t xml:space="preserve"> </w:t>
              </w:r>
              <w:r w:rsidR="00396E65" w:rsidRPr="007E46C9">
                <w:rPr>
                  <w:bCs/>
                  <w:i/>
                  <w:vertAlign w:val="subscript"/>
                  <w:lang w:val="es-ES"/>
                </w:rPr>
                <w:t>q, m</w:t>
              </w:r>
              <w:r w:rsidR="00396E65" w:rsidRPr="007E46C9">
                <w:rPr>
                  <w:bCs/>
                  <w:lang w:val="es-ES"/>
                </w:rPr>
                <w:t>) + PC</w:t>
              </w:r>
            </w:ins>
            <w:ins w:id="1334" w:author="ERCOT" w:date="2022-05-17T13:56:00Z">
              <w:r w:rsidR="00396E65">
                <w:rPr>
                  <w:bCs/>
                  <w:lang w:val="es-ES"/>
                </w:rPr>
                <w:t>ECR</w:t>
              </w:r>
            </w:ins>
            <w:ins w:id="1335" w:author="ERCOT" w:date="2022-05-17T13:55:00Z">
              <w:r w:rsidR="00396E65" w:rsidRPr="007E46C9">
                <w:rPr>
                  <w:bCs/>
                  <w:lang w:val="es-ES"/>
                </w:rPr>
                <w:t xml:space="preserve"> </w:t>
              </w:r>
              <w:r w:rsidR="00396E65" w:rsidRPr="007E46C9">
                <w:rPr>
                  <w:bCs/>
                  <w:i/>
                  <w:vertAlign w:val="subscript"/>
                  <w:lang w:val="es-ES"/>
                </w:rPr>
                <w:t>q</w:t>
              </w:r>
              <w:r w:rsidR="00396E65" w:rsidRPr="007E46C9">
                <w:rPr>
                  <w:bCs/>
                  <w:lang w:val="es-ES"/>
                </w:rPr>
                <w:t xml:space="preserve"> </w:t>
              </w:r>
            </w:ins>
            <w:ins w:id="1336" w:author="ERCOT" w:date="2022-05-25T12:28:00Z">
              <w:r w:rsidR="00303C32">
                <w:rPr>
                  <w:bCs/>
                  <w:lang w:val="es-ES"/>
                </w:rPr>
                <w:t>+</w:t>
              </w:r>
            </w:ins>
            <w:ins w:id="1337" w:author="ERCOT" w:date="2022-05-17T13:55:00Z">
              <w:r w:rsidR="00396E65">
                <w:rPr>
                  <w:bCs/>
                  <w:lang w:val="es-ES"/>
                </w:rPr>
                <w:t xml:space="preserve"> RUC</w:t>
              </w:r>
            </w:ins>
            <w:ins w:id="1338" w:author="ERCOT" w:date="2022-05-17T13:56:00Z">
              <w:r w:rsidR="00396E65">
                <w:rPr>
                  <w:bCs/>
                  <w:lang w:val="es-ES"/>
                </w:rPr>
                <w:t>ECR</w:t>
              </w:r>
            </w:ins>
            <w:ins w:id="1339" w:author="ERCOT" w:date="2022-05-17T13:55:00Z">
              <w:r w:rsidR="00396E65">
                <w:rPr>
                  <w:bCs/>
                  <w:lang w:val="es-ES"/>
                </w:rPr>
                <w:t>Q</w:t>
              </w:r>
              <w:r w:rsidR="00396E65" w:rsidRPr="007E46C9">
                <w:rPr>
                  <w:bCs/>
                  <w:lang w:val="es-ES"/>
                </w:rPr>
                <w:t xml:space="preserve"> </w:t>
              </w:r>
              <w:r w:rsidR="00396E65" w:rsidRPr="007E46C9">
                <w:rPr>
                  <w:bCs/>
                  <w:i/>
                  <w:vertAlign w:val="subscript"/>
                  <w:lang w:val="es-ES"/>
                </w:rPr>
                <w:t>q</w:t>
              </w:r>
              <w:r w:rsidR="00396E65">
                <w:rPr>
                  <w:bCs/>
                  <w:lang w:val="es-ES"/>
                </w:rPr>
                <w:t>) – (</w:t>
              </w:r>
            </w:ins>
            <w:ins w:id="1340" w:author="ERCOT" w:date="2022-05-17T13:56:00Z">
              <w:r w:rsidR="00396E65">
                <w:rPr>
                  <w:bCs/>
                  <w:iCs/>
                </w:rPr>
                <w:t>EC</w:t>
              </w:r>
            </w:ins>
            <w:ins w:id="1341" w:author="ERCOT" w:date="2022-05-17T13:57:00Z">
              <w:r w:rsidR="00396E65">
                <w:rPr>
                  <w:bCs/>
                  <w:iCs/>
                </w:rPr>
                <w:t>R</w:t>
              </w:r>
            </w:ins>
            <w:ins w:id="1342" w:author="ERCOT" w:date="2022-05-17T13:55:00Z">
              <w:r w:rsidR="00396E65">
                <w:rPr>
                  <w:bCs/>
                  <w:iCs/>
                </w:rPr>
                <w:t>TR</w:t>
              </w:r>
            </w:ins>
            <w:ins w:id="1343" w:author="ERCOT" w:date="2022-05-23T13:32:00Z">
              <w:r w:rsidR="00EF4A75">
                <w:rPr>
                  <w:bCs/>
                  <w:iCs/>
                </w:rPr>
                <w:t>P</w:t>
              </w:r>
            </w:ins>
            <w:ins w:id="1344" w:author="ERCOT" w:date="2022-05-17T13:55:00Z">
              <w:r w:rsidR="00396E65">
                <w:rPr>
                  <w:bCs/>
                  <w:iCs/>
                </w:rPr>
                <w:t>Q</w:t>
              </w:r>
            </w:ins>
            <w:ins w:id="1345" w:author="ERCOT" w:date="2022-06-21T14:33:00Z">
              <w:r w:rsidR="0088017A" w:rsidRPr="007E46C9">
                <w:rPr>
                  <w:bCs/>
                  <w:i/>
                  <w:vertAlign w:val="subscript"/>
                  <w:lang w:val="fr-FR"/>
                </w:rPr>
                <w:t xml:space="preserve"> q</w:t>
              </w:r>
            </w:ins>
            <w:ins w:id="1346" w:author="ERCOT" w:date="2022-05-17T13:55:00Z">
              <w:r w:rsidR="00396E65">
                <w:rPr>
                  <w:bCs/>
                  <w:iCs/>
                </w:rPr>
                <w:t xml:space="preserve"> </w:t>
              </w:r>
            </w:ins>
            <w:ins w:id="1347" w:author="ERCOT" w:date="2022-05-25T12:28:00Z">
              <w:r w:rsidR="00303C32">
                <w:rPr>
                  <w:bCs/>
                  <w:iCs/>
                </w:rPr>
                <w:t>+</w:t>
              </w:r>
            </w:ins>
            <w:ins w:id="1348" w:author="ERCOT" w:date="2022-05-17T13:55:00Z">
              <w:r w:rsidR="00396E65">
                <w:rPr>
                  <w:bCs/>
                  <w:iCs/>
                </w:rPr>
                <w:t xml:space="preserve"> </w:t>
              </w:r>
            </w:ins>
            <w:ins w:id="1349" w:author="ERCOT" w:date="2022-05-17T13:57:00Z">
              <w:r w:rsidR="00396E65">
                <w:rPr>
                  <w:bCs/>
                  <w:iCs/>
                </w:rPr>
                <w:t>ECR</w:t>
              </w:r>
            </w:ins>
            <w:ins w:id="1350" w:author="ERCOT" w:date="2022-05-17T13:55:00Z">
              <w:r w:rsidR="00396E65" w:rsidRPr="007E46C9">
                <w:rPr>
                  <w:bCs/>
                  <w:lang w:val="es-ES"/>
                </w:rPr>
                <w:t xml:space="preserve">FQ </w:t>
              </w:r>
              <w:r w:rsidR="00396E65" w:rsidRPr="007E46C9">
                <w:rPr>
                  <w:bCs/>
                  <w:i/>
                  <w:vertAlign w:val="subscript"/>
                  <w:lang w:val="es-ES"/>
                </w:rPr>
                <w:t>q</w:t>
              </w:r>
              <w:r w:rsidR="00396E65" w:rsidRPr="007E46C9">
                <w:rPr>
                  <w:bCs/>
                  <w:lang w:val="es-ES"/>
                </w:rPr>
                <w:t xml:space="preserve"> </w:t>
              </w:r>
            </w:ins>
            <w:ins w:id="1351" w:author="ERCOT" w:date="2022-05-25T12:28:00Z">
              <w:r w:rsidR="00303C32">
                <w:rPr>
                  <w:bCs/>
                  <w:lang w:val="es-ES"/>
                </w:rPr>
                <w:t xml:space="preserve">+ </w:t>
              </w:r>
            </w:ins>
            <w:ins w:id="1352" w:author="ERCOT" w:date="2022-06-20T16:29:00Z">
              <w:r w:rsidR="00A62861">
                <w:rPr>
                  <w:bCs/>
                  <w:lang w:val="es-ES"/>
                </w:rPr>
                <w:t>R</w:t>
              </w:r>
            </w:ins>
            <w:ins w:id="1353" w:author="ERCOT" w:date="2022-05-17T13:57:00Z">
              <w:r w:rsidR="00396E65">
                <w:rPr>
                  <w:bCs/>
                  <w:lang w:val="es-ES"/>
                </w:rPr>
                <w:t>ECR</w:t>
              </w:r>
            </w:ins>
            <w:ins w:id="1354" w:author="ERCOT" w:date="2022-05-17T13:55:00Z">
              <w:r w:rsidR="00396E65" w:rsidRPr="007E46C9">
                <w:rPr>
                  <w:bCs/>
                  <w:lang w:val="es-ES"/>
                </w:rPr>
                <w:t>FQ</w:t>
              </w:r>
              <w:r w:rsidR="00396E65" w:rsidRPr="002E5740">
                <w:rPr>
                  <w:bCs/>
                  <w:i/>
                  <w:vertAlign w:val="subscript"/>
                  <w:lang w:val="es-ES"/>
                </w:rPr>
                <w:t xml:space="preserve"> </w:t>
              </w:r>
              <w:r w:rsidR="00396E65" w:rsidRPr="007E46C9">
                <w:rPr>
                  <w:bCs/>
                  <w:i/>
                  <w:vertAlign w:val="subscript"/>
                  <w:lang w:val="es-ES"/>
                </w:rPr>
                <w:t>q</w:t>
              </w:r>
              <w:r w:rsidR="00396E65">
                <w:rPr>
                  <w:bCs/>
                  <w:lang w:val="es-ES"/>
                </w:rPr>
                <w:t xml:space="preserve"> + </w:t>
              </w:r>
            </w:ins>
            <w:ins w:id="1355" w:author="ERCOT" w:date="2022-05-17T13:57:00Z">
              <w:r w:rsidR="00396E65">
                <w:rPr>
                  <w:bCs/>
                  <w:lang w:val="es-ES"/>
                </w:rPr>
                <w:t>ECR</w:t>
              </w:r>
            </w:ins>
            <w:ins w:id="1356" w:author="ERCOT" w:date="2022-05-17T13:55:00Z">
              <w:r w:rsidR="00396E65" w:rsidRPr="002E5740">
                <w:rPr>
                  <w:bCs/>
                  <w:lang w:val="es-ES"/>
                </w:rPr>
                <w:t xml:space="preserve">INFQ </w:t>
              </w:r>
              <w:r w:rsidR="00396E65" w:rsidRPr="007E46C9">
                <w:rPr>
                  <w:bCs/>
                  <w:i/>
                  <w:vertAlign w:val="subscript"/>
                  <w:lang w:val="es-ES"/>
                </w:rPr>
                <w:t>q</w:t>
              </w:r>
              <w:r w:rsidR="00396E65" w:rsidRPr="007E46C9">
                <w:rPr>
                  <w:bCs/>
                  <w:lang w:val="es-ES"/>
                </w:rPr>
                <w:t>)</w:t>
              </w:r>
              <w:r w:rsidR="00396E65">
                <w:rPr>
                  <w:bCs/>
                  <w:iCs/>
                </w:rPr>
                <w:t xml:space="preserve">] - </w:t>
              </w:r>
            </w:ins>
            <w:ins w:id="1357" w:author="ERCOT" w:date="2022-05-17T13:55:00Z">
              <w:r w:rsidR="00396E65" w:rsidRPr="002C0ED5">
                <w:rPr>
                  <w:position w:val="-18"/>
                </w:rPr>
                <w:object w:dxaOrig="225" w:dyaOrig="420" w14:anchorId="265EBCC0">
                  <v:shape id="_x0000_i1051" type="#_x0000_t75" style="width:14.25pt;height:21.75pt" o:ole="">
                    <v:imagedata r:id="rId26" o:title=""/>
                  </v:shape>
                  <o:OLEObject Type="Embed" ProgID="Equation.3" ShapeID="_x0000_i1051" DrawAspect="Content" ObjectID="_1727245531" r:id="rId39"/>
                </w:object>
              </w:r>
            </w:ins>
            <w:ins w:id="1358" w:author="ERCOT" w:date="2022-05-17T13:55:00Z">
              <w:r w:rsidR="00396E65">
                <w:rPr>
                  <w:bCs/>
                  <w:iCs/>
                </w:rPr>
                <w:t>TEL</w:t>
              </w:r>
            </w:ins>
            <w:ins w:id="1359" w:author="ERCOT" w:date="2022-05-17T13:57:00Z">
              <w:r w:rsidR="00396E65">
                <w:rPr>
                  <w:bCs/>
                  <w:iCs/>
                </w:rPr>
                <w:t>ECR</w:t>
              </w:r>
            </w:ins>
            <w:ins w:id="1360" w:author="ERCOT" w:date="2022-05-17T13:55:00Z">
              <w:r w:rsidR="00396E65">
                <w:rPr>
                  <w:bCs/>
                  <w:iCs/>
                </w:rPr>
                <w:t>R</w:t>
              </w:r>
            </w:ins>
            <w:ins w:id="1361" w:author="ERCOT" w:date="2022-06-29T11:29:00Z">
              <w:r w:rsidR="001C03F3">
                <w:rPr>
                  <w:bCs/>
                  <w:iCs/>
                </w:rPr>
                <w:t>C</w:t>
              </w:r>
            </w:ins>
            <w:ins w:id="1362" w:author="ERCOT" w:date="2022-05-17T13:55:00Z">
              <w:r w:rsidR="00396E65" w:rsidRPr="00AC1374">
                <w:rPr>
                  <w:bCs/>
                  <w:i/>
                  <w:vertAlign w:val="subscript"/>
                  <w:lang w:val="es-ES"/>
                </w:rPr>
                <w:t xml:space="preserve"> </w:t>
              </w:r>
            </w:ins>
            <w:ins w:id="1363" w:author="ERCOT" w:date="2022-06-20T16:29:00Z">
              <w:r w:rsidR="00A62861">
                <w:rPr>
                  <w:bCs/>
                  <w:i/>
                  <w:vertAlign w:val="subscript"/>
                  <w:lang w:val="es-ES"/>
                </w:rPr>
                <w:t>q,</w:t>
              </w:r>
            </w:ins>
            <w:ins w:id="1364" w:author="ERCOT" w:date="2022-06-27T15:51:00Z">
              <w:r w:rsidR="00421190">
                <w:rPr>
                  <w:bCs/>
                  <w:i/>
                  <w:vertAlign w:val="subscript"/>
                  <w:lang w:val="es-ES"/>
                </w:rPr>
                <w:t xml:space="preserve"> </w:t>
              </w:r>
            </w:ins>
            <w:ins w:id="1365" w:author="ERCOT" w:date="2022-05-17T13:55:00Z">
              <w:r w:rsidR="00396E65">
                <w:rPr>
                  <w:bCs/>
                  <w:i/>
                  <w:vertAlign w:val="subscript"/>
                  <w:lang w:val="es-ES"/>
                </w:rPr>
                <w:t>r</w:t>
              </w:r>
            </w:ins>
            <w:ins w:id="1366" w:author="ERCOT" w:date="2022-05-25T12:29:00Z">
              <w:r w:rsidR="00303C32">
                <w:rPr>
                  <w:bCs/>
                  <w:iCs/>
                  <w:lang w:val="es-ES"/>
                </w:rPr>
                <w:t>,</w:t>
              </w:r>
            </w:ins>
            <w:ins w:id="1367" w:author="ERCOT" w:date="2022-05-23T10:21:00Z">
              <w:r w:rsidR="00DA57C2">
                <w:rPr>
                  <w:bCs/>
                  <w:iCs/>
                  <w:lang w:val="es-ES"/>
                </w:rPr>
                <w:t xml:space="preserve"> 0)</w:t>
              </w:r>
            </w:ins>
          </w:p>
          <w:p w14:paraId="712AA132" w14:textId="0DF40319" w:rsidR="00396E65" w:rsidRDefault="00396E65" w:rsidP="00396E65">
            <w:pPr>
              <w:spacing w:after="240"/>
              <w:ind w:leftChars="300" w:left="2880" w:hangingChars="900" w:hanging="2160"/>
              <w:rPr>
                <w:ins w:id="1368" w:author="ERCOT" w:date="2022-05-17T13:55:00Z"/>
                <w:bCs/>
                <w:iCs/>
              </w:rPr>
            </w:pPr>
            <w:ins w:id="1369" w:author="ERCOT" w:date="2022-05-17T13:55:00Z">
              <w:r>
                <w:rPr>
                  <w:bCs/>
                  <w:iCs/>
                </w:rPr>
                <w:t>Where for Load Resources</w:t>
              </w:r>
            </w:ins>
            <w:ins w:id="1370" w:author="ERCOT" w:date="2022-06-20T16:29:00Z">
              <w:r w:rsidR="00A62861">
                <w:rPr>
                  <w:bCs/>
                  <w:iCs/>
                </w:rPr>
                <w:t>,</w:t>
              </w:r>
            </w:ins>
            <w:ins w:id="1371" w:author="ERCOT" w:date="2022-05-17T13:55:00Z">
              <w:r>
                <w:rPr>
                  <w:bCs/>
                  <w:iCs/>
                </w:rPr>
                <w:t xml:space="preserve"> other than C</w:t>
              </w:r>
            </w:ins>
            <w:ins w:id="1372" w:author="ERCOT" w:date="2022-06-29T09:18:00Z">
              <w:r w:rsidR="00D84A19">
                <w:rPr>
                  <w:bCs/>
                  <w:iCs/>
                </w:rPr>
                <w:t xml:space="preserve">ontrollable </w:t>
              </w:r>
            </w:ins>
            <w:ins w:id="1373" w:author="ERCOT" w:date="2022-05-17T13:55:00Z">
              <w:r>
                <w:rPr>
                  <w:bCs/>
                  <w:iCs/>
                </w:rPr>
                <w:t>L</w:t>
              </w:r>
            </w:ins>
            <w:ins w:id="1374" w:author="ERCOT" w:date="2022-06-29T09:18:00Z">
              <w:r w:rsidR="00D84A19">
                <w:rPr>
                  <w:bCs/>
                  <w:iCs/>
                </w:rPr>
                <w:t xml:space="preserve">oad </w:t>
              </w:r>
            </w:ins>
            <w:ins w:id="1375" w:author="ERCOT" w:date="2022-05-17T13:55:00Z">
              <w:r>
                <w:rPr>
                  <w:bCs/>
                  <w:iCs/>
                </w:rPr>
                <w:t>R</w:t>
              </w:r>
            </w:ins>
            <w:ins w:id="1376" w:author="ERCOT" w:date="2022-06-29T09:18:00Z">
              <w:r w:rsidR="00D84A19">
                <w:rPr>
                  <w:bCs/>
                  <w:iCs/>
                </w:rPr>
                <w:t>esou</w:t>
              </w:r>
            </w:ins>
            <w:ins w:id="1377" w:author="ERCOT" w:date="2022-06-29T11:30:00Z">
              <w:r w:rsidR="001C03F3">
                <w:rPr>
                  <w:bCs/>
                  <w:iCs/>
                </w:rPr>
                <w:t>r</w:t>
              </w:r>
            </w:ins>
            <w:ins w:id="1378" w:author="ERCOT" w:date="2022-06-29T09:18:00Z">
              <w:r w:rsidR="00D84A19">
                <w:rPr>
                  <w:bCs/>
                  <w:iCs/>
                </w:rPr>
                <w:t>ce</w:t>
              </w:r>
            </w:ins>
            <w:ins w:id="1379" w:author="ERCOT" w:date="2022-06-20T16:29:00Z">
              <w:r w:rsidR="00A62861">
                <w:rPr>
                  <w:bCs/>
                  <w:iCs/>
                </w:rPr>
                <w:t>s,</w:t>
              </w:r>
            </w:ins>
            <w:ins w:id="1380" w:author="ERCOT" w:date="2022-05-17T13:55:00Z">
              <w:r>
                <w:rPr>
                  <w:bCs/>
                  <w:iCs/>
                </w:rPr>
                <w:t xml:space="preserve"> </w:t>
              </w:r>
            </w:ins>
            <w:ins w:id="1381" w:author="ERCOT" w:date="2022-05-17T14:09:00Z">
              <w:r w:rsidR="003F0788">
                <w:rPr>
                  <w:bCs/>
                  <w:iCs/>
                </w:rPr>
                <w:t>during a</w:t>
              </w:r>
            </w:ins>
            <w:ins w:id="1382" w:author="ERCOT" w:date="2022-05-17T14:16:00Z">
              <w:r w:rsidR="00145CEA">
                <w:rPr>
                  <w:bCs/>
                  <w:iCs/>
                </w:rPr>
                <w:t>n</w:t>
              </w:r>
            </w:ins>
            <w:ins w:id="1383" w:author="ERCOT" w:date="2022-05-17T14:09:00Z">
              <w:r w:rsidR="003F0788">
                <w:rPr>
                  <w:bCs/>
                  <w:iCs/>
                </w:rPr>
                <w:t xml:space="preserve"> </w:t>
              </w:r>
            </w:ins>
            <w:ins w:id="1384" w:author="ERCOT" w:date="2022-05-17T14:10:00Z">
              <w:r w:rsidR="003F0788">
                <w:rPr>
                  <w:bCs/>
                  <w:iCs/>
                </w:rPr>
                <w:t xml:space="preserve">ECRS </w:t>
              </w:r>
            </w:ins>
            <w:ins w:id="1385" w:author="ERCOT" w:date="2022-05-17T13:55:00Z">
              <w:r>
                <w:rPr>
                  <w:bCs/>
                  <w:iCs/>
                </w:rPr>
                <w:t>deployment</w:t>
              </w:r>
            </w:ins>
            <w:ins w:id="1386" w:author="ERCOT" w:date="2022-05-17T14:10:00Z">
              <w:r w:rsidR="003F0788">
                <w:rPr>
                  <w:bCs/>
                  <w:iCs/>
                </w:rPr>
                <w:t xml:space="preserve"> event:</w:t>
              </w:r>
            </w:ins>
          </w:p>
          <w:p w14:paraId="6B1B737A" w14:textId="77777777" w:rsidR="00315AD1" w:rsidRDefault="00396E65" w:rsidP="00396E65">
            <w:pPr>
              <w:spacing w:after="240"/>
              <w:ind w:leftChars="300" w:left="2880" w:hangingChars="900" w:hanging="2160"/>
            </w:pPr>
            <w:ins w:id="1387" w:author="ERCOT" w:date="2022-05-17T13:55:00Z">
              <w:r>
                <w:rPr>
                  <w:bCs/>
                  <w:iCs/>
                </w:rPr>
                <w:t>TEL</w:t>
              </w:r>
            </w:ins>
            <w:ins w:id="1388" w:author="ERCOT" w:date="2022-05-17T13:57:00Z">
              <w:r>
                <w:rPr>
                  <w:bCs/>
                  <w:iCs/>
                </w:rPr>
                <w:t>ECR</w:t>
              </w:r>
            </w:ins>
            <w:ins w:id="1389" w:author="ERCOT" w:date="2022-05-17T13:55:00Z">
              <w:r>
                <w:rPr>
                  <w:bCs/>
                  <w:iCs/>
                </w:rPr>
                <w:t>R</w:t>
              </w:r>
            </w:ins>
            <w:ins w:id="1390" w:author="ERCOT" w:date="2022-06-23T12:25:00Z">
              <w:r w:rsidR="009535AE">
                <w:rPr>
                  <w:bCs/>
                  <w:iCs/>
                </w:rPr>
                <w:t>C</w:t>
              </w:r>
            </w:ins>
            <w:ins w:id="1391" w:author="ERCOT" w:date="2022-05-17T13:55:00Z">
              <w:r w:rsidRPr="00AC1374">
                <w:rPr>
                  <w:bCs/>
                  <w:i/>
                  <w:vertAlign w:val="subscript"/>
                  <w:lang w:val="es-ES"/>
                </w:rPr>
                <w:t xml:space="preserve"> </w:t>
              </w:r>
            </w:ins>
            <w:ins w:id="1392" w:author="ERCOT" w:date="2022-06-20T16:29:00Z">
              <w:r w:rsidR="00A62861">
                <w:rPr>
                  <w:bCs/>
                  <w:i/>
                  <w:vertAlign w:val="subscript"/>
                  <w:lang w:val="es-ES"/>
                </w:rPr>
                <w:t>q,</w:t>
              </w:r>
            </w:ins>
            <w:ins w:id="1393" w:author="ERCOT" w:date="2022-06-27T15:52:00Z">
              <w:r w:rsidR="00421190">
                <w:rPr>
                  <w:bCs/>
                  <w:i/>
                  <w:vertAlign w:val="subscript"/>
                  <w:lang w:val="es-ES"/>
                </w:rPr>
                <w:t xml:space="preserve"> </w:t>
              </w:r>
            </w:ins>
            <w:ins w:id="1394" w:author="ERCOT" w:date="2022-05-17T13:55:00Z">
              <w:r>
                <w:rPr>
                  <w:bCs/>
                  <w:i/>
                  <w:vertAlign w:val="subscript"/>
                  <w:lang w:val="es-ES"/>
                </w:rPr>
                <w:t xml:space="preserve">r  = </w:t>
              </w:r>
            </w:ins>
            <w:ins w:id="1395" w:author="ERCOT" w:date="2022-06-20T16:29:00Z">
              <w:r w:rsidR="00A62861">
                <w:rPr>
                  <w:bCs/>
                  <w:iCs/>
                  <w:lang w:val="es-ES"/>
                </w:rPr>
                <w:t>M</w:t>
              </w:r>
            </w:ins>
            <w:ins w:id="1396" w:author="ERCOT" w:date="2022-05-17T13:55:00Z">
              <w:r w:rsidRPr="00223424">
                <w:rPr>
                  <w:bCs/>
                  <w:iCs/>
                  <w:lang w:val="es-ES"/>
                </w:rPr>
                <w:t>in(</w:t>
              </w:r>
            </w:ins>
            <w:ins w:id="1397" w:author="ERCOT" w:date="2022-06-10T09:00:00Z">
              <w:r w:rsidR="00E44405">
                <w:rPr>
                  <w:bCs/>
                  <w:iCs/>
                  <w:lang w:val="es-ES"/>
                </w:rPr>
                <w:t>NPF</w:t>
              </w:r>
            </w:ins>
            <w:ins w:id="1398" w:author="ERCOT" w:date="2022-06-27T15:52:00Z">
              <w:r w:rsidR="00421190">
                <w:rPr>
                  <w:bCs/>
                  <w:iCs/>
                  <w:lang w:val="es-ES"/>
                </w:rPr>
                <w:t xml:space="preserve"> </w:t>
              </w:r>
            </w:ins>
            <w:ins w:id="1399" w:author="ERCOT" w:date="2022-06-20T16:29:00Z">
              <w:r w:rsidR="00A62861" w:rsidRPr="00421190">
                <w:rPr>
                  <w:bCs/>
                  <w:i/>
                  <w:vertAlign w:val="subscript"/>
                  <w:lang w:val="es-ES"/>
                </w:rPr>
                <w:t>q</w:t>
              </w:r>
            </w:ins>
            <w:ins w:id="1400" w:author="ERCOT" w:date="2022-06-20T16:30:00Z">
              <w:r w:rsidR="00A62861" w:rsidRPr="00421190">
                <w:rPr>
                  <w:bCs/>
                  <w:i/>
                  <w:vertAlign w:val="subscript"/>
                  <w:lang w:val="es-ES"/>
                </w:rPr>
                <w:t>,</w:t>
              </w:r>
            </w:ins>
            <w:ins w:id="1401" w:author="ERCOT" w:date="2022-06-27T15:52:00Z">
              <w:r w:rsidR="00421190">
                <w:rPr>
                  <w:bCs/>
                  <w:i/>
                  <w:vertAlign w:val="subscript"/>
                  <w:lang w:val="es-ES"/>
                </w:rPr>
                <w:t xml:space="preserve"> </w:t>
              </w:r>
            </w:ins>
            <w:ins w:id="1402" w:author="ERCOT" w:date="2022-05-17T13:55:00Z">
              <w:r w:rsidRPr="006D0C77">
                <w:rPr>
                  <w:bCs/>
                  <w:i/>
                  <w:vertAlign w:val="subscript"/>
                  <w:lang w:val="es-ES"/>
                </w:rPr>
                <w:t>r</w:t>
              </w:r>
              <w:r>
                <w:rPr>
                  <w:bCs/>
                  <w:iCs/>
                  <w:lang w:val="es-ES"/>
                </w:rPr>
                <w:t xml:space="preserve"> – LPC</w:t>
              </w:r>
            </w:ins>
            <w:ins w:id="1403" w:author="ERCOT" w:date="2022-06-20T16:30:00Z">
              <w:r w:rsidR="00A62861" w:rsidRPr="00511871">
                <w:rPr>
                  <w:bCs/>
                  <w:i/>
                  <w:vertAlign w:val="subscript"/>
                  <w:lang w:val="es-ES"/>
                </w:rPr>
                <w:t xml:space="preserve"> q,</w:t>
              </w:r>
            </w:ins>
            <w:ins w:id="1404" w:author="ERCOT" w:date="2022-06-27T15:52:00Z">
              <w:r w:rsidR="00421190">
                <w:rPr>
                  <w:bCs/>
                  <w:i/>
                  <w:vertAlign w:val="subscript"/>
                  <w:lang w:val="es-ES"/>
                </w:rPr>
                <w:t xml:space="preserve"> </w:t>
              </w:r>
            </w:ins>
            <w:ins w:id="1405" w:author="ERCOT" w:date="2022-05-17T13:55:00Z">
              <w:r w:rsidRPr="006D0C77">
                <w:rPr>
                  <w:bCs/>
                  <w:i/>
                  <w:vertAlign w:val="subscript"/>
                  <w:lang w:val="es-ES"/>
                </w:rPr>
                <w:t>r</w:t>
              </w:r>
              <w:r w:rsidRPr="00223424">
                <w:rPr>
                  <w:bCs/>
                  <w:iCs/>
                  <w:lang w:val="es-ES"/>
                </w:rPr>
                <w:t xml:space="preserve">, </w:t>
              </w:r>
              <w:r>
                <w:rPr>
                  <w:bCs/>
                  <w:iCs/>
                  <w:lang w:val="es-ES"/>
                </w:rPr>
                <w:t>TEL</w:t>
              </w:r>
            </w:ins>
            <w:ins w:id="1406" w:author="ERCOT" w:date="2022-05-17T13:58:00Z">
              <w:r>
                <w:rPr>
                  <w:bCs/>
                  <w:iCs/>
                  <w:lang w:val="es-ES"/>
                </w:rPr>
                <w:t>ECR</w:t>
              </w:r>
            </w:ins>
            <w:ins w:id="1407" w:author="ERCOT" w:date="2022-05-17T13:55:00Z">
              <w:r>
                <w:rPr>
                  <w:bCs/>
                  <w:iCs/>
                  <w:lang w:val="es-ES"/>
                </w:rPr>
                <w:t>R</w:t>
              </w:r>
            </w:ins>
            <w:ins w:id="1408" w:author="ERCOT" w:date="2022-06-20T16:30:00Z">
              <w:r w:rsidR="00A62861" w:rsidRPr="00511871">
                <w:rPr>
                  <w:bCs/>
                  <w:i/>
                  <w:vertAlign w:val="subscript"/>
                  <w:lang w:val="es-ES"/>
                </w:rPr>
                <w:t xml:space="preserve"> q,</w:t>
              </w:r>
            </w:ins>
            <w:ins w:id="1409" w:author="ERCOT" w:date="2022-06-27T15:52:00Z">
              <w:r w:rsidR="00421190">
                <w:rPr>
                  <w:bCs/>
                  <w:i/>
                  <w:vertAlign w:val="subscript"/>
                  <w:lang w:val="es-ES"/>
                </w:rPr>
                <w:t xml:space="preserve"> </w:t>
              </w:r>
            </w:ins>
            <w:ins w:id="1410" w:author="ERCOT" w:date="2022-05-17T13:55:00Z">
              <w:r w:rsidRPr="00421190">
                <w:rPr>
                  <w:bCs/>
                  <w:i/>
                  <w:vertAlign w:val="subscript"/>
                  <w:lang w:val="es-ES"/>
                </w:rPr>
                <w:t>r</w:t>
              </w:r>
              <w:r w:rsidRPr="00223424">
                <w:rPr>
                  <w:bCs/>
                  <w:iCs/>
                  <w:lang w:val="es-ES"/>
                </w:rPr>
                <w:t>)</w:t>
              </w:r>
            </w:ins>
            <w:ins w:id="1411" w:author="ERCOT" w:date="2022-08-22T15:40:00Z">
              <w:r w:rsidR="00315AD1">
                <w:rPr>
                  <w:bCs/>
                  <w:iCs/>
                  <w:lang w:val="es-ES"/>
                </w:rPr>
                <w:t xml:space="preserve"> snapshot to be used will be from the time of deployment until 180 minutes after recall or if</w:t>
              </w:r>
              <w:r w:rsidR="00315AD1">
                <w:t xml:space="preserve"> the time between a recall of Load Resources and a redeployment is less than 180 minutes, the snapshot to be used will be the time of the first deployment</w:t>
              </w:r>
            </w:ins>
          </w:p>
          <w:p w14:paraId="6B8DF9D0" w14:textId="32FE915D" w:rsidR="00396E65" w:rsidRDefault="00396E65" w:rsidP="00396E65">
            <w:pPr>
              <w:spacing w:after="240"/>
              <w:ind w:leftChars="300" w:left="2880" w:hangingChars="900" w:hanging="2160"/>
              <w:rPr>
                <w:ins w:id="1412" w:author="ERCOT" w:date="2022-05-17T13:55:00Z"/>
                <w:bCs/>
                <w:iCs/>
              </w:rPr>
            </w:pPr>
            <w:ins w:id="1413" w:author="ERCOT" w:date="2022-05-17T13:55:00Z">
              <w:r>
                <w:rPr>
                  <w:bCs/>
                  <w:iCs/>
                </w:rPr>
                <w:lastRenderedPageBreak/>
                <w:t>Where for Load Resources</w:t>
              </w:r>
            </w:ins>
            <w:ins w:id="1414" w:author="ERCOT" w:date="2022-06-20T16:30:00Z">
              <w:r w:rsidR="00A62861">
                <w:rPr>
                  <w:bCs/>
                  <w:iCs/>
                </w:rPr>
                <w:t>,</w:t>
              </w:r>
            </w:ins>
            <w:ins w:id="1415" w:author="ERCOT" w:date="2022-05-17T13:55:00Z">
              <w:r>
                <w:rPr>
                  <w:bCs/>
                  <w:iCs/>
                </w:rPr>
                <w:t xml:space="preserve"> other than C</w:t>
              </w:r>
            </w:ins>
            <w:ins w:id="1416" w:author="ERCOT" w:date="2022-06-29T09:18:00Z">
              <w:r w:rsidR="00D84A19">
                <w:rPr>
                  <w:bCs/>
                  <w:iCs/>
                </w:rPr>
                <w:t xml:space="preserve">ontrollable </w:t>
              </w:r>
            </w:ins>
            <w:ins w:id="1417" w:author="ERCOT" w:date="2022-05-17T13:55:00Z">
              <w:r>
                <w:rPr>
                  <w:bCs/>
                  <w:iCs/>
                </w:rPr>
                <w:t>L</w:t>
              </w:r>
            </w:ins>
            <w:ins w:id="1418" w:author="ERCOT" w:date="2022-06-29T09:18:00Z">
              <w:r w:rsidR="00D84A19">
                <w:rPr>
                  <w:bCs/>
                  <w:iCs/>
                </w:rPr>
                <w:t xml:space="preserve">oad </w:t>
              </w:r>
            </w:ins>
            <w:ins w:id="1419" w:author="ERCOT" w:date="2022-05-17T13:55:00Z">
              <w:r>
                <w:rPr>
                  <w:bCs/>
                  <w:iCs/>
                </w:rPr>
                <w:t>R</w:t>
              </w:r>
            </w:ins>
            <w:ins w:id="1420" w:author="ERCOT" w:date="2022-06-29T09:18:00Z">
              <w:r w:rsidR="00D84A19">
                <w:rPr>
                  <w:bCs/>
                  <w:iCs/>
                </w:rPr>
                <w:t>es</w:t>
              </w:r>
            </w:ins>
            <w:ins w:id="1421" w:author="ERCOT" w:date="2022-06-29T09:19:00Z">
              <w:r w:rsidR="00D84A19">
                <w:rPr>
                  <w:bCs/>
                  <w:iCs/>
                </w:rPr>
                <w:t>ource</w:t>
              </w:r>
            </w:ins>
            <w:ins w:id="1422" w:author="ERCOT" w:date="2022-06-20T16:30:00Z">
              <w:r w:rsidR="00A62861">
                <w:rPr>
                  <w:bCs/>
                  <w:iCs/>
                </w:rPr>
                <w:t>s,</w:t>
              </w:r>
            </w:ins>
            <w:ins w:id="1423" w:author="ERCOT" w:date="2022-05-17T13:55:00Z">
              <w:r>
                <w:rPr>
                  <w:bCs/>
                  <w:iCs/>
                </w:rPr>
                <w:t xml:space="preserve"> prior to </w:t>
              </w:r>
            </w:ins>
            <w:ins w:id="1424" w:author="ERCOT" w:date="2022-05-17T14:16:00Z">
              <w:r w:rsidR="00145CEA">
                <w:rPr>
                  <w:bCs/>
                  <w:iCs/>
                </w:rPr>
                <w:t xml:space="preserve">an </w:t>
              </w:r>
            </w:ins>
            <w:ins w:id="1425" w:author="ERCOT" w:date="2022-05-17T14:10:00Z">
              <w:r w:rsidR="003F0788">
                <w:rPr>
                  <w:bCs/>
                  <w:iCs/>
                </w:rPr>
                <w:t xml:space="preserve">ECRS </w:t>
              </w:r>
            </w:ins>
            <w:ins w:id="1426" w:author="ERCOT" w:date="2022-05-17T13:55:00Z">
              <w:r>
                <w:rPr>
                  <w:bCs/>
                  <w:iCs/>
                </w:rPr>
                <w:t>deployment</w:t>
              </w:r>
            </w:ins>
            <w:ins w:id="1427" w:author="ERCOT" w:date="2022-05-17T14:10:00Z">
              <w:r w:rsidR="003F0788">
                <w:rPr>
                  <w:bCs/>
                  <w:iCs/>
                </w:rPr>
                <w:t xml:space="preserve"> event:</w:t>
              </w:r>
            </w:ins>
          </w:p>
          <w:p w14:paraId="40B58112" w14:textId="54000BC6" w:rsidR="00396E65" w:rsidRPr="0034399A" w:rsidRDefault="00396E65" w:rsidP="00396E65">
            <w:pPr>
              <w:spacing w:after="240"/>
              <w:ind w:leftChars="300" w:left="2880" w:hangingChars="900" w:hanging="2160"/>
              <w:rPr>
                <w:ins w:id="1428" w:author="ERCOT" w:date="2022-05-17T13:55:00Z"/>
                <w:bCs/>
                <w:iCs/>
                <w:lang w:val="fr-FR"/>
              </w:rPr>
            </w:pPr>
            <w:ins w:id="1429" w:author="ERCOT" w:date="2022-05-17T13:55:00Z">
              <w:r>
                <w:rPr>
                  <w:bCs/>
                  <w:iCs/>
                </w:rPr>
                <w:t>TEL</w:t>
              </w:r>
            </w:ins>
            <w:ins w:id="1430" w:author="ERCOT" w:date="2022-05-17T13:58:00Z">
              <w:r>
                <w:rPr>
                  <w:bCs/>
                  <w:iCs/>
                </w:rPr>
                <w:t>ECR</w:t>
              </w:r>
            </w:ins>
            <w:ins w:id="1431" w:author="ERCOT" w:date="2022-05-17T13:55:00Z">
              <w:r>
                <w:rPr>
                  <w:bCs/>
                  <w:iCs/>
                </w:rPr>
                <w:t>R</w:t>
              </w:r>
            </w:ins>
            <w:ins w:id="1432" w:author="ERCOT" w:date="2022-06-23T12:25:00Z">
              <w:r w:rsidR="009535AE">
                <w:rPr>
                  <w:bCs/>
                  <w:iCs/>
                </w:rPr>
                <w:t>C</w:t>
              </w:r>
            </w:ins>
            <w:ins w:id="1433" w:author="ERCOT" w:date="2022-05-17T13:55:00Z">
              <w:r w:rsidRPr="00AC1374">
                <w:rPr>
                  <w:bCs/>
                  <w:i/>
                  <w:vertAlign w:val="subscript"/>
                  <w:lang w:val="es-ES"/>
                </w:rPr>
                <w:t xml:space="preserve"> </w:t>
              </w:r>
            </w:ins>
            <w:ins w:id="1434" w:author="ERCOT" w:date="2022-06-20T16:30:00Z">
              <w:r w:rsidR="00A62861" w:rsidRPr="00511871">
                <w:rPr>
                  <w:bCs/>
                  <w:i/>
                  <w:vertAlign w:val="subscript"/>
                  <w:lang w:val="es-ES"/>
                </w:rPr>
                <w:t>q,</w:t>
              </w:r>
            </w:ins>
            <w:ins w:id="1435" w:author="ERCOT" w:date="2022-06-27T15:53:00Z">
              <w:r w:rsidR="00421190">
                <w:rPr>
                  <w:bCs/>
                  <w:i/>
                  <w:vertAlign w:val="subscript"/>
                  <w:lang w:val="es-ES"/>
                </w:rPr>
                <w:t xml:space="preserve"> </w:t>
              </w:r>
            </w:ins>
            <w:ins w:id="1436" w:author="ERCOT" w:date="2022-05-17T13:55:00Z">
              <w:r>
                <w:rPr>
                  <w:bCs/>
                  <w:i/>
                  <w:vertAlign w:val="subscript"/>
                  <w:lang w:val="es-ES"/>
                </w:rPr>
                <w:t xml:space="preserve">r  = </w:t>
              </w:r>
            </w:ins>
            <w:ins w:id="1437" w:author="ERCOT" w:date="2022-06-21T14:17:00Z">
              <w:r w:rsidR="0069142F">
                <w:rPr>
                  <w:bCs/>
                  <w:iCs/>
                  <w:lang w:val="es-ES"/>
                </w:rPr>
                <w:t>M</w:t>
              </w:r>
            </w:ins>
            <w:ins w:id="1438" w:author="ERCOT" w:date="2022-05-17T13:55:00Z">
              <w:r w:rsidRPr="00223424">
                <w:rPr>
                  <w:bCs/>
                  <w:iCs/>
                  <w:lang w:val="es-ES"/>
                </w:rPr>
                <w:t>in(</w:t>
              </w:r>
            </w:ins>
            <w:ins w:id="1439" w:author="ERCOT" w:date="2022-06-10T09:00:00Z">
              <w:r w:rsidR="00E44405">
                <w:rPr>
                  <w:bCs/>
                  <w:iCs/>
                  <w:lang w:val="es-ES"/>
                </w:rPr>
                <w:t>PF</w:t>
              </w:r>
            </w:ins>
            <w:ins w:id="1440" w:author="ERCOT" w:date="2022-06-20T16:30:00Z">
              <w:r w:rsidR="00A62861" w:rsidRPr="00511871">
                <w:rPr>
                  <w:bCs/>
                  <w:i/>
                  <w:vertAlign w:val="subscript"/>
                  <w:lang w:val="es-ES"/>
                </w:rPr>
                <w:t xml:space="preserve"> q,</w:t>
              </w:r>
            </w:ins>
            <w:ins w:id="1441" w:author="ERCOT" w:date="2022-05-17T13:55:00Z">
              <w:r w:rsidRPr="006D0C77">
                <w:rPr>
                  <w:bCs/>
                  <w:i/>
                  <w:vertAlign w:val="subscript"/>
                  <w:lang w:val="es-ES"/>
                </w:rPr>
                <w:t>r</w:t>
              </w:r>
              <w:r>
                <w:rPr>
                  <w:bCs/>
                  <w:iCs/>
                  <w:lang w:val="es-ES"/>
                </w:rPr>
                <w:t xml:space="preserve"> – LPC</w:t>
              </w:r>
            </w:ins>
            <w:ins w:id="1442" w:author="ERCOT" w:date="2022-06-20T16:30:00Z">
              <w:r w:rsidR="00A62861" w:rsidRPr="00511871">
                <w:rPr>
                  <w:bCs/>
                  <w:i/>
                  <w:vertAlign w:val="subscript"/>
                  <w:lang w:val="es-ES"/>
                </w:rPr>
                <w:t xml:space="preserve"> q,</w:t>
              </w:r>
            </w:ins>
            <w:ins w:id="1443" w:author="ERCOT" w:date="2022-06-27T15:53:00Z">
              <w:r w:rsidR="00421190">
                <w:rPr>
                  <w:bCs/>
                  <w:i/>
                  <w:vertAlign w:val="subscript"/>
                  <w:lang w:val="es-ES"/>
                </w:rPr>
                <w:t xml:space="preserve"> </w:t>
              </w:r>
            </w:ins>
            <w:ins w:id="1444" w:author="ERCOT" w:date="2022-05-17T13:55:00Z">
              <w:r w:rsidRPr="006D0C77">
                <w:rPr>
                  <w:bCs/>
                  <w:i/>
                  <w:vertAlign w:val="subscript"/>
                  <w:lang w:val="es-ES"/>
                </w:rPr>
                <w:t>r</w:t>
              </w:r>
              <w:r w:rsidRPr="00223424">
                <w:rPr>
                  <w:bCs/>
                  <w:iCs/>
                  <w:lang w:val="es-ES"/>
                </w:rPr>
                <w:t xml:space="preserve">, </w:t>
              </w:r>
              <w:r>
                <w:rPr>
                  <w:bCs/>
                  <w:iCs/>
                  <w:lang w:val="es-ES"/>
                </w:rPr>
                <w:t>TEL</w:t>
              </w:r>
            </w:ins>
            <w:ins w:id="1445" w:author="ERCOT" w:date="2022-05-17T13:58:00Z">
              <w:r>
                <w:rPr>
                  <w:bCs/>
                  <w:iCs/>
                  <w:lang w:val="es-ES"/>
                </w:rPr>
                <w:t>ECR</w:t>
              </w:r>
            </w:ins>
            <w:ins w:id="1446" w:author="ERCOT" w:date="2022-05-17T13:55:00Z">
              <w:r>
                <w:rPr>
                  <w:bCs/>
                  <w:iCs/>
                  <w:lang w:val="es-ES"/>
                </w:rPr>
                <w:t>R</w:t>
              </w:r>
            </w:ins>
            <w:ins w:id="1447" w:author="ERCOT" w:date="2022-06-20T16:30:00Z">
              <w:r w:rsidR="00A62861" w:rsidRPr="00511871">
                <w:rPr>
                  <w:bCs/>
                  <w:i/>
                  <w:vertAlign w:val="subscript"/>
                  <w:lang w:val="es-ES"/>
                </w:rPr>
                <w:t xml:space="preserve"> q,</w:t>
              </w:r>
            </w:ins>
            <w:ins w:id="1448" w:author="ERCOT" w:date="2022-06-27T15:53:00Z">
              <w:r w:rsidR="00421190">
                <w:rPr>
                  <w:bCs/>
                  <w:i/>
                  <w:vertAlign w:val="subscript"/>
                  <w:lang w:val="es-ES"/>
                </w:rPr>
                <w:t xml:space="preserve"> </w:t>
              </w:r>
            </w:ins>
            <w:ins w:id="1449" w:author="ERCOT" w:date="2022-05-17T13:55:00Z">
              <w:r w:rsidRPr="00421190">
                <w:rPr>
                  <w:bCs/>
                  <w:i/>
                  <w:vertAlign w:val="subscript"/>
                  <w:lang w:val="es-ES"/>
                </w:rPr>
                <w:t>r</w:t>
              </w:r>
              <w:r w:rsidRPr="00223424">
                <w:rPr>
                  <w:bCs/>
                  <w:iCs/>
                  <w:lang w:val="es-ES"/>
                </w:rPr>
                <w:t>)</w:t>
              </w:r>
              <w:r>
                <w:rPr>
                  <w:bCs/>
                  <w:iCs/>
                  <w:lang w:val="es-ES"/>
                </w:rPr>
                <w:t xml:space="preserve"> </w:t>
              </w:r>
            </w:ins>
          </w:p>
          <w:p w14:paraId="4C038303" w14:textId="77777777" w:rsidR="00396E65" w:rsidRPr="007E46C9" w:rsidRDefault="00396E65" w:rsidP="00396E65">
            <w:pPr>
              <w:spacing w:after="240"/>
              <w:ind w:leftChars="300" w:left="2880" w:hangingChars="900" w:hanging="2160"/>
              <w:rPr>
                <w:ins w:id="1450" w:author="ERCOT" w:date="2022-05-17T13:55:00Z"/>
                <w:bCs/>
                <w:lang w:val="fr-FR"/>
              </w:rPr>
            </w:pPr>
            <w:ins w:id="1451" w:author="ERCOT" w:date="2022-05-17T13:55:00Z">
              <w:r w:rsidRPr="007E46C9">
                <w:rPr>
                  <w:bCs/>
                  <w:lang w:val="fr-FR"/>
                </w:rPr>
                <w:t>SA</w:t>
              </w:r>
            </w:ins>
            <w:ins w:id="1452" w:author="ERCOT" w:date="2022-05-17T13:58:00Z">
              <w:r>
                <w:rPr>
                  <w:bCs/>
                  <w:lang w:val="fr-FR"/>
                </w:rPr>
                <w:t>ECR</w:t>
              </w:r>
            </w:ins>
            <w:ins w:id="1453" w:author="ERCOT" w:date="2022-05-17T13:55:00Z">
              <w:r w:rsidRPr="007E46C9">
                <w:rPr>
                  <w:bCs/>
                  <w:lang w:val="fr-FR"/>
                </w:rPr>
                <w:t xml:space="preserve">Q </w:t>
              </w:r>
              <w:r w:rsidRPr="007E46C9">
                <w:rPr>
                  <w:bCs/>
                  <w:i/>
                  <w:vertAlign w:val="subscript"/>
                  <w:lang w:val="fr-FR"/>
                </w:rPr>
                <w:t>q</w:t>
              </w:r>
              <w:r>
                <w:rPr>
                  <w:bCs/>
                  <w:i/>
                  <w:vertAlign w:val="subscript"/>
                  <w:lang w:val="fr-FR"/>
                </w:rPr>
                <w:t xml:space="preserve"> </w:t>
              </w:r>
              <w:r w:rsidRPr="007E46C9">
                <w:rPr>
                  <w:bCs/>
                  <w:lang w:val="fr-FR"/>
                </w:rPr>
                <w:t>=</w:t>
              </w:r>
              <w:r>
                <w:rPr>
                  <w:bCs/>
                  <w:lang w:val="fr-FR"/>
                </w:rPr>
                <w:t xml:space="preserve"> </w:t>
              </w:r>
              <w:r w:rsidRPr="007E46C9">
                <w:rPr>
                  <w:bCs/>
                  <w:lang w:val="fr-FR"/>
                </w:rPr>
                <w:t>DASA</w:t>
              </w:r>
            </w:ins>
            <w:ins w:id="1454" w:author="ERCOT" w:date="2022-05-17T13:58:00Z">
              <w:r>
                <w:rPr>
                  <w:bCs/>
                  <w:lang w:val="fr-FR"/>
                </w:rPr>
                <w:t>ECR</w:t>
              </w:r>
            </w:ins>
            <w:ins w:id="1455" w:author="ERCOT" w:date="2022-05-17T13:55:00Z">
              <w:r w:rsidRPr="007E46C9">
                <w:rPr>
                  <w:bCs/>
                  <w:lang w:val="fr-FR"/>
                </w:rPr>
                <w:t xml:space="preserve">Q </w:t>
              </w:r>
              <w:r w:rsidRPr="007E46C9">
                <w:rPr>
                  <w:bCs/>
                  <w:i/>
                  <w:vertAlign w:val="subscript"/>
                  <w:lang w:val="fr-FR"/>
                </w:rPr>
                <w:t>q</w:t>
              </w:r>
              <w:r w:rsidRPr="007E46C9">
                <w:rPr>
                  <w:bCs/>
                  <w:lang w:val="fr-FR"/>
                </w:rPr>
                <w:t xml:space="preserve"> + RTSA</w:t>
              </w:r>
            </w:ins>
            <w:ins w:id="1456" w:author="ERCOT" w:date="2022-05-17T13:58:00Z">
              <w:r>
                <w:rPr>
                  <w:bCs/>
                  <w:lang w:val="fr-FR"/>
                </w:rPr>
                <w:t>ECR</w:t>
              </w:r>
            </w:ins>
            <w:ins w:id="1457" w:author="ERCOT" w:date="2022-05-17T13:55:00Z">
              <w:r w:rsidRPr="007E46C9">
                <w:rPr>
                  <w:bCs/>
                  <w:lang w:val="fr-FR"/>
                </w:rPr>
                <w:t xml:space="preserve">Q </w:t>
              </w:r>
              <w:r w:rsidRPr="007E46C9">
                <w:rPr>
                  <w:bCs/>
                  <w:i/>
                  <w:vertAlign w:val="subscript"/>
                  <w:lang w:val="fr-FR"/>
                </w:rPr>
                <w:t>q</w:t>
              </w:r>
            </w:ins>
          </w:p>
          <w:p w14:paraId="6F078DA0" w14:textId="77777777" w:rsidR="005524F0" w:rsidRDefault="005524F0" w:rsidP="00CA0F37">
            <w:pPr>
              <w:pStyle w:val="List"/>
              <w:spacing w:after="0"/>
              <w:ind w:left="0" w:firstLine="0"/>
            </w:pPr>
            <w:r w:rsidRPr="00BA035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839"/>
              <w:gridCol w:w="6290"/>
            </w:tblGrid>
            <w:tr w:rsidR="005524F0" w:rsidRPr="00BA035F" w14:paraId="2CD4F51A" w14:textId="77777777" w:rsidTr="00CA0F37">
              <w:tc>
                <w:tcPr>
                  <w:tcW w:w="1126" w:type="pct"/>
                </w:tcPr>
                <w:p w14:paraId="0FD12D09" w14:textId="77777777" w:rsidR="005524F0" w:rsidRPr="00BA035F" w:rsidRDefault="005524F0" w:rsidP="00CA0F37">
                  <w:pPr>
                    <w:spacing w:after="240"/>
                    <w:rPr>
                      <w:b/>
                      <w:iCs/>
                      <w:sz w:val="20"/>
                    </w:rPr>
                  </w:pPr>
                  <w:r w:rsidRPr="00BA035F">
                    <w:rPr>
                      <w:b/>
                      <w:iCs/>
                      <w:sz w:val="20"/>
                    </w:rPr>
                    <w:t>Variable</w:t>
                  </w:r>
                </w:p>
              </w:tc>
              <w:tc>
                <w:tcPr>
                  <w:tcW w:w="456" w:type="pct"/>
                </w:tcPr>
                <w:p w14:paraId="66B97A20" w14:textId="77777777" w:rsidR="005524F0" w:rsidRPr="00BA035F" w:rsidRDefault="005524F0" w:rsidP="00CA0F37">
                  <w:pPr>
                    <w:spacing w:after="240"/>
                    <w:rPr>
                      <w:b/>
                      <w:iCs/>
                      <w:sz w:val="20"/>
                    </w:rPr>
                  </w:pPr>
                  <w:r w:rsidRPr="00BA035F">
                    <w:rPr>
                      <w:b/>
                      <w:iCs/>
                      <w:sz w:val="20"/>
                    </w:rPr>
                    <w:t>Unit</w:t>
                  </w:r>
                </w:p>
              </w:tc>
              <w:tc>
                <w:tcPr>
                  <w:tcW w:w="3418" w:type="pct"/>
                </w:tcPr>
                <w:p w14:paraId="748EFEE1" w14:textId="77777777" w:rsidR="005524F0" w:rsidRPr="00BA035F" w:rsidRDefault="005524F0" w:rsidP="00CA0F37">
                  <w:pPr>
                    <w:spacing w:after="240"/>
                    <w:rPr>
                      <w:b/>
                      <w:iCs/>
                      <w:sz w:val="20"/>
                    </w:rPr>
                  </w:pPr>
                  <w:r w:rsidRPr="00BA035F">
                    <w:rPr>
                      <w:b/>
                      <w:iCs/>
                      <w:sz w:val="20"/>
                    </w:rPr>
                    <w:t>Description</w:t>
                  </w:r>
                </w:p>
              </w:tc>
            </w:tr>
            <w:tr w:rsidR="005524F0" w:rsidRPr="00BA035F" w14:paraId="302CAD9E" w14:textId="77777777" w:rsidTr="00CA0F37">
              <w:tc>
                <w:tcPr>
                  <w:tcW w:w="1126" w:type="pct"/>
                </w:tcPr>
                <w:p w14:paraId="00CBA790" w14:textId="77777777" w:rsidR="005524F0" w:rsidRPr="00BA035F" w:rsidRDefault="005524F0" w:rsidP="00CA0F37">
                  <w:pPr>
                    <w:spacing w:after="60"/>
                    <w:rPr>
                      <w:iCs/>
                      <w:sz w:val="20"/>
                    </w:rPr>
                  </w:pPr>
                  <w:r w:rsidRPr="00BA035F">
                    <w:rPr>
                      <w:iCs/>
                      <w:sz w:val="20"/>
                    </w:rPr>
                    <w:t>ECRFQAMTQSETOT</w:t>
                  </w:r>
                  <w:r w:rsidRPr="00BA035F">
                    <w:rPr>
                      <w:i/>
                      <w:iCs/>
                      <w:sz w:val="20"/>
                    </w:rPr>
                    <w:t xml:space="preserve"> </w:t>
                  </w:r>
                  <w:r w:rsidRPr="00BA035F">
                    <w:rPr>
                      <w:i/>
                      <w:iCs/>
                      <w:sz w:val="20"/>
                      <w:vertAlign w:val="subscript"/>
                    </w:rPr>
                    <w:t>q</w:t>
                  </w:r>
                </w:p>
              </w:tc>
              <w:tc>
                <w:tcPr>
                  <w:tcW w:w="456" w:type="pct"/>
                </w:tcPr>
                <w:p w14:paraId="1FE7ECDF" w14:textId="77777777" w:rsidR="005524F0" w:rsidRPr="00BA035F" w:rsidRDefault="005524F0" w:rsidP="00CA0F37">
                  <w:pPr>
                    <w:spacing w:after="60"/>
                    <w:rPr>
                      <w:iCs/>
                      <w:sz w:val="20"/>
                    </w:rPr>
                  </w:pPr>
                  <w:r w:rsidRPr="00BA035F">
                    <w:rPr>
                      <w:iCs/>
                      <w:sz w:val="20"/>
                    </w:rPr>
                    <w:t>$</w:t>
                  </w:r>
                </w:p>
              </w:tc>
              <w:tc>
                <w:tcPr>
                  <w:tcW w:w="3418" w:type="pct"/>
                </w:tcPr>
                <w:p w14:paraId="1F76EB46" w14:textId="77777777" w:rsidR="005524F0" w:rsidRPr="00BA035F" w:rsidRDefault="005524F0" w:rsidP="00CA0F37">
                  <w:pPr>
                    <w:spacing w:after="60"/>
                    <w:rPr>
                      <w:i/>
                      <w:iCs/>
                      <w:sz w:val="20"/>
                    </w:rPr>
                  </w:pPr>
                  <w:r w:rsidRPr="00BA035F">
                    <w:rPr>
                      <w:i/>
                      <w:iCs/>
                      <w:sz w:val="20"/>
                    </w:rPr>
                    <w:t>ERCOT Contingency Reserve Service Failure Quantity Amount per QSE</w:t>
                  </w:r>
                  <w:r w:rsidRPr="00BA035F">
                    <w:rPr>
                      <w:iCs/>
                      <w:sz w:val="20"/>
                    </w:rPr>
                    <w:t xml:space="preserve">—The total charge to QSE </w:t>
                  </w:r>
                  <w:r w:rsidRPr="00BA035F">
                    <w:rPr>
                      <w:i/>
                      <w:iCs/>
                      <w:sz w:val="20"/>
                    </w:rPr>
                    <w:t>q</w:t>
                  </w:r>
                  <w:r w:rsidRPr="00BA035F">
                    <w:rPr>
                      <w:iCs/>
                      <w:sz w:val="20"/>
                    </w:rPr>
                    <w:t xml:space="preserve"> for its total capacity associated with failures and </w:t>
                  </w:r>
                  <w:r w:rsidRPr="00BA035F">
                    <w:rPr>
                      <w:sz w:val="20"/>
                    </w:rPr>
                    <w:t xml:space="preserve">reconfiguration reductions </w:t>
                  </w:r>
                  <w:r w:rsidRPr="00BA035F">
                    <w:rPr>
                      <w:iCs/>
                      <w:sz w:val="20"/>
                    </w:rPr>
                    <w:t>on its Ancillary Service Supply Responsibility for ECRS, for the hour.</w:t>
                  </w:r>
                </w:p>
              </w:tc>
            </w:tr>
            <w:tr w:rsidR="005524F0" w:rsidRPr="00BA035F" w14:paraId="57B844F9" w14:textId="77777777" w:rsidTr="00CA0F37">
              <w:tc>
                <w:tcPr>
                  <w:tcW w:w="1126" w:type="pct"/>
                </w:tcPr>
                <w:p w14:paraId="3D0D45AD" w14:textId="77777777" w:rsidR="005524F0" w:rsidRPr="00BA035F" w:rsidRDefault="005524F0" w:rsidP="00CA0F37">
                  <w:pPr>
                    <w:spacing w:after="60"/>
                    <w:rPr>
                      <w:iCs/>
                      <w:sz w:val="20"/>
                    </w:rPr>
                  </w:pPr>
                  <w:r w:rsidRPr="00BA035F">
                    <w:rPr>
                      <w:iCs/>
                      <w:sz w:val="20"/>
                    </w:rPr>
                    <w:t>RECRFQAMT</w:t>
                  </w:r>
                  <w:r w:rsidRPr="00BA035F">
                    <w:rPr>
                      <w:i/>
                      <w:iCs/>
                      <w:sz w:val="20"/>
                    </w:rPr>
                    <w:t xml:space="preserve"> </w:t>
                  </w:r>
                  <w:r w:rsidRPr="00BA035F">
                    <w:rPr>
                      <w:i/>
                      <w:iCs/>
                      <w:sz w:val="20"/>
                      <w:vertAlign w:val="subscript"/>
                    </w:rPr>
                    <w:t>q</w:t>
                  </w:r>
                </w:p>
              </w:tc>
              <w:tc>
                <w:tcPr>
                  <w:tcW w:w="456" w:type="pct"/>
                </w:tcPr>
                <w:p w14:paraId="4136D3AE" w14:textId="77777777" w:rsidR="005524F0" w:rsidRPr="00BA035F" w:rsidRDefault="005524F0" w:rsidP="00CA0F37">
                  <w:pPr>
                    <w:spacing w:after="60"/>
                    <w:rPr>
                      <w:iCs/>
                      <w:sz w:val="20"/>
                    </w:rPr>
                  </w:pPr>
                  <w:r w:rsidRPr="00BA035F">
                    <w:rPr>
                      <w:iCs/>
                      <w:sz w:val="20"/>
                    </w:rPr>
                    <w:t>$</w:t>
                  </w:r>
                </w:p>
              </w:tc>
              <w:tc>
                <w:tcPr>
                  <w:tcW w:w="3418" w:type="pct"/>
                </w:tcPr>
                <w:p w14:paraId="6F63837D" w14:textId="77777777" w:rsidR="005524F0" w:rsidRPr="00BA035F" w:rsidRDefault="005524F0" w:rsidP="00CA0F37">
                  <w:pPr>
                    <w:spacing w:after="60"/>
                    <w:rPr>
                      <w:i/>
                      <w:iCs/>
                      <w:sz w:val="20"/>
                    </w:rPr>
                  </w:pPr>
                  <w:r w:rsidRPr="00BA035F">
                    <w:rPr>
                      <w:i/>
                      <w:sz w:val="20"/>
                    </w:rPr>
                    <w:t xml:space="preserve">Reconfiguration </w:t>
                  </w:r>
                  <w:r w:rsidRPr="00BA035F">
                    <w:rPr>
                      <w:i/>
                      <w:iCs/>
                      <w:sz w:val="20"/>
                    </w:rPr>
                    <w:t>ERCOT Contingency Reserve Service Failure Quantity Amount per QSE</w:t>
                  </w:r>
                  <w:r w:rsidRPr="00BA035F">
                    <w:rPr>
                      <w:iCs/>
                      <w:sz w:val="20"/>
                    </w:rPr>
                    <w:t xml:space="preserve">—The charge to QSE </w:t>
                  </w:r>
                  <w:r w:rsidRPr="00BA035F">
                    <w:rPr>
                      <w:i/>
                      <w:iCs/>
                      <w:sz w:val="20"/>
                    </w:rPr>
                    <w:t>q</w:t>
                  </w:r>
                  <w:r w:rsidRPr="00BA035F">
                    <w:rPr>
                      <w:iCs/>
                      <w:sz w:val="20"/>
                    </w:rPr>
                    <w:t xml:space="preserve"> for its total capacity associated with </w:t>
                  </w:r>
                  <w:r w:rsidRPr="00BA035F">
                    <w:rPr>
                      <w:sz w:val="20"/>
                    </w:rPr>
                    <w:t xml:space="preserve">reconfiguration reductions </w:t>
                  </w:r>
                  <w:r w:rsidRPr="00BA035F">
                    <w:rPr>
                      <w:iCs/>
                      <w:sz w:val="20"/>
                    </w:rPr>
                    <w:t>on its Ancillary Service Supply Responsibility for ECRS, for the hour.</w:t>
                  </w:r>
                </w:p>
              </w:tc>
            </w:tr>
            <w:tr w:rsidR="005524F0" w:rsidRPr="00BA035F" w14:paraId="0E201EEC" w14:textId="77777777" w:rsidTr="00CA0F37">
              <w:tc>
                <w:tcPr>
                  <w:tcW w:w="1126" w:type="pct"/>
                </w:tcPr>
                <w:p w14:paraId="533AFA52" w14:textId="77777777" w:rsidR="005524F0" w:rsidRPr="00BA035F" w:rsidRDefault="005524F0" w:rsidP="00CA0F37">
                  <w:pPr>
                    <w:spacing w:after="60"/>
                    <w:rPr>
                      <w:iCs/>
                      <w:sz w:val="20"/>
                    </w:rPr>
                  </w:pPr>
                  <w:r w:rsidRPr="00BA035F">
                    <w:rPr>
                      <w:iCs/>
                      <w:sz w:val="20"/>
                    </w:rPr>
                    <w:t>ECRFQAMT</w:t>
                  </w:r>
                  <w:r w:rsidRPr="00BA035F">
                    <w:rPr>
                      <w:i/>
                      <w:iCs/>
                      <w:sz w:val="20"/>
                    </w:rPr>
                    <w:t xml:space="preserve"> </w:t>
                  </w:r>
                  <w:r w:rsidRPr="00BA035F">
                    <w:rPr>
                      <w:i/>
                      <w:iCs/>
                      <w:sz w:val="20"/>
                      <w:vertAlign w:val="subscript"/>
                    </w:rPr>
                    <w:t>q</w:t>
                  </w:r>
                </w:p>
              </w:tc>
              <w:tc>
                <w:tcPr>
                  <w:tcW w:w="456" w:type="pct"/>
                </w:tcPr>
                <w:p w14:paraId="18A1EAEB" w14:textId="77777777" w:rsidR="005524F0" w:rsidRPr="00BA035F" w:rsidRDefault="005524F0" w:rsidP="00CA0F37">
                  <w:pPr>
                    <w:spacing w:after="60"/>
                    <w:rPr>
                      <w:iCs/>
                      <w:sz w:val="20"/>
                    </w:rPr>
                  </w:pPr>
                  <w:r w:rsidRPr="00BA035F">
                    <w:rPr>
                      <w:iCs/>
                      <w:sz w:val="20"/>
                    </w:rPr>
                    <w:t>$</w:t>
                  </w:r>
                </w:p>
              </w:tc>
              <w:tc>
                <w:tcPr>
                  <w:tcW w:w="3418" w:type="pct"/>
                </w:tcPr>
                <w:p w14:paraId="16BDE5A8" w14:textId="77777777" w:rsidR="005524F0" w:rsidRPr="00BA035F" w:rsidRDefault="005524F0" w:rsidP="00CA0F37">
                  <w:pPr>
                    <w:spacing w:after="60"/>
                    <w:rPr>
                      <w:iCs/>
                      <w:sz w:val="20"/>
                    </w:rPr>
                  </w:pPr>
                  <w:r w:rsidRPr="00BA035F">
                    <w:rPr>
                      <w:i/>
                      <w:iCs/>
                      <w:sz w:val="20"/>
                    </w:rPr>
                    <w:t>ERCOT Contingency Reserve Service Failure Quantity Amount per QSE</w:t>
                  </w:r>
                  <w:r w:rsidRPr="00BA035F">
                    <w:rPr>
                      <w:iCs/>
                      <w:sz w:val="20"/>
                    </w:rPr>
                    <w:t xml:space="preserve">—The charge to QSE </w:t>
                  </w:r>
                  <w:r w:rsidRPr="00BA035F">
                    <w:rPr>
                      <w:i/>
                      <w:iCs/>
                      <w:sz w:val="20"/>
                    </w:rPr>
                    <w:t>q</w:t>
                  </w:r>
                  <w:r w:rsidRPr="00BA035F">
                    <w:rPr>
                      <w:iCs/>
                      <w:sz w:val="20"/>
                    </w:rPr>
                    <w:t xml:space="preserve"> for its total capacity associated with failures on its Ancillary Service Supply Responsibility for ECRS, for the hour.</w:t>
                  </w:r>
                </w:p>
              </w:tc>
            </w:tr>
            <w:tr w:rsidR="008537D5" w:rsidRPr="00BA035F" w14:paraId="69633E8F" w14:textId="77777777" w:rsidTr="00CA0F37">
              <w:trPr>
                <w:ins w:id="1458" w:author="ERCOT" w:date="2022-06-21T14:23:00Z"/>
              </w:trPr>
              <w:tc>
                <w:tcPr>
                  <w:tcW w:w="1126" w:type="pct"/>
                </w:tcPr>
                <w:p w14:paraId="014F02C1" w14:textId="77777777" w:rsidR="0069142F" w:rsidRPr="009E78D3" w:rsidRDefault="0069142F" w:rsidP="0069142F">
                  <w:pPr>
                    <w:spacing w:after="60"/>
                    <w:rPr>
                      <w:ins w:id="1459" w:author="ERCOT" w:date="2022-06-21T14:23:00Z"/>
                      <w:iCs/>
                      <w:sz w:val="20"/>
                    </w:rPr>
                  </w:pPr>
                  <w:ins w:id="1460" w:author="ERCOT" w:date="2022-06-21T14:23:00Z">
                    <w:r w:rsidRPr="00342193">
                      <w:rPr>
                        <w:iCs/>
                        <w:sz w:val="20"/>
                        <w:szCs w:val="20"/>
                      </w:rPr>
                      <w:t>RTRDP</w:t>
                    </w:r>
                    <w:r>
                      <w:rPr>
                        <w:iCs/>
                        <w:sz w:val="20"/>
                        <w:szCs w:val="20"/>
                      </w:rPr>
                      <w:t xml:space="preserve"> </w:t>
                    </w:r>
                    <w:r w:rsidRPr="00342193">
                      <w:rPr>
                        <w:i/>
                        <w:iCs/>
                        <w:sz w:val="20"/>
                        <w:szCs w:val="20"/>
                        <w:vertAlign w:val="subscript"/>
                      </w:rPr>
                      <w:t>i</w:t>
                    </w:r>
                  </w:ins>
                </w:p>
              </w:tc>
              <w:tc>
                <w:tcPr>
                  <w:tcW w:w="456" w:type="pct"/>
                </w:tcPr>
                <w:p w14:paraId="4F29505F" w14:textId="77777777" w:rsidR="0069142F" w:rsidRPr="007E46C9" w:rsidRDefault="0069142F" w:rsidP="0069142F">
                  <w:pPr>
                    <w:spacing w:after="60"/>
                    <w:rPr>
                      <w:ins w:id="1461" w:author="ERCOT" w:date="2022-06-21T14:23:00Z"/>
                      <w:sz w:val="20"/>
                    </w:rPr>
                  </w:pPr>
                  <w:ins w:id="1462" w:author="ERCOT" w:date="2022-06-21T14:23:00Z">
                    <w:r w:rsidRPr="00342193">
                      <w:rPr>
                        <w:iCs/>
                        <w:sz w:val="20"/>
                        <w:szCs w:val="20"/>
                      </w:rPr>
                      <w:t>$/MWh</w:t>
                    </w:r>
                  </w:ins>
                </w:p>
              </w:tc>
              <w:tc>
                <w:tcPr>
                  <w:tcW w:w="3418" w:type="pct"/>
                </w:tcPr>
                <w:p w14:paraId="7EFD376F" w14:textId="77777777" w:rsidR="0069142F" w:rsidRPr="007E46C9" w:rsidRDefault="0069142F" w:rsidP="0069142F">
                  <w:pPr>
                    <w:spacing w:after="60"/>
                    <w:rPr>
                      <w:ins w:id="1463" w:author="ERCOT" w:date="2022-06-21T14:23:00Z"/>
                      <w:i/>
                      <w:sz w:val="20"/>
                    </w:rPr>
                  </w:pPr>
                  <w:ins w:id="1464" w:author="ERCOT" w:date="2022-06-21T14:23:00Z">
                    <w:r w:rsidRPr="00342193">
                      <w:rPr>
                        <w:i/>
                        <w:sz w:val="20"/>
                        <w:szCs w:val="20"/>
                      </w:rPr>
                      <w:t>Real-Time On-Line Reliability Deployment Price</w:t>
                    </w:r>
                    <w:r w:rsidRPr="00342193">
                      <w:rPr>
                        <w:i/>
                        <w:iCs/>
                        <w:sz w:val="20"/>
                        <w:szCs w:val="20"/>
                      </w:rPr>
                      <w:t>—</w:t>
                    </w:r>
                    <w:r w:rsidRPr="00342193">
                      <w:rPr>
                        <w:sz w:val="20"/>
                        <w:szCs w:val="20"/>
                      </w:rPr>
                      <w:t>The Real-Time price for the 15-minute Settlement Interval</w:t>
                    </w:r>
                    <w:r w:rsidRPr="00342193">
                      <w:rPr>
                        <w:iCs/>
                        <w:sz w:val="20"/>
                        <w:szCs w:val="20"/>
                      </w:rPr>
                      <w:t xml:space="preserve"> </w:t>
                    </w:r>
                    <w:r w:rsidRPr="00342193">
                      <w:rPr>
                        <w:i/>
                        <w:iCs/>
                        <w:sz w:val="20"/>
                        <w:szCs w:val="20"/>
                      </w:rPr>
                      <w:t>i</w:t>
                    </w:r>
                    <w:r w:rsidRPr="00342193">
                      <w:rPr>
                        <w:sz w:val="20"/>
                        <w:szCs w:val="20"/>
                      </w:rPr>
                      <w:t>, reflecting the impact of reliability deployments on energy prices that is calculated from the Real-time On-Line Reliability Deployment Price Adder.</w:t>
                    </w:r>
                  </w:ins>
                </w:p>
              </w:tc>
            </w:tr>
            <w:tr w:rsidR="008537D5" w:rsidRPr="00BA035F" w14:paraId="70E5B85C" w14:textId="77777777" w:rsidTr="00CA0F37">
              <w:trPr>
                <w:ins w:id="1465" w:author="ERCOT" w:date="2022-06-21T14:23:00Z"/>
              </w:trPr>
              <w:tc>
                <w:tcPr>
                  <w:tcW w:w="1126" w:type="pct"/>
                </w:tcPr>
                <w:p w14:paraId="077C36E7" w14:textId="77777777" w:rsidR="0069142F" w:rsidRPr="009E78D3" w:rsidRDefault="0069142F" w:rsidP="0069142F">
                  <w:pPr>
                    <w:spacing w:after="60"/>
                    <w:rPr>
                      <w:ins w:id="1466" w:author="ERCOT" w:date="2022-06-21T14:23:00Z"/>
                      <w:iCs/>
                      <w:sz w:val="20"/>
                    </w:rPr>
                  </w:pPr>
                  <w:ins w:id="1467" w:author="ERCOT" w:date="2022-06-21T14:23:00Z">
                    <w:r w:rsidRPr="00342193">
                      <w:rPr>
                        <w:iCs/>
                        <w:sz w:val="20"/>
                        <w:szCs w:val="20"/>
                      </w:rPr>
                      <w:t>RTRSVPOR</w:t>
                    </w:r>
                    <w:r>
                      <w:rPr>
                        <w:iCs/>
                        <w:sz w:val="20"/>
                        <w:szCs w:val="20"/>
                      </w:rPr>
                      <w:t xml:space="preserve"> </w:t>
                    </w:r>
                    <w:r w:rsidRPr="00342193">
                      <w:rPr>
                        <w:i/>
                        <w:iCs/>
                        <w:sz w:val="20"/>
                        <w:szCs w:val="20"/>
                        <w:vertAlign w:val="subscript"/>
                      </w:rPr>
                      <w:t>i</w:t>
                    </w:r>
                  </w:ins>
                </w:p>
              </w:tc>
              <w:tc>
                <w:tcPr>
                  <w:tcW w:w="456" w:type="pct"/>
                </w:tcPr>
                <w:p w14:paraId="4352E2BB" w14:textId="77777777" w:rsidR="0069142F" w:rsidRPr="007E46C9" w:rsidRDefault="0069142F" w:rsidP="0069142F">
                  <w:pPr>
                    <w:spacing w:after="60"/>
                    <w:rPr>
                      <w:ins w:id="1468" w:author="ERCOT" w:date="2022-06-21T14:23:00Z"/>
                      <w:sz w:val="20"/>
                    </w:rPr>
                  </w:pPr>
                  <w:ins w:id="1469" w:author="ERCOT" w:date="2022-06-21T14:23:00Z">
                    <w:r w:rsidRPr="00342193">
                      <w:rPr>
                        <w:iCs/>
                        <w:sz w:val="20"/>
                        <w:szCs w:val="20"/>
                      </w:rPr>
                      <w:t>$/MWh</w:t>
                    </w:r>
                  </w:ins>
                </w:p>
              </w:tc>
              <w:tc>
                <w:tcPr>
                  <w:tcW w:w="3418" w:type="pct"/>
                </w:tcPr>
                <w:tbl>
                  <w:tblPr>
                    <w:tblW w:w="0" w:type="auto"/>
                    <w:tblBorders>
                      <w:top w:val="nil"/>
                      <w:left w:val="nil"/>
                      <w:bottom w:val="nil"/>
                      <w:right w:val="nil"/>
                    </w:tblBorders>
                    <w:tblLook w:val="0000" w:firstRow="0" w:lastRow="0" w:firstColumn="0" w:lastColumn="0" w:noHBand="0" w:noVBand="0"/>
                  </w:tblPr>
                  <w:tblGrid>
                    <w:gridCol w:w="6074"/>
                  </w:tblGrid>
                  <w:tr w:rsidR="0069142F" w:rsidRPr="00C16B94" w14:paraId="358F2CA7" w14:textId="77777777" w:rsidTr="006C11B2">
                    <w:trPr>
                      <w:trHeight w:val="363"/>
                      <w:ins w:id="1470" w:author="ERCOT" w:date="2022-06-21T14:23:00Z"/>
                    </w:trPr>
                    <w:tc>
                      <w:tcPr>
                        <w:tcW w:w="0" w:type="auto"/>
                      </w:tcPr>
                      <w:p w14:paraId="5DD0FD38" w14:textId="77777777" w:rsidR="0069142F" w:rsidRPr="00C11E49" w:rsidRDefault="0069142F" w:rsidP="0069142F">
                        <w:pPr>
                          <w:pStyle w:val="Default"/>
                          <w:ind w:left="-58"/>
                          <w:rPr>
                            <w:ins w:id="1471" w:author="ERCOT" w:date="2022-06-21T14:23:00Z"/>
                            <w:sz w:val="20"/>
                            <w:szCs w:val="20"/>
                          </w:rPr>
                        </w:pPr>
                        <w:ins w:id="1472" w:author="ERCOT" w:date="2022-06-21T14:23:00Z">
                          <w:r w:rsidRPr="00C11E49">
                            <w:rPr>
                              <w:i/>
                              <w:iCs/>
                              <w:sz w:val="20"/>
                              <w:szCs w:val="20"/>
                            </w:rPr>
                            <w:t>Real-Time Reserve Price for On-Line Reserves</w:t>
                          </w:r>
                          <w:r w:rsidRPr="00342193">
                            <w:rPr>
                              <w:i/>
                              <w:iCs/>
                              <w:sz w:val="20"/>
                              <w:szCs w:val="20"/>
                            </w:rPr>
                            <w:t>—</w:t>
                          </w:r>
                          <w:r w:rsidRPr="00C11E49">
                            <w:rPr>
                              <w:sz w:val="20"/>
                              <w:szCs w:val="20"/>
                            </w:rPr>
                            <w:t>The Real-Time Reserve Price for On-Line Reserves for the 15-minute Settlement Interval</w:t>
                          </w:r>
                          <w:r w:rsidRPr="00342193">
                            <w:rPr>
                              <w:iCs/>
                              <w:sz w:val="20"/>
                              <w:szCs w:val="20"/>
                            </w:rPr>
                            <w:t xml:space="preserve"> </w:t>
                          </w:r>
                          <w:r w:rsidRPr="00342193">
                            <w:rPr>
                              <w:i/>
                              <w:iCs/>
                              <w:sz w:val="20"/>
                              <w:szCs w:val="20"/>
                            </w:rPr>
                            <w:t>i</w:t>
                          </w:r>
                          <w:r w:rsidRPr="00C11E49">
                            <w:rPr>
                              <w:sz w:val="20"/>
                              <w:szCs w:val="20"/>
                            </w:rPr>
                            <w:t xml:space="preserve">. </w:t>
                          </w:r>
                        </w:ins>
                      </w:p>
                    </w:tc>
                  </w:tr>
                </w:tbl>
                <w:p w14:paraId="50B0DE4E" w14:textId="77777777" w:rsidR="0069142F" w:rsidRPr="007E46C9" w:rsidRDefault="0069142F" w:rsidP="0069142F">
                  <w:pPr>
                    <w:spacing w:after="60"/>
                    <w:rPr>
                      <w:ins w:id="1473" w:author="ERCOT" w:date="2022-06-21T14:23:00Z"/>
                      <w:i/>
                      <w:sz w:val="20"/>
                    </w:rPr>
                  </w:pPr>
                </w:p>
              </w:tc>
            </w:tr>
            <w:tr w:rsidR="008537D5" w:rsidRPr="00BA035F" w14:paraId="388E21F8" w14:textId="77777777" w:rsidTr="00CA0F37">
              <w:trPr>
                <w:ins w:id="1474" w:author="ERCOT" w:date="2022-06-21T14:23:00Z"/>
              </w:trPr>
              <w:tc>
                <w:tcPr>
                  <w:tcW w:w="1126" w:type="pct"/>
                </w:tcPr>
                <w:p w14:paraId="29159652" w14:textId="77777777" w:rsidR="0069142F" w:rsidRPr="009E78D3" w:rsidRDefault="0069142F" w:rsidP="0069142F">
                  <w:pPr>
                    <w:spacing w:after="60"/>
                    <w:rPr>
                      <w:ins w:id="1475" w:author="ERCOT" w:date="2022-06-21T14:23:00Z"/>
                      <w:iCs/>
                      <w:sz w:val="20"/>
                    </w:rPr>
                  </w:pPr>
                  <w:ins w:id="1476" w:author="ERCOT" w:date="2022-06-21T14:23:00Z">
                    <w:r w:rsidRPr="00342193">
                      <w:rPr>
                        <w:sz w:val="20"/>
                        <w:szCs w:val="20"/>
                      </w:rPr>
                      <w:t>AVGRTASIP</w:t>
                    </w:r>
                  </w:ins>
                </w:p>
              </w:tc>
              <w:tc>
                <w:tcPr>
                  <w:tcW w:w="456" w:type="pct"/>
                </w:tcPr>
                <w:p w14:paraId="3C349F02" w14:textId="77777777" w:rsidR="0069142F" w:rsidRPr="007E46C9" w:rsidRDefault="0069142F" w:rsidP="0069142F">
                  <w:pPr>
                    <w:spacing w:after="60"/>
                    <w:rPr>
                      <w:ins w:id="1477" w:author="ERCOT" w:date="2022-06-21T14:23:00Z"/>
                      <w:sz w:val="20"/>
                    </w:rPr>
                  </w:pPr>
                  <w:ins w:id="1478" w:author="ERCOT" w:date="2022-06-21T14:23:00Z">
                    <w:r w:rsidRPr="00342193">
                      <w:rPr>
                        <w:sz w:val="20"/>
                        <w:szCs w:val="20"/>
                      </w:rPr>
                      <w:t>$/MW per hour</w:t>
                    </w:r>
                  </w:ins>
                </w:p>
              </w:tc>
              <w:tc>
                <w:tcPr>
                  <w:tcW w:w="3418" w:type="pct"/>
                </w:tcPr>
                <w:p w14:paraId="49C4D3B0" w14:textId="2F4DCD99" w:rsidR="0069142F" w:rsidRPr="007E46C9" w:rsidRDefault="0069142F" w:rsidP="0069142F">
                  <w:pPr>
                    <w:spacing w:after="60"/>
                    <w:rPr>
                      <w:ins w:id="1479" w:author="ERCOT" w:date="2022-06-21T14:23:00Z"/>
                      <w:i/>
                      <w:sz w:val="20"/>
                    </w:rPr>
                  </w:pPr>
                  <w:ins w:id="1480" w:author="ERCOT" w:date="2022-06-21T14:23:00Z">
                    <w:r w:rsidRPr="00342193">
                      <w:rPr>
                        <w:i/>
                        <w:sz w:val="20"/>
                        <w:szCs w:val="20"/>
                      </w:rPr>
                      <w:t xml:space="preserve">Average Real-Time </w:t>
                    </w:r>
                    <w:r w:rsidRPr="00342193">
                      <w:rPr>
                        <w:i/>
                        <w:iCs/>
                        <w:sz w:val="20"/>
                        <w:szCs w:val="20"/>
                      </w:rPr>
                      <w:t xml:space="preserve">Ancillary Service Imbalance </w:t>
                    </w:r>
                    <w:r w:rsidRPr="00342193">
                      <w:rPr>
                        <w:i/>
                        <w:sz w:val="20"/>
                        <w:szCs w:val="20"/>
                      </w:rPr>
                      <w:t>Price</w:t>
                    </w:r>
                  </w:ins>
                  <w:ins w:id="1481" w:author="ERCOT" w:date="2022-05-16T12:57:00Z">
                    <w:r w:rsidR="00637AFB" w:rsidRPr="007E46C9">
                      <w:t>—</w:t>
                    </w:r>
                  </w:ins>
                  <w:ins w:id="1482" w:author="ERCOT" w:date="2022-06-21T14:23:00Z">
                    <w:r w:rsidRPr="00342193">
                      <w:rPr>
                        <w:sz w:val="20"/>
                        <w:szCs w:val="20"/>
                      </w:rPr>
                      <w:t xml:space="preserve">The average of the sum of the Real-Time On-Line Reliability Deployment Price and the Real-Time Reserve Price for On-Line Reserves used in the calculation of Real Time Ancillary Service Imbalance Amount per </w:t>
                    </w:r>
                    <w:r>
                      <w:rPr>
                        <w:sz w:val="20"/>
                        <w:szCs w:val="20"/>
                      </w:rPr>
                      <w:t>S</w:t>
                    </w:r>
                    <w:r w:rsidRPr="00342193">
                      <w:rPr>
                        <w:sz w:val="20"/>
                        <w:szCs w:val="20"/>
                      </w:rPr>
                      <w:t>ection 6.7.5 for the Operating Hour.</w:t>
                    </w:r>
                  </w:ins>
                </w:p>
              </w:tc>
            </w:tr>
            <w:tr w:rsidR="008537D5" w:rsidRPr="00BA035F" w14:paraId="46305708" w14:textId="77777777" w:rsidTr="00CA0F37">
              <w:trPr>
                <w:ins w:id="1483" w:author="ERCOT" w:date="2022-05-17T13:59:00Z"/>
              </w:trPr>
              <w:tc>
                <w:tcPr>
                  <w:tcW w:w="1126" w:type="pct"/>
                </w:tcPr>
                <w:p w14:paraId="71BE34A5" w14:textId="706AAF55" w:rsidR="0069142F" w:rsidRPr="00BA035F" w:rsidRDefault="0069142F" w:rsidP="0069142F">
                  <w:pPr>
                    <w:spacing w:after="60"/>
                    <w:rPr>
                      <w:ins w:id="1484" w:author="ERCOT" w:date="2022-05-17T13:59:00Z"/>
                      <w:iCs/>
                      <w:sz w:val="20"/>
                    </w:rPr>
                  </w:pPr>
                  <w:ins w:id="1485" w:author="ERCOT" w:date="2022-05-17T14:00:00Z">
                    <w:r w:rsidRPr="009E78D3">
                      <w:rPr>
                        <w:iCs/>
                        <w:sz w:val="20"/>
                      </w:rPr>
                      <w:t xml:space="preserve">SAECRQ </w:t>
                    </w:r>
                    <w:r w:rsidRPr="00236EE1">
                      <w:rPr>
                        <w:i/>
                        <w:sz w:val="20"/>
                        <w:vertAlign w:val="subscript"/>
                      </w:rPr>
                      <w:t>q</w:t>
                    </w:r>
                  </w:ins>
                </w:p>
              </w:tc>
              <w:tc>
                <w:tcPr>
                  <w:tcW w:w="456" w:type="pct"/>
                </w:tcPr>
                <w:p w14:paraId="28F6983A" w14:textId="77777777" w:rsidR="0069142F" w:rsidRPr="00BA035F" w:rsidRDefault="0069142F" w:rsidP="0069142F">
                  <w:pPr>
                    <w:spacing w:after="60"/>
                    <w:rPr>
                      <w:ins w:id="1486" w:author="ERCOT" w:date="2022-05-17T13:59:00Z"/>
                      <w:iCs/>
                      <w:sz w:val="20"/>
                    </w:rPr>
                  </w:pPr>
                  <w:ins w:id="1487" w:author="ERCOT" w:date="2022-05-17T14:00:00Z">
                    <w:r w:rsidRPr="007E46C9">
                      <w:rPr>
                        <w:sz w:val="20"/>
                      </w:rPr>
                      <w:t>MW</w:t>
                    </w:r>
                  </w:ins>
                </w:p>
              </w:tc>
              <w:tc>
                <w:tcPr>
                  <w:tcW w:w="3418" w:type="pct"/>
                </w:tcPr>
                <w:p w14:paraId="173AAD55" w14:textId="40D96E56" w:rsidR="0069142F" w:rsidRPr="00F75331" w:rsidRDefault="0069142F" w:rsidP="0069142F">
                  <w:pPr>
                    <w:spacing w:after="60"/>
                    <w:rPr>
                      <w:ins w:id="1488" w:author="ERCOT" w:date="2022-05-17T13:59:00Z"/>
                      <w:i/>
                      <w:sz w:val="20"/>
                    </w:rPr>
                  </w:pPr>
                  <w:ins w:id="1489" w:author="ERCOT" w:date="2022-05-17T14:00:00Z">
                    <w:r w:rsidRPr="007E46C9">
                      <w:rPr>
                        <w:i/>
                        <w:sz w:val="20"/>
                      </w:rPr>
                      <w:t xml:space="preserve">Total Self-Arranged </w:t>
                    </w:r>
                    <w:r w:rsidRPr="009E78D3">
                      <w:rPr>
                        <w:i/>
                        <w:sz w:val="20"/>
                      </w:rPr>
                      <w:t>ERCOT Contingency Reserve</w:t>
                    </w:r>
                    <w:r w:rsidRPr="007E46C9">
                      <w:rPr>
                        <w:i/>
                        <w:sz w:val="20"/>
                      </w:rPr>
                      <w:t xml:space="preserve"> Quantity per QSE for all markets</w:t>
                    </w:r>
                    <w:r w:rsidRPr="009E78D3">
                      <w:rPr>
                        <w:i/>
                        <w:sz w:val="20"/>
                      </w:rPr>
                      <w:t>—</w:t>
                    </w:r>
                    <w:r w:rsidRPr="00AB35F7">
                      <w:rPr>
                        <w:iCs/>
                        <w:sz w:val="20"/>
                      </w:rPr>
                      <w:t xml:space="preserve">The sum of all self-arranged </w:t>
                    </w:r>
                  </w:ins>
                  <w:ins w:id="1490" w:author="ERCOT" w:date="2022-06-21T14:17:00Z">
                    <w:r w:rsidRPr="00AB35F7">
                      <w:rPr>
                        <w:iCs/>
                        <w:sz w:val="20"/>
                      </w:rPr>
                      <w:t>ECRS</w:t>
                    </w:r>
                  </w:ins>
                  <w:ins w:id="1491" w:author="ERCOT" w:date="2022-05-17T14:00:00Z">
                    <w:r w:rsidRPr="00AB35F7">
                      <w:rPr>
                        <w:iCs/>
                        <w:sz w:val="20"/>
                      </w:rPr>
                      <w:t xml:space="preserve"> quantities submitted by QSE </w:t>
                    </w:r>
                    <w:r w:rsidRPr="006272DD">
                      <w:rPr>
                        <w:i/>
                        <w:sz w:val="20"/>
                      </w:rPr>
                      <w:t>q</w:t>
                    </w:r>
                    <w:r w:rsidRPr="00AB35F7">
                      <w:rPr>
                        <w:iCs/>
                        <w:sz w:val="20"/>
                      </w:rPr>
                      <w:t xml:space="preserve"> for DAM and all SASMs.</w:t>
                    </w:r>
                  </w:ins>
                </w:p>
              </w:tc>
            </w:tr>
            <w:tr w:rsidR="008537D5" w:rsidRPr="00BA035F" w14:paraId="5013E7C0" w14:textId="77777777" w:rsidTr="00CA0F37">
              <w:trPr>
                <w:ins w:id="1492" w:author="ERCOT" w:date="2022-05-17T13:59:00Z"/>
              </w:trPr>
              <w:tc>
                <w:tcPr>
                  <w:tcW w:w="1126" w:type="pct"/>
                </w:tcPr>
                <w:p w14:paraId="5E7D7A4D" w14:textId="77777777" w:rsidR="0069142F" w:rsidRPr="00BA035F" w:rsidRDefault="0069142F" w:rsidP="0069142F">
                  <w:pPr>
                    <w:spacing w:after="60"/>
                    <w:rPr>
                      <w:ins w:id="1493" w:author="ERCOT" w:date="2022-05-17T13:59:00Z"/>
                      <w:iCs/>
                      <w:sz w:val="20"/>
                    </w:rPr>
                  </w:pPr>
                  <w:ins w:id="1494" w:author="ERCOT" w:date="2022-05-17T14:04:00Z">
                    <w:r w:rsidRPr="009E78D3">
                      <w:rPr>
                        <w:iCs/>
                        <w:sz w:val="20"/>
                      </w:rPr>
                      <w:t>ECR</w:t>
                    </w:r>
                  </w:ins>
                  <w:ins w:id="1495" w:author="ERCOT" w:date="2022-05-17T14:00:00Z">
                    <w:r w:rsidRPr="009E78D3">
                      <w:rPr>
                        <w:iCs/>
                        <w:sz w:val="20"/>
                      </w:rPr>
                      <w:t xml:space="preserve">TRSQ </w:t>
                    </w:r>
                  </w:ins>
                  <w:ins w:id="1496" w:author="ERCOT" w:date="2022-05-17T14:05:00Z">
                    <w:r w:rsidRPr="00236EE1">
                      <w:rPr>
                        <w:i/>
                        <w:sz w:val="20"/>
                        <w:vertAlign w:val="subscript"/>
                      </w:rPr>
                      <w:t>q</w:t>
                    </w:r>
                  </w:ins>
                </w:p>
              </w:tc>
              <w:tc>
                <w:tcPr>
                  <w:tcW w:w="456" w:type="pct"/>
                </w:tcPr>
                <w:p w14:paraId="0EC9D7C2" w14:textId="77777777" w:rsidR="0069142F" w:rsidRPr="00BA035F" w:rsidRDefault="0069142F" w:rsidP="0069142F">
                  <w:pPr>
                    <w:spacing w:after="60"/>
                    <w:rPr>
                      <w:ins w:id="1497" w:author="ERCOT" w:date="2022-05-17T13:59:00Z"/>
                      <w:iCs/>
                      <w:sz w:val="20"/>
                    </w:rPr>
                  </w:pPr>
                  <w:ins w:id="1498" w:author="ERCOT" w:date="2022-05-17T14:00:00Z">
                    <w:r>
                      <w:rPr>
                        <w:iCs/>
                      </w:rPr>
                      <w:t>MW</w:t>
                    </w:r>
                  </w:ins>
                </w:p>
              </w:tc>
              <w:tc>
                <w:tcPr>
                  <w:tcW w:w="3418" w:type="pct"/>
                </w:tcPr>
                <w:p w14:paraId="7066E3A6" w14:textId="4DEFE296" w:rsidR="0069142F" w:rsidRPr="00F75331" w:rsidRDefault="0069142F" w:rsidP="0069142F">
                  <w:pPr>
                    <w:spacing w:after="60"/>
                    <w:rPr>
                      <w:ins w:id="1499" w:author="ERCOT" w:date="2022-05-17T13:59:00Z"/>
                      <w:i/>
                      <w:sz w:val="20"/>
                    </w:rPr>
                  </w:pPr>
                  <w:ins w:id="1500" w:author="ERCOT" w:date="2022-05-17T14:01:00Z">
                    <w:r w:rsidRPr="006D0C77">
                      <w:rPr>
                        <w:i/>
                        <w:sz w:val="20"/>
                      </w:rPr>
                      <w:t>ERCOT Contingency Reserve</w:t>
                    </w:r>
                    <w:r w:rsidRPr="007E46C9">
                      <w:rPr>
                        <w:i/>
                        <w:sz w:val="20"/>
                      </w:rPr>
                      <w:t xml:space="preserve"> </w:t>
                    </w:r>
                  </w:ins>
                  <w:ins w:id="1501" w:author="ERCOT" w:date="2022-05-17T14:00:00Z">
                    <w:r w:rsidRPr="009E78D3">
                      <w:rPr>
                        <w:i/>
                        <w:sz w:val="20"/>
                      </w:rPr>
                      <w:t>Reserve Trade Sale per QSE</w:t>
                    </w:r>
                  </w:ins>
                  <w:ins w:id="1502" w:author="ERCOT" w:date="2022-05-16T12:57:00Z">
                    <w:r w:rsidR="00637AFB" w:rsidRPr="007E46C9">
                      <w:t>—</w:t>
                    </w:r>
                  </w:ins>
                  <w:ins w:id="1503" w:author="ERCOT" w:date="2022-05-17T14:00:00Z">
                    <w:r w:rsidRPr="00AB35F7">
                      <w:rPr>
                        <w:iCs/>
                        <w:sz w:val="20"/>
                      </w:rPr>
                      <w:t xml:space="preserve">QSE </w:t>
                    </w:r>
                    <w:r w:rsidRPr="006272DD">
                      <w:rPr>
                        <w:i/>
                        <w:sz w:val="20"/>
                      </w:rPr>
                      <w:t>q’s</w:t>
                    </w:r>
                    <w:r w:rsidRPr="00AB35F7">
                      <w:rPr>
                        <w:iCs/>
                        <w:sz w:val="20"/>
                      </w:rPr>
                      <w:t xml:space="preserve"> total average capacity Trade Sale for </w:t>
                    </w:r>
                  </w:ins>
                  <w:ins w:id="1504" w:author="ERCOT" w:date="2022-05-17T14:04:00Z">
                    <w:r w:rsidRPr="00AB35F7">
                      <w:rPr>
                        <w:iCs/>
                        <w:sz w:val="20"/>
                      </w:rPr>
                      <w:t>ECRS</w:t>
                    </w:r>
                  </w:ins>
                  <w:ins w:id="1505" w:author="ERCOT" w:date="2022-05-17T14:00:00Z">
                    <w:r w:rsidRPr="00AB35F7">
                      <w:rPr>
                        <w:iCs/>
                        <w:sz w:val="20"/>
                      </w:rPr>
                      <w:t>, for the hour.</w:t>
                    </w:r>
                  </w:ins>
                </w:p>
              </w:tc>
            </w:tr>
            <w:tr w:rsidR="008537D5" w:rsidRPr="00BA035F" w14:paraId="390C2FDA" w14:textId="77777777" w:rsidTr="00CA0F37">
              <w:trPr>
                <w:ins w:id="1506" w:author="ERCOT" w:date="2022-05-17T13:59:00Z"/>
              </w:trPr>
              <w:tc>
                <w:tcPr>
                  <w:tcW w:w="1126" w:type="pct"/>
                </w:tcPr>
                <w:p w14:paraId="26A234AB" w14:textId="77777777" w:rsidR="0069142F" w:rsidRPr="00BA035F" w:rsidRDefault="0069142F" w:rsidP="0069142F">
                  <w:pPr>
                    <w:spacing w:after="60"/>
                    <w:rPr>
                      <w:ins w:id="1507" w:author="ERCOT" w:date="2022-05-17T13:59:00Z"/>
                      <w:iCs/>
                      <w:sz w:val="20"/>
                    </w:rPr>
                  </w:pPr>
                  <w:ins w:id="1508" w:author="ERCOT" w:date="2022-05-17T14:00:00Z">
                    <w:r w:rsidRPr="009E78D3">
                      <w:rPr>
                        <w:iCs/>
                        <w:sz w:val="20"/>
                      </w:rPr>
                      <w:t>RTPC</w:t>
                    </w:r>
                  </w:ins>
                  <w:ins w:id="1509" w:author="ERCOT" w:date="2022-05-17T14:04:00Z">
                    <w:r w:rsidRPr="009E78D3">
                      <w:rPr>
                        <w:iCs/>
                        <w:sz w:val="20"/>
                      </w:rPr>
                      <w:t>ECR</w:t>
                    </w:r>
                  </w:ins>
                  <w:ins w:id="1510" w:author="ERCOT" w:date="2022-05-17T14:00:00Z">
                    <w:r w:rsidRPr="009E78D3">
                      <w:rPr>
                        <w:iCs/>
                        <w:sz w:val="20"/>
                      </w:rPr>
                      <w:t xml:space="preserve"> </w:t>
                    </w:r>
                    <w:r w:rsidRPr="00236EE1">
                      <w:rPr>
                        <w:i/>
                        <w:sz w:val="20"/>
                        <w:vertAlign w:val="subscript"/>
                      </w:rPr>
                      <w:t>q, m</w:t>
                    </w:r>
                  </w:ins>
                </w:p>
              </w:tc>
              <w:tc>
                <w:tcPr>
                  <w:tcW w:w="456" w:type="pct"/>
                </w:tcPr>
                <w:p w14:paraId="37CB4768" w14:textId="77777777" w:rsidR="0069142F" w:rsidRPr="00BA035F" w:rsidRDefault="0069142F" w:rsidP="0069142F">
                  <w:pPr>
                    <w:spacing w:after="60"/>
                    <w:rPr>
                      <w:ins w:id="1511" w:author="ERCOT" w:date="2022-05-17T13:59:00Z"/>
                      <w:iCs/>
                      <w:sz w:val="20"/>
                    </w:rPr>
                  </w:pPr>
                  <w:ins w:id="1512" w:author="ERCOT" w:date="2022-05-17T14:00:00Z">
                    <w:r w:rsidRPr="007E46C9">
                      <w:rPr>
                        <w:iCs/>
                        <w:sz w:val="20"/>
                      </w:rPr>
                      <w:t>MW</w:t>
                    </w:r>
                  </w:ins>
                </w:p>
              </w:tc>
              <w:tc>
                <w:tcPr>
                  <w:tcW w:w="3418" w:type="pct"/>
                </w:tcPr>
                <w:p w14:paraId="0C7F3EF8" w14:textId="20CFCB13" w:rsidR="0069142F" w:rsidRPr="00F75331" w:rsidRDefault="0069142F" w:rsidP="0069142F">
                  <w:pPr>
                    <w:spacing w:after="60"/>
                    <w:rPr>
                      <w:ins w:id="1513" w:author="ERCOT" w:date="2022-05-17T13:59:00Z"/>
                      <w:i/>
                      <w:sz w:val="20"/>
                    </w:rPr>
                  </w:pPr>
                  <w:ins w:id="1514" w:author="ERCOT" w:date="2022-05-17T14:00:00Z">
                    <w:r w:rsidRPr="00F75331">
                      <w:rPr>
                        <w:i/>
                        <w:sz w:val="20"/>
                      </w:rPr>
                      <w:t xml:space="preserve">Procured Capacity for </w:t>
                    </w:r>
                  </w:ins>
                  <w:ins w:id="1515" w:author="ERCOT" w:date="2022-05-17T14:01:00Z">
                    <w:r w:rsidRPr="006D0C77">
                      <w:rPr>
                        <w:i/>
                        <w:sz w:val="20"/>
                      </w:rPr>
                      <w:t>ERCOT Contingency Reserve</w:t>
                    </w:r>
                    <w:r w:rsidRPr="007E46C9">
                      <w:rPr>
                        <w:i/>
                        <w:sz w:val="20"/>
                      </w:rPr>
                      <w:t xml:space="preserve"> </w:t>
                    </w:r>
                  </w:ins>
                  <w:ins w:id="1516" w:author="ERCOT" w:date="2022-05-17T14:00:00Z">
                    <w:r w:rsidRPr="00F75331">
                      <w:rPr>
                        <w:i/>
                        <w:sz w:val="20"/>
                      </w:rPr>
                      <w:t>per QSE by market</w:t>
                    </w:r>
                  </w:ins>
                  <w:ins w:id="1517" w:author="ERCOT" w:date="2022-05-16T12:57:00Z">
                    <w:r w:rsidR="00637AFB" w:rsidRPr="007E46C9">
                      <w:t>—</w:t>
                    </w:r>
                  </w:ins>
                  <w:ins w:id="1518" w:author="ERCOT" w:date="2022-05-17T14:00:00Z">
                    <w:r w:rsidRPr="00AB35F7">
                      <w:rPr>
                        <w:iCs/>
                        <w:sz w:val="20"/>
                      </w:rPr>
                      <w:t xml:space="preserve">The MW portion of QSE </w:t>
                    </w:r>
                    <w:r w:rsidRPr="006272DD">
                      <w:rPr>
                        <w:i/>
                        <w:sz w:val="20"/>
                      </w:rPr>
                      <w:t xml:space="preserve">q’s </w:t>
                    </w:r>
                    <w:r w:rsidRPr="00AB35F7">
                      <w:rPr>
                        <w:iCs/>
                        <w:sz w:val="20"/>
                      </w:rPr>
                      <w:t>Ancillary Service Offers cleared in the market m</w:t>
                    </w:r>
                  </w:ins>
                  <w:ins w:id="1519" w:author="ERCOT" w:date="2022-06-29T08:55:00Z">
                    <w:r w:rsidR="00864496" w:rsidRPr="00864CB9">
                      <w:rPr>
                        <w:sz w:val="20"/>
                        <w:szCs w:val="20"/>
                      </w:rPr>
                      <w:t xml:space="preserve"> </w:t>
                    </w:r>
                    <w:r w:rsidR="00864496">
                      <w:rPr>
                        <w:sz w:val="20"/>
                        <w:szCs w:val="20"/>
                      </w:rPr>
                      <w:t>(SASM or RSASM)</w:t>
                    </w:r>
                  </w:ins>
                  <w:ins w:id="1520" w:author="ERCOT" w:date="2022-05-17T14:00:00Z">
                    <w:r w:rsidRPr="00AB35F7">
                      <w:rPr>
                        <w:iCs/>
                        <w:sz w:val="20"/>
                      </w:rPr>
                      <w:t xml:space="preserve"> to provide </w:t>
                    </w:r>
                  </w:ins>
                  <w:ins w:id="1521" w:author="ERCOT" w:date="2022-05-17T14:04:00Z">
                    <w:r w:rsidRPr="00AB35F7">
                      <w:rPr>
                        <w:iCs/>
                        <w:sz w:val="20"/>
                      </w:rPr>
                      <w:t>ECRS</w:t>
                    </w:r>
                  </w:ins>
                  <w:ins w:id="1522" w:author="ERCOT" w:date="2022-05-17T14:00:00Z">
                    <w:r w:rsidRPr="00AB35F7">
                      <w:rPr>
                        <w:iCs/>
                        <w:sz w:val="20"/>
                      </w:rPr>
                      <w:t>, for the hour.</w:t>
                    </w:r>
                  </w:ins>
                </w:p>
              </w:tc>
            </w:tr>
            <w:tr w:rsidR="008537D5" w:rsidRPr="00BA035F" w14:paraId="6BBA7606" w14:textId="77777777" w:rsidTr="00CA0F37">
              <w:trPr>
                <w:ins w:id="1523" w:author="ERCOT" w:date="2022-05-17T13:59:00Z"/>
              </w:trPr>
              <w:tc>
                <w:tcPr>
                  <w:tcW w:w="1126" w:type="pct"/>
                </w:tcPr>
                <w:p w14:paraId="6795F45F" w14:textId="77777777" w:rsidR="0069142F" w:rsidRPr="00BA035F" w:rsidRDefault="0069142F" w:rsidP="0069142F">
                  <w:pPr>
                    <w:spacing w:after="60"/>
                    <w:rPr>
                      <w:ins w:id="1524" w:author="ERCOT" w:date="2022-05-17T13:59:00Z"/>
                      <w:iCs/>
                      <w:sz w:val="20"/>
                    </w:rPr>
                  </w:pPr>
                  <w:ins w:id="1525" w:author="ERCOT" w:date="2022-05-17T14:00:00Z">
                    <w:r w:rsidRPr="009E78D3">
                      <w:rPr>
                        <w:iCs/>
                        <w:sz w:val="20"/>
                      </w:rPr>
                      <w:t>PC</w:t>
                    </w:r>
                  </w:ins>
                  <w:ins w:id="1526" w:author="ERCOT" w:date="2022-05-17T14:04:00Z">
                    <w:r w:rsidRPr="009E78D3">
                      <w:rPr>
                        <w:iCs/>
                        <w:sz w:val="20"/>
                      </w:rPr>
                      <w:t>ECR</w:t>
                    </w:r>
                  </w:ins>
                  <w:ins w:id="1527" w:author="ERCOT" w:date="2022-05-17T14:00:00Z">
                    <w:r w:rsidRPr="009E78D3">
                      <w:rPr>
                        <w:iCs/>
                        <w:sz w:val="20"/>
                      </w:rPr>
                      <w:t xml:space="preserve"> </w:t>
                    </w:r>
                    <w:r w:rsidRPr="00236EE1">
                      <w:rPr>
                        <w:i/>
                        <w:sz w:val="20"/>
                        <w:vertAlign w:val="subscript"/>
                      </w:rPr>
                      <w:t>q</w:t>
                    </w:r>
                  </w:ins>
                </w:p>
              </w:tc>
              <w:tc>
                <w:tcPr>
                  <w:tcW w:w="456" w:type="pct"/>
                </w:tcPr>
                <w:p w14:paraId="7ECCC476" w14:textId="77777777" w:rsidR="0069142F" w:rsidRPr="00BA035F" w:rsidRDefault="0069142F" w:rsidP="0069142F">
                  <w:pPr>
                    <w:spacing w:after="60"/>
                    <w:rPr>
                      <w:ins w:id="1528" w:author="ERCOT" w:date="2022-05-17T13:59:00Z"/>
                      <w:iCs/>
                      <w:sz w:val="20"/>
                    </w:rPr>
                  </w:pPr>
                  <w:ins w:id="1529" w:author="ERCOT" w:date="2022-05-17T14:00:00Z">
                    <w:r w:rsidRPr="007E46C9">
                      <w:rPr>
                        <w:sz w:val="20"/>
                      </w:rPr>
                      <w:t>MW</w:t>
                    </w:r>
                  </w:ins>
                </w:p>
              </w:tc>
              <w:tc>
                <w:tcPr>
                  <w:tcW w:w="3418" w:type="pct"/>
                </w:tcPr>
                <w:p w14:paraId="1099EEE9" w14:textId="77777777" w:rsidR="0069142F" w:rsidRPr="00F75331" w:rsidRDefault="0069142F" w:rsidP="0069142F">
                  <w:pPr>
                    <w:spacing w:after="60"/>
                    <w:rPr>
                      <w:ins w:id="1530" w:author="ERCOT" w:date="2022-05-17T13:59:00Z"/>
                      <w:i/>
                      <w:sz w:val="20"/>
                    </w:rPr>
                  </w:pPr>
                  <w:ins w:id="1531" w:author="ERCOT" w:date="2022-05-17T14:00:00Z">
                    <w:r w:rsidRPr="007E46C9">
                      <w:rPr>
                        <w:i/>
                        <w:sz w:val="20"/>
                      </w:rPr>
                      <w:t xml:space="preserve">Procured Capacity for </w:t>
                    </w:r>
                  </w:ins>
                  <w:ins w:id="1532" w:author="ERCOT" w:date="2022-05-17T14:01:00Z">
                    <w:r w:rsidRPr="006D0C77">
                      <w:rPr>
                        <w:i/>
                        <w:sz w:val="20"/>
                      </w:rPr>
                      <w:t>ERCOT Contingency Reserve</w:t>
                    </w:r>
                    <w:r w:rsidRPr="007E46C9">
                      <w:rPr>
                        <w:i/>
                        <w:sz w:val="20"/>
                      </w:rPr>
                      <w:t xml:space="preserve"> </w:t>
                    </w:r>
                  </w:ins>
                  <w:ins w:id="1533" w:author="ERCOT" w:date="2022-05-17T14:00:00Z">
                    <w:r w:rsidRPr="007E46C9">
                      <w:rPr>
                        <w:i/>
                        <w:sz w:val="20"/>
                      </w:rPr>
                      <w:t>per QSE in DAM</w:t>
                    </w:r>
                    <w:r w:rsidRPr="009E78D3">
                      <w:rPr>
                        <w:i/>
                        <w:sz w:val="20"/>
                      </w:rPr>
                      <w:t>—</w:t>
                    </w:r>
                    <w:r w:rsidRPr="00AB35F7">
                      <w:rPr>
                        <w:iCs/>
                        <w:sz w:val="20"/>
                      </w:rPr>
                      <w:t xml:space="preserve">The total </w:t>
                    </w:r>
                  </w:ins>
                  <w:ins w:id="1534" w:author="ERCOT" w:date="2022-05-17T14:05:00Z">
                    <w:r w:rsidRPr="00AB35F7">
                      <w:rPr>
                        <w:iCs/>
                        <w:sz w:val="20"/>
                      </w:rPr>
                      <w:t>ECRS</w:t>
                    </w:r>
                  </w:ins>
                  <w:ins w:id="1535" w:author="ERCOT" w:date="2022-05-17T14:00:00Z">
                    <w:r w:rsidRPr="00AB35F7">
                      <w:rPr>
                        <w:iCs/>
                        <w:sz w:val="20"/>
                      </w:rPr>
                      <w:t xml:space="preserve"> capacity quantity awarded to QSE</w:t>
                    </w:r>
                    <w:r w:rsidRPr="006272DD">
                      <w:rPr>
                        <w:i/>
                        <w:sz w:val="20"/>
                      </w:rPr>
                      <w:t xml:space="preserve"> q</w:t>
                    </w:r>
                    <w:r w:rsidRPr="00AB35F7">
                      <w:rPr>
                        <w:iCs/>
                        <w:sz w:val="20"/>
                      </w:rPr>
                      <w:t xml:space="preserve"> in the DAM for all the Resources represented by the QSE, for the hour.</w:t>
                    </w:r>
                  </w:ins>
                </w:p>
              </w:tc>
            </w:tr>
            <w:tr w:rsidR="008537D5" w:rsidRPr="00BA035F" w14:paraId="26C4595C" w14:textId="77777777" w:rsidTr="00CA0F37">
              <w:trPr>
                <w:ins w:id="1536" w:author="ERCOT" w:date="2022-05-17T13:59:00Z"/>
              </w:trPr>
              <w:tc>
                <w:tcPr>
                  <w:tcW w:w="1126" w:type="pct"/>
                </w:tcPr>
                <w:p w14:paraId="4F325A9A" w14:textId="77777777" w:rsidR="0069142F" w:rsidRPr="00BA035F" w:rsidRDefault="0069142F" w:rsidP="0069142F">
                  <w:pPr>
                    <w:spacing w:after="60"/>
                    <w:rPr>
                      <w:ins w:id="1537" w:author="ERCOT" w:date="2022-05-17T13:59:00Z"/>
                      <w:iCs/>
                      <w:sz w:val="20"/>
                    </w:rPr>
                  </w:pPr>
                  <w:ins w:id="1538" w:author="ERCOT" w:date="2022-05-17T14:00:00Z">
                    <w:r w:rsidRPr="009E78D3">
                      <w:rPr>
                        <w:iCs/>
                        <w:sz w:val="20"/>
                      </w:rPr>
                      <w:t>RUC</w:t>
                    </w:r>
                  </w:ins>
                  <w:ins w:id="1539" w:author="ERCOT" w:date="2022-05-17T14:03:00Z">
                    <w:r w:rsidRPr="009E78D3">
                      <w:rPr>
                        <w:iCs/>
                        <w:sz w:val="20"/>
                      </w:rPr>
                      <w:t>ECR</w:t>
                    </w:r>
                  </w:ins>
                  <w:ins w:id="1540" w:author="ERCOT" w:date="2022-05-17T14:00:00Z">
                    <w:r w:rsidRPr="009E78D3">
                      <w:rPr>
                        <w:iCs/>
                        <w:sz w:val="20"/>
                      </w:rPr>
                      <w:t xml:space="preserve">Q </w:t>
                    </w:r>
                    <w:r w:rsidRPr="00236EE1">
                      <w:rPr>
                        <w:i/>
                        <w:sz w:val="20"/>
                        <w:vertAlign w:val="subscript"/>
                      </w:rPr>
                      <w:t>q</w:t>
                    </w:r>
                  </w:ins>
                </w:p>
              </w:tc>
              <w:tc>
                <w:tcPr>
                  <w:tcW w:w="456" w:type="pct"/>
                </w:tcPr>
                <w:p w14:paraId="59CAA4E1" w14:textId="77777777" w:rsidR="0069142F" w:rsidRPr="00BA035F" w:rsidRDefault="0069142F" w:rsidP="0069142F">
                  <w:pPr>
                    <w:spacing w:after="60"/>
                    <w:rPr>
                      <w:ins w:id="1541" w:author="ERCOT" w:date="2022-05-17T13:59:00Z"/>
                      <w:iCs/>
                      <w:sz w:val="20"/>
                    </w:rPr>
                  </w:pPr>
                  <w:ins w:id="1542" w:author="ERCOT" w:date="2022-05-17T14:00:00Z">
                    <w:r>
                      <w:rPr>
                        <w:iCs/>
                      </w:rPr>
                      <w:t>MW</w:t>
                    </w:r>
                  </w:ins>
                </w:p>
              </w:tc>
              <w:tc>
                <w:tcPr>
                  <w:tcW w:w="3418" w:type="pct"/>
                </w:tcPr>
                <w:p w14:paraId="4E242AE6" w14:textId="4E689889" w:rsidR="0069142F" w:rsidRPr="00F75331" w:rsidRDefault="0069142F" w:rsidP="0069142F">
                  <w:pPr>
                    <w:spacing w:after="60"/>
                    <w:rPr>
                      <w:ins w:id="1543" w:author="ERCOT" w:date="2022-05-17T13:59:00Z"/>
                      <w:i/>
                      <w:sz w:val="20"/>
                    </w:rPr>
                  </w:pPr>
                  <w:ins w:id="1544" w:author="ERCOT" w:date="2022-05-17T14:00:00Z">
                    <w:r w:rsidRPr="009E78D3">
                      <w:rPr>
                        <w:i/>
                        <w:sz w:val="20"/>
                      </w:rPr>
                      <w:t xml:space="preserve">RUC-committed for </w:t>
                    </w:r>
                  </w:ins>
                  <w:ins w:id="1545" w:author="ERCOT" w:date="2022-05-17T14:01:00Z">
                    <w:r w:rsidRPr="006D0C77">
                      <w:rPr>
                        <w:i/>
                        <w:sz w:val="20"/>
                      </w:rPr>
                      <w:t>ERCOT Contingency Reserve</w:t>
                    </w:r>
                    <w:r w:rsidRPr="007E46C9">
                      <w:rPr>
                        <w:i/>
                        <w:sz w:val="20"/>
                      </w:rPr>
                      <w:t xml:space="preserve"> </w:t>
                    </w:r>
                  </w:ins>
                  <w:ins w:id="1546" w:author="ERCOT" w:date="2022-09-20T09:26:00Z">
                    <w:r w:rsidR="008537D5">
                      <w:rPr>
                        <w:i/>
                        <w:sz w:val="20"/>
                      </w:rPr>
                      <w:t>Service</w:t>
                    </w:r>
                  </w:ins>
                  <w:ins w:id="1547" w:author="ERCOT" w:date="2022-05-17T14:00:00Z">
                    <w:r w:rsidRPr="009E78D3">
                      <w:rPr>
                        <w:i/>
                        <w:sz w:val="20"/>
                      </w:rPr>
                      <w:t xml:space="preserve"> per QSE</w:t>
                    </w:r>
                  </w:ins>
                  <w:ins w:id="1548" w:author="ERCOT" w:date="2022-05-16T12:57:00Z">
                    <w:r w:rsidR="00637AFB" w:rsidRPr="007E46C9">
                      <w:t>—</w:t>
                    </w:r>
                  </w:ins>
                  <w:ins w:id="1549" w:author="ERCOT" w:date="2022-06-21T14:18:00Z">
                    <w:r>
                      <w:rPr>
                        <w:sz w:val="20"/>
                        <w:szCs w:val="20"/>
                      </w:rPr>
                      <w:t xml:space="preserve">The total quantity of ECRS committed by the RUC Process for </w:t>
                    </w:r>
                  </w:ins>
                  <w:ins w:id="1550" w:author="ERCOT" w:date="2022-05-17T14:00:00Z">
                    <w:r w:rsidRPr="00AB35F7">
                      <w:rPr>
                        <w:iCs/>
                        <w:sz w:val="20"/>
                      </w:rPr>
                      <w:t>Resources</w:t>
                    </w:r>
                    <w:del w:id="1551" w:author="ERCOT" w:date="2022-06-21T14:18:00Z">
                      <w:r w:rsidRPr="00AB35F7" w:rsidDel="0069142F">
                        <w:rPr>
                          <w:iCs/>
                          <w:sz w:val="20"/>
                        </w:rPr>
                        <w:delText xml:space="preserve"> </w:delText>
                      </w:r>
                    </w:del>
                  </w:ins>
                  <w:ins w:id="1552" w:author="ERCOT" w:date="2022-06-21T14:18:00Z">
                    <w:r>
                      <w:rPr>
                        <w:iCs/>
                        <w:sz w:val="20"/>
                        <w:szCs w:val="20"/>
                      </w:rPr>
                      <w:t xml:space="preserve">represented by QSE </w:t>
                    </w:r>
                    <w:r>
                      <w:rPr>
                        <w:i/>
                        <w:sz w:val="20"/>
                        <w:szCs w:val="20"/>
                      </w:rPr>
                      <w:t>q</w:t>
                    </w:r>
                  </w:ins>
                  <w:ins w:id="1553" w:author="ERCOT" w:date="2022-05-17T14:00:00Z">
                    <w:r w:rsidRPr="00AB35F7">
                      <w:rPr>
                        <w:iCs/>
                        <w:sz w:val="20"/>
                      </w:rPr>
                      <w:t>, for the hour</w:t>
                    </w:r>
                  </w:ins>
                  <w:ins w:id="1554" w:author="ERCOT" w:date="2022-09-20T08:41:00Z">
                    <w:r w:rsidR="00FD514C">
                      <w:rPr>
                        <w:iCs/>
                        <w:sz w:val="20"/>
                      </w:rPr>
                      <w:t>.</w:t>
                    </w:r>
                  </w:ins>
                </w:p>
              </w:tc>
            </w:tr>
            <w:tr w:rsidR="008537D5" w:rsidRPr="00BA035F" w14:paraId="27BEA593" w14:textId="77777777" w:rsidTr="00CA0F37">
              <w:trPr>
                <w:ins w:id="1555" w:author="ERCOT" w:date="2022-05-17T13:59:00Z"/>
              </w:trPr>
              <w:tc>
                <w:tcPr>
                  <w:tcW w:w="1126" w:type="pct"/>
                </w:tcPr>
                <w:p w14:paraId="62E7B050" w14:textId="77777777" w:rsidR="0069142F" w:rsidRPr="00BA035F" w:rsidRDefault="0069142F" w:rsidP="0069142F">
                  <w:pPr>
                    <w:spacing w:after="60"/>
                    <w:rPr>
                      <w:ins w:id="1556" w:author="ERCOT" w:date="2022-05-17T13:59:00Z"/>
                      <w:iCs/>
                      <w:sz w:val="20"/>
                    </w:rPr>
                  </w:pPr>
                  <w:ins w:id="1557" w:author="ERCOT" w:date="2022-05-17T14:03:00Z">
                    <w:r w:rsidRPr="009E78D3">
                      <w:rPr>
                        <w:iCs/>
                        <w:sz w:val="20"/>
                      </w:rPr>
                      <w:t>ECR</w:t>
                    </w:r>
                  </w:ins>
                  <w:ins w:id="1558" w:author="ERCOT" w:date="2022-05-17T14:00:00Z">
                    <w:r w:rsidRPr="009E78D3">
                      <w:rPr>
                        <w:iCs/>
                        <w:sz w:val="20"/>
                      </w:rPr>
                      <w:t>TRPQ</w:t>
                    </w:r>
                  </w:ins>
                  <w:ins w:id="1559" w:author="ERCOT" w:date="2022-05-17T14:05:00Z">
                    <w:r w:rsidRPr="006D0C77">
                      <w:rPr>
                        <w:i/>
                        <w:sz w:val="20"/>
                      </w:rPr>
                      <w:t xml:space="preserve"> </w:t>
                    </w:r>
                    <w:r w:rsidRPr="00236EE1">
                      <w:rPr>
                        <w:i/>
                        <w:sz w:val="20"/>
                        <w:vertAlign w:val="subscript"/>
                      </w:rPr>
                      <w:t>q</w:t>
                    </w:r>
                  </w:ins>
                </w:p>
              </w:tc>
              <w:tc>
                <w:tcPr>
                  <w:tcW w:w="456" w:type="pct"/>
                </w:tcPr>
                <w:p w14:paraId="6D63D5E2" w14:textId="77777777" w:rsidR="0069142F" w:rsidRPr="00BA035F" w:rsidRDefault="0069142F" w:rsidP="0069142F">
                  <w:pPr>
                    <w:spacing w:after="60"/>
                    <w:rPr>
                      <w:ins w:id="1560" w:author="ERCOT" w:date="2022-05-17T13:59:00Z"/>
                      <w:iCs/>
                      <w:sz w:val="20"/>
                    </w:rPr>
                  </w:pPr>
                  <w:ins w:id="1561" w:author="ERCOT" w:date="2022-05-17T14:06:00Z">
                    <w:r>
                      <w:rPr>
                        <w:iCs/>
                        <w:sz w:val="20"/>
                      </w:rPr>
                      <w:t>MW</w:t>
                    </w:r>
                  </w:ins>
                </w:p>
              </w:tc>
              <w:tc>
                <w:tcPr>
                  <w:tcW w:w="3418" w:type="pct"/>
                </w:tcPr>
                <w:p w14:paraId="2A1143BA" w14:textId="7A840243" w:rsidR="0069142F" w:rsidRPr="00F75331" w:rsidRDefault="0069142F" w:rsidP="0069142F">
                  <w:pPr>
                    <w:spacing w:after="60"/>
                    <w:rPr>
                      <w:ins w:id="1562" w:author="ERCOT" w:date="2022-05-17T13:59:00Z"/>
                      <w:i/>
                      <w:sz w:val="20"/>
                    </w:rPr>
                  </w:pPr>
                  <w:ins w:id="1563" w:author="ERCOT" w:date="2022-05-17T14:01:00Z">
                    <w:r w:rsidRPr="006D0C77">
                      <w:rPr>
                        <w:i/>
                        <w:sz w:val="20"/>
                      </w:rPr>
                      <w:t>ERCOT Contingency Reserve</w:t>
                    </w:r>
                    <w:r w:rsidRPr="007E46C9">
                      <w:rPr>
                        <w:i/>
                        <w:sz w:val="20"/>
                      </w:rPr>
                      <w:t xml:space="preserve"> </w:t>
                    </w:r>
                  </w:ins>
                  <w:ins w:id="1564" w:author="ERCOT" w:date="2022-05-17T14:00:00Z">
                    <w:r w:rsidRPr="009E78D3">
                      <w:rPr>
                        <w:i/>
                        <w:sz w:val="20"/>
                      </w:rPr>
                      <w:t>Trade Purchases per QSE</w:t>
                    </w:r>
                  </w:ins>
                  <w:ins w:id="1565" w:author="ERCOT" w:date="2022-05-16T12:57:00Z">
                    <w:r w:rsidR="00637AFB" w:rsidRPr="007E46C9">
                      <w:t>—</w:t>
                    </w:r>
                  </w:ins>
                  <w:ins w:id="1566" w:author="ERCOT" w:date="2022-05-17T14:00:00Z">
                    <w:r w:rsidRPr="00AB35F7">
                      <w:rPr>
                        <w:iCs/>
                        <w:sz w:val="20"/>
                      </w:rPr>
                      <w:t xml:space="preserve">QSE </w:t>
                    </w:r>
                    <w:r w:rsidRPr="006272DD">
                      <w:rPr>
                        <w:i/>
                        <w:sz w:val="20"/>
                      </w:rPr>
                      <w:t>q’s</w:t>
                    </w:r>
                    <w:r w:rsidRPr="00AB35F7">
                      <w:rPr>
                        <w:iCs/>
                        <w:sz w:val="20"/>
                      </w:rPr>
                      <w:t xml:space="preserve"> total average capacity Trade Purchase for </w:t>
                    </w:r>
                  </w:ins>
                  <w:ins w:id="1567" w:author="ERCOT" w:date="2022-05-17T14:03:00Z">
                    <w:r w:rsidRPr="00AB35F7">
                      <w:rPr>
                        <w:iCs/>
                        <w:sz w:val="20"/>
                      </w:rPr>
                      <w:t>ECRS</w:t>
                    </w:r>
                  </w:ins>
                  <w:ins w:id="1568" w:author="ERCOT" w:date="2022-05-17T14:00:00Z">
                    <w:r w:rsidRPr="00AB35F7">
                      <w:rPr>
                        <w:iCs/>
                        <w:sz w:val="20"/>
                      </w:rPr>
                      <w:t>, for the hour.</w:t>
                    </w:r>
                  </w:ins>
                </w:p>
              </w:tc>
            </w:tr>
            <w:tr w:rsidR="008537D5" w:rsidRPr="00BA035F" w14:paraId="43B42CD2" w14:textId="77777777" w:rsidTr="00CA0F37">
              <w:trPr>
                <w:ins w:id="1569" w:author="ERCOT" w:date="2022-05-17T13:59:00Z"/>
              </w:trPr>
              <w:tc>
                <w:tcPr>
                  <w:tcW w:w="1126" w:type="pct"/>
                </w:tcPr>
                <w:p w14:paraId="448DFE68" w14:textId="77777777" w:rsidR="0069142F" w:rsidRPr="00BA035F" w:rsidRDefault="0069142F" w:rsidP="0069142F">
                  <w:pPr>
                    <w:spacing w:after="60"/>
                    <w:rPr>
                      <w:ins w:id="1570" w:author="ERCOT" w:date="2022-05-17T13:59:00Z"/>
                      <w:iCs/>
                      <w:sz w:val="20"/>
                    </w:rPr>
                  </w:pPr>
                  <w:ins w:id="1571" w:author="ERCOT" w:date="2022-05-17T14:03:00Z">
                    <w:r w:rsidRPr="009E78D3">
                      <w:rPr>
                        <w:iCs/>
                        <w:sz w:val="20"/>
                      </w:rPr>
                      <w:lastRenderedPageBreak/>
                      <w:t>ECR</w:t>
                    </w:r>
                  </w:ins>
                  <w:ins w:id="1572" w:author="ERCOT" w:date="2022-05-17T14:00:00Z">
                    <w:r w:rsidRPr="009E78D3">
                      <w:rPr>
                        <w:iCs/>
                        <w:sz w:val="20"/>
                      </w:rPr>
                      <w:t>INFQ</w:t>
                    </w:r>
                  </w:ins>
                  <w:ins w:id="1573" w:author="ERCOT" w:date="2022-05-17T14:05:00Z">
                    <w:r w:rsidRPr="006D0C77">
                      <w:rPr>
                        <w:i/>
                        <w:sz w:val="20"/>
                      </w:rPr>
                      <w:t xml:space="preserve"> </w:t>
                    </w:r>
                    <w:r w:rsidRPr="00236EE1">
                      <w:rPr>
                        <w:i/>
                        <w:sz w:val="20"/>
                        <w:vertAlign w:val="subscript"/>
                      </w:rPr>
                      <w:t>q</w:t>
                    </w:r>
                  </w:ins>
                </w:p>
              </w:tc>
              <w:tc>
                <w:tcPr>
                  <w:tcW w:w="456" w:type="pct"/>
                </w:tcPr>
                <w:p w14:paraId="1665B805" w14:textId="77777777" w:rsidR="0069142F" w:rsidRPr="00BA035F" w:rsidRDefault="0069142F" w:rsidP="0069142F">
                  <w:pPr>
                    <w:spacing w:after="60"/>
                    <w:rPr>
                      <w:ins w:id="1574" w:author="ERCOT" w:date="2022-05-17T13:59:00Z"/>
                      <w:iCs/>
                      <w:sz w:val="20"/>
                    </w:rPr>
                  </w:pPr>
                  <w:ins w:id="1575" w:author="ERCOT" w:date="2022-05-17T14:00:00Z">
                    <w:r w:rsidRPr="007779E2">
                      <w:rPr>
                        <w:iCs/>
                        <w:sz w:val="20"/>
                      </w:rPr>
                      <w:t>MW</w:t>
                    </w:r>
                  </w:ins>
                </w:p>
              </w:tc>
              <w:tc>
                <w:tcPr>
                  <w:tcW w:w="3418" w:type="pct"/>
                </w:tcPr>
                <w:p w14:paraId="5751624B" w14:textId="7F3021B6" w:rsidR="0069142F" w:rsidRPr="00F75331" w:rsidRDefault="0069142F" w:rsidP="0069142F">
                  <w:pPr>
                    <w:spacing w:after="60"/>
                    <w:rPr>
                      <w:ins w:id="1576" w:author="ERCOT" w:date="2022-05-17T13:59:00Z"/>
                      <w:i/>
                      <w:sz w:val="20"/>
                    </w:rPr>
                  </w:pPr>
                  <w:ins w:id="1577" w:author="ERCOT" w:date="2022-05-17T14:01:00Z">
                    <w:r w:rsidRPr="006D0C77">
                      <w:rPr>
                        <w:i/>
                        <w:sz w:val="20"/>
                      </w:rPr>
                      <w:t>ERCOT Contingency Reserve</w:t>
                    </w:r>
                    <w:r w:rsidRPr="007E46C9">
                      <w:rPr>
                        <w:i/>
                        <w:sz w:val="20"/>
                      </w:rPr>
                      <w:t xml:space="preserve"> </w:t>
                    </w:r>
                  </w:ins>
                  <w:ins w:id="1578" w:author="ERCOT" w:date="2022-05-17T14:00:00Z">
                    <w:r w:rsidRPr="00F75331">
                      <w:rPr>
                        <w:i/>
                        <w:sz w:val="20"/>
                      </w:rPr>
                      <w:t>Infeasib</w:t>
                    </w:r>
                    <w:r w:rsidRPr="00303C32">
                      <w:rPr>
                        <w:i/>
                        <w:sz w:val="20"/>
                      </w:rPr>
                      <w:t>le Quantity per QSE—</w:t>
                    </w:r>
                    <w:r w:rsidRPr="00AB35F7">
                      <w:rPr>
                        <w:iCs/>
                        <w:sz w:val="20"/>
                      </w:rPr>
                      <w:t xml:space="preserve">QSE </w:t>
                    </w:r>
                    <w:r w:rsidRPr="006272DD">
                      <w:rPr>
                        <w:i/>
                        <w:sz w:val="20"/>
                      </w:rPr>
                      <w:t>q’s</w:t>
                    </w:r>
                    <w:r w:rsidRPr="00AB35F7">
                      <w:rPr>
                        <w:iCs/>
                        <w:sz w:val="20"/>
                      </w:rPr>
                      <w:t xml:space="preserve"> total capacity associated with infeasible Ancillary Service Supply Responsibilities for </w:t>
                    </w:r>
                  </w:ins>
                  <w:ins w:id="1579" w:author="ERCOT" w:date="2022-05-17T14:03:00Z">
                    <w:r w:rsidRPr="00AB35F7">
                      <w:rPr>
                        <w:iCs/>
                        <w:sz w:val="20"/>
                      </w:rPr>
                      <w:t>ECRS</w:t>
                    </w:r>
                  </w:ins>
                  <w:ins w:id="1580" w:author="ERCOT" w:date="2022-05-17T14:00:00Z">
                    <w:r w:rsidRPr="00AB35F7">
                      <w:rPr>
                        <w:iCs/>
                        <w:sz w:val="20"/>
                      </w:rPr>
                      <w:t>, for the hour.</w:t>
                    </w:r>
                  </w:ins>
                </w:p>
              </w:tc>
            </w:tr>
            <w:tr w:rsidR="008537D5" w:rsidRPr="00BA035F" w14:paraId="3FE95E7C" w14:textId="77777777" w:rsidTr="00CA0F37">
              <w:trPr>
                <w:ins w:id="1581" w:author="ERCOT" w:date="2022-05-17T13:59:00Z"/>
              </w:trPr>
              <w:tc>
                <w:tcPr>
                  <w:tcW w:w="1126" w:type="pct"/>
                </w:tcPr>
                <w:p w14:paraId="4BA50632" w14:textId="34F41A20" w:rsidR="0069142F" w:rsidRPr="00BA035F" w:rsidRDefault="0069142F" w:rsidP="0069142F">
                  <w:pPr>
                    <w:spacing w:after="60"/>
                    <w:rPr>
                      <w:ins w:id="1582" w:author="ERCOT" w:date="2022-05-17T13:59:00Z"/>
                      <w:iCs/>
                      <w:sz w:val="20"/>
                    </w:rPr>
                  </w:pPr>
                  <w:bookmarkStart w:id="1583" w:name="_Hlk104198089"/>
                  <w:ins w:id="1584" w:author="ERCOT" w:date="2022-05-17T14:00:00Z">
                    <w:r w:rsidRPr="009E78D3">
                      <w:rPr>
                        <w:iCs/>
                        <w:sz w:val="20"/>
                      </w:rPr>
                      <w:t>TEL</w:t>
                    </w:r>
                  </w:ins>
                  <w:ins w:id="1585" w:author="ERCOT" w:date="2022-05-17T14:03:00Z">
                    <w:r w:rsidRPr="009E78D3">
                      <w:rPr>
                        <w:iCs/>
                        <w:sz w:val="20"/>
                      </w:rPr>
                      <w:t>ECR</w:t>
                    </w:r>
                  </w:ins>
                  <w:ins w:id="1586" w:author="ERCOT" w:date="2022-05-17T14:00:00Z">
                    <w:r w:rsidRPr="009E78D3">
                      <w:rPr>
                        <w:iCs/>
                        <w:sz w:val="20"/>
                      </w:rPr>
                      <w:t xml:space="preserve">R </w:t>
                    </w:r>
                  </w:ins>
                  <w:ins w:id="1587" w:author="ERCOT" w:date="2022-06-10T10:43:00Z">
                    <w:r w:rsidRPr="00AB35F7">
                      <w:rPr>
                        <w:i/>
                        <w:sz w:val="20"/>
                        <w:vertAlign w:val="subscript"/>
                      </w:rPr>
                      <w:t>q,</w:t>
                    </w:r>
                  </w:ins>
                  <w:ins w:id="1588" w:author="ERCOT" w:date="2022-06-27T15:58:00Z">
                    <w:r w:rsidR="00AB35F7">
                      <w:rPr>
                        <w:i/>
                        <w:sz w:val="20"/>
                        <w:vertAlign w:val="subscript"/>
                      </w:rPr>
                      <w:t xml:space="preserve"> </w:t>
                    </w:r>
                  </w:ins>
                  <w:ins w:id="1589" w:author="ERCOT" w:date="2022-06-10T10:43:00Z">
                    <w:r w:rsidRPr="00AB35F7">
                      <w:rPr>
                        <w:i/>
                        <w:sz w:val="20"/>
                        <w:vertAlign w:val="subscript"/>
                      </w:rPr>
                      <w:t>r</w:t>
                    </w:r>
                  </w:ins>
                </w:p>
              </w:tc>
              <w:tc>
                <w:tcPr>
                  <w:tcW w:w="456" w:type="pct"/>
                </w:tcPr>
                <w:p w14:paraId="14EB7A51" w14:textId="77777777" w:rsidR="0069142F" w:rsidRPr="00BA035F" w:rsidRDefault="0069142F" w:rsidP="0069142F">
                  <w:pPr>
                    <w:spacing w:after="60"/>
                    <w:rPr>
                      <w:ins w:id="1590" w:author="ERCOT" w:date="2022-05-17T13:59:00Z"/>
                      <w:iCs/>
                      <w:sz w:val="20"/>
                    </w:rPr>
                  </w:pPr>
                  <w:ins w:id="1591" w:author="ERCOT" w:date="2022-05-17T14:00:00Z">
                    <w:r>
                      <w:rPr>
                        <w:iCs/>
                      </w:rPr>
                      <w:t>MW</w:t>
                    </w:r>
                  </w:ins>
                </w:p>
              </w:tc>
              <w:tc>
                <w:tcPr>
                  <w:tcW w:w="3418" w:type="pct"/>
                </w:tcPr>
                <w:p w14:paraId="28C03A36" w14:textId="01F98762" w:rsidR="0069142F" w:rsidRPr="00F75331" w:rsidRDefault="0069142F" w:rsidP="0069142F">
                  <w:pPr>
                    <w:spacing w:after="60"/>
                    <w:rPr>
                      <w:ins w:id="1592" w:author="ERCOT" w:date="2022-05-17T13:59:00Z"/>
                      <w:i/>
                      <w:sz w:val="20"/>
                    </w:rPr>
                  </w:pPr>
                  <w:ins w:id="1593" w:author="ERCOT" w:date="2022-05-17T14:00:00Z">
                    <w:r w:rsidRPr="009E78D3">
                      <w:rPr>
                        <w:i/>
                        <w:sz w:val="20"/>
                      </w:rPr>
                      <w:t xml:space="preserve">Telemetered </w:t>
                    </w:r>
                  </w:ins>
                  <w:ins w:id="1594" w:author="ERCOT" w:date="2022-05-17T14:02:00Z">
                    <w:r w:rsidRPr="006D0C77">
                      <w:rPr>
                        <w:i/>
                        <w:sz w:val="20"/>
                      </w:rPr>
                      <w:t>ERCOT Contingency Reserve</w:t>
                    </w:r>
                    <w:r w:rsidRPr="007E46C9">
                      <w:rPr>
                        <w:i/>
                        <w:sz w:val="20"/>
                      </w:rPr>
                      <w:t xml:space="preserve"> </w:t>
                    </w:r>
                  </w:ins>
                  <w:ins w:id="1595" w:author="ERCOT" w:date="2022-05-17T14:00:00Z">
                    <w:r w:rsidRPr="009E78D3">
                      <w:rPr>
                        <w:i/>
                        <w:sz w:val="20"/>
                      </w:rPr>
                      <w:t>Responsibility for the Resource</w:t>
                    </w:r>
                  </w:ins>
                  <w:ins w:id="1596" w:author="ERCOT" w:date="2022-05-16T12:57:00Z">
                    <w:r w:rsidR="00637AFB" w:rsidRPr="007E46C9">
                      <w:t>—</w:t>
                    </w:r>
                  </w:ins>
                  <w:ins w:id="1597" w:author="ERCOT" w:date="2022-05-17T14:00:00Z">
                    <w:r w:rsidRPr="00AB35F7">
                      <w:rPr>
                        <w:iCs/>
                        <w:sz w:val="20"/>
                      </w:rPr>
                      <w:t xml:space="preserve">The average telemetered </w:t>
                    </w:r>
                  </w:ins>
                  <w:ins w:id="1598" w:author="ERCOT" w:date="2022-05-17T14:03:00Z">
                    <w:r w:rsidRPr="00AB35F7">
                      <w:rPr>
                        <w:iCs/>
                        <w:sz w:val="20"/>
                      </w:rPr>
                      <w:t>ECRS</w:t>
                    </w:r>
                  </w:ins>
                  <w:ins w:id="1599" w:author="ERCOT" w:date="2022-05-17T14:00:00Z">
                    <w:r w:rsidRPr="00AB35F7">
                      <w:rPr>
                        <w:iCs/>
                        <w:sz w:val="20"/>
                      </w:rPr>
                      <w:t xml:space="preserve"> </w:t>
                    </w:r>
                  </w:ins>
                  <w:ins w:id="1600" w:author="ERCOT" w:date="2022-06-28T10:10:00Z">
                    <w:r w:rsidR="00A93CBA" w:rsidRPr="008359DD">
                      <w:rPr>
                        <w:sz w:val="20"/>
                        <w:szCs w:val="18"/>
                      </w:rPr>
                      <w:t xml:space="preserve">Ancillary Service Resource </w:t>
                    </w:r>
                  </w:ins>
                  <w:ins w:id="1601" w:author="ERCOT" w:date="2022-05-17T14:00:00Z">
                    <w:r w:rsidRPr="00AB35F7">
                      <w:rPr>
                        <w:iCs/>
                        <w:sz w:val="20"/>
                      </w:rPr>
                      <w:t>Responsibility for the Resource</w:t>
                    </w:r>
                  </w:ins>
                  <w:ins w:id="1602" w:author="ERCOT" w:date="2022-06-21T14:19:00Z">
                    <w:r w:rsidRPr="00AB35F7">
                      <w:rPr>
                        <w:iCs/>
                        <w:sz w:val="20"/>
                      </w:rPr>
                      <w:t xml:space="preserve"> </w:t>
                    </w:r>
                    <w:r w:rsidRPr="006272DD">
                      <w:rPr>
                        <w:i/>
                        <w:sz w:val="20"/>
                      </w:rPr>
                      <w:t>r</w:t>
                    </w:r>
                  </w:ins>
                  <w:ins w:id="1603" w:author="ERCOT" w:date="2022-05-17T14:00:00Z">
                    <w:r w:rsidRPr="00AB35F7">
                      <w:rPr>
                        <w:iCs/>
                        <w:sz w:val="20"/>
                      </w:rPr>
                      <w:t xml:space="preserve">, </w:t>
                    </w:r>
                  </w:ins>
                  <w:ins w:id="1604" w:author="ERCOT" w:date="2022-06-21T14:20:00Z">
                    <w:r>
                      <w:rPr>
                        <w:iCs/>
                        <w:sz w:val="20"/>
                      </w:rPr>
                      <w:t xml:space="preserve">represented by QSE </w:t>
                    </w:r>
                    <w:r>
                      <w:rPr>
                        <w:i/>
                        <w:sz w:val="20"/>
                      </w:rPr>
                      <w:t xml:space="preserve">q, </w:t>
                    </w:r>
                  </w:ins>
                  <w:ins w:id="1605" w:author="ERCOT" w:date="2022-05-17T14:00:00Z">
                    <w:r w:rsidRPr="00AB35F7">
                      <w:rPr>
                        <w:iCs/>
                        <w:sz w:val="20"/>
                      </w:rPr>
                      <w:t>for the hour.</w:t>
                    </w:r>
                  </w:ins>
                </w:p>
              </w:tc>
            </w:tr>
            <w:bookmarkEnd w:id="1583"/>
            <w:tr w:rsidR="008537D5" w:rsidRPr="00BA035F" w14:paraId="7F4D9792" w14:textId="77777777" w:rsidTr="00CA0F37">
              <w:trPr>
                <w:ins w:id="1606" w:author="ERCOT" w:date="2022-06-23T12:25:00Z"/>
              </w:trPr>
              <w:tc>
                <w:tcPr>
                  <w:tcW w:w="1126" w:type="pct"/>
                </w:tcPr>
                <w:p w14:paraId="3BC9C1FD" w14:textId="139B0D94" w:rsidR="009535AE" w:rsidRPr="009E78D3" w:rsidRDefault="009535AE" w:rsidP="009535AE">
                  <w:pPr>
                    <w:spacing w:after="60"/>
                    <w:rPr>
                      <w:ins w:id="1607" w:author="ERCOT" w:date="2022-06-23T12:25:00Z"/>
                      <w:iCs/>
                      <w:sz w:val="20"/>
                    </w:rPr>
                  </w:pPr>
                  <w:ins w:id="1608" w:author="ERCOT" w:date="2022-06-23T12:25:00Z">
                    <w:r w:rsidRPr="009E78D3">
                      <w:rPr>
                        <w:iCs/>
                        <w:sz w:val="20"/>
                      </w:rPr>
                      <w:t>TELECRR</w:t>
                    </w:r>
                    <w:r>
                      <w:rPr>
                        <w:iCs/>
                        <w:sz w:val="20"/>
                      </w:rPr>
                      <w:t>C</w:t>
                    </w:r>
                    <w:r w:rsidRPr="009E78D3">
                      <w:rPr>
                        <w:iCs/>
                        <w:sz w:val="20"/>
                      </w:rPr>
                      <w:t xml:space="preserve"> </w:t>
                    </w:r>
                    <w:r w:rsidRPr="00F6432F">
                      <w:rPr>
                        <w:i/>
                        <w:sz w:val="20"/>
                        <w:vertAlign w:val="subscript"/>
                      </w:rPr>
                      <w:t>q,</w:t>
                    </w:r>
                  </w:ins>
                  <w:ins w:id="1609" w:author="ERCOT" w:date="2022-06-27T15:58:00Z">
                    <w:r w:rsidR="00AB35F7">
                      <w:rPr>
                        <w:i/>
                        <w:sz w:val="20"/>
                        <w:vertAlign w:val="subscript"/>
                      </w:rPr>
                      <w:t xml:space="preserve"> </w:t>
                    </w:r>
                  </w:ins>
                  <w:ins w:id="1610" w:author="ERCOT" w:date="2022-06-23T12:25:00Z">
                    <w:r w:rsidRPr="00F6432F">
                      <w:rPr>
                        <w:i/>
                        <w:sz w:val="20"/>
                        <w:vertAlign w:val="subscript"/>
                      </w:rPr>
                      <w:t>r</w:t>
                    </w:r>
                  </w:ins>
                </w:p>
              </w:tc>
              <w:tc>
                <w:tcPr>
                  <w:tcW w:w="456" w:type="pct"/>
                </w:tcPr>
                <w:p w14:paraId="4623DEF3" w14:textId="77777777" w:rsidR="009535AE" w:rsidRDefault="009535AE" w:rsidP="009535AE">
                  <w:pPr>
                    <w:spacing w:after="60"/>
                    <w:rPr>
                      <w:ins w:id="1611" w:author="ERCOT" w:date="2022-06-23T12:25:00Z"/>
                      <w:iCs/>
                    </w:rPr>
                  </w:pPr>
                  <w:ins w:id="1612" w:author="ERCOT" w:date="2022-06-23T12:25:00Z">
                    <w:r>
                      <w:rPr>
                        <w:iCs/>
                      </w:rPr>
                      <w:t>MW</w:t>
                    </w:r>
                  </w:ins>
                </w:p>
              </w:tc>
              <w:tc>
                <w:tcPr>
                  <w:tcW w:w="3418" w:type="pct"/>
                </w:tcPr>
                <w:p w14:paraId="692CFA86" w14:textId="0472D9A0" w:rsidR="009535AE" w:rsidRPr="009E78D3" w:rsidRDefault="009535AE" w:rsidP="009535AE">
                  <w:pPr>
                    <w:spacing w:after="60"/>
                    <w:rPr>
                      <w:ins w:id="1613" w:author="ERCOT" w:date="2022-06-23T12:25:00Z"/>
                      <w:i/>
                      <w:sz w:val="20"/>
                    </w:rPr>
                  </w:pPr>
                  <w:ins w:id="1614" w:author="ERCOT" w:date="2022-06-23T12:25:00Z">
                    <w:r w:rsidRPr="009E78D3">
                      <w:rPr>
                        <w:i/>
                        <w:sz w:val="20"/>
                      </w:rPr>
                      <w:t xml:space="preserve">Telemetered </w:t>
                    </w:r>
                    <w:r w:rsidRPr="006D0C77">
                      <w:rPr>
                        <w:i/>
                        <w:sz w:val="20"/>
                      </w:rPr>
                      <w:t>ERCOT Contingency Reserve</w:t>
                    </w:r>
                    <w:r w:rsidRPr="007E46C9">
                      <w:rPr>
                        <w:i/>
                        <w:sz w:val="20"/>
                      </w:rPr>
                      <w:t xml:space="preserve"> </w:t>
                    </w:r>
                    <w:r w:rsidRPr="009E78D3">
                      <w:rPr>
                        <w:i/>
                        <w:sz w:val="20"/>
                      </w:rPr>
                      <w:t>Responsibility for the Resource</w:t>
                    </w:r>
                  </w:ins>
                  <w:ins w:id="1615" w:author="ERCOT" w:date="2022-06-23T12:26:00Z">
                    <w:r>
                      <w:rPr>
                        <w:i/>
                        <w:sz w:val="20"/>
                      </w:rPr>
                      <w:t xml:space="preserve"> as Calculated</w:t>
                    </w:r>
                  </w:ins>
                  <w:ins w:id="1616" w:author="ERCOT" w:date="2022-05-16T12:57:00Z">
                    <w:r w:rsidR="00637AFB" w:rsidRPr="007E46C9">
                      <w:t>—</w:t>
                    </w:r>
                  </w:ins>
                  <w:ins w:id="1617" w:author="ERCOT" w:date="2022-06-23T12:25:00Z">
                    <w:r w:rsidRPr="00F6432F">
                      <w:rPr>
                        <w:iCs/>
                        <w:sz w:val="20"/>
                      </w:rPr>
                      <w:t xml:space="preserve">The average telemetered ECRS </w:t>
                    </w:r>
                  </w:ins>
                  <w:ins w:id="1618" w:author="ERCOT" w:date="2022-06-28T10:10:00Z">
                    <w:r w:rsidR="00A93CBA" w:rsidRPr="008359DD">
                      <w:rPr>
                        <w:sz w:val="20"/>
                        <w:szCs w:val="18"/>
                      </w:rPr>
                      <w:t xml:space="preserve">Ancillary Service Resource </w:t>
                    </w:r>
                  </w:ins>
                  <w:ins w:id="1619" w:author="ERCOT" w:date="2022-06-23T12:25:00Z">
                    <w:r w:rsidRPr="00F6432F">
                      <w:rPr>
                        <w:iCs/>
                        <w:sz w:val="20"/>
                      </w:rPr>
                      <w:t xml:space="preserve">Responsibility </w:t>
                    </w:r>
                  </w:ins>
                  <w:ins w:id="1620" w:author="ERCOT" w:date="2022-06-23T12:26:00Z">
                    <w:r>
                      <w:rPr>
                        <w:iCs/>
                        <w:sz w:val="20"/>
                      </w:rPr>
                      <w:t xml:space="preserve">as compared to available capacity </w:t>
                    </w:r>
                  </w:ins>
                  <w:ins w:id="1621" w:author="ERCOT" w:date="2022-06-23T12:25:00Z">
                    <w:r w:rsidRPr="00F6432F">
                      <w:rPr>
                        <w:iCs/>
                        <w:sz w:val="20"/>
                      </w:rPr>
                      <w:t xml:space="preserve">for the Resource </w:t>
                    </w:r>
                    <w:r w:rsidRPr="006272DD">
                      <w:rPr>
                        <w:i/>
                        <w:sz w:val="20"/>
                      </w:rPr>
                      <w:t>r</w:t>
                    </w:r>
                    <w:r w:rsidRPr="00F6432F">
                      <w:rPr>
                        <w:iCs/>
                        <w:sz w:val="20"/>
                      </w:rPr>
                      <w:t xml:space="preserve">, </w:t>
                    </w:r>
                    <w:r>
                      <w:rPr>
                        <w:iCs/>
                        <w:sz w:val="20"/>
                      </w:rPr>
                      <w:t xml:space="preserve">represented by QSE </w:t>
                    </w:r>
                    <w:r>
                      <w:rPr>
                        <w:i/>
                        <w:sz w:val="20"/>
                      </w:rPr>
                      <w:t xml:space="preserve">q, </w:t>
                    </w:r>
                    <w:r w:rsidRPr="00F6432F">
                      <w:rPr>
                        <w:iCs/>
                        <w:sz w:val="20"/>
                      </w:rPr>
                      <w:t>for the hour.</w:t>
                    </w:r>
                  </w:ins>
                </w:p>
              </w:tc>
            </w:tr>
            <w:tr w:rsidR="008537D5" w:rsidRPr="00BA035F" w14:paraId="553DFE9C" w14:textId="77777777" w:rsidTr="00CA0F37">
              <w:trPr>
                <w:ins w:id="1622" w:author="ERCOT" w:date="2022-05-17T13:59:00Z"/>
              </w:trPr>
              <w:tc>
                <w:tcPr>
                  <w:tcW w:w="1126" w:type="pct"/>
                </w:tcPr>
                <w:p w14:paraId="2B8F1A7C" w14:textId="3E6492F9" w:rsidR="009535AE" w:rsidRPr="00BA035F" w:rsidRDefault="009535AE" w:rsidP="009535AE">
                  <w:pPr>
                    <w:spacing w:after="60"/>
                    <w:rPr>
                      <w:ins w:id="1623" w:author="ERCOT" w:date="2022-05-17T13:59:00Z"/>
                      <w:iCs/>
                      <w:sz w:val="20"/>
                    </w:rPr>
                  </w:pPr>
                  <w:ins w:id="1624" w:author="ERCOT" w:date="2022-06-10T09:00:00Z">
                    <w:r>
                      <w:rPr>
                        <w:iCs/>
                        <w:sz w:val="20"/>
                      </w:rPr>
                      <w:t>NPF</w:t>
                    </w:r>
                  </w:ins>
                  <w:ins w:id="1625" w:author="ERCOT" w:date="2022-06-21T14:20:00Z">
                    <w:r w:rsidRPr="00511871">
                      <w:rPr>
                        <w:i/>
                        <w:sz w:val="20"/>
                        <w:vertAlign w:val="subscript"/>
                      </w:rPr>
                      <w:t xml:space="preserve"> q,</w:t>
                    </w:r>
                  </w:ins>
                  <w:ins w:id="1626" w:author="ERCOT" w:date="2022-06-27T15:58:00Z">
                    <w:r w:rsidR="00AB35F7">
                      <w:rPr>
                        <w:i/>
                        <w:sz w:val="20"/>
                        <w:vertAlign w:val="subscript"/>
                      </w:rPr>
                      <w:t xml:space="preserve"> </w:t>
                    </w:r>
                  </w:ins>
                  <w:ins w:id="1627" w:author="ERCOT" w:date="2022-05-17T14:00:00Z">
                    <w:r w:rsidRPr="00236EE1">
                      <w:rPr>
                        <w:i/>
                        <w:sz w:val="20"/>
                        <w:vertAlign w:val="subscript"/>
                      </w:rPr>
                      <w:t>r</w:t>
                    </w:r>
                  </w:ins>
                </w:p>
              </w:tc>
              <w:tc>
                <w:tcPr>
                  <w:tcW w:w="456" w:type="pct"/>
                </w:tcPr>
                <w:p w14:paraId="2BF7DA98" w14:textId="77777777" w:rsidR="009535AE" w:rsidRPr="00BA035F" w:rsidRDefault="009535AE" w:rsidP="009535AE">
                  <w:pPr>
                    <w:spacing w:after="60"/>
                    <w:rPr>
                      <w:ins w:id="1628" w:author="ERCOT" w:date="2022-05-17T13:59:00Z"/>
                      <w:iCs/>
                      <w:sz w:val="20"/>
                    </w:rPr>
                  </w:pPr>
                  <w:ins w:id="1629" w:author="ERCOT" w:date="2022-05-17T14:00:00Z">
                    <w:r>
                      <w:rPr>
                        <w:iCs/>
                      </w:rPr>
                      <w:t>MW</w:t>
                    </w:r>
                  </w:ins>
                </w:p>
              </w:tc>
              <w:tc>
                <w:tcPr>
                  <w:tcW w:w="3418" w:type="pct"/>
                </w:tcPr>
                <w:p w14:paraId="5E89C100" w14:textId="15C8BF2D" w:rsidR="009535AE" w:rsidRPr="00F75331" w:rsidRDefault="009535AE" w:rsidP="009535AE">
                  <w:pPr>
                    <w:spacing w:after="60"/>
                    <w:rPr>
                      <w:ins w:id="1630" w:author="ERCOT" w:date="2022-05-17T13:59:00Z"/>
                      <w:i/>
                      <w:sz w:val="20"/>
                    </w:rPr>
                  </w:pPr>
                  <w:ins w:id="1631" w:author="ERCOT" w:date="2022-05-17T14:00:00Z">
                    <w:r w:rsidRPr="009E78D3">
                      <w:rPr>
                        <w:i/>
                        <w:sz w:val="20"/>
                      </w:rPr>
                      <w:t xml:space="preserve">Non-Controllable Load Resource </w:t>
                    </w:r>
                  </w:ins>
                  <w:ins w:id="1632" w:author="ERCOT" w:date="2022-06-10T09:00:00Z">
                    <w:r>
                      <w:rPr>
                        <w:i/>
                        <w:sz w:val="20"/>
                      </w:rPr>
                      <w:t>Net</w:t>
                    </w:r>
                  </w:ins>
                  <w:ins w:id="1633" w:author="ERCOT" w:date="2022-05-17T14:00:00Z">
                    <w:r w:rsidRPr="009E78D3">
                      <w:rPr>
                        <w:i/>
                        <w:sz w:val="20"/>
                      </w:rPr>
                      <w:t xml:space="preserve"> Power Consumption for the QSE</w:t>
                    </w:r>
                  </w:ins>
                  <w:ins w:id="1634" w:author="ERCOT" w:date="2022-05-16T12:57:00Z">
                    <w:r w:rsidR="00637AFB" w:rsidRPr="007E46C9">
                      <w:t>—</w:t>
                    </w:r>
                  </w:ins>
                  <w:ins w:id="1635" w:author="ERCOT" w:date="2022-05-17T14:00:00Z">
                    <w:r w:rsidRPr="00AB35F7">
                      <w:rPr>
                        <w:iCs/>
                        <w:sz w:val="20"/>
                      </w:rPr>
                      <w:t xml:space="preserve">The average </w:t>
                    </w:r>
                  </w:ins>
                  <w:ins w:id="1636" w:author="ERCOT" w:date="2022-06-10T09:00:00Z">
                    <w:r w:rsidRPr="00AB35F7">
                      <w:rPr>
                        <w:iCs/>
                        <w:sz w:val="20"/>
                      </w:rPr>
                      <w:t>NPF</w:t>
                    </w:r>
                  </w:ins>
                  <w:ins w:id="1637" w:author="ERCOT" w:date="2022-05-17T14:00:00Z">
                    <w:r w:rsidRPr="00AB35F7">
                      <w:rPr>
                        <w:iCs/>
                        <w:sz w:val="20"/>
                      </w:rPr>
                      <w:t xml:space="preserve"> from Load Resource other than Controllable Load Resources</w:t>
                    </w:r>
                  </w:ins>
                  <w:ins w:id="1638" w:author="ERCOT" w:date="2022-06-21T14:33:00Z">
                    <w:r>
                      <w:rPr>
                        <w:iCs/>
                        <w:sz w:val="20"/>
                      </w:rPr>
                      <w:t xml:space="preserve"> </w:t>
                    </w:r>
                    <w:r>
                      <w:rPr>
                        <w:i/>
                        <w:sz w:val="20"/>
                      </w:rPr>
                      <w:t>r</w:t>
                    </w:r>
                  </w:ins>
                  <w:ins w:id="1639" w:author="ERCOT" w:date="2022-05-17T14:00:00Z">
                    <w:r w:rsidRPr="00AB35F7">
                      <w:rPr>
                        <w:iCs/>
                        <w:sz w:val="20"/>
                      </w:rPr>
                      <w:t>,</w:t>
                    </w:r>
                  </w:ins>
                  <w:ins w:id="1640" w:author="ERCOT" w:date="2022-06-21T14:33:00Z">
                    <w:r>
                      <w:rPr>
                        <w:iCs/>
                        <w:sz w:val="20"/>
                      </w:rPr>
                      <w:t xml:space="preserve"> represented by QSE </w:t>
                    </w:r>
                    <w:r>
                      <w:rPr>
                        <w:i/>
                        <w:sz w:val="20"/>
                      </w:rPr>
                      <w:t>q,</w:t>
                    </w:r>
                  </w:ins>
                  <w:ins w:id="1641" w:author="ERCOT" w:date="2022-05-17T14:00:00Z">
                    <w:r w:rsidRPr="00AB35F7">
                      <w:rPr>
                        <w:iCs/>
                        <w:sz w:val="20"/>
                      </w:rPr>
                      <w:t xml:space="preserve"> for the hour.</w:t>
                    </w:r>
                  </w:ins>
                </w:p>
              </w:tc>
            </w:tr>
            <w:tr w:rsidR="008537D5" w:rsidRPr="00BA035F" w14:paraId="34B14456" w14:textId="77777777" w:rsidTr="00CA0F37">
              <w:trPr>
                <w:ins w:id="1642" w:author="ERCOT" w:date="2022-05-17T13:59:00Z"/>
              </w:trPr>
              <w:tc>
                <w:tcPr>
                  <w:tcW w:w="1126" w:type="pct"/>
                </w:tcPr>
                <w:p w14:paraId="43C4A700" w14:textId="33673ABE" w:rsidR="009535AE" w:rsidRPr="00BA035F" w:rsidRDefault="009535AE" w:rsidP="009535AE">
                  <w:pPr>
                    <w:spacing w:after="60"/>
                    <w:rPr>
                      <w:ins w:id="1643" w:author="ERCOT" w:date="2022-05-17T13:59:00Z"/>
                      <w:iCs/>
                      <w:sz w:val="20"/>
                    </w:rPr>
                  </w:pPr>
                  <w:ins w:id="1644" w:author="ERCOT" w:date="2022-05-17T14:00:00Z">
                    <w:r w:rsidRPr="009E78D3">
                      <w:rPr>
                        <w:iCs/>
                        <w:sz w:val="20"/>
                      </w:rPr>
                      <w:t>LPC</w:t>
                    </w:r>
                  </w:ins>
                  <w:ins w:id="1645" w:author="ERCOT" w:date="2022-06-21T14:21:00Z">
                    <w:r w:rsidRPr="00511871">
                      <w:rPr>
                        <w:i/>
                        <w:sz w:val="20"/>
                        <w:vertAlign w:val="subscript"/>
                      </w:rPr>
                      <w:t xml:space="preserve"> q,</w:t>
                    </w:r>
                  </w:ins>
                  <w:ins w:id="1646" w:author="ERCOT" w:date="2022-06-27T15:58:00Z">
                    <w:r w:rsidR="00AB35F7">
                      <w:rPr>
                        <w:i/>
                        <w:sz w:val="20"/>
                        <w:vertAlign w:val="subscript"/>
                      </w:rPr>
                      <w:t xml:space="preserve"> </w:t>
                    </w:r>
                  </w:ins>
                  <w:ins w:id="1647" w:author="ERCOT" w:date="2022-05-17T14:00:00Z">
                    <w:r w:rsidRPr="00236EE1">
                      <w:rPr>
                        <w:i/>
                        <w:sz w:val="20"/>
                        <w:vertAlign w:val="subscript"/>
                      </w:rPr>
                      <w:t>r</w:t>
                    </w:r>
                  </w:ins>
                </w:p>
              </w:tc>
              <w:tc>
                <w:tcPr>
                  <w:tcW w:w="456" w:type="pct"/>
                </w:tcPr>
                <w:p w14:paraId="6A479206" w14:textId="77777777" w:rsidR="009535AE" w:rsidRPr="00BA035F" w:rsidRDefault="009535AE" w:rsidP="009535AE">
                  <w:pPr>
                    <w:spacing w:after="60"/>
                    <w:rPr>
                      <w:ins w:id="1648" w:author="ERCOT" w:date="2022-05-17T13:59:00Z"/>
                      <w:iCs/>
                      <w:sz w:val="20"/>
                    </w:rPr>
                  </w:pPr>
                  <w:ins w:id="1649" w:author="ERCOT" w:date="2022-05-17T14:00:00Z">
                    <w:r>
                      <w:rPr>
                        <w:iCs/>
                      </w:rPr>
                      <w:t>MW</w:t>
                    </w:r>
                  </w:ins>
                </w:p>
              </w:tc>
              <w:tc>
                <w:tcPr>
                  <w:tcW w:w="3418" w:type="pct"/>
                </w:tcPr>
                <w:p w14:paraId="56B9E704" w14:textId="25C8A723" w:rsidR="009535AE" w:rsidRPr="00F75331" w:rsidRDefault="009535AE" w:rsidP="009535AE">
                  <w:pPr>
                    <w:spacing w:after="60"/>
                    <w:rPr>
                      <w:ins w:id="1650" w:author="ERCOT" w:date="2022-05-17T13:59:00Z"/>
                      <w:i/>
                      <w:sz w:val="20"/>
                    </w:rPr>
                  </w:pPr>
                  <w:ins w:id="1651" w:author="ERCOT" w:date="2022-05-17T14:00:00Z">
                    <w:r w:rsidRPr="009E78D3">
                      <w:rPr>
                        <w:i/>
                        <w:sz w:val="20"/>
                      </w:rPr>
                      <w:t>Non-Controllable Load Resource Low Power Consumption for the QSE</w:t>
                    </w:r>
                  </w:ins>
                  <w:ins w:id="1652" w:author="ERCOT" w:date="2022-05-16T12:57:00Z">
                    <w:r w:rsidR="00637AFB" w:rsidRPr="007E46C9">
                      <w:t>—</w:t>
                    </w:r>
                  </w:ins>
                  <w:ins w:id="1653" w:author="ERCOT" w:date="2022-05-17T14:00:00Z">
                    <w:r w:rsidRPr="00AB35F7">
                      <w:rPr>
                        <w:iCs/>
                        <w:sz w:val="20"/>
                      </w:rPr>
                      <w:t>The average LPC from Load Resource other than Controllable Load Resources</w:t>
                    </w:r>
                  </w:ins>
                  <w:ins w:id="1654" w:author="ERCOT" w:date="2022-06-21T14:34:00Z">
                    <w:r>
                      <w:rPr>
                        <w:iCs/>
                        <w:sz w:val="20"/>
                      </w:rPr>
                      <w:t xml:space="preserve"> </w:t>
                    </w:r>
                    <w:r>
                      <w:rPr>
                        <w:i/>
                        <w:sz w:val="20"/>
                      </w:rPr>
                      <w:t>r</w:t>
                    </w:r>
                  </w:ins>
                  <w:ins w:id="1655" w:author="ERCOT" w:date="2022-05-17T14:00:00Z">
                    <w:r w:rsidRPr="00AB35F7">
                      <w:rPr>
                        <w:iCs/>
                        <w:sz w:val="20"/>
                      </w:rPr>
                      <w:t>,</w:t>
                    </w:r>
                  </w:ins>
                  <w:ins w:id="1656" w:author="ERCOT" w:date="2022-06-21T14:34:00Z">
                    <w:r>
                      <w:rPr>
                        <w:iCs/>
                        <w:sz w:val="20"/>
                      </w:rPr>
                      <w:t xml:space="preserve"> represented by QSE </w:t>
                    </w:r>
                    <w:r>
                      <w:rPr>
                        <w:i/>
                        <w:sz w:val="20"/>
                      </w:rPr>
                      <w:t>q,</w:t>
                    </w:r>
                  </w:ins>
                  <w:ins w:id="1657" w:author="ERCOT" w:date="2022-05-17T14:00:00Z">
                    <w:r w:rsidRPr="00AB35F7">
                      <w:rPr>
                        <w:iCs/>
                        <w:sz w:val="20"/>
                      </w:rPr>
                      <w:t xml:space="preserve"> for the hour.</w:t>
                    </w:r>
                  </w:ins>
                </w:p>
              </w:tc>
            </w:tr>
            <w:tr w:rsidR="008537D5" w:rsidRPr="00BA035F" w14:paraId="133710D9" w14:textId="77777777" w:rsidTr="00CA0F37">
              <w:trPr>
                <w:ins w:id="1658" w:author="ERCOT" w:date="2022-05-17T14:00:00Z"/>
              </w:trPr>
              <w:tc>
                <w:tcPr>
                  <w:tcW w:w="1126" w:type="pct"/>
                </w:tcPr>
                <w:p w14:paraId="19134E96" w14:textId="77777777" w:rsidR="009535AE" w:rsidRPr="00BA035F" w:rsidRDefault="009535AE" w:rsidP="009535AE">
                  <w:pPr>
                    <w:spacing w:after="60"/>
                    <w:rPr>
                      <w:ins w:id="1659" w:author="ERCOT" w:date="2022-05-17T14:00:00Z"/>
                      <w:iCs/>
                      <w:sz w:val="20"/>
                    </w:rPr>
                  </w:pPr>
                  <w:ins w:id="1660" w:author="ERCOT" w:date="2022-05-17T14:00:00Z">
                    <w:r w:rsidRPr="009E78D3">
                      <w:rPr>
                        <w:iCs/>
                        <w:sz w:val="20"/>
                      </w:rPr>
                      <w:t>DASA</w:t>
                    </w:r>
                  </w:ins>
                  <w:ins w:id="1661" w:author="ERCOT" w:date="2022-05-17T14:02:00Z">
                    <w:r w:rsidRPr="009E78D3">
                      <w:rPr>
                        <w:iCs/>
                        <w:sz w:val="20"/>
                      </w:rPr>
                      <w:t>ECR</w:t>
                    </w:r>
                  </w:ins>
                  <w:ins w:id="1662" w:author="ERCOT" w:date="2022-05-17T14:00:00Z">
                    <w:r w:rsidRPr="009E78D3">
                      <w:rPr>
                        <w:iCs/>
                        <w:sz w:val="20"/>
                      </w:rPr>
                      <w:t xml:space="preserve">Q </w:t>
                    </w:r>
                    <w:r w:rsidRPr="00236EE1">
                      <w:rPr>
                        <w:i/>
                        <w:sz w:val="20"/>
                        <w:vertAlign w:val="subscript"/>
                      </w:rPr>
                      <w:t>q</w:t>
                    </w:r>
                  </w:ins>
                </w:p>
              </w:tc>
              <w:tc>
                <w:tcPr>
                  <w:tcW w:w="456" w:type="pct"/>
                </w:tcPr>
                <w:p w14:paraId="14BA93EE" w14:textId="77777777" w:rsidR="009535AE" w:rsidRPr="00BA035F" w:rsidRDefault="009535AE" w:rsidP="009535AE">
                  <w:pPr>
                    <w:spacing w:after="60"/>
                    <w:rPr>
                      <w:ins w:id="1663" w:author="ERCOT" w:date="2022-05-17T14:00:00Z"/>
                      <w:iCs/>
                      <w:sz w:val="20"/>
                    </w:rPr>
                  </w:pPr>
                  <w:ins w:id="1664" w:author="ERCOT" w:date="2022-05-17T14:00:00Z">
                    <w:r w:rsidRPr="007E46C9">
                      <w:rPr>
                        <w:iCs/>
                        <w:sz w:val="20"/>
                      </w:rPr>
                      <w:t>MW</w:t>
                    </w:r>
                  </w:ins>
                </w:p>
              </w:tc>
              <w:tc>
                <w:tcPr>
                  <w:tcW w:w="3418" w:type="pct"/>
                </w:tcPr>
                <w:p w14:paraId="54C9D738" w14:textId="77777777" w:rsidR="009535AE" w:rsidRPr="00BA035F" w:rsidRDefault="009535AE" w:rsidP="009535AE">
                  <w:pPr>
                    <w:spacing w:after="60"/>
                    <w:rPr>
                      <w:ins w:id="1665" w:author="ERCOT" w:date="2022-05-17T14:00:00Z"/>
                      <w:i/>
                      <w:iCs/>
                      <w:sz w:val="20"/>
                    </w:rPr>
                  </w:pPr>
                  <w:ins w:id="1666" w:author="ERCOT" w:date="2022-05-17T14:00:00Z">
                    <w:r w:rsidRPr="007E46C9">
                      <w:rPr>
                        <w:i/>
                        <w:iCs/>
                        <w:sz w:val="20"/>
                      </w:rPr>
                      <w:t xml:space="preserve">Day-Ahead Self-Arranged </w:t>
                    </w:r>
                  </w:ins>
                  <w:ins w:id="1667" w:author="ERCOT" w:date="2022-05-17T14:02:00Z">
                    <w:r w:rsidRPr="006D0C77">
                      <w:rPr>
                        <w:i/>
                        <w:sz w:val="20"/>
                      </w:rPr>
                      <w:t>ERCOT Contingency Reserve</w:t>
                    </w:r>
                    <w:r w:rsidRPr="007E46C9">
                      <w:rPr>
                        <w:i/>
                        <w:sz w:val="20"/>
                      </w:rPr>
                      <w:t xml:space="preserve"> </w:t>
                    </w:r>
                  </w:ins>
                  <w:ins w:id="1668" w:author="ERCOT" w:date="2022-05-17T14:00:00Z">
                    <w:r w:rsidRPr="007E46C9">
                      <w:rPr>
                        <w:i/>
                        <w:iCs/>
                        <w:sz w:val="20"/>
                      </w:rPr>
                      <w:t>Quantity per QSE</w:t>
                    </w:r>
                    <w:r w:rsidRPr="007E46C9">
                      <w:rPr>
                        <w:iCs/>
                        <w:sz w:val="20"/>
                      </w:rPr>
                      <w:t xml:space="preserve">—The self-arranged </w:t>
                    </w:r>
                  </w:ins>
                  <w:ins w:id="1669" w:author="ERCOT" w:date="2022-05-17T14:02:00Z">
                    <w:r>
                      <w:t>ECRS</w:t>
                    </w:r>
                  </w:ins>
                  <w:ins w:id="1670" w:author="ERCOT" w:date="2022-05-17T14:00:00Z">
                    <w:r w:rsidRPr="007E46C9">
                      <w:rPr>
                        <w:iCs/>
                        <w:sz w:val="20"/>
                      </w:rPr>
                      <w:t xml:space="preserve"> quantity submitted by QSE </w:t>
                    </w:r>
                    <w:r w:rsidRPr="007E46C9">
                      <w:rPr>
                        <w:i/>
                        <w:iCs/>
                        <w:sz w:val="20"/>
                      </w:rPr>
                      <w:t>q</w:t>
                    </w:r>
                    <w:r w:rsidRPr="007E46C9">
                      <w:rPr>
                        <w:iCs/>
                        <w:sz w:val="20"/>
                      </w:rPr>
                      <w:t xml:space="preserve"> before 1000 in the Day-Ahead.</w:t>
                    </w:r>
                  </w:ins>
                </w:p>
              </w:tc>
            </w:tr>
            <w:tr w:rsidR="008537D5" w:rsidRPr="00BA035F" w14:paraId="0CCBD36F" w14:textId="77777777" w:rsidTr="00CA0F37">
              <w:trPr>
                <w:ins w:id="1671" w:author="ERCOT" w:date="2022-05-17T13:59:00Z"/>
              </w:trPr>
              <w:tc>
                <w:tcPr>
                  <w:tcW w:w="1126" w:type="pct"/>
                </w:tcPr>
                <w:p w14:paraId="18D24AA3" w14:textId="77777777" w:rsidR="009535AE" w:rsidRPr="00BA035F" w:rsidRDefault="009535AE" w:rsidP="009535AE">
                  <w:pPr>
                    <w:spacing w:after="60"/>
                    <w:rPr>
                      <w:ins w:id="1672" w:author="ERCOT" w:date="2022-05-17T13:59:00Z"/>
                      <w:iCs/>
                      <w:sz w:val="20"/>
                    </w:rPr>
                  </w:pPr>
                  <w:ins w:id="1673" w:author="ERCOT" w:date="2022-05-17T14:00:00Z">
                    <w:r w:rsidRPr="009E78D3">
                      <w:rPr>
                        <w:iCs/>
                        <w:sz w:val="20"/>
                      </w:rPr>
                      <w:t>RTSA</w:t>
                    </w:r>
                  </w:ins>
                  <w:ins w:id="1674" w:author="ERCOT" w:date="2022-05-17T14:02:00Z">
                    <w:r w:rsidRPr="009E78D3">
                      <w:rPr>
                        <w:iCs/>
                        <w:sz w:val="20"/>
                      </w:rPr>
                      <w:t>ECR</w:t>
                    </w:r>
                  </w:ins>
                  <w:ins w:id="1675" w:author="ERCOT" w:date="2022-05-17T14:00:00Z">
                    <w:r w:rsidRPr="009E78D3">
                      <w:rPr>
                        <w:iCs/>
                        <w:sz w:val="20"/>
                      </w:rPr>
                      <w:t xml:space="preserve">Q </w:t>
                    </w:r>
                    <w:r w:rsidRPr="00236EE1">
                      <w:rPr>
                        <w:i/>
                        <w:sz w:val="20"/>
                        <w:vertAlign w:val="subscript"/>
                      </w:rPr>
                      <w:t>q</w:t>
                    </w:r>
                  </w:ins>
                </w:p>
              </w:tc>
              <w:tc>
                <w:tcPr>
                  <w:tcW w:w="456" w:type="pct"/>
                </w:tcPr>
                <w:p w14:paraId="568605C3" w14:textId="77777777" w:rsidR="009535AE" w:rsidRPr="00BA035F" w:rsidRDefault="009535AE" w:rsidP="009535AE">
                  <w:pPr>
                    <w:spacing w:after="60"/>
                    <w:rPr>
                      <w:ins w:id="1676" w:author="ERCOT" w:date="2022-05-17T13:59:00Z"/>
                      <w:iCs/>
                      <w:sz w:val="20"/>
                    </w:rPr>
                  </w:pPr>
                  <w:ins w:id="1677" w:author="ERCOT" w:date="2022-05-17T14:00:00Z">
                    <w:r w:rsidRPr="007E46C9">
                      <w:rPr>
                        <w:iCs/>
                        <w:sz w:val="20"/>
                      </w:rPr>
                      <w:t>MW</w:t>
                    </w:r>
                  </w:ins>
                </w:p>
              </w:tc>
              <w:tc>
                <w:tcPr>
                  <w:tcW w:w="3418" w:type="pct"/>
                </w:tcPr>
                <w:p w14:paraId="6E97ECAB" w14:textId="77777777" w:rsidR="009535AE" w:rsidRPr="00BA035F" w:rsidRDefault="009535AE" w:rsidP="009535AE">
                  <w:pPr>
                    <w:spacing w:after="60"/>
                    <w:rPr>
                      <w:ins w:id="1678" w:author="ERCOT" w:date="2022-05-17T13:59:00Z"/>
                      <w:i/>
                      <w:iCs/>
                      <w:sz w:val="20"/>
                    </w:rPr>
                  </w:pPr>
                  <w:ins w:id="1679" w:author="ERCOT" w:date="2022-05-17T14:00:00Z">
                    <w:r w:rsidRPr="007E46C9">
                      <w:rPr>
                        <w:i/>
                        <w:iCs/>
                        <w:sz w:val="20"/>
                      </w:rPr>
                      <w:t xml:space="preserve">Self-Arranged </w:t>
                    </w:r>
                  </w:ins>
                  <w:ins w:id="1680" w:author="ERCOT" w:date="2022-05-17T14:02:00Z">
                    <w:r w:rsidRPr="006D0C77">
                      <w:rPr>
                        <w:i/>
                        <w:sz w:val="20"/>
                      </w:rPr>
                      <w:t>ERCOT Contingency Reserve</w:t>
                    </w:r>
                    <w:r w:rsidRPr="007E46C9">
                      <w:rPr>
                        <w:i/>
                        <w:sz w:val="20"/>
                      </w:rPr>
                      <w:t xml:space="preserve"> </w:t>
                    </w:r>
                  </w:ins>
                  <w:ins w:id="1681" w:author="ERCOT" w:date="2022-05-17T14:00:00Z">
                    <w:r w:rsidRPr="007E46C9">
                      <w:rPr>
                        <w:i/>
                        <w:iCs/>
                        <w:sz w:val="20"/>
                      </w:rPr>
                      <w:t>Quantity per QSE for all SASMs</w:t>
                    </w:r>
                    <w:r w:rsidRPr="007E46C9">
                      <w:rPr>
                        <w:iCs/>
                        <w:sz w:val="20"/>
                      </w:rPr>
                      <w:t xml:space="preserve">—The sum of all self-arranged </w:t>
                    </w:r>
                  </w:ins>
                  <w:ins w:id="1682" w:author="ERCOT" w:date="2022-05-17T14:02:00Z">
                    <w:r>
                      <w:rPr>
                        <w:iCs/>
                        <w:sz w:val="20"/>
                      </w:rPr>
                      <w:t>ECRS</w:t>
                    </w:r>
                  </w:ins>
                  <w:ins w:id="1683" w:author="ERCOT" w:date="2022-05-17T14:00:00Z">
                    <w:r w:rsidRPr="007E46C9">
                      <w:rPr>
                        <w:iCs/>
                        <w:sz w:val="20"/>
                      </w:rPr>
                      <w:t xml:space="preserve"> quantities submitted by QSE </w:t>
                    </w:r>
                    <w:r w:rsidRPr="007E46C9">
                      <w:rPr>
                        <w:i/>
                        <w:iCs/>
                        <w:sz w:val="20"/>
                      </w:rPr>
                      <w:t>q</w:t>
                    </w:r>
                    <w:r w:rsidRPr="007E46C9">
                      <w:rPr>
                        <w:iCs/>
                        <w:sz w:val="20"/>
                      </w:rPr>
                      <w:t xml:space="preserve"> for all SASMs</w:t>
                    </w:r>
                    <w:r w:rsidRPr="00A94A62">
                      <w:rPr>
                        <w:iCs/>
                        <w:sz w:val="20"/>
                      </w:rPr>
                      <w:t xml:space="preserve"> due to an increase in the A</w:t>
                    </w:r>
                    <w:r>
                      <w:rPr>
                        <w:iCs/>
                        <w:sz w:val="20"/>
                      </w:rPr>
                      <w:t xml:space="preserve">ncillary </w:t>
                    </w:r>
                    <w:r w:rsidRPr="00A94A62">
                      <w:rPr>
                        <w:iCs/>
                        <w:sz w:val="20"/>
                      </w:rPr>
                      <w:t>S</w:t>
                    </w:r>
                    <w:r>
                      <w:rPr>
                        <w:iCs/>
                        <w:sz w:val="20"/>
                      </w:rPr>
                      <w:t>ervice</w:t>
                    </w:r>
                    <w:r w:rsidRPr="00A94A62">
                      <w:rPr>
                        <w:iCs/>
                        <w:sz w:val="20"/>
                      </w:rPr>
                      <w:t xml:space="preserve"> Plan per </w:t>
                    </w:r>
                    <w:r>
                      <w:rPr>
                        <w:iCs/>
                        <w:sz w:val="20"/>
                      </w:rPr>
                      <w:t xml:space="preserve">Section </w:t>
                    </w:r>
                    <w:r w:rsidRPr="00A94A62">
                      <w:rPr>
                        <w:iCs/>
                        <w:sz w:val="20"/>
                      </w:rPr>
                      <w:t>4.4.7.1</w:t>
                    </w:r>
                    <w:r w:rsidRPr="007E46C9">
                      <w:rPr>
                        <w:iCs/>
                        <w:sz w:val="20"/>
                      </w:rPr>
                      <w:t>.</w:t>
                    </w:r>
                  </w:ins>
                </w:p>
              </w:tc>
            </w:tr>
            <w:tr w:rsidR="009535AE" w:rsidRPr="00BA035F" w14:paraId="2FF98245" w14:textId="77777777" w:rsidTr="00CA0F37">
              <w:tc>
                <w:tcPr>
                  <w:tcW w:w="1126" w:type="pct"/>
                  <w:tcBorders>
                    <w:top w:val="single" w:sz="4" w:space="0" w:color="auto"/>
                    <w:left w:val="single" w:sz="4" w:space="0" w:color="auto"/>
                    <w:bottom w:val="single" w:sz="4" w:space="0" w:color="auto"/>
                    <w:right w:val="single" w:sz="4" w:space="0" w:color="auto"/>
                  </w:tcBorders>
                </w:tcPr>
                <w:p w14:paraId="44016985" w14:textId="77777777" w:rsidR="009535AE" w:rsidRPr="00BA035F" w:rsidRDefault="009535AE" w:rsidP="009535AE">
                  <w:pPr>
                    <w:spacing w:after="60"/>
                    <w:rPr>
                      <w:iCs/>
                      <w:sz w:val="20"/>
                    </w:rPr>
                  </w:pPr>
                  <w:r w:rsidRPr="00BA035F">
                    <w:rPr>
                      <w:iCs/>
                      <w:sz w:val="20"/>
                    </w:rPr>
                    <w:t xml:space="preserve">MCPCECR </w:t>
                  </w:r>
                  <w:r w:rsidRPr="00BA035F">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539F613" w14:textId="77777777" w:rsidR="009535AE" w:rsidRPr="00BA035F" w:rsidRDefault="009535AE" w:rsidP="009535AE">
                  <w:pPr>
                    <w:spacing w:after="60"/>
                    <w:rPr>
                      <w:iCs/>
                      <w:sz w:val="20"/>
                    </w:rPr>
                  </w:pPr>
                  <w:r w:rsidRPr="00BA035F">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1BA1F9D1" w14:textId="77777777" w:rsidR="009535AE" w:rsidRPr="00BA035F" w:rsidRDefault="009535AE" w:rsidP="009535AE">
                  <w:pPr>
                    <w:spacing w:after="60"/>
                    <w:rPr>
                      <w:i/>
                      <w:iCs/>
                      <w:sz w:val="20"/>
                    </w:rPr>
                  </w:pPr>
                  <w:r w:rsidRPr="00BA035F">
                    <w:rPr>
                      <w:i/>
                      <w:iCs/>
                      <w:sz w:val="20"/>
                    </w:rPr>
                    <w:t>Market Clearing Price for Capacity for ERCOT Contingency Reserve Service per market—</w:t>
                  </w:r>
                  <w:r w:rsidRPr="00BA035F">
                    <w:rPr>
                      <w:iCs/>
                      <w:sz w:val="20"/>
                    </w:rPr>
                    <w:t xml:space="preserve">The MCPC for ECRS in the market </w:t>
                  </w:r>
                  <w:r w:rsidRPr="00BA035F">
                    <w:rPr>
                      <w:i/>
                      <w:iCs/>
                      <w:sz w:val="20"/>
                    </w:rPr>
                    <w:t>m</w:t>
                  </w:r>
                  <w:r w:rsidRPr="00BA035F">
                    <w:rPr>
                      <w:iCs/>
                      <w:sz w:val="20"/>
                    </w:rPr>
                    <w:t>, for the hour.</w:t>
                  </w:r>
                </w:p>
              </w:tc>
            </w:tr>
            <w:tr w:rsidR="009535AE" w:rsidRPr="00BA035F" w14:paraId="0B990389" w14:textId="77777777" w:rsidTr="00CA0F37">
              <w:tc>
                <w:tcPr>
                  <w:tcW w:w="1126" w:type="pct"/>
                  <w:tcBorders>
                    <w:top w:val="single" w:sz="4" w:space="0" w:color="auto"/>
                    <w:left w:val="single" w:sz="4" w:space="0" w:color="auto"/>
                    <w:bottom w:val="single" w:sz="4" w:space="0" w:color="auto"/>
                    <w:right w:val="single" w:sz="4" w:space="0" w:color="auto"/>
                  </w:tcBorders>
                </w:tcPr>
                <w:p w14:paraId="12076584" w14:textId="77777777" w:rsidR="009535AE" w:rsidRPr="00BA035F" w:rsidRDefault="009535AE" w:rsidP="009535AE">
                  <w:pPr>
                    <w:spacing w:after="60"/>
                    <w:rPr>
                      <w:iCs/>
                      <w:sz w:val="20"/>
                    </w:rPr>
                  </w:pPr>
                  <w:r w:rsidRPr="00BA035F">
                    <w:rPr>
                      <w:sz w:val="20"/>
                    </w:rPr>
                    <w:t xml:space="preserve">MCPCECR </w:t>
                  </w:r>
                  <w:r w:rsidRPr="00BA035F">
                    <w:rPr>
                      <w:i/>
                      <w:sz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40CE2144" w14:textId="77777777" w:rsidR="009535AE" w:rsidRPr="00BA035F" w:rsidRDefault="009535AE" w:rsidP="009535AE">
                  <w:pPr>
                    <w:spacing w:after="60"/>
                    <w:rPr>
                      <w:iCs/>
                      <w:sz w:val="20"/>
                    </w:rPr>
                  </w:pPr>
                  <w:r w:rsidRPr="00BA035F">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3EDEFCE7" w14:textId="77777777" w:rsidR="009535AE" w:rsidRPr="00BA035F" w:rsidRDefault="009535AE" w:rsidP="009535AE">
                  <w:pPr>
                    <w:spacing w:after="60"/>
                    <w:rPr>
                      <w:i/>
                      <w:iCs/>
                      <w:sz w:val="20"/>
                    </w:rPr>
                  </w:pPr>
                  <w:r w:rsidRPr="00BA035F">
                    <w:rPr>
                      <w:i/>
                      <w:sz w:val="20"/>
                    </w:rPr>
                    <w:t xml:space="preserve">Market Clearing Price for Capacity for </w:t>
                  </w:r>
                  <w:r w:rsidRPr="00BA035F">
                    <w:rPr>
                      <w:i/>
                      <w:iCs/>
                      <w:sz w:val="20"/>
                    </w:rPr>
                    <w:t>ERCOT Contingency Reserve Service</w:t>
                  </w:r>
                  <w:r w:rsidRPr="00BA035F">
                    <w:rPr>
                      <w:i/>
                      <w:sz w:val="20"/>
                    </w:rPr>
                    <w:t xml:space="preserve"> per RSASM—</w:t>
                  </w:r>
                  <w:r w:rsidRPr="00BA035F">
                    <w:rPr>
                      <w:sz w:val="20"/>
                    </w:rPr>
                    <w:t xml:space="preserve">The MCPC for ECRS in the RSASM </w:t>
                  </w:r>
                  <w:r w:rsidRPr="00BA035F">
                    <w:rPr>
                      <w:i/>
                      <w:sz w:val="20"/>
                    </w:rPr>
                    <w:t>rs</w:t>
                  </w:r>
                  <w:r w:rsidRPr="00BA035F">
                    <w:rPr>
                      <w:sz w:val="20"/>
                    </w:rPr>
                    <w:t>, for the hour.</w:t>
                  </w:r>
                </w:p>
              </w:tc>
            </w:tr>
            <w:tr w:rsidR="009535AE" w:rsidRPr="00BA035F" w14:paraId="1E20E7FA" w14:textId="77777777" w:rsidTr="00CA0F37">
              <w:tc>
                <w:tcPr>
                  <w:tcW w:w="1126" w:type="pct"/>
                  <w:tcBorders>
                    <w:top w:val="single" w:sz="4" w:space="0" w:color="auto"/>
                    <w:left w:val="single" w:sz="4" w:space="0" w:color="auto"/>
                    <w:bottom w:val="single" w:sz="4" w:space="0" w:color="auto"/>
                    <w:right w:val="single" w:sz="4" w:space="0" w:color="auto"/>
                  </w:tcBorders>
                </w:tcPr>
                <w:p w14:paraId="08295B8A" w14:textId="77777777" w:rsidR="009535AE" w:rsidRPr="00BA035F" w:rsidRDefault="009535AE" w:rsidP="009535AE">
                  <w:pPr>
                    <w:spacing w:after="60"/>
                    <w:rPr>
                      <w:iCs/>
                      <w:sz w:val="20"/>
                    </w:rPr>
                  </w:pPr>
                  <w:r w:rsidRPr="00BA035F">
                    <w:rPr>
                      <w:iCs/>
                      <w:sz w:val="20"/>
                    </w:rPr>
                    <w:t xml:space="preserve">ECRFQ </w:t>
                  </w:r>
                  <w:r w:rsidRPr="00BA035F">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35A97C86" w14:textId="77777777" w:rsidR="009535AE" w:rsidRPr="00BA035F" w:rsidRDefault="009535AE" w:rsidP="009535AE">
                  <w:pPr>
                    <w:spacing w:after="60"/>
                    <w:rPr>
                      <w:iCs/>
                      <w:sz w:val="20"/>
                    </w:rPr>
                  </w:pPr>
                  <w:r w:rsidRPr="00BA035F">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421AEDC8" w14:textId="77777777" w:rsidR="009535AE" w:rsidRPr="00BA035F" w:rsidRDefault="009535AE" w:rsidP="009535AE">
                  <w:pPr>
                    <w:spacing w:after="60"/>
                    <w:rPr>
                      <w:i/>
                      <w:iCs/>
                      <w:sz w:val="20"/>
                    </w:rPr>
                  </w:pPr>
                  <w:r w:rsidRPr="00BA035F">
                    <w:rPr>
                      <w:i/>
                      <w:iCs/>
                      <w:sz w:val="20"/>
                    </w:rPr>
                    <w:t xml:space="preserve">ERCOT Contingency Reserve Service Failure Quantity per QSE - </w:t>
                  </w:r>
                  <w:r w:rsidRPr="00BA035F">
                    <w:rPr>
                      <w:iCs/>
                      <w:sz w:val="20"/>
                    </w:rPr>
                    <w:t xml:space="preserve">QSE </w:t>
                  </w:r>
                  <w:r w:rsidRPr="00BA035F">
                    <w:rPr>
                      <w:i/>
                      <w:iCs/>
                      <w:sz w:val="20"/>
                    </w:rPr>
                    <w:t>q</w:t>
                  </w:r>
                  <w:r w:rsidRPr="00BA035F">
                    <w:rPr>
                      <w:iCs/>
                      <w:sz w:val="20"/>
                    </w:rPr>
                    <w:t>’s total capacity associated with failures on its Ancillary Service Supply Responsibility for ECRS, for the hour.</w:t>
                  </w:r>
                </w:p>
              </w:tc>
            </w:tr>
            <w:tr w:rsidR="009535AE" w:rsidRPr="00BA035F" w14:paraId="57D2DFC7" w14:textId="77777777" w:rsidTr="00CA0F37">
              <w:tc>
                <w:tcPr>
                  <w:tcW w:w="1126" w:type="pct"/>
                  <w:tcBorders>
                    <w:top w:val="single" w:sz="4" w:space="0" w:color="auto"/>
                    <w:left w:val="single" w:sz="4" w:space="0" w:color="auto"/>
                    <w:bottom w:val="single" w:sz="4" w:space="0" w:color="auto"/>
                    <w:right w:val="single" w:sz="4" w:space="0" w:color="auto"/>
                  </w:tcBorders>
                </w:tcPr>
                <w:p w14:paraId="6F701EE2" w14:textId="77777777" w:rsidR="009535AE" w:rsidRPr="00BA035F" w:rsidRDefault="009535AE" w:rsidP="009535AE">
                  <w:pPr>
                    <w:spacing w:after="60"/>
                    <w:rPr>
                      <w:iCs/>
                      <w:sz w:val="20"/>
                    </w:rPr>
                  </w:pPr>
                  <w:r w:rsidRPr="00BA035F">
                    <w:rPr>
                      <w:sz w:val="20"/>
                    </w:rPr>
                    <w:t>RECRFQ</w:t>
                  </w:r>
                  <w:r w:rsidRPr="00BA035F">
                    <w:rPr>
                      <w:i/>
                      <w:sz w:val="20"/>
                    </w:rPr>
                    <w:t xml:space="preserve"> </w:t>
                  </w:r>
                  <w:r w:rsidRPr="00BA035F">
                    <w:rPr>
                      <w:i/>
                      <w:iCs/>
                      <w:sz w:val="20"/>
                      <w:vertAlign w:val="subscript"/>
                    </w:rPr>
                    <w:t>q,</w:t>
                  </w:r>
                  <w:r w:rsidRPr="00BA035F">
                    <w:rPr>
                      <w:i/>
                      <w:sz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3B5DC5BA" w14:textId="77777777" w:rsidR="009535AE" w:rsidRPr="00BA035F" w:rsidRDefault="009535AE" w:rsidP="009535AE">
                  <w:pPr>
                    <w:spacing w:after="60"/>
                    <w:rPr>
                      <w:iCs/>
                      <w:sz w:val="20"/>
                    </w:rPr>
                  </w:pPr>
                  <w:r w:rsidRPr="00BA035F">
                    <w:rPr>
                      <w:sz w:val="20"/>
                    </w:rPr>
                    <w:t>MW</w:t>
                  </w:r>
                </w:p>
              </w:tc>
              <w:tc>
                <w:tcPr>
                  <w:tcW w:w="3418" w:type="pct"/>
                  <w:tcBorders>
                    <w:top w:val="single" w:sz="4" w:space="0" w:color="auto"/>
                    <w:left w:val="single" w:sz="4" w:space="0" w:color="auto"/>
                    <w:bottom w:val="single" w:sz="4" w:space="0" w:color="auto"/>
                    <w:right w:val="single" w:sz="4" w:space="0" w:color="auto"/>
                  </w:tcBorders>
                </w:tcPr>
                <w:p w14:paraId="177753B4" w14:textId="77777777" w:rsidR="009535AE" w:rsidRPr="00BA035F" w:rsidRDefault="009535AE" w:rsidP="009535AE">
                  <w:pPr>
                    <w:spacing w:after="60"/>
                    <w:rPr>
                      <w:iCs/>
                      <w:sz w:val="20"/>
                    </w:rPr>
                  </w:pPr>
                  <w:r w:rsidRPr="00BA035F">
                    <w:rPr>
                      <w:i/>
                      <w:sz w:val="20"/>
                    </w:rPr>
                    <w:t xml:space="preserve">Reconfiguration </w:t>
                  </w:r>
                  <w:r w:rsidRPr="00BA035F">
                    <w:rPr>
                      <w:i/>
                      <w:iCs/>
                      <w:sz w:val="20"/>
                    </w:rPr>
                    <w:t>ERCOT Contingency Reserve Service</w:t>
                  </w:r>
                  <w:r w:rsidRPr="00BA035F">
                    <w:rPr>
                      <w:i/>
                      <w:sz w:val="20"/>
                    </w:rPr>
                    <w:t xml:space="preserve"> Failure Quantity per QSE—</w:t>
                  </w:r>
                  <w:r w:rsidRPr="00BA035F">
                    <w:rPr>
                      <w:sz w:val="20"/>
                    </w:rPr>
                    <w:t xml:space="preserve">QSE </w:t>
                  </w:r>
                  <w:r w:rsidRPr="00BA035F">
                    <w:rPr>
                      <w:i/>
                      <w:sz w:val="20"/>
                    </w:rPr>
                    <w:t>q</w:t>
                  </w:r>
                  <w:r w:rsidRPr="00BA035F">
                    <w:rPr>
                      <w:sz w:val="20"/>
                    </w:rPr>
                    <w:t>’s total capacity associated with reconfiguration reductions on its Ancillary Service Supply Responsibility for ECRS, for the hour.</w:t>
                  </w:r>
                </w:p>
              </w:tc>
            </w:tr>
            <w:tr w:rsidR="008537D5" w:rsidRPr="00BA035F" w14:paraId="012B44D5" w14:textId="77777777" w:rsidTr="00CA0F37">
              <w:trPr>
                <w:ins w:id="1684" w:author="ERCOT" w:date="2022-05-31T16:07:00Z"/>
              </w:trPr>
              <w:tc>
                <w:tcPr>
                  <w:tcW w:w="1126" w:type="pct"/>
                  <w:tcBorders>
                    <w:top w:val="single" w:sz="4" w:space="0" w:color="auto"/>
                    <w:left w:val="single" w:sz="4" w:space="0" w:color="auto"/>
                    <w:bottom w:val="single" w:sz="4" w:space="0" w:color="auto"/>
                    <w:right w:val="single" w:sz="4" w:space="0" w:color="auto"/>
                  </w:tcBorders>
                </w:tcPr>
                <w:p w14:paraId="037AFE2A" w14:textId="77777777" w:rsidR="009535AE" w:rsidRPr="004F0196" w:rsidRDefault="009535AE" w:rsidP="009535AE">
                  <w:pPr>
                    <w:spacing w:after="60"/>
                    <w:rPr>
                      <w:ins w:id="1685" w:author="ERCOT" w:date="2022-05-31T16:07:00Z"/>
                      <w:sz w:val="20"/>
                      <w:szCs w:val="20"/>
                    </w:rPr>
                  </w:pPr>
                  <w:ins w:id="1686" w:author="ERCOT" w:date="2022-05-31T16:08:00Z">
                    <w:r w:rsidRPr="004F0196">
                      <w:rPr>
                        <w:sz w:val="20"/>
                        <w:szCs w:val="20"/>
                      </w:rPr>
                      <w:t>T</w:t>
                    </w:r>
                    <w:r>
                      <w:rPr>
                        <w:sz w:val="20"/>
                        <w:szCs w:val="20"/>
                      </w:rPr>
                      <w:t>ECR</w:t>
                    </w:r>
                    <w:r w:rsidRPr="004F0196">
                      <w:rPr>
                        <w:sz w:val="20"/>
                        <w:szCs w:val="20"/>
                      </w:rPr>
                      <w:t xml:space="preserve">FQ </w:t>
                    </w:r>
                    <w:r w:rsidRPr="004F0196">
                      <w:rPr>
                        <w:i/>
                        <w:sz w:val="20"/>
                        <w:szCs w:val="20"/>
                        <w:vertAlign w:val="subscript"/>
                      </w:rPr>
                      <w:t>q</w:t>
                    </w:r>
                  </w:ins>
                </w:p>
              </w:tc>
              <w:tc>
                <w:tcPr>
                  <w:tcW w:w="456" w:type="pct"/>
                  <w:tcBorders>
                    <w:top w:val="single" w:sz="4" w:space="0" w:color="auto"/>
                    <w:left w:val="single" w:sz="4" w:space="0" w:color="auto"/>
                    <w:bottom w:val="single" w:sz="4" w:space="0" w:color="auto"/>
                    <w:right w:val="single" w:sz="4" w:space="0" w:color="auto"/>
                  </w:tcBorders>
                </w:tcPr>
                <w:p w14:paraId="207549FB" w14:textId="77777777" w:rsidR="009535AE" w:rsidRPr="004F0196" w:rsidRDefault="009535AE" w:rsidP="009535AE">
                  <w:pPr>
                    <w:spacing w:after="60"/>
                    <w:rPr>
                      <w:ins w:id="1687" w:author="ERCOT" w:date="2022-05-31T16:07:00Z"/>
                      <w:sz w:val="20"/>
                      <w:szCs w:val="20"/>
                    </w:rPr>
                  </w:pPr>
                  <w:ins w:id="1688" w:author="ERCOT" w:date="2022-05-31T16:08:00Z">
                    <w:r w:rsidRPr="004F0196">
                      <w:rPr>
                        <w:sz w:val="20"/>
                        <w:szCs w:val="20"/>
                      </w:rPr>
                      <w:t>MW</w:t>
                    </w:r>
                  </w:ins>
                </w:p>
              </w:tc>
              <w:tc>
                <w:tcPr>
                  <w:tcW w:w="3418" w:type="pct"/>
                  <w:tcBorders>
                    <w:top w:val="single" w:sz="4" w:space="0" w:color="auto"/>
                    <w:left w:val="single" w:sz="4" w:space="0" w:color="auto"/>
                    <w:bottom w:val="single" w:sz="4" w:space="0" w:color="auto"/>
                    <w:right w:val="single" w:sz="4" w:space="0" w:color="auto"/>
                  </w:tcBorders>
                </w:tcPr>
                <w:p w14:paraId="4EA3E8EA" w14:textId="6492DDF5" w:rsidR="009535AE" w:rsidRPr="004F0196" w:rsidRDefault="009535AE" w:rsidP="009535AE">
                  <w:pPr>
                    <w:pStyle w:val="Default"/>
                    <w:ind w:left="-58"/>
                    <w:rPr>
                      <w:ins w:id="1689" w:author="ERCOT" w:date="2022-05-31T16:07:00Z"/>
                      <w:i/>
                      <w:sz w:val="20"/>
                      <w:szCs w:val="20"/>
                    </w:rPr>
                  </w:pPr>
                  <w:ins w:id="1690" w:author="ERCOT" w:date="2022-05-31T16:08:00Z">
                    <w:r w:rsidRPr="004F0196">
                      <w:rPr>
                        <w:i/>
                        <w:sz w:val="20"/>
                        <w:szCs w:val="20"/>
                      </w:rPr>
                      <w:t xml:space="preserve">Telemetered </w:t>
                    </w:r>
                    <w:r>
                      <w:rPr>
                        <w:i/>
                        <w:sz w:val="20"/>
                        <w:szCs w:val="20"/>
                      </w:rPr>
                      <w:t xml:space="preserve">ERCOT Contingency Reserve Service </w:t>
                    </w:r>
                    <w:r w:rsidRPr="004F0196">
                      <w:rPr>
                        <w:i/>
                        <w:sz w:val="20"/>
                        <w:szCs w:val="20"/>
                      </w:rPr>
                      <w:t>Failure Quantity per QSE—</w:t>
                    </w:r>
                    <w:r w:rsidRPr="004F0196">
                      <w:rPr>
                        <w:sz w:val="20"/>
                        <w:szCs w:val="20"/>
                      </w:rPr>
                      <w:t xml:space="preserve">Calculated failure quantity for QSE </w:t>
                    </w:r>
                    <w:r w:rsidRPr="00AB35F7">
                      <w:rPr>
                        <w:i/>
                        <w:iCs/>
                        <w:sz w:val="20"/>
                        <w:szCs w:val="20"/>
                      </w:rPr>
                      <w:t xml:space="preserve">q </w:t>
                    </w:r>
                    <w:r w:rsidRPr="004F0196">
                      <w:rPr>
                        <w:sz w:val="20"/>
                        <w:szCs w:val="20"/>
                      </w:rPr>
                      <w:t xml:space="preserve">by comparing its average telemetered </w:t>
                    </w:r>
                    <w:r>
                      <w:rPr>
                        <w:sz w:val="20"/>
                        <w:szCs w:val="20"/>
                      </w:rPr>
                      <w:t>ECRS</w:t>
                    </w:r>
                    <w:r w:rsidRPr="004F0196">
                      <w:rPr>
                        <w:sz w:val="20"/>
                        <w:szCs w:val="20"/>
                      </w:rPr>
                      <w:t xml:space="preserve"> Responsibility to its Ancillary Service Supply Responsibility</w:t>
                    </w:r>
                  </w:ins>
                  <w:ins w:id="1691" w:author="ERCOT" w:date="2022-05-31T16:09:00Z">
                    <w:r>
                      <w:rPr>
                        <w:sz w:val="20"/>
                        <w:szCs w:val="20"/>
                      </w:rPr>
                      <w:t xml:space="preserve"> for ECRS</w:t>
                    </w:r>
                  </w:ins>
                  <w:ins w:id="1692" w:author="ERCOT" w:date="2022-05-31T16:08:00Z">
                    <w:r w:rsidRPr="000F7C5B">
                      <w:rPr>
                        <w:sz w:val="20"/>
                        <w:szCs w:val="20"/>
                      </w:rPr>
                      <w:t xml:space="preserve"> as calculated per </w:t>
                    </w:r>
                  </w:ins>
                  <w:ins w:id="1693" w:author="ERCOT" w:date="2022-06-27T15:59:00Z">
                    <w:r w:rsidR="00AB35F7">
                      <w:rPr>
                        <w:sz w:val="20"/>
                        <w:szCs w:val="20"/>
                      </w:rPr>
                      <w:t xml:space="preserve">paragraph (1) of </w:t>
                    </w:r>
                  </w:ins>
                  <w:ins w:id="1694" w:author="ERCOT" w:date="2022-05-31T16:08:00Z">
                    <w:r w:rsidRPr="000F7C5B">
                      <w:rPr>
                        <w:sz w:val="20"/>
                        <w:szCs w:val="20"/>
                      </w:rPr>
                      <w:t>Section 4.4.7.4, for the hour.</w:t>
                    </w:r>
                  </w:ins>
                </w:p>
              </w:tc>
            </w:tr>
            <w:tr w:rsidR="008537D5" w:rsidRPr="00BA035F" w14:paraId="4E35955F" w14:textId="77777777" w:rsidTr="00CA0F37">
              <w:trPr>
                <w:ins w:id="1695" w:author="ERCOT" w:date="2019-09-17T11:37:00Z"/>
              </w:trPr>
              <w:tc>
                <w:tcPr>
                  <w:tcW w:w="1126" w:type="pct"/>
                  <w:tcBorders>
                    <w:top w:val="single" w:sz="4" w:space="0" w:color="auto"/>
                    <w:left w:val="single" w:sz="4" w:space="0" w:color="auto"/>
                    <w:bottom w:val="single" w:sz="4" w:space="0" w:color="auto"/>
                    <w:right w:val="single" w:sz="4" w:space="0" w:color="auto"/>
                  </w:tcBorders>
                </w:tcPr>
                <w:p w14:paraId="73FC6176" w14:textId="77777777" w:rsidR="009535AE" w:rsidRPr="00C11E49" w:rsidRDefault="009535AE" w:rsidP="009535AE">
                  <w:pPr>
                    <w:spacing w:after="60"/>
                    <w:rPr>
                      <w:ins w:id="1696" w:author="ERCOT" w:date="2019-09-17T11:37:00Z"/>
                      <w:sz w:val="20"/>
                      <w:szCs w:val="20"/>
                    </w:rPr>
                  </w:pPr>
                  <w:ins w:id="1697" w:author="ERCOT" w:date="2019-09-17T11:37:00Z">
                    <w:r w:rsidRPr="00342193">
                      <w:rPr>
                        <w:i/>
                        <w:sz w:val="20"/>
                        <w:szCs w:val="20"/>
                      </w:rPr>
                      <w:t>i</w:t>
                    </w:r>
                  </w:ins>
                </w:p>
              </w:tc>
              <w:tc>
                <w:tcPr>
                  <w:tcW w:w="456" w:type="pct"/>
                  <w:tcBorders>
                    <w:top w:val="single" w:sz="4" w:space="0" w:color="auto"/>
                    <w:left w:val="single" w:sz="4" w:space="0" w:color="auto"/>
                    <w:bottom w:val="single" w:sz="4" w:space="0" w:color="auto"/>
                    <w:right w:val="single" w:sz="4" w:space="0" w:color="auto"/>
                  </w:tcBorders>
                </w:tcPr>
                <w:p w14:paraId="3433F404" w14:textId="77777777" w:rsidR="009535AE" w:rsidRPr="00C11E49" w:rsidRDefault="009535AE" w:rsidP="009535AE">
                  <w:pPr>
                    <w:spacing w:after="60"/>
                    <w:rPr>
                      <w:ins w:id="1698" w:author="ERCOT" w:date="2019-09-17T11:37:00Z"/>
                      <w:sz w:val="20"/>
                      <w:szCs w:val="20"/>
                    </w:rPr>
                  </w:pPr>
                  <w:ins w:id="1699" w:author="ERCOT" w:date="2019-09-17T11:37:00Z">
                    <w:r w:rsidRPr="00342193">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4824FE1E" w14:textId="77777777" w:rsidR="009535AE" w:rsidRPr="00C11E49" w:rsidRDefault="009535AE" w:rsidP="009535AE">
                  <w:pPr>
                    <w:spacing w:after="60"/>
                    <w:rPr>
                      <w:ins w:id="1700" w:author="ERCOT" w:date="2019-09-17T11:37:00Z"/>
                      <w:i/>
                      <w:sz w:val="20"/>
                      <w:szCs w:val="20"/>
                    </w:rPr>
                  </w:pPr>
                  <w:ins w:id="1701" w:author="ERCOT" w:date="2019-09-17T11:37:00Z">
                    <w:r w:rsidRPr="00342193">
                      <w:rPr>
                        <w:sz w:val="20"/>
                        <w:szCs w:val="20"/>
                      </w:rPr>
                      <w:t>A 15-minute Settlement Interval</w:t>
                    </w:r>
                  </w:ins>
                  <w:ins w:id="1702" w:author="ERCOT" w:date="2019-09-17T14:24:00Z">
                    <w:r>
                      <w:rPr>
                        <w:sz w:val="20"/>
                        <w:szCs w:val="20"/>
                      </w:rPr>
                      <w:t xml:space="preserve"> within the Operating Hour</w:t>
                    </w:r>
                  </w:ins>
                  <w:ins w:id="1703" w:author="ERCOT" w:date="2019-09-17T16:09:00Z">
                    <w:r>
                      <w:rPr>
                        <w:sz w:val="20"/>
                        <w:szCs w:val="20"/>
                      </w:rPr>
                      <w:t>.</w:t>
                    </w:r>
                  </w:ins>
                </w:p>
              </w:tc>
            </w:tr>
            <w:tr w:rsidR="009535AE" w:rsidRPr="00BA035F" w14:paraId="3E8FC8E0" w14:textId="77777777" w:rsidTr="00CA0F37">
              <w:tc>
                <w:tcPr>
                  <w:tcW w:w="1126" w:type="pct"/>
                  <w:tcBorders>
                    <w:top w:val="single" w:sz="4" w:space="0" w:color="auto"/>
                    <w:left w:val="single" w:sz="4" w:space="0" w:color="auto"/>
                    <w:bottom w:val="single" w:sz="4" w:space="0" w:color="auto"/>
                    <w:right w:val="single" w:sz="4" w:space="0" w:color="auto"/>
                  </w:tcBorders>
                </w:tcPr>
                <w:p w14:paraId="78B03A7F" w14:textId="77777777" w:rsidR="009535AE" w:rsidRPr="00BA035F" w:rsidRDefault="009535AE" w:rsidP="009535AE">
                  <w:pPr>
                    <w:spacing w:after="60"/>
                    <w:rPr>
                      <w:i/>
                      <w:iCs/>
                      <w:sz w:val="20"/>
                    </w:rPr>
                  </w:pPr>
                  <w:r w:rsidRPr="00BA035F">
                    <w:rPr>
                      <w:i/>
                      <w:sz w:val="20"/>
                    </w:rPr>
                    <w:t>rs</w:t>
                  </w:r>
                </w:p>
              </w:tc>
              <w:tc>
                <w:tcPr>
                  <w:tcW w:w="456" w:type="pct"/>
                  <w:tcBorders>
                    <w:top w:val="single" w:sz="4" w:space="0" w:color="auto"/>
                    <w:left w:val="single" w:sz="4" w:space="0" w:color="auto"/>
                    <w:bottom w:val="single" w:sz="4" w:space="0" w:color="auto"/>
                    <w:right w:val="single" w:sz="4" w:space="0" w:color="auto"/>
                  </w:tcBorders>
                </w:tcPr>
                <w:p w14:paraId="1BC103F0" w14:textId="77777777" w:rsidR="009535AE" w:rsidRPr="00BA035F" w:rsidRDefault="009535AE" w:rsidP="009535AE">
                  <w:pPr>
                    <w:spacing w:after="60"/>
                    <w:rPr>
                      <w:iCs/>
                      <w:sz w:val="20"/>
                    </w:rPr>
                  </w:pPr>
                  <w:r w:rsidRPr="00BA035F">
                    <w:rPr>
                      <w:sz w:val="20"/>
                    </w:rPr>
                    <w:t>none</w:t>
                  </w:r>
                </w:p>
              </w:tc>
              <w:tc>
                <w:tcPr>
                  <w:tcW w:w="3418" w:type="pct"/>
                  <w:tcBorders>
                    <w:top w:val="single" w:sz="4" w:space="0" w:color="auto"/>
                    <w:left w:val="single" w:sz="4" w:space="0" w:color="auto"/>
                    <w:bottom w:val="single" w:sz="4" w:space="0" w:color="auto"/>
                    <w:right w:val="single" w:sz="4" w:space="0" w:color="auto"/>
                  </w:tcBorders>
                </w:tcPr>
                <w:p w14:paraId="56C0D3F2" w14:textId="77777777" w:rsidR="009535AE" w:rsidRPr="00BA035F" w:rsidRDefault="009535AE" w:rsidP="009535AE">
                  <w:pPr>
                    <w:spacing w:after="60"/>
                    <w:rPr>
                      <w:iCs/>
                      <w:sz w:val="20"/>
                    </w:rPr>
                  </w:pPr>
                  <w:r w:rsidRPr="00BA035F">
                    <w:rPr>
                      <w:sz w:val="20"/>
                    </w:rPr>
                    <w:t>The RSASM for the given Operating Hour.</w:t>
                  </w:r>
                </w:p>
              </w:tc>
            </w:tr>
            <w:tr w:rsidR="009535AE" w:rsidRPr="00BA035F" w14:paraId="090BDC90" w14:textId="77777777" w:rsidTr="00CA0F37">
              <w:tc>
                <w:tcPr>
                  <w:tcW w:w="1126" w:type="pct"/>
                  <w:tcBorders>
                    <w:top w:val="single" w:sz="4" w:space="0" w:color="auto"/>
                    <w:left w:val="single" w:sz="4" w:space="0" w:color="auto"/>
                    <w:bottom w:val="single" w:sz="4" w:space="0" w:color="auto"/>
                    <w:right w:val="single" w:sz="4" w:space="0" w:color="auto"/>
                  </w:tcBorders>
                </w:tcPr>
                <w:p w14:paraId="2D1A0AAC" w14:textId="77777777" w:rsidR="009535AE" w:rsidRPr="00BA035F" w:rsidRDefault="009535AE" w:rsidP="009535AE">
                  <w:pPr>
                    <w:spacing w:after="60"/>
                    <w:rPr>
                      <w:i/>
                      <w:iCs/>
                      <w:sz w:val="20"/>
                    </w:rPr>
                  </w:pPr>
                  <w:r w:rsidRPr="00BA035F">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5B184565" w14:textId="77777777" w:rsidR="009535AE" w:rsidRPr="00BA035F" w:rsidRDefault="009535AE" w:rsidP="009535AE">
                  <w:pPr>
                    <w:spacing w:after="60"/>
                    <w:rPr>
                      <w:iCs/>
                      <w:sz w:val="20"/>
                    </w:rPr>
                  </w:pPr>
                  <w:r w:rsidRPr="00BA035F">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4D2B1685" w14:textId="77777777" w:rsidR="009535AE" w:rsidRPr="00BA035F" w:rsidRDefault="009535AE" w:rsidP="009535AE">
                  <w:pPr>
                    <w:spacing w:after="60"/>
                    <w:rPr>
                      <w:iCs/>
                      <w:sz w:val="20"/>
                    </w:rPr>
                  </w:pPr>
                  <w:r w:rsidRPr="00BA035F">
                    <w:rPr>
                      <w:iCs/>
                      <w:sz w:val="20"/>
                    </w:rPr>
                    <w:t>The DAM, SASM, or RSASM for the given Operating Hour.</w:t>
                  </w:r>
                </w:p>
              </w:tc>
            </w:tr>
            <w:tr w:rsidR="009535AE" w:rsidRPr="00BA035F" w14:paraId="1686B8B0" w14:textId="77777777" w:rsidTr="00CA0F37">
              <w:tc>
                <w:tcPr>
                  <w:tcW w:w="1126" w:type="pct"/>
                  <w:tcBorders>
                    <w:top w:val="single" w:sz="4" w:space="0" w:color="auto"/>
                    <w:left w:val="single" w:sz="4" w:space="0" w:color="auto"/>
                    <w:bottom w:val="single" w:sz="4" w:space="0" w:color="auto"/>
                    <w:right w:val="single" w:sz="4" w:space="0" w:color="auto"/>
                  </w:tcBorders>
                </w:tcPr>
                <w:p w14:paraId="27193789" w14:textId="77777777" w:rsidR="009535AE" w:rsidRPr="00BA035F" w:rsidRDefault="009535AE" w:rsidP="009535AE">
                  <w:pPr>
                    <w:spacing w:after="60"/>
                    <w:rPr>
                      <w:i/>
                      <w:iCs/>
                      <w:sz w:val="20"/>
                    </w:rPr>
                  </w:pPr>
                  <w:r w:rsidRPr="00BA035F">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0D745797" w14:textId="77777777" w:rsidR="009535AE" w:rsidRPr="00BA035F" w:rsidRDefault="009535AE" w:rsidP="009535AE">
                  <w:pPr>
                    <w:spacing w:after="60"/>
                    <w:rPr>
                      <w:iCs/>
                      <w:sz w:val="20"/>
                    </w:rPr>
                  </w:pPr>
                  <w:r w:rsidRPr="00BA035F">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43510702" w14:textId="77777777" w:rsidR="009535AE" w:rsidRPr="00BA035F" w:rsidRDefault="009535AE" w:rsidP="009535AE">
                  <w:pPr>
                    <w:spacing w:after="60"/>
                    <w:rPr>
                      <w:iCs/>
                      <w:sz w:val="20"/>
                    </w:rPr>
                  </w:pPr>
                  <w:r w:rsidRPr="00BA035F">
                    <w:rPr>
                      <w:iCs/>
                      <w:sz w:val="20"/>
                    </w:rPr>
                    <w:t>A QSE.</w:t>
                  </w:r>
                </w:p>
              </w:tc>
            </w:tr>
            <w:tr w:rsidR="009535AE" w:rsidRPr="00BA035F" w14:paraId="3E0C8922" w14:textId="77777777" w:rsidTr="00AB35F7">
              <w:trPr>
                <w:trHeight w:val="161"/>
                <w:ins w:id="1704" w:author="ERCOT" w:date="2022-06-21T14:22:00Z"/>
              </w:trPr>
              <w:tc>
                <w:tcPr>
                  <w:tcW w:w="1126" w:type="pct"/>
                  <w:tcBorders>
                    <w:top w:val="single" w:sz="4" w:space="0" w:color="auto"/>
                    <w:left w:val="single" w:sz="4" w:space="0" w:color="auto"/>
                    <w:bottom w:val="single" w:sz="4" w:space="0" w:color="auto"/>
                    <w:right w:val="single" w:sz="4" w:space="0" w:color="auto"/>
                  </w:tcBorders>
                </w:tcPr>
                <w:p w14:paraId="4967ED10" w14:textId="77777777" w:rsidR="009535AE" w:rsidRPr="006272DD" w:rsidRDefault="009535AE" w:rsidP="009535AE">
                  <w:pPr>
                    <w:spacing w:after="60"/>
                    <w:rPr>
                      <w:ins w:id="1705" w:author="ERCOT" w:date="2022-06-21T14:22:00Z"/>
                      <w:i/>
                      <w:iCs/>
                      <w:sz w:val="20"/>
                      <w:szCs w:val="20"/>
                    </w:rPr>
                  </w:pPr>
                  <w:ins w:id="1706" w:author="ERCOT" w:date="2022-06-21T14:22:00Z">
                    <w:r w:rsidRPr="00AB35F7">
                      <w:rPr>
                        <w:i/>
                        <w:sz w:val="20"/>
                        <w:szCs w:val="20"/>
                      </w:rPr>
                      <w:t>r</w:t>
                    </w:r>
                  </w:ins>
                </w:p>
              </w:tc>
              <w:tc>
                <w:tcPr>
                  <w:tcW w:w="456" w:type="pct"/>
                  <w:tcBorders>
                    <w:top w:val="single" w:sz="4" w:space="0" w:color="auto"/>
                    <w:left w:val="single" w:sz="4" w:space="0" w:color="auto"/>
                    <w:bottom w:val="single" w:sz="4" w:space="0" w:color="auto"/>
                    <w:right w:val="single" w:sz="4" w:space="0" w:color="auto"/>
                  </w:tcBorders>
                </w:tcPr>
                <w:p w14:paraId="32FE5056" w14:textId="77777777" w:rsidR="009535AE" w:rsidRPr="006272DD" w:rsidRDefault="009535AE" w:rsidP="009535AE">
                  <w:pPr>
                    <w:spacing w:after="60"/>
                    <w:rPr>
                      <w:ins w:id="1707" w:author="ERCOT" w:date="2022-06-21T14:22:00Z"/>
                      <w:iCs/>
                      <w:sz w:val="20"/>
                      <w:szCs w:val="20"/>
                    </w:rPr>
                  </w:pPr>
                  <w:ins w:id="1708" w:author="ERCOT" w:date="2022-06-21T14:22:00Z">
                    <w:r w:rsidRPr="00AB35F7">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615CBEB1" w14:textId="1B71E989" w:rsidR="009535AE" w:rsidRPr="006272DD" w:rsidRDefault="00222E6A" w:rsidP="009535AE">
                  <w:pPr>
                    <w:spacing w:after="60"/>
                    <w:rPr>
                      <w:ins w:id="1709" w:author="ERCOT" w:date="2022-06-21T14:22:00Z"/>
                      <w:iCs/>
                      <w:sz w:val="20"/>
                      <w:szCs w:val="20"/>
                    </w:rPr>
                  </w:pPr>
                  <w:ins w:id="1710" w:author="ERCOT" w:date="2022-08-09T13:30:00Z">
                    <w:r w:rsidRPr="00AB35F7">
                      <w:rPr>
                        <w:sz w:val="20"/>
                        <w:szCs w:val="20"/>
                      </w:rPr>
                      <w:t>A Resource</w:t>
                    </w:r>
                    <w:r>
                      <w:rPr>
                        <w:sz w:val="20"/>
                        <w:szCs w:val="20"/>
                      </w:rPr>
                      <w:t xml:space="preserve"> that is qualified to provide ECRS</w:t>
                    </w:r>
                    <w:r w:rsidRPr="00AB35F7">
                      <w:rPr>
                        <w:sz w:val="20"/>
                        <w:szCs w:val="20"/>
                      </w:rPr>
                      <w:t>.</w:t>
                    </w:r>
                  </w:ins>
                </w:p>
              </w:tc>
            </w:tr>
          </w:tbl>
          <w:p w14:paraId="01F5A85C" w14:textId="77777777" w:rsidR="005524F0" w:rsidRPr="00C3334D" w:rsidRDefault="005524F0" w:rsidP="00CA0F37">
            <w:pPr>
              <w:pStyle w:val="List"/>
              <w:ind w:left="0" w:firstLine="0"/>
            </w:pPr>
          </w:p>
        </w:tc>
      </w:tr>
    </w:tbl>
    <w:p w14:paraId="2019A900" w14:textId="77777777" w:rsidR="005524F0" w:rsidRPr="008359DD" w:rsidRDefault="005524F0" w:rsidP="005524F0">
      <w:pPr>
        <w:keepNext/>
        <w:tabs>
          <w:tab w:val="left" w:pos="1080"/>
        </w:tabs>
        <w:spacing w:before="480" w:after="240"/>
        <w:outlineLvl w:val="2"/>
        <w:rPr>
          <w:b/>
          <w:bCs/>
          <w:i/>
          <w:szCs w:val="20"/>
        </w:rPr>
      </w:pPr>
      <w:bookmarkStart w:id="1711" w:name="_Toc10012907"/>
      <w:r w:rsidRPr="008359DD">
        <w:rPr>
          <w:b/>
          <w:bCs/>
          <w:i/>
          <w:szCs w:val="20"/>
        </w:rPr>
        <w:lastRenderedPageBreak/>
        <w:t>6.7.5</w:t>
      </w:r>
      <w:r w:rsidRPr="008359DD">
        <w:rPr>
          <w:b/>
          <w:bCs/>
          <w:i/>
          <w:szCs w:val="20"/>
        </w:rPr>
        <w:tab/>
        <w:t>Real-Time Ancillary Service Imbalance Payment or Charge</w:t>
      </w:r>
      <w:bookmarkEnd w:id="1711"/>
    </w:p>
    <w:p w14:paraId="783F1E0E" w14:textId="77777777" w:rsidR="008537D5" w:rsidRPr="008537D5" w:rsidRDefault="008537D5" w:rsidP="008537D5">
      <w:pPr>
        <w:spacing w:after="240"/>
        <w:ind w:left="720" w:hanging="720"/>
        <w:rPr>
          <w:color w:val="000000"/>
          <w:szCs w:val="20"/>
        </w:rPr>
      </w:pPr>
      <w:r w:rsidRPr="008537D5">
        <w:rPr>
          <w:szCs w:val="20"/>
        </w:rPr>
        <w:t>(1)</w:t>
      </w:r>
      <w:r w:rsidRPr="008537D5">
        <w:rPr>
          <w:szCs w:val="20"/>
        </w:rPr>
        <w:tab/>
      </w:r>
      <w:r w:rsidRPr="008537D5">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870E763" w14:textId="77777777" w:rsidR="008537D5" w:rsidRPr="008537D5" w:rsidRDefault="008537D5" w:rsidP="008537D5">
      <w:pPr>
        <w:spacing w:after="240"/>
        <w:ind w:left="720" w:hanging="720"/>
        <w:rPr>
          <w:szCs w:val="20"/>
        </w:rPr>
      </w:pPr>
      <w:r w:rsidRPr="008537D5">
        <w:rPr>
          <w:szCs w:val="20"/>
        </w:rPr>
        <w:t>(2)</w:t>
      </w:r>
      <w:r w:rsidRPr="008537D5">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E6994D0" w14:textId="77777777" w:rsidR="008537D5" w:rsidRPr="008537D5" w:rsidRDefault="008537D5" w:rsidP="008537D5">
      <w:pPr>
        <w:spacing w:after="240"/>
        <w:ind w:left="1440" w:hanging="720"/>
        <w:rPr>
          <w:szCs w:val="20"/>
        </w:rPr>
      </w:pPr>
      <w:r w:rsidRPr="008537D5">
        <w:rPr>
          <w:szCs w:val="20"/>
        </w:rPr>
        <w:t>(a)</w:t>
      </w:r>
      <w:r w:rsidRPr="008537D5">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571F2167" w14:textId="77777777" w:rsidTr="0023357A">
        <w:trPr>
          <w:trHeight w:val="206"/>
        </w:trPr>
        <w:tc>
          <w:tcPr>
            <w:tcW w:w="9576" w:type="dxa"/>
            <w:shd w:val="pct12" w:color="auto" w:fill="auto"/>
          </w:tcPr>
          <w:p w14:paraId="037EACDC" w14:textId="77777777" w:rsidR="008537D5" w:rsidRPr="008537D5" w:rsidRDefault="008537D5" w:rsidP="008537D5">
            <w:pPr>
              <w:spacing w:before="120" w:after="240"/>
              <w:rPr>
                <w:b/>
                <w:i/>
                <w:iCs/>
              </w:rPr>
            </w:pPr>
            <w:r w:rsidRPr="008537D5">
              <w:rPr>
                <w:b/>
                <w:i/>
                <w:iCs/>
              </w:rPr>
              <w:t>[NPRR987:  Replace paragraph (a) above with the following upon system implementation:]</w:t>
            </w:r>
          </w:p>
          <w:p w14:paraId="2DBA175D" w14:textId="77777777" w:rsidR="008537D5" w:rsidRPr="008537D5" w:rsidRDefault="008537D5" w:rsidP="008537D5">
            <w:pPr>
              <w:spacing w:after="240"/>
              <w:ind w:left="1440" w:hanging="720"/>
              <w:rPr>
                <w:szCs w:val="20"/>
              </w:rPr>
            </w:pPr>
            <w:r w:rsidRPr="008537D5">
              <w:rPr>
                <w:szCs w:val="20"/>
              </w:rPr>
              <w:t>(a)</w:t>
            </w:r>
            <w:r w:rsidRPr="008537D5">
              <w:rPr>
                <w:szCs w:val="20"/>
              </w:rPr>
              <w:tab/>
              <w:t>The amount of Real-Time Metered Generation from all Generation Resources and Energy Storage Resources (ESRs), represented by the QSE for the 15-minute Settlement Interval;</w:t>
            </w:r>
          </w:p>
        </w:tc>
      </w:tr>
    </w:tbl>
    <w:p w14:paraId="6051455B" w14:textId="77777777" w:rsidR="008537D5" w:rsidRPr="008537D5" w:rsidRDefault="008537D5" w:rsidP="008537D5">
      <w:pPr>
        <w:spacing w:before="240" w:after="240"/>
        <w:ind w:left="1440" w:hanging="720"/>
        <w:rPr>
          <w:szCs w:val="20"/>
        </w:rPr>
      </w:pPr>
      <w:r w:rsidRPr="008537D5">
        <w:rPr>
          <w:szCs w:val="20"/>
        </w:rPr>
        <w:t>(b)</w:t>
      </w:r>
      <w:r w:rsidRPr="008537D5">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0F796876" w14:textId="77777777" w:rsidTr="0023357A">
        <w:trPr>
          <w:trHeight w:val="206"/>
        </w:trPr>
        <w:tc>
          <w:tcPr>
            <w:tcW w:w="9576" w:type="dxa"/>
            <w:shd w:val="pct12" w:color="auto" w:fill="auto"/>
          </w:tcPr>
          <w:p w14:paraId="28DEA534" w14:textId="77777777" w:rsidR="008537D5" w:rsidRPr="008537D5" w:rsidRDefault="008537D5" w:rsidP="008537D5">
            <w:pPr>
              <w:spacing w:before="120" w:after="240"/>
              <w:rPr>
                <w:b/>
                <w:i/>
                <w:iCs/>
              </w:rPr>
            </w:pPr>
            <w:r w:rsidRPr="008537D5">
              <w:rPr>
                <w:b/>
                <w:i/>
                <w:iCs/>
              </w:rPr>
              <w:t>[NPRR863 and NPRR987:  Replace applicable portions of paragraph (b) above with the following upon system implementation:]</w:t>
            </w:r>
          </w:p>
          <w:p w14:paraId="00747A03" w14:textId="77777777" w:rsidR="008537D5" w:rsidRPr="008537D5" w:rsidRDefault="008537D5" w:rsidP="008537D5">
            <w:pPr>
              <w:spacing w:after="240"/>
              <w:ind w:left="1440" w:hanging="720"/>
              <w:rPr>
                <w:szCs w:val="20"/>
              </w:rPr>
            </w:pPr>
            <w:r w:rsidRPr="008537D5">
              <w:rPr>
                <w:szCs w:val="20"/>
              </w:rPr>
              <w:t>(b)</w:t>
            </w:r>
            <w:r w:rsidRPr="008537D5">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FA92027" w14:textId="6958B3A9" w:rsidR="008537D5" w:rsidRPr="008537D5" w:rsidRDefault="008537D5" w:rsidP="008537D5">
      <w:pPr>
        <w:spacing w:before="240" w:after="240"/>
        <w:ind w:left="1440" w:hanging="720"/>
        <w:rPr>
          <w:szCs w:val="20"/>
        </w:rPr>
      </w:pPr>
      <w:r w:rsidRPr="008537D5">
        <w:rPr>
          <w:szCs w:val="20"/>
        </w:rPr>
        <w:t>(c)</w:t>
      </w:r>
      <w:r w:rsidRPr="008537D5">
        <w:rPr>
          <w:szCs w:val="20"/>
        </w:rPr>
        <w:tab/>
        <w:t xml:space="preserve">The amount of Ancillary Service Resource Responsibility for Reg-Up, RRS and Non-Spin for </w:t>
      </w:r>
      <w:del w:id="1712" w:author="ERCOT" w:date="2022-09-20T09:24:00Z">
        <w:r w:rsidRPr="008537D5" w:rsidDel="008537D5">
          <w:rPr>
            <w:szCs w:val="20"/>
          </w:rPr>
          <w:delText xml:space="preserve">all Generation and Load Resources represented by </w:delText>
        </w:r>
      </w:del>
      <w:r w:rsidRPr="008537D5">
        <w:rPr>
          <w:szCs w:val="20"/>
        </w:rPr>
        <w:t xml:space="preserve">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22C44207" w14:textId="77777777" w:rsidTr="0023357A">
        <w:trPr>
          <w:trHeight w:val="206"/>
        </w:trPr>
        <w:tc>
          <w:tcPr>
            <w:tcW w:w="9576" w:type="dxa"/>
            <w:shd w:val="pct12" w:color="auto" w:fill="auto"/>
          </w:tcPr>
          <w:p w14:paraId="564360BB" w14:textId="77777777" w:rsidR="008537D5" w:rsidRPr="008537D5" w:rsidRDefault="008537D5" w:rsidP="008537D5">
            <w:pPr>
              <w:spacing w:before="120" w:after="240"/>
              <w:rPr>
                <w:b/>
                <w:i/>
                <w:iCs/>
              </w:rPr>
            </w:pPr>
            <w:r w:rsidRPr="008537D5">
              <w:rPr>
                <w:b/>
                <w:i/>
                <w:iCs/>
              </w:rPr>
              <w:lastRenderedPageBreak/>
              <w:t>[NPRR863 and NPRR987:  Replace applicable portions of paragraph (c) above with the following upon system implementation:]</w:t>
            </w:r>
          </w:p>
          <w:p w14:paraId="71E2BEF2" w14:textId="511BB7B3" w:rsidR="008537D5" w:rsidRPr="008537D5" w:rsidRDefault="008537D5" w:rsidP="008537D5">
            <w:pPr>
              <w:spacing w:before="240" w:after="240"/>
              <w:ind w:left="1440" w:hanging="720"/>
              <w:rPr>
                <w:szCs w:val="20"/>
              </w:rPr>
            </w:pPr>
            <w:r w:rsidRPr="008537D5">
              <w:rPr>
                <w:szCs w:val="20"/>
              </w:rPr>
              <w:t>(c)</w:t>
            </w:r>
            <w:r w:rsidRPr="008537D5">
              <w:rPr>
                <w:szCs w:val="20"/>
              </w:rPr>
              <w:tab/>
              <w:t xml:space="preserve">The amount of Ancillary Service Resource Responsibility for Reg-Up, ECRS, RRS and Non-Spin for </w:t>
            </w:r>
            <w:del w:id="1713" w:author="ERCOT" w:date="2022-09-20T09:24:00Z">
              <w:r w:rsidRPr="008537D5" w:rsidDel="008537D5">
                <w:rPr>
                  <w:szCs w:val="20"/>
                </w:rPr>
                <w:delText xml:space="preserve">all Generation Resources, ESRs, and Load Resources represented by </w:delText>
              </w:r>
            </w:del>
            <w:r w:rsidRPr="008537D5">
              <w:rPr>
                <w:szCs w:val="20"/>
              </w:rPr>
              <w:t xml:space="preserve">the QSE for the 15-minute Settlement Interval. </w:t>
            </w:r>
          </w:p>
        </w:tc>
      </w:tr>
    </w:tbl>
    <w:p w14:paraId="5E25C09C" w14:textId="77777777" w:rsidR="008537D5" w:rsidRPr="008537D5" w:rsidRDefault="008537D5" w:rsidP="008537D5">
      <w:pPr>
        <w:spacing w:before="240" w:after="240"/>
        <w:ind w:left="720" w:hanging="720"/>
        <w:rPr>
          <w:szCs w:val="20"/>
        </w:rPr>
      </w:pPr>
      <w:r w:rsidRPr="008537D5">
        <w:t>(3)</w:t>
      </w:r>
      <w:r w:rsidRPr="008537D5">
        <w:tab/>
      </w:r>
      <w:r w:rsidRPr="008537D5">
        <w:rPr>
          <w:szCs w:val="20"/>
        </w:rPr>
        <w:t>Resources meeting one or more of the following conditions will be excluded from the amounts calculated pursuant to paragraphs (2)(a) and (b) above:</w:t>
      </w:r>
    </w:p>
    <w:p w14:paraId="695B181B" w14:textId="77777777" w:rsidR="008537D5" w:rsidRPr="008537D5" w:rsidRDefault="008537D5" w:rsidP="008537D5">
      <w:pPr>
        <w:spacing w:after="240"/>
        <w:ind w:left="1440" w:hanging="720"/>
        <w:rPr>
          <w:szCs w:val="20"/>
        </w:rPr>
      </w:pPr>
      <w:r w:rsidRPr="008537D5">
        <w:rPr>
          <w:szCs w:val="20"/>
        </w:rPr>
        <w:t>(a)</w:t>
      </w:r>
      <w:r w:rsidRPr="008537D5">
        <w:rPr>
          <w:szCs w:val="20"/>
        </w:rPr>
        <w:tab/>
        <w:t>Nuclear Resources;</w:t>
      </w:r>
    </w:p>
    <w:p w14:paraId="66B8B22D" w14:textId="77777777" w:rsidR="008537D5" w:rsidRPr="008537D5" w:rsidRDefault="008537D5" w:rsidP="008537D5">
      <w:pPr>
        <w:spacing w:after="240"/>
        <w:ind w:left="1440" w:hanging="720"/>
        <w:rPr>
          <w:szCs w:val="20"/>
        </w:rPr>
      </w:pPr>
      <w:r w:rsidRPr="008537D5">
        <w:rPr>
          <w:szCs w:val="20"/>
        </w:rPr>
        <w:t>(b)</w:t>
      </w:r>
      <w:r w:rsidRPr="008537D5">
        <w:rPr>
          <w:szCs w:val="20"/>
        </w:rPr>
        <w:tab/>
        <w:t xml:space="preserve">Resources with a telemetered ONTEST, STARTUP </w:t>
      </w:r>
      <w:r w:rsidRPr="008537D5">
        <w:t>(except Resources with Non-Spin Ancillary Service Resource Responsibility greater than zero)</w:t>
      </w:r>
      <w:r w:rsidRPr="008537D5">
        <w:rPr>
          <w:szCs w:val="20"/>
        </w:rPr>
        <w:t>, or SHUTDOWN Resource Status excluding Resources telemetering both STARTUP Resource Status and greater than zero Non-Spin Ancillary Service Responsibility; 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D09A3" w14:paraId="5EBF5CFC" w14:textId="77777777" w:rsidTr="00817FB9">
        <w:trPr>
          <w:trHeight w:val="206"/>
        </w:trPr>
        <w:tc>
          <w:tcPr>
            <w:tcW w:w="9350" w:type="dxa"/>
            <w:shd w:val="pct12" w:color="auto" w:fill="auto"/>
          </w:tcPr>
          <w:p w14:paraId="13C90C06" w14:textId="77777777" w:rsidR="009D09A3" w:rsidRDefault="009D09A3" w:rsidP="00817FB9">
            <w:pPr>
              <w:pStyle w:val="Instructions"/>
              <w:spacing w:before="120"/>
            </w:pPr>
            <w:r>
              <w:t>[NPRR1085:  Replace paragraph (b) above with the following upon system implementation:]</w:t>
            </w:r>
          </w:p>
          <w:p w14:paraId="22DEF73B" w14:textId="77777777" w:rsidR="009D09A3" w:rsidRPr="00A4149C" w:rsidRDefault="009D09A3" w:rsidP="009D09A3">
            <w:pPr>
              <w:spacing w:after="240"/>
              <w:ind w:left="1440" w:hanging="720"/>
            </w:pPr>
            <w:r>
              <w:t>(b)</w:t>
            </w:r>
            <w:r>
              <w:tab/>
              <w:t>Resources with a telemetered ONTEST, ONHOLD, STARTUP (except Resources with Non-Spin Ancillary Service Resource Responsibility greater than zero), or SHUTDOWN Resource Status excluding Resources telemetering both STARTUP Resource Status and greater than zero Non-Spin Ancillary Service Responsibility; or</w:t>
            </w:r>
          </w:p>
        </w:tc>
      </w:tr>
    </w:tbl>
    <w:p w14:paraId="5698578A" w14:textId="72C31E70" w:rsidR="008537D5" w:rsidRPr="008537D5" w:rsidRDefault="008537D5" w:rsidP="009D09A3">
      <w:pPr>
        <w:spacing w:before="240" w:after="240"/>
        <w:ind w:left="1440" w:hanging="720"/>
      </w:pPr>
      <w:r w:rsidRPr="008537D5">
        <w:rPr>
          <w:szCs w:val="20"/>
        </w:rPr>
        <w:t>(c)</w:t>
      </w:r>
      <w:r w:rsidRPr="008537D5">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1F64F7C8" w14:textId="77777777" w:rsidTr="0023357A">
        <w:trPr>
          <w:trHeight w:val="206"/>
        </w:trPr>
        <w:tc>
          <w:tcPr>
            <w:tcW w:w="9576" w:type="dxa"/>
            <w:shd w:val="pct12" w:color="auto" w:fill="auto"/>
          </w:tcPr>
          <w:p w14:paraId="2D633841" w14:textId="77777777" w:rsidR="008537D5" w:rsidRPr="008537D5" w:rsidRDefault="008537D5" w:rsidP="008537D5">
            <w:pPr>
              <w:spacing w:before="120" w:after="240"/>
              <w:rPr>
                <w:b/>
                <w:i/>
                <w:iCs/>
              </w:rPr>
            </w:pPr>
            <w:r w:rsidRPr="008537D5">
              <w:rPr>
                <w:b/>
                <w:i/>
                <w:iCs/>
              </w:rPr>
              <w:t>[NPRR987:  Replace paragraph (c) above with the following upon system implementation:]</w:t>
            </w:r>
          </w:p>
          <w:p w14:paraId="5271D766" w14:textId="77777777" w:rsidR="008537D5" w:rsidRPr="008537D5" w:rsidRDefault="008537D5" w:rsidP="008537D5">
            <w:pPr>
              <w:spacing w:after="240"/>
              <w:ind w:left="1440" w:hanging="720"/>
              <w:rPr>
                <w:szCs w:val="20"/>
              </w:rPr>
            </w:pPr>
            <w:r w:rsidRPr="008537D5">
              <w:rPr>
                <w:szCs w:val="20"/>
              </w:rPr>
              <w:t>(c)</w:t>
            </w:r>
            <w:r w:rsidRPr="008537D5">
              <w:rPr>
                <w:szCs w:val="20"/>
              </w:rPr>
              <w:tab/>
              <w:t xml:space="preserve">Resources with a telemetered net real power (in MW) less than 95% of their telemetered Low Sustained Limit (LSL) excluding the following: </w:t>
            </w:r>
          </w:p>
          <w:p w14:paraId="74615053" w14:textId="77777777" w:rsidR="008537D5" w:rsidRPr="008537D5" w:rsidRDefault="008537D5" w:rsidP="008537D5">
            <w:pPr>
              <w:spacing w:after="240"/>
              <w:ind w:left="2160" w:hanging="720"/>
              <w:rPr>
                <w:szCs w:val="20"/>
              </w:rPr>
            </w:pPr>
            <w:r w:rsidRPr="008537D5">
              <w:rPr>
                <w:szCs w:val="20"/>
              </w:rPr>
              <w:t>(i)</w:t>
            </w:r>
            <w:r w:rsidRPr="008537D5">
              <w:rPr>
                <w:szCs w:val="20"/>
              </w:rPr>
              <w:tab/>
              <w:t>Resources telemetering both STARTUP Resource Status and greater than zero Non-Spin Ancillary Service Responsibility; or</w:t>
            </w:r>
          </w:p>
          <w:p w14:paraId="54536C0C" w14:textId="77777777" w:rsidR="008537D5" w:rsidRPr="008537D5" w:rsidRDefault="008537D5" w:rsidP="008537D5">
            <w:pPr>
              <w:spacing w:after="240"/>
              <w:ind w:left="2160" w:hanging="720"/>
              <w:rPr>
                <w:szCs w:val="20"/>
              </w:rPr>
            </w:pPr>
            <w:r w:rsidRPr="008537D5">
              <w:rPr>
                <w:szCs w:val="20"/>
              </w:rPr>
              <w:t>(ii)</w:t>
            </w:r>
            <w:r w:rsidRPr="008537D5">
              <w:rPr>
                <w:szCs w:val="20"/>
              </w:rPr>
              <w:tab/>
              <w:t>ESRs.</w:t>
            </w:r>
          </w:p>
        </w:tc>
      </w:tr>
    </w:tbl>
    <w:p w14:paraId="7F826AF3" w14:textId="77777777" w:rsidR="008537D5" w:rsidRPr="008537D5" w:rsidRDefault="008537D5" w:rsidP="008537D5">
      <w:pPr>
        <w:spacing w:before="240" w:after="240"/>
        <w:ind w:left="720" w:hanging="720"/>
        <w:rPr>
          <w:szCs w:val="20"/>
        </w:rPr>
      </w:pPr>
      <w:r w:rsidRPr="008537D5">
        <w:rPr>
          <w:szCs w:val="20"/>
        </w:rPr>
        <w:lastRenderedPageBreak/>
        <w:t>(4)</w:t>
      </w:r>
      <w:r w:rsidRPr="008537D5">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3B424112" w14:textId="77777777" w:rsidTr="0023357A">
        <w:trPr>
          <w:trHeight w:val="206"/>
        </w:trPr>
        <w:tc>
          <w:tcPr>
            <w:tcW w:w="9576" w:type="dxa"/>
            <w:shd w:val="pct12" w:color="auto" w:fill="auto"/>
          </w:tcPr>
          <w:p w14:paraId="494DEE6D" w14:textId="77777777" w:rsidR="008537D5" w:rsidRPr="008537D5" w:rsidRDefault="008537D5" w:rsidP="008537D5">
            <w:pPr>
              <w:spacing w:before="120" w:after="240"/>
              <w:rPr>
                <w:b/>
                <w:i/>
                <w:iCs/>
              </w:rPr>
            </w:pPr>
            <w:r w:rsidRPr="008537D5">
              <w:rPr>
                <w:b/>
                <w:i/>
                <w:iCs/>
              </w:rPr>
              <w:t>[NPRR885 and NPRR1092:  Replace applicable portions of paragraph (4) above with the following upon system implementation:]</w:t>
            </w:r>
          </w:p>
          <w:p w14:paraId="4DC0B911" w14:textId="77777777" w:rsidR="008537D5" w:rsidRPr="008537D5" w:rsidRDefault="008537D5" w:rsidP="008537D5">
            <w:pPr>
              <w:spacing w:after="240"/>
              <w:ind w:left="720" w:hanging="720"/>
              <w:rPr>
                <w:szCs w:val="20"/>
              </w:rPr>
            </w:pPr>
            <w:bookmarkStart w:id="1714" w:name="_Hlk102564913"/>
            <w:r w:rsidRPr="008537D5">
              <w:rPr>
                <w:szCs w:val="20"/>
              </w:rPr>
              <w:t>(4)</w:t>
            </w:r>
            <w:r w:rsidRPr="008537D5">
              <w:rPr>
                <w:szCs w:val="20"/>
              </w:rPr>
              <w:tab/>
              <w:t>Reliability Must-Run (RMR) Units, and Must-Run Alternatives (MRAs), and Reliability Unit Commitment (RUC) Resources On-Line during the hour due to an ERCOT instruction</w:t>
            </w:r>
            <w:r w:rsidRPr="008537D5">
              <w:rPr>
                <w:iCs/>
                <w:szCs w:val="20"/>
              </w:rPr>
              <w:t xml:space="preserve"> will be excluded from the amounts calculated for the 15-minute Settlement Interval pursuant to paragraphs (2)(a), (b), and (c) above except for:</w:t>
            </w:r>
            <w:r w:rsidRPr="008537D5">
              <w:rPr>
                <w:szCs w:val="20"/>
              </w:rPr>
              <w:t xml:space="preserve"> </w:t>
            </w:r>
          </w:p>
          <w:p w14:paraId="7588A979" w14:textId="77777777" w:rsidR="008537D5" w:rsidRPr="008537D5" w:rsidRDefault="008537D5" w:rsidP="008537D5">
            <w:pPr>
              <w:spacing w:after="240"/>
              <w:ind w:left="1410" w:hanging="720"/>
              <w:rPr>
                <w:szCs w:val="20"/>
              </w:rPr>
            </w:pPr>
            <w:r w:rsidRPr="008537D5">
              <w:rPr>
                <w:szCs w:val="20"/>
              </w:rPr>
              <w:t>(a)</w:t>
            </w:r>
            <w:r w:rsidRPr="008537D5">
              <w:rPr>
                <w:szCs w:val="20"/>
              </w:rPr>
              <w:tab/>
              <w:t>Those RUC Resources that had a Three-Part Supply Offer cleared in the DAM for the hour;</w:t>
            </w:r>
          </w:p>
          <w:p w14:paraId="16DA812B" w14:textId="77777777" w:rsidR="008537D5" w:rsidRPr="008537D5" w:rsidRDefault="008537D5" w:rsidP="008537D5">
            <w:pPr>
              <w:spacing w:after="240"/>
              <w:ind w:left="1410" w:hanging="720"/>
              <w:rPr>
                <w:szCs w:val="20"/>
              </w:rPr>
            </w:pPr>
            <w:r w:rsidRPr="008537D5">
              <w:rPr>
                <w:szCs w:val="20"/>
              </w:rPr>
              <w:t>(b)</w:t>
            </w:r>
            <w:r w:rsidRPr="008537D5">
              <w:rPr>
                <w:szCs w:val="20"/>
              </w:rPr>
              <w:tab/>
              <w:t>A Switchable Generation Resource (SWGR) released by a non-ERCOT Control Area Operator (CAO) to operate in the ERCOT Control Area due to an ERCOT RUC instruction for an actual or anticipated Energy Emergency Alert (EEA) condition;</w:t>
            </w:r>
          </w:p>
          <w:p w14:paraId="579A0BFC" w14:textId="77777777" w:rsidR="008537D5" w:rsidRPr="008537D5" w:rsidRDefault="008537D5" w:rsidP="008537D5">
            <w:pPr>
              <w:spacing w:after="240"/>
              <w:ind w:left="1410" w:hanging="720"/>
              <w:rPr>
                <w:szCs w:val="20"/>
              </w:rPr>
            </w:pPr>
            <w:r w:rsidRPr="008537D5">
              <w:rPr>
                <w:szCs w:val="20"/>
              </w:rPr>
              <w:t>(c)</w:t>
            </w:r>
            <w:r w:rsidRPr="008537D5">
              <w:rPr>
                <w:szCs w:val="20"/>
              </w:rPr>
              <w:tab/>
              <w:t>Any Combined Cycle Generation Resource that was RUC-committed from one On-Line configuration to a different configuration with additional capacity, as described in paragraph (3) of Section 5.5.2,</w:t>
            </w:r>
            <w:r w:rsidRPr="008537D5">
              <w:rPr>
                <w:szCs w:val="20"/>
                <w:lang w:eastAsia="x-none"/>
              </w:rPr>
              <w:t xml:space="preserve"> Reliability Unit Commitment (RUC) Process; or</w:t>
            </w:r>
          </w:p>
          <w:p w14:paraId="4BCAB9AF" w14:textId="77777777" w:rsidR="008537D5" w:rsidRPr="008537D5" w:rsidRDefault="008537D5" w:rsidP="008537D5">
            <w:pPr>
              <w:spacing w:after="240"/>
              <w:ind w:left="1410" w:hanging="720"/>
              <w:rPr>
                <w:szCs w:val="20"/>
              </w:rPr>
            </w:pPr>
            <w:r w:rsidRPr="008537D5">
              <w:rPr>
                <w:szCs w:val="20"/>
              </w:rPr>
              <w:t xml:space="preserve">(d) </w:t>
            </w:r>
            <w:r w:rsidRPr="008537D5">
              <w:rPr>
                <w:szCs w:val="20"/>
              </w:rPr>
              <w:tab/>
            </w:r>
            <w:r w:rsidRPr="008537D5">
              <w:rPr>
                <w:szCs w:val="20"/>
                <w:lang w:eastAsia="x-none"/>
              </w:rPr>
              <w:t>Any RUC Resource committed by a RUC Dispatch Instruction where that Resource’s QSE subsequently opted out of RUC Settlement pursuant to paragraph (14) of Section 5.5.2.</w:t>
            </w:r>
            <w:bookmarkEnd w:id="1714"/>
          </w:p>
        </w:tc>
      </w:tr>
    </w:tbl>
    <w:p w14:paraId="77C728DA" w14:textId="77777777" w:rsidR="008537D5" w:rsidRPr="008537D5" w:rsidRDefault="008537D5" w:rsidP="008537D5">
      <w:pPr>
        <w:spacing w:before="240" w:after="240"/>
        <w:ind w:left="720" w:hanging="720"/>
        <w:rPr>
          <w:szCs w:val="20"/>
        </w:rPr>
      </w:pPr>
      <w:r w:rsidRPr="008537D5">
        <w:rPr>
          <w:szCs w:val="20"/>
        </w:rPr>
        <w:t>(5)</w:t>
      </w:r>
      <w:r w:rsidRPr="008537D5">
        <w:rPr>
          <w:szCs w:val="20"/>
        </w:rPr>
        <w:tab/>
        <w:t>The Real-Time Off-Line Reserve Capacity for the QSE (RTOFFCAP) shall be</w:t>
      </w:r>
      <w:r w:rsidRPr="008537D5">
        <w:rPr>
          <w:color w:val="000000"/>
          <w:szCs w:val="20"/>
        </w:rPr>
        <w:t xml:space="preserve"> administratively </w:t>
      </w:r>
      <w:r w:rsidRPr="008537D5">
        <w:rPr>
          <w:szCs w:val="20"/>
        </w:rPr>
        <w:t>set to zero when the SCED snapshot of the Physical Responsive Capability</w:t>
      </w:r>
      <w:r w:rsidRPr="008537D5">
        <w:rPr>
          <w:color w:val="000000"/>
          <w:szCs w:val="20"/>
        </w:rPr>
        <w:t xml:space="preserve"> (</w:t>
      </w:r>
      <w:r w:rsidRPr="008537D5">
        <w:rPr>
          <w:szCs w:val="20"/>
        </w:rPr>
        <w:t>PRC) is less than or equal to the PRC MW at which EEA Level 1 is initiated.</w:t>
      </w:r>
    </w:p>
    <w:p w14:paraId="2E7720D1" w14:textId="77777777" w:rsidR="008537D5" w:rsidRPr="008537D5" w:rsidRDefault="008537D5" w:rsidP="008537D5">
      <w:pPr>
        <w:spacing w:after="240"/>
        <w:ind w:left="720" w:hanging="720"/>
        <w:rPr>
          <w:szCs w:val="20"/>
        </w:rPr>
      </w:pPr>
      <w:r w:rsidRPr="008537D5">
        <w:rPr>
          <w:szCs w:val="20"/>
        </w:rPr>
        <w:t>(6)</w:t>
      </w:r>
      <w:r w:rsidRPr="008537D5">
        <w:rPr>
          <w:szCs w:val="20"/>
        </w:rPr>
        <w:tab/>
        <w:t>Resources that have a Under Generation Volume (UGEN) greater than zero, and are not-exempt from a Base Point Deviation Charge, as set forth in Section 6.6.5, Base Point Deviation Charge, or are not already excluded in paragraphs (3) or (4) above, for the 15-</w:t>
      </w:r>
      <w:r w:rsidRPr="008537D5">
        <w:rPr>
          <w:szCs w:val="20"/>
        </w:rPr>
        <w:lastRenderedPageBreak/>
        <w:t>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4013A432" w14:textId="77777777" w:rsidTr="0023357A">
        <w:trPr>
          <w:trHeight w:val="206"/>
        </w:trPr>
        <w:tc>
          <w:tcPr>
            <w:tcW w:w="9576" w:type="dxa"/>
            <w:shd w:val="pct12" w:color="auto" w:fill="auto"/>
          </w:tcPr>
          <w:p w14:paraId="2B32C1E0" w14:textId="77777777" w:rsidR="008537D5" w:rsidRPr="008537D5" w:rsidRDefault="008537D5" w:rsidP="008537D5">
            <w:pPr>
              <w:spacing w:before="120" w:after="240"/>
              <w:rPr>
                <w:b/>
                <w:i/>
                <w:iCs/>
              </w:rPr>
            </w:pPr>
            <w:r w:rsidRPr="008537D5">
              <w:rPr>
                <w:b/>
                <w:i/>
                <w:iCs/>
              </w:rPr>
              <w:t>[NPRR987:  Replace paragraph (6) above with the following upon system implementation:]</w:t>
            </w:r>
          </w:p>
          <w:p w14:paraId="554480F2" w14:textId="77777777" w:rsidR="008537D5" w:rsidRPr="008537D5" w:rsidRDefault="008537D5" w:rsidP="008537D5">
            <w:pPr>
              <w:spacing w:after="240"/>
              <w:ind w:left="720" w:hanging="720"/>
              <w:rPr>
                <w:szCs w:val="20"/>
              </w:rPr>
            </w:pPr>
            <w:r w:rsidRPr="008537D5">
              <w:rPr>
                <w:szCs w:val="20"/>
              </w:rPr>
              <w:t>(6)</w:t>
            </w:r>
            <w:r w:rsidRPr="008537D5">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C8EFBAA" w14:textId="77777777" w:rsidR="008537D5" w:rsidRPr="008537D5" w:rsidRDefault="008537D5" w:rsidP="008537D5">
      <w:pPr>
        <w:spacing w:before="240" w:after="240"/>
        <w:ind w:left="720" w:hanging="720"/>
        <w:rPr>
          <w:szCs w:val="20"/>
        </w:rPr>
      </w:pPr>
      <w:r w:rsidRPr="008537D5">
        <w:rPr>
          <w:szCs w:val="20"/>
        </w:rPr>
        <w:t>(7)</w:t>
      </w:r>
      <w:r w:rsidRPr="008537D5">
        <w:rPr>
          <w:szCs w:val="20"/>
        </w:rPr>
        <w:tab/>
        <w:t>The payment or charge to each QSE for the Ancillary Service imbalance for a given 15-minute Settlement Interval is calculated as follows:</w:t>
      </w:r>
    </w:p>
    <w:p w14:paraId="24597902" w14:textId="77777777" w:rsidR="008537D5" w:rsidRPr="008537D5" w:rsidRDefault="008537D5" w:rsidP="008537D5">
      <w:pPr>
        <w:tabs>
          <w:tab w:val="left" w:pos="2250"/>
          <w:tab w:val="left" w:pos="3150"/>
          <w:tab w:val="left" w:pos="3960"/>
        </w:tabs>
        <w:spacing w:after="240"/>
        <w:ind w:left="3960" w:hanging="3240"/>
        <w:rPr>
          <w:b/>
          <w:bCs/>
        </w:rPr>
      </w:pPr>
      <w:r w:rsidRPr="008537D5">
        <w:rPr>
          <w:b/>
          <w:bCs/>
        </w:rPr>
        <w:t>RTASIAMT</w:t>
      </w:r>
      <w:r w:rsidRPr="008537D5">
        <w:rPr>
          <w:b/>
          <w:bCs/>
          <w:i/>
          <w:vertAlign w:val="subscript"/>
        </w:rPr>
        <w:t xml:space="preserve"> q</w:t>
      </w:r>
      <w:r w:rsidRPr="008537D5">
        <w:rPr>
          <w:b/>
          <w:bCs/>
        </w:rPr>
        <w:tab/>
        <w:t>=</w:t>
      </w:r>
      <w:r w:rsidRPr="008537D5">
        <w:rPr>
          <w:b/>
          <w:bCs/>
        </w:rPr>
        <w:tab/>
      </w:r>
      <w:r w:rsidRPr="008537D5">
        <w:rPr>
          <w:b/>
          <w:bCs/>
        </w:rPr>
        <w:tab/>
        <w:t>(-1) * [(RTASOLIMB</w:t>
      </w:r>
      <w:r w:rsidRPr="008537D5">
        <w:rPr>
          <w:b/>
          <w:bCs/>
          <w:i/>
          <w:vertAlign w:val="subscript"/>
        </w:rPr>
        <w:t xml:space="preserve"> q</w:t>
      </w:r>
      <w:r w:rsidRPr="008537D5">
        <w:rPr>
          <w:b/>
          <w:bCs/>
        </w:rPr>
        <w:t xml:space="preserve"> * RTRSVPOR) + (RTASOFFIMB</w:t>
      </w:r>
      <w:r w:rsidRPr="008537D5">
        <w:rPr>
          <w:b/>
          <w:bCs/>
          <w:i/>
          <w:vertAlign w:val="subscript"/>
        </w:rPr>
        <w:t xml:space="preserve"> q</w:t>
      </w:r>
      <w:r w:rsidRPr="008537D5">
        <w:rPr>
          <w:b/>
          <w:bCs/>
        </w:rPr>
        <w:t xml:space="preserve"> * RTRSVPOFF)]</w:t>
      </w:r>
    </w:p>
    <w:p w14:paraId="178409CF" w14:textId="77777777" w:rsidR="008537D5" w:rsidRPr="008537D5" w:rsidRDefault="008537D5" w:rsidP="008537D5">
      <w:pPr>
        <w:tabs>
          <w:tab w:val="left" w:pos="2250"/>
          <w:tab w:val="left" w:pos="3150"/>
          <w:tab w:val="left" w:pos="3960"/>
        </w:tabs>
        <w:spacing w:after="240"/>
        <w:ind w:left="3960" w:hanging="3240"/>
        <w:rPr>
          <w:b/>
          <w:bCs/>
        </w:rPr>
      </w:pPr>
      <w:r w:rsidRPr="008537D5">
        <w:rPr>
          <w:b/>
          <w:bCs/>
        </w:rPr>
        <w:t>RTRDASIAMT</w:t>
      </w:r>
      <w:r w:rsidRPr="008537D5">
        <w:rPr>
          <w:b/>
          <w:bCs/>
          <w:i/>
          <w:vertAlign w:val="subscript"/>
        </w:rPr>
        <w:t xml:space="preserve"> q</w:t>
      </w:r>
      <w:r w:rsidRPr="008537D5">
        <w:rPr>
          <w:b/>
          <w:bCs/>
        </w:rPr>
        <w:t>=</w:t>
      </w:r>
      <w:r w:rsidRPr="008537D5">
        <w:rPr>
          <w:b/>
          <w:bCs/>
        </w:rPr>
        <w:tab/>
      </w:r>
      <w:r w:rsidRPr="008537D5">
        <w:rPr>
          <w:b/>
          <w:bCs/>
        </w:rPr>
        <w:tab/>
        <w:t>(-1) * (RTASOLIMB</w:t>
      </w:r>
      <w:r w:rsidRPr="008537D5">
        <w:rPr>
          <w:b/>
          <w:bCs/>
          <w:i/>
          <w:vertAlign w:val="subscript"/>
        </w:rPr>
        <w:t xml:space="preserve"> q</w:t>
      </w:r>
      <w:r w:rsidRPr="008537D5">
        <w:rPr>
          <w:b/>
          <w:bCs/>
        </w:rPr>
        <w:t xml:space="preserve"> * RTRDP)</w:t>
      </w:r>
    </w:p>
    <w:p w14:paraId="3F791A00" w14:textId="77777777" w:rsidR="008537D5" w:rsidRPr="008537D5" w:rsidRDefault="008537D5" w:rsidP="008537D5">
      <w:pPr>
        <w:spacing w:before="120" w:after="240"/>
        <w:rPr>
          <w:szCs w:val="20"/>
        </w:rPr>
      </w:pPr>
      <w:r w:rsidRPr="008537D5">
        <w:rPr>
          <w:szCs w:val="20"/>
        </w:rPr>
        <w:t>Where:</w:t>
      </w:r>
    </w:p>
    <w:p w14:paraId="23E736A3" w14:textId="77777777" w:rsidR="008537D5" w:rsidRPr="008537D5" w:rsidRDefault="008537D5" w:rsidP="008537D5">
      <w:pPr>
        <w:spacing w:after="240"/>
        <w:ind w:left="3600" w:hanging="2880"/>
        <w:rPr>
          <w:szCs w:val="20"/>
        </w:rPr>
      </w:pPr>
      <w:r w:rsidRPr="008537D5">
        <w:rPr>
          <w:szCs w:val="20"/>
        </w:rPr>
        <w:t>RTASOLIMB</w:t>
      </w:r>
      <w:r w:rsidRPr="008537D5">
        <w:rPr>
          <w:i/>
          <w:szCs w:val="20"/>
          <w:vertAlign w:val="subscript"/>
        </w:rPr>
        <w:t xml:space="preserve"> q</w:t>
      </w:r>
      <w:r w:rsidRPr="008537D5">
        <w:rPr>
          <w:szCs w:val="20"/>
        </w:rPr>
        <w:t>=</w:t>
      </w:r>
      <w:r w:rsidRPr="008537D5">
        <w:rPr>
          <w:szCs w:val="20"/>
        </w:rPr>
        <w:tab/>
        <w:t>RTOLCAP</w:t>
      </w:r>
      <w:r w:rsidRPr="008537D5">
        <w:rPr>
          <w:i/>
          <w:szCs w:val="20"/>
          <w:vertAlign w:val="subscript"/>
        </w:rPr>
        <w:t xml:space="preserve"> q</w:t>
      </w:r>
      <w:r w:rsidRPr="008537D5">
        <w:rPr>
          <w:szCs w:val="20"/>
        </w:rPr>
        <w:t xml:space="preserve"> – [((SYS_GEN_DISCFACTOR * RTASRESP</w:t>
      </w:r>
      <w:r w:rsidRPr="008537D5">
        <w:rPr>
          <w:i/>
          <w:szCs w:val="20"/>
          <w:vertAlign w:val="subscript"/>
        </w:rPr>
        <w:t xml:space="preserve"> q</w:t>
      </w:r>
      <w:r w:rsidRPr="008537D5">
        <w:rPr>
          <w:szCs w:val="20"/>
        </w:rPr>
        <w:t xml:space="preserve"> ) * ¼)</w:t>
      </w:r>
      <w:r w:rsidRPr="008537D5">
        <w:rPr>
          <w:rFonts w:ascii="Times New Roman Bold" w:hAnsi="Times New Roman Bold"/>
          <w:szCs w:val="20"/>
        </w:rPr>
        <w:t xml:space="preserve"> </w:t>
      </w:r>
      <w:r w:rsidRPr="008537D5">
        <w:rPr>
          <w:szCs w:val="20"/>
        </w:rPr>
        <w:t>– RTASOFF</w:t>
      </w:r>
      <w:r w:rsidRPr="008537D5">
        <w:rPr>
          <w:i/>
          <w:szCs w:val="20"/>
          <w:vertAlign w:val="subscript"/>
        </w:rPr>
        <w:t xml:space="preserve"> q </w:t>
      </w:r>
      <w:r w:rsidRPr="008537D5">
        <w:rPr>
          <w:szCs w:val="20"/>
        </w:rPr>
        <w:t>– RTRUCNBBRESP </w:t>
      </w:r>
      <w:r w:rsidRPr="008537D5">
        <w:rPr>
          <w:i/>
          <w:szCs w:val="20"/>
          <w:vertAlign w:val="subscript"/>
        </w:rPr>
        <w:t>q</w:t>
      </w:r>
      <w:r w:rsidRPr="008537D5">
        <w:rPr>
          <w:szCs w:val="20"/>
          <w:vertAlign w:val="subscript"/>
        </w:rPr>
        <w:t xml:space="preserve"> </w:t>
      </w:r>
      <w:r w:rsidRPr="008537D5">
        <w:rPr>
          <w:szCs w:val="20"/>
        </w:rPr>
        <w:t xml:space="preserve">– </w:t>
      </w:r>
      <w:r w:rsidRPr="008537D5">
        <w:rPr>
          <w:bCs/>
          <w:szCs w:val="18"/>
        </w:rPr>
        <w:t>RTCLRNSRESP </w:t>
      </w:r>
      <w:r w:rsidRPr="008537D5">
        <w:rPr>
          <w:i/>
          <w:szCs w:val="20"/>
          <w:vertAlign w:val="subscript"/>
        </w:rPr>
        <w:t>q</w:t>
      </w:r>
      <w:r w:rsidRPr="008537D5">
        <w:rPr>
          <w:szCs w:val="20"/>
        </w:rPr>
        <w:t xml:space="preserve"> – </w:t>
      </w:r>
      <w:r w:rsidRPr="008537D5">
        <w:rPr>
          <w:bCs/>
          <w:szCs w:val="20"/>
        </w:rPr>
        <w:t>RTNCLRNSRESP</w:t>
      </w:r>
      <w:r w:rsidRPr="008537D5">
        <w:rPr>
          <w:bCs/>
          <w:i/>
          <w:szCs w:val="20"/>
          <w:vertAlign w:val="subscript"/>
        </w:rPr>
        <w:t xml:space="preserve"> q</w:t>
      </w:r>
      <w:r w:rsidRPr="008537D5">
        <w:rPr>
          <w:szCs w:val="20"/>
        </w:rPr>
        <w:t xml:space="preserve"> – RTRMRRESP </w:t>
      </w:r>
      <w:r w:rsidRPr="008537D5">
        <w:rPr>
          <w:i/>
          <w:szCs w:val="20"/>
          <w:vertAlign w:val="subscript"/>
        </w:rPr>
        <w:t>q</w:t>
      </w:r>
      <w:r w:rsidRPr="008537D5">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D09A3" w14:paraId="3E787BCD" w14:textId="77777777" w:rsidTr="00817FB9">
        <w:trPr>
          <w:trHeight w:val="206"/>
        </w:trPr>
        <w:tc>
          <w:tcPr>
            <w:tcW w:w="9576" w:type="dxa"/>
            <w:shd w:val="pct12" w:color="auto" w:fill="auto"/>
          </w:tcPr>
          <w:p w14:paraId="3A25765C" w14:textId="77777777" w:rsidR="009D09A3" w:rsidRDefault="009D09A3" w:rsidP="00817FB9">
            <w:pPr>
              <w:pStyle w:val="Instructions"/>
              <w:spacing w:before="120"/>
            </w:pPr>
            <w:r>
              <w:t>[NPRR1131:  Replace the formula “</w:t>
            </w:r>
            <w:r w:rsidRPr="00602C41">
              <w:t>RTASOLIMB</w:t>
            </w:r>
            <w:r w:rsidRPr="00602C41">
              <w:rPr>
                <w:vertAlign w:val="subscript"/>
              </w:rPr>
              <w:t xml:space="preserve"> q</w:t>
            </w:r>
            <w:r>
              <w:t>” above with the following upon system implementation:]</w:t>
            </w:r>
          </w:p>
          <w:p w14:paraId="4A3A6D1B" w14:textId="77777777" w:rsidR="009D09A3" w:rsidRPr="003459E8" w:rsidRDefault="009D09A3" w:rsidP="00817FB9">
            <w:pPr>
              <w:spacing w:after="240"/>
              <w:ind w:left="3600" w:hanging="2880"/>
            </w:pPr>
            <w:r w:rsidRPr="00033F74">
              <w:t>RTASOLIMB</w:t>
            </w:r>
            <w:r w:rsidRPr="00033F74">
              <w:rPr>
                <w:i/>
                <w:vertAlign w:val="subscript"/>
              </w:rPr>
              <w:t xml:space="preserve"> q</w:t>
            </w:r>
            <w:r w:rsidRPr="00033F74">
              <w:t>=</w:t>
            </w:r>
            <w:r w:rsidRPr="00033F74">
              <w:tab/>
              <w:t>RTOLCAP</w:t>
            </w:r>
            <w:r w:rsidRPr="00033F74">
              <w:rPr>
                <w:i/>
                <w:vertAlign w:val="subscript"/>
              </w:rPr>
              <w:t xml:space="preserve"> q</w:t>
            </w:r>
            <w:r w:rsidRPr="00033F74">
              <w:t xml:space="preserve"> – [((SYS_GEN_DISCFACTOR * RTASRESP</w:t>
            </w:r>
            <w:r w:rsidRPr="00033F74">
              <w:rPr>
                <w:i/>
                <w:vertAlign w:val="subscript"/>
              </w:rPr>
              <w:t xml:space="preserve"> q</w:t>
            </w:r>
            <w:r w:rsidRPr="00033F74">
              <w:t xml:space="preserve"> ) * ¼)</w:t>
            </w:r>
            <w:r w:rsidRPr="00033F74">
              <w:rPr>
                <w:rFonts w:ascii="Times New Roman Bold" w:hAnsi="Times New Roman Bold"/>
              </w:rPr>
              <w:t xml:space="preserve"> </w:t>
            </w:r>
            <w:r w:rsidRPr="00033F74">
              <w:t>– RTASOFF</w:t>
            </w:r>
            <w:r w:rsidRPr="00033F74">
              <w:rPr>
                <w:i/>
                <w:vertAlign w:val="subscript"/>
              </w:rPr>
              <w:t xml:space="preserve"> q </w:t>
            </w:r>
            <w:r w:rsidRPr="00033F74">
              <w:t>– RTRUCNBBRESP </w:t>
            </w:r>
            <w:r w:rsidRPr="00033F74">
              <w:rPr>
                <w:i/>
                <w:vertAlign w:val="subscript"/>
              </w:rPr>
              <w:t>q</w:t>
            </w:r>
            <w:r w:rsidRPr="00033F74">
              <w:t xml:space="preserve"> – </w:t>
            </w:r>
            <w:r w:rsidRPr="00033F74">
              <w:rPr>
                <w:bCs/>
              </w:rPr>
              <w:t>RTNCLRNSRESP</w:t>
            </w:r>
            <w:r w:rsidRPr="00033F74">
              <w:rPr>
                <w:bCs/>
                <w:i/>
                <w:vertAlign w:val="subscript"/>
              </w:rPr>
              <w:t xml:space="preserve"> q</w:t>
            </w:r>
            <w:r w:rsidRPr="00033F74">
              <w:t xml:space="preserve"> – RTRMRRESP </w:t>
            </w:r>
            <w:r w:rsidRPr="00033F74">
              <w:rPr>
                <w:i/>
                <w:vertAlign w:val="subscript"/>
              </w:rPr>
              <w:t>q</w:t>
            </w:r>
            <w:r w:rsidRPr="00033F74">
              <w:t>]</w:t>
            </w:r>
          </w:p>
        </w:tc>
      </w:tr>
    </w:tbl>
    <w:p w14:paraId="7827CD60" w14:textId="77777777" w:rsidR="008537D5" w:rsidRPr="008537D5" w:rsidRDefault="008537D5" w:rsidP="009D09A3">
      <w:pPr>
        <w:spacing w:before="240" w:after="240"/>
        <w:rPr>
          <w:szCs w:val="20"/>
        </w:rPr>
      </w:pPr>
      <w:r w:rsidRPr="008537D5">
        <w:rPr>
          <w:szCs w:val="20"/>
        </w:rPr>
        <w:t>Where:</w:t>
      </w:r>
    </w:p>
    <w:p w14:paraId="29FEC4A0" w14:textId="77777777" w:rsidR="008537D5" w:rsidRPr="008537D5" w:rsidRDefault="008537D5" w:rsidP="008537D5">
      <w:pPr>
        <w:spacing w:after="240"/>
        <w:rPr>
          <w:i/>
          <w:szCs w:val="20"/>
          <w:vertAlign w:val="subscript"/>
        </w:rPr>
      </w:pPr>
      <w:r w:rsidRPr="008537D5">
        <w:rPr>
          <w:szCs w:val="20"/>
        </w:rPr>
        <w:tab/>
        <w:t>RTASOFF</w:t>
      </w:r>
      <w:r w:rsidRPr="008537D5">
        <w:rPr>
          <w:i/>
          <w:szCs w:val="20"/>
          <w:vertAlign w:val="subscript"/>
        </w:rPr>
        <w:t xml:space="preserve"> q</w:t>
      </w:r>
      <w:r w:rsidRPr="008537D5">
        <w:rPr>
          <w:szCs w:val="20"/>
        </w:rPr>
        <w:t xml:space="preserve"> =</w:t>
      </w:r>
      <w:r w:rsidRPr="008537D5">
        <w:rPr>
          <w:szCs w:val="20"/>
        </w:rPr>
        <w:tab/>
      </w:r>
      <w:r w:rsidRPr="008537D5">
        <w:rPr>
          <w:szCs w:val="20"/>
        </w:rPr>
        <w:tab/>
      </w:r>
      <w:r w:rsidRPr="008537D5">
        <w:rPr>
          <w:szCs w:val="20"/>
        </w:rPr>
        <w:tab/>
        <w:t xml:space="preserve">SYS_GEN_DISCFACTOR * </w:t>
      </w:r>
      <w:r w:rsidRPr="008537D5">
        <w:rPr>
          <w:position w:val="-18"/>
          <w:szCs w:val="20"/>
        </w:rPr>
        <w:object w:dxaOrig="225" w:dyaOrig="420" w14:anchorId="309B1D23">
          <v:shape id="_x0000_i1052" type="#_x0000_t75" style="width:14.25pt;height:21.75pt" o:ole="">
            <v:imagedata r:id="rId26" o:title=""/>
          </v:shape>
          <o:OLEObject Type="Embed" ProgID="Equation.3" ShapeID="_x0000_i1052" DrawAspect="Content" ObjectID="_1727245532" r:id="rId40"/>
        </w:object>
      </w:r>
      <w:r w:rsidRPr="008537D5">
        <w:rPr>
          <w:position w:val="-22"/>
          <w:szCs w:val="20"/>
        </w:rPr>
        <w:object w:dxaOrig="225" w:dyaOrig="465" w14:anchorId="49B99304">
          <v:shape id="_x0000_i1053" type="#_x0000_t75" style="width:14.25pt;height:20.25pt" o:ole="">
            <v:imagedata r:id="rId41" o:title=""/>
          </v:shape>
          <o:OLEObject Type="Embed" ProgID="Equation.3" ShapeID="_x0000_i1053" DrawAspect="Content" ObjectID="_1727245533" r:id="rId42"/>
        </w:object>
      </w:r>
      <w:r w:rsidRPr="008537D5">
        <w:rPr>
          <w:szCs w:val="20"/>
        </w:rPr>
        <w:t>RTASOFFR</w:t>
      </w:r>
      <w:r w:rsidRPr="008537D5">
        <w:rPr>
          <w:i/>
          <w:szCs w:val="20"/>
          <w:vertAlign w:val="subscript"/>
        </w:rPr>
        <w:t xml:space="preserve"> q, r, p</w:t>
      </w:r>
    </w:p>
    <w:p w14:paraId="2DCA0591" w14:textId="77777777" w:rsidR="008537D5" w:rsidRPr="008537D5" w:rsidRDefault="008537D5" w:rsidP="008537D5">
      <w:pPr>
        <w:spacing w:after="240"/>
        <w:rPr>
          <w:szCs w:val="20"/>
        </w:rPr>
      </w:pPr>
      <w:r w:rsidRPr="008537D5">
        <w:rPr>
          <w:szCs w:val="20"/>
        </w:rPr>
        <w:tab/>
        <w:t>RTRUCNBBRESP </w:t>
      </w:r>
      <w:r w:rsidRPr="008537D5">
        <w:rPr>
          <w:i/>
          <w:szCs w:val="20"/>
          <w:vertAlign w:val="subscript"/>
        </w:rPr>
        <w:t>q</w:t>
      </w:r>
      <w:r w:rsidRPr="008537D5">
        <w:rPr>
          <w:szCs w:val="20"/>
          <w:vertAlign w:val="subscript"/>
        </w:rPr>
        <w:t xml:space="preserve">  </w:t>
      </w:r>
      <w:r w:rsidRPr="008537D5">
        <w:rPr>
          <w:szCs w:val="20"/>
        </w:rPr>
        <w:t>=</w:t>
      </w:r>
      <w:r w:rsidRPr="008537D5">
        <w:rPr>
          <w:szCs w:val="20"/>
        </w:rPr>
        <w:tab/>
        <w:t xml:space="preserve">SYS_GEN_DISCFACTOR * </w:t>
      </w:r>
      <w:r w:rsidRPr="008537D5">
        <w:rPr>
          <w:position w:val="-18"/>
          <w:szCs w:val="20"/>
        </w:rPr>
        <w:object w:dxaOrig="225" w:dyaOrig="420" w14:anchorId="6F49EF58">
          <v:shape id="_x0000_i1054" type="#_x0000_t75" style="width:14.25pt;height:21.75pt" o:ole="">
            <v:imagedata r:id="rId26" o:title=""/>
          </v:shape>
          <o:OLEObject Type="Embed" ProgID="Equation.3" ShapeID="_x0000_i1054" DrawAspect="Content" ObjectID="_1727245534" r:id="rId43"/>
        </w:object>
      </w:r>
      <w:r w:rsidRPr="008537D5">
        <w:rPr>
          <w:szCs w:val="20"/>
        </w:rPr>
        <w:t xml:space="preserve"> RTRUCASA</w:t>
      </w:r>
      <w:r w:rsidRPr="008537D5">
        <w:rPr>
          <w:i/>
          <w:szCs w:val="20"/>
          <w:vertAlign w:val="subscript"/>
        </w:rPr>
        <w:t xml:space="preserve"> q, r</w:t>
      </w:r>
      <w:r w:rsidRPr="008537D5">
        <w:rPr>
          <w:szCs w:val="20"/>
        </w:rPr>
        <w:t xml:space="preserve"> *  ¼</w:t>
      </w:r>
    </w:p>
    <w:p w14:paraId="3A44648B" w14:textId="77777777" w:rsidR="008537D5" w:rsidRPr="008537D5" w:rsidRDefault="008537D5" w:rsidP="008537D5">
      <w:pPr>
        <w:spacing w:after="240"/>
        <w:rPr>
          <w:i/>
          <w:szCs w:val="20"/>
          <w:vertAlign w:val="subscript"/>
        </w:rPr>
      </w:pPr>
      <w:r w:rsidRPr="008537D5">
        <w:rPr>
          <w:szCs w:val="18"/>
        </w:rPr>
        <w:tab/>
        <w:t>RTCLRNSRESP </w:t>
      </w:r>
      <w:r w:rsidRPr="008537D5">
        <w:rPr>
          <w:i/>
          <w:szCs w:val="20"/>
          <w:vertAlign w:val="subscript"/>
        </w:rPr>
        <w:t>q</w:t>
      </w:r>
      <w:r w:rsidRPr="008537D5">
        <w:rPr>
          <w:szCs w:val="20"/>
          <w:vertAlign w:val="subscript"/>
        </w:rPr>
        <w:t xml:space="preserve"> =</w:t>
      </w:r>
      <w:r w:rsidRPr="008537D5">
        <w:rPr>
          <w:szCs w:val="20"/>
          <w:vertAlign w:val="subscript"/>
        </w:rPr>
        <w:tab/>
      </w:r>
      <w:r w:rsidRPr="008537D5">
        <w:rPr>
          <w:szCs w:val="20"/>
          <w:vertAlign w:val="subscript"/>
        </w:rPr>
        <w:tab/>
      </w:r>
      <w:r w:rsidRPr="008537D5">
        <w:rPr>
          <w:szCs w:val="20"/>
        </w:rPr>
        <w:t xml:space="preserve">SYS_GEN_DISCFACTOR * </w:t>
      </w:r>
      <w:r w:rsidRPr="008537D5">
        <w:rPr>
          <w:position w:val="-18"/>
          <w:szCs w:val="20"/>
        </w:rPr>
        <w:object w:dxaOrig="225" w:dyaOrig="420" w14:anchorId="026FFC95">
          <v:shape id="_x0000_i1055" type="#_x0000_t75" style="width:14.25pt;height:21.75pt" o:ole="">
            <v:imagedata r:id="rId26" o:title=""/>
          </v:shape>
          <o:OLEObject Type="Embed" ProgID="Equation.3" ShapeID="_x0000_i1055" DrawAspect="Content" ObjectID="_1727245535" r:id="rId44"/>
        </w:object>
      </w:r>
      <w:r w:rsidRPr="008537D5">
        <w:rPr>
          <w:position w:val="-22"/>
          <w:szCs w:val="20"/>
        </w:rPr>
        <w:object w:dxaOrig="225" w:dyaOrig="465" w14:anchorId="1D398C1D">
          <v:shape id="_x0000_i1056" type="#_x0000_t75" style="width:14.25pt;height:20.25pt" o:ole="">
            <v:imagedata r:id="rId41" o:title=""/>
          </v:shape>
          <o:OLEObject Type="Embed" ProgID="Equation.3" ShapeID="_x0000_i1056" DrawAspect="Content" ObjectID="_1727245536" r:id="rId45"/>
        </w:object>
      </w:r>
      <w:r w:rsidRPr="008537D5">
        <w:rPr>
          <w:szCs w:val="20"/>
        </w:rPr>
        <w:t>RTCLRNSRESPR</w:t>
      </w:r>
      <w:r w:rsidRPr="008537D5">
        <w:rPr>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D09A3" w14:paraId="7D4BB501" w14:textId="77777777" w:rsidTr="00817FB9">
        <w:trPr>
          <w:trHeight w:val="206"/>
        </w:trPr>
        <w:tc>
          <w:tcPr>
            <w:tcW w:w="9576" w:type="dxa"/>
            <w:shd w:val="pct12" w:color="auto" w:fill="auto"/>
          </w:tcPr>
          <w:p w14:paraId="3986A3EE" w14:textId="77777777" w:rsidR="009D09A3" w:rsidRPr="003459E8" w:rsidRDefault="009D09A3" w:rsidP="00817FB9">
            <w:pPr>
              <w:pStyle w:val="Instructions"/>
              <w:spacing w:before="120"/>
              <w:rPr>
                <w:b w:val="0"/>
              </w:rPr>
            </w:pPr>
            <w:r>
              <w:lastRenderedPageBreak/>
              <w:t>[NPRR1131:  Delete the formula “</w:t>
            </w:r>
            <w:r>
              <w:rPr>
                <w:szCs w:val="18"/>
              </w:rPr>
              <w:t>RT</w:t>
            </w:r>
            <w:r w:rsidRPr="00A60945">
              <w:rPr>
                <w:szCs w:val="18"/>
              </w:rPr>
              <w:t>CLRNSRESP</w:t>
            </w:r>
            <w:r>
              <w:rPr>
                <w:szCs w:val="18"/>
              </w:rPr>
              <w:t> </w:t>
            </w:r>
            <w:r w:rsidRPr="00DB7534">
              <w:rPr>
                <w:vertAlign w:val="subscript"/>
              </w:rPr>
              <w:t>q</w:t>
            </w:r>
            <w:r>
              <w:t>” above upon system implementation.]</w:t>
            </w:r>
          </w:p>
        </w:tc>
      </w:tr>
    </w:tbl>
    <w:p w14:paraId="6CD1EC4E" w14:textId="77777777" w:rsidR="008537D5" w:rsidRPr="008537D5" w:rsidRDefault="008537D5" w:rsidP="009D09A3">
      <w:pPr>
        <w:spacing w:before="240" w:after="240"/>
        <w:ind w:firstLine="720"/>
        <w:rPr>
          <w:szCs w:val="20"/>
        </w:rPr>
      </w:pPr>
      <w:r w:rsidRPr="008537D5">
        <w:rPr>
          <w:szCs w:val="18"/>
        </w:rPr>
        <w:t>RTNCLRNSRESP </w:t>
      </w:r>
      <w:r w:rsidRPr="008537D5">
        <w:rPr>
          <w:i/>
          <w:szCs w:val="20"/>
          <w:vertAlign w:val="subscript"/>
        </w:rPr>
        <w:t>q</w:t>
      </w:r>
      <w:r w:rsidRPr="008537D5">
        <w:rPr>
          <w:szCs w:val="20"/>
          <w:vertAlign w:val="subscript"/>
        </w:rPr>
        <w:t xml:space="preserve"> =</w:t>
      </w:r>
      <w:r w:rsidRPr="008537D5">
        <w:rPr>
          <w:szCs w:val="20"/>
          <w:vertAlign w:val="subscript"/>
        </w:rPr>
        <w:tab/>
        <w:t xml:space="preserve"> </w:t>
      </w:r>
      <w:r w:rsidRPr="008537D5">
        <w:rPr>
          <w:szCs w:val="20"/>
        </w:rPr>
        <w:t xml:space="preserve">        SYS_GEN_DISCFACTOR * </w:t>
      </w:r>
      <w:r w:rsidRPr="008537D5">
        <w:rPr>
          <w:position w:val="-18"/>
          <w:szCs w:val="20"/>
        </w:rPr>
        <w:object w:dxaOrig="288" w:dyaOrig="438" w14:anchorId="43C0FFEA">
          <v:shape id="_x0000_i1057" type="#_x0000_t75" style="width:14.25pt;height:21.75pt" o:ole="">
            <v:imagedata r:id="rId26" o:title=""/>
          </v:shape>
          <o:OLEObject Type="Embed" ProgID="Equation.3" ShapeID="_x0000_i1057" DrawAspect="Content" ObjectID="_1727245537" r:id="rId46"/>
        </w:object>
      </w:r>
      <w:r w:rsidRPr="008537D5">
        <w:rPr>
          <w:position w:val="-22"/>
          <w:szCs w:val="20"/>
        </w:rPr>
        <w:object w:dxaOrig="288" w:dyaOrig="426" w14:anchorId="5E269A82">
          <v:shape id="_x0000_i1058" type="#_x0000_t75" style="width:14.25pt;height:21.75pt" o:ole="">
            <v:imagedata r:id="rId41" o:title=""/>
          </v:shape>
          <o:OLEObject Type="Embed" ProgID="Equation.3" ShapeID="_x0000_i1058" DrawAspect="Content" ObjectID="_1727245538" r:id="rId47"/>
        </w:object>
      </w:r>
      <w:r w:rsidRPr="008537D5">
        <w:rPr>
          <w:szCs w:val="20"/>
        </w:rPr>
        <w:t>RTNCLRNSRESPR</w:t>
      </w:r>
      <w:r w:rsidRPr="008537D5">
        <w:rPr>
          <w:i/>
          <w:szCs w:val="20"/>
          <w:vertAlign w:val="subscript"/>
        </w:rPr>
        <w:t xml:space="preserve"> q, r, p</w:t>
      </w:r>
    </w:p>
    <w:p w14:paraId="4C6354EF" w14:textId="77777777" w:rsidR="008537D5" w:rsidRPr="008537D5" w:rsidRDefault="008537D5" w:rsidP="008537D5">
      <w:pPr>
        <w:spacing w:after="240"/>
        <w:ind w:left="3600" w:hanging="2880"/>
        <w:rPr>
          <w:bCs/>
        </w:rPr>
      </w:pPr>
      <w:r w:rsidRPr="008537D5">
        <w:rPr>
          <w:bCs/>
          <w:szCs w:val="18"/>
        </w:rPr>
        <w:t>RTRMRRESP </w:t>
      </w:r>
      <w:r w:rsidRPr="008537D5">
        <w:rPr>
          <w:bCs/>
          <w:i/>
          <w:szCs w:val="18"/>
          <w:vertAlign w:val="subscript"/>
        </w:rPr>
        <w:t>q</w:t>
      </w:r>
      <w:r w:rsidRPr="008537D5">
        <w:rPr>
          <w:bCs/>
          <w:szCs w:val="18"/>
          <w:vertAlign w:val="subscript"/>
        </w:rPr>
        <w:t xml:space="preserve"> </w:t>
      </w:r>
      <w:r w:rsidRPr="008537D5">
        <w:rPr>
          <w:bCs/>
          <w:vertAlign w:val="subscript"/>
        </w:rPr>
        <w:t>=</w:t>
      </w:r>
      <w:r w:rsidRPr="008537D5">
        <w:rPr>
          <w:bCs/>
          <w:vertAlign w:val="subscript"/>
        </w:rPr>
        <w:tab/>
      </w:r>
      <w:r w:rsidRPr="008537D5">
        <w:rPr>
          <w:bCs/>
        </w:rPr>
        <w:t>SYS_GEN_DISCFACTOR *</w:t>
      </w:r>
      <w:r w:rsidRPr="008537D5">
        <w:rPr>
          <w:b/>
          <w:bCs/>
        </w:rPr>
        <w:t xml:space="preserve"> </w:t>
      </w:r>
      <w:r w:rsidRPr="008537D5">
        <w:rPr>
          <w:bCs/>
          <w:position w:val="-22"/>
        </w:rPr>
        <w:object w:dxaOrig="225" w:dyaOrig="465" w14:anchorId="0A0259A7">
          <v:shape id="_x0000_i1059" type="#_x0000_t75" style="width:14.25pt;height:20.25pt" o:ole="">
            <v:imagedata r:id="rId48" o:title=""/>
          </v:shape>
          <o:OLEObject Type="Embed" ProgID="Equation.3" ShapeID="_x0000_i1059" DrawAspect="Content" ObjectID="_1727245539" r:id="rId49"/>
        </w:object>
      </w:r>
      <w:r w:rsidRPr="008537D5">
        <w:rPr>
          <w:bCs/>
          <w:position w:val="-18"/>
        </w:rPr>
        <w:object w:dxaOrig="225" w:dyaOrig="420" w14:anchorId="173608C7">
          <v:shape id="_x0000_i1060" type="#_x0000_t75" style="width:14.25pt;height:21.75pt" o:ole="">
            <v:imagedata r:id="rId26" o:title=""/>
          </v:shape>
          <o:OLEObject Type="Embed" ProgID="Equation.3" ShapeID="_x0000_i1060" DrawAspect="Content" ObjectID="_1727245540" r:id="rId50"/>
        </w:object>
      </w:r>
      <w:r w:rsidRPr="008537D5">
        <w:rPr>
          <w:bCs/>
          <w:position w:val="-22"/>
        </w:rPr>
        <w:object w:dxaOrig="225" w:dyaOrig="465" w14:anchorId="0EFB7B1C">
          <v:shape id="_x0000_i1061" type="#_x0000_t75" style="width:14.25pt;height:20.25pt" o:ole="">
            <v:imagedata r:id="rId41" o:title=""/>
          </v:shape>
          <o:OLEObject Type="Embed" ProgID="Equation.3" ShapeID="_x0000_i1061" DrawAspect="Content" ObjectID="_1727245541" r:id="rId51"/>
        </w:object>
      </w:r>
      <w:r w:rsidRPr="008537D5">
        <w:rPr>
          <w:bCs/>
        </w:rPr>
        <w:t>(HRRADJ</w:t>
      </w:r>
      <w:r w:rsidRPr="008537D5">
        <w:rPr>
          <w:bCs/>
          <w:i/>
          <w:vertAlign w:val="subscript"/>
        </w:rPr>
        <w:t xml:space="preserve"> q, r, p</w:t>
      </w:r>
      <w:r w:rsidRPr="008537D5">
        <w:rPr>
          <w:bCs/>
        </w:rPr>
        <w:t xml:space="preserve"> + HRUADJ</w:t>
      </w:r>
      <w:r w:rsidRPr="008537D5">
        <w:rPr>
          <w:bCs/>
          <w:i/>
          <w:vertAlign w:val="subscript"/>
        </w:rPr>
        <w:t xml:space="preserve"> q, r, p</w:t>
      </w:r>
      <w:r w:rsidRPr="008537D5">
        <w:rPr>
          <w:bCs/>
        </w:rPr>
        <w:t xml:space="preserve"> + HNSADJ</w:t>
      </w:r>
      <w:r w:rsidRPr="008537D5">
        <w:rPr>
          <w:bCs/>
          <w:i/>
          <w:vertAlign w:val="subscript"/>
        </w:rPr>
        <w:t xml:space="preserve"> q, r, p</w:t>
      </w:r>
      <w:r w:rsidRPr="008537D5">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5FC17A6C" w14:textId="77777777" w:rsidTr="0023357A">
        <w:trPr>
          <w:trHeight w:val="206"/>
        </w:trPr>
        <w:tc>
          <w:tcPr>
            <w:tcW w:w="9576" w:type="dxa"/>
            <w:shd w:val="pct12" w:color="auto" w:fill="auto"/>
          </w:tcPr>
          <w:p w14:paraId="19BE448C" w14:textId="77777777" w:rsidR="008537D5" w:rsidRPr="008537D5" w:rsidRDefault="008537D5" w:rsidP="008537D5">
            <w:pPr>
              <w:spacing w:before="120" w:after="240"/>
              <w:rPr>
                <w:b/>
                <w:i/>
                <w:iCs/>
              </w:rPr>
            </w:pPr>
            <w:r w:rsidRPr="008537D5">
              <w:rPr>
                <w:b/>
                <w:i/>
                <w:iCs/>
              </w:rPr>
              <w:t>[NPRR863:  Replace the formula “RTRMRRESP</w:t>
            </w:r>
            <w:r w:rsidRPr="008537D5">
              <w:rPr>
                <w:b/>
                <w:i/>
                <w:iCs/>
                <w:vertAlign w:val="subscript"/>
              </w:rPr>
              <w:t xml:space="preserve"> q</w:t>
            </w:r>
            <w:r w:rsidRPr="008537D5">
              <w:rPr>
                <w:b/>
                <w:i/>
                <w:iCs/>
              </w:rPr>
              <w:t>” above with the following upon system implementation:]</w:t>
            </w:r>
          </w:p>
          <w:p w14:paraId="33585BAB" w14:textId="77777777" w:rsidR="008537D5" w:rsidRPr="008537D5" w:rsidRDefault="008537D5" w:rsidP="008537D5">
            <w:pPr>
              <w:spacing w:after="240"/>
              <w:ind w:left="3600" w:hanging="2880"/>
              <w:rPr>
                <w:bCs/>
              </w:rPr>
            </w:pPr>
            <w:r w:rsidRPr="008537D5">
              <w:rPr>
                <w:bCs/>
                <w:szCs w:val="18"/>
              </w:rPr>
              <w:t>RTRMRRESP </w:t>
            </w:r>
            <w:r w:rsidRPr="008537D5">
              <w:rPr>
                <w:bCs/>
                <w:i/>
                <w:szCs w:val="18"/>
                <w:vertAlign w:val="subscript"/>
              </w:rPr>
              <w:t>q</w:t>
            </w:r>
            <w:r w:rsidRPr="008537D5">
              <w:rPr>
                <w:bCs/>
                <w:szCs w:val="18"/>
                <w:vertAlign w:val="subscript"/>
              </w:rPr>
              <w:t xml:space="preserve"> </w:t>
            </w:r>
            <w:r w:rsidRPr="008537D5">
              <w:rPr>
                <w:bCs/>
                <w:vertAlign w:val="subscript"/>
              </w:rPr>
              <w:t>=</w:t>
            </w:r>
            <w:r w:rsidRPr="008537D5">
              <w:rPr>
                <w:bCs/>
                <w:vertAlign w:val="subscript"/>
              </w:rPr>
              <w:tab/>
            </w:r>
            <w:r w:rsidRPr="008537D5">
              <w:rPr>
                <w:bCs/>
              </w:rPr>
              <w:t xml:space="preserve">SYS_GEN_DISCFACTOR * </w:t>
            </w:r>
            <w:r w:rsidRPr="008537D5">
              <w:rPr>
                <w:bCs/>
                <w:position w:val="-22"/>
              </w:rPr>
              <w:object w:dxaOrig="225" w:dyaOrig="465" w14:anchorId="60AE9937">
                <v:shape id="_x0000_i1062" type="#_x0000_t75" style="width:14.25pt;height:20.25pt" o:ole="">
                  <v:imagedata r:id="rId48" o:title=""/>
                </v:shape>
                <o:OLEObject Type="Embed" ProgID="Equation.3" ShapeID="_x0000_i1062" DrawAspect="Content" ObjectID="_1727245542" r:id="rId52"/>
              </w:object>
            </w:r>
            <w:r w:rsidRPr="008537D5">
              <w:rPr>
                <w:bCs/>
                <w:position w:val="-18"/>
              </w:rPr>
              <w:object w:dxaOrig="225" w:dyaOrig="420" w14:anchorId="2538CE17">
                <v:shape id="_x0000_i1063" type="#_x0000_t75" style="width:14.25pt;height:21.75pt" o:ole="">
                  <v:imagedata r:id="rId26" o:title=""/>
                </v:shape>
                <o:OLEObject Type="Embed" ProgID="Equation.3" ShapeID="_x0000_i1063" DrawAspect="Content" ObjectID="_1727245543" r:id="rId53"/>
              </w:object>
            </w:r>
            <w:r w:rsidRPr="008537D5">
              <w:rPr>
                <w:bCs/>
                <w:position w:val="-22"/>
              </w:rPr>
              <w:object w:dxaOrig="225" w:dyaOrig="465" w14:anchorId="0F470C8B">
                <v:shape id="_x0000_i1064" type="#_x0000_t75" style="width:14.25pt;height:20.25pt" o:ole="">
                  <v:imagedata r:id="rId41" o:title=""/>
                </v:shape>
                <o:OLEObject Type="Embed" ProgID="Equation.3" ShapeID="_x0000_i1064" DrawAspect="Content" ObjectID="_1727245544" r:id="rId54"/>
              </w:object>
            </w:r>
            <w:r w:rsidRPr="008537D5">
              <w:rPr>
                <w:bCs/>
              </w:rPr>
              <w:t>(HRRADJ</w:t>
            </w:r>
            <w:r w:rsidRPr="008537D5">
              <w:rPr>
                <w:bCs/>
                <w:i/>
                <w:vertAlign w:val="subscript"/>
              </w:rPr>
              <w:t xml:space="preserve"> q, r, p</w:t>
            </w:r>
            <w:r w:rsidRPr="008537D5">
              <w:rPr>
                <w:bCs/>
              </w:rPr>
              <w:t xml:space="preserve"> + HECRADJ</w:t>
            </w:r>
            <w:r w:rsidRPr="008537D5">
              <w:rPr>
                <w:bCs/>
                <w:i/>
                <w:vertAlign w:val="subscript"/>
              </w:rPr>
              <w:t xml:space="preserve"> q, r, p</w:t>
            </w:r>
            <w:r w:rsidRPr="008537D5">
              <w:rPr>
                <w:bCs/>
              </w:rPr>
              <w:t xml:space="preserve"> + HRUADJ</w:t>
            </w:r>
            <w:r w:rsidRPr="008537D5">
              <w:rPr>
                <w:bCs/>
                <w:i/>
                <w:vertAlign w:val="subscript"/>
              </w:rPr>
              <w:t xml:space="preserve"> q, r, p</w:t>
            </w:r>
            <w:r w:rsidRPr="008537D5">
              <w:rPr>
                <w:bCs/>
              </w:rPr>
              <w:t xml:space="preserve"> + HNSADJ</w:t>
            </w:r>
            <w:r w:rsidRPr="008537D5">
              <w:rPr>
                <w:bCs/>
                <w:i/>
                <w:vertAlign w:val="subscript"/>
              </w:rPr>
              <w:t xml:space="preserve"> q, r, p</w:t>
            </w:r>
            <w:r w:rsidRPr="008537D5">
              <w:rPr>
                <w:bCs/>
              </w:rPr>
              <w:t>) *  ¼</w:t>
            </w:r>
          </w:p>
        </w:tc>
      </w:tr>
    </w:tbl>
    <w:p w14:paraId="1C827021" w14:textId="77777777" w:rsidR="008537D5" w:rsidRPr="008537D5" w:rsidRDefault="008537D5" w:rsidP="008537D5">
      <w:pPr>
        <w:spacing w:before="240" w:after="240"/>
        <w:ind w:left="3600" w:hanging="2880"/>
        <w:rPr>
          <w:rFonts w:ascii="Times New Roman Bold" w:hAnsi="Times New Roman Bold"/>
          <w:bCs/>
        </w:rPr>
      </w:pPr>
      <w:r w:rsidRPr="008537D5">
        <w:rPr>
          <w:bCs/>
        </w:rPr>
        <w:t xml:space="preserve">RTOLCAP </w:t>
      </w:r>
      <w:r w:rsidRPr="008537D5">
        <w:rPr>
          <w:bCs/>
          <w:i/>
          <w:vertAlign w:val="subscript"/>
        </w:rPr>
        <w:t xml:space="preserve">q </w:t>
      </w:r>
      <w:r w:rsidRPr="008537D5">
        <w:rPr>
          <w:bCs/>
        </w:rPr>
        <w:t>=</w:t>
      </w:r>
      <w:r w:rsidRPr="008537D5">
        <w:rPr>
          <w:bCs/>
        </w:rPr>
        <w:tab/>
        <w:t>(RTOLHSL</w:t>
      </w:r>
      <w:r w:rsidRPr="008537D5">
        <w:rPr>
          <w:bCs/>
          <w:i/>
          <w:vertAlign w:val="subscript"/>
        </w:rPr>
        <w:t xml:space="preserve"> q </w:t>
      </w:r>
      <w:r w:rsidRPr="008537D5">
        <w:rPr>
          <w:bCs/>
        </w:rPr>
        <w:t xml:space="preserve">– RTMGQ </w:t>
      </w:r>
      <w:r w:rsidRPr="008537D5">
        <w:rPr>
          <w:bCs/>
          <w:i/>
          <w:vertAlign w:val="subscript"/>
        </w:rPr>
        <w:t xml:space="preserve">q </w:t>
      </w:r>
      <w:r w:rsidRPr="008537D5">
        <w:rPr>
          <w:bCs/>
        </w:rPr>
        <w:t>– SYS_GEN_DISCFACTOR *  (</w:t>
      </w:r>
      <w:r w:rsidRPr="008537D5">
        <w:rPr>
          <w:b/>
          <w:bCs/>
          <w:position w:val="-18"/>
        </w:rPr>
        <w:object w:dxaOrig="225" w:dyaOrig="420" w14:anchorId="33B8EF36">
          <v:shape id="_x0000_i1065" type="#_x0000_t75" style="width:14.25pt;height:21.75pt" o:ole="">
            <v:imagedata r:id="rId26" o:title=""/>
          </v:shape>
          <o:OLEObject Type="Embed" ProgID="Equation.3" ShapeID="_x0000_i1065" DrawAspect="Content" ObjectID="_1727245545" r:id="rId55"/>
        </w:object>
      </w:r>
      <w:r w:rsidRPr="008537D5">
        <w:rPr>
          <w:b/>
          <w:bCs/>
          <w:position w:val="-22"/>
        </w:rPr>
        <w:object w:dxaOrig="225" w:dyaOrig="465" w14:anchorId="58BDC5BB">
          <v:shape id="_x0000_i1066" type="#_x0000_t75" style="width:14.25pt;height:20.25pt" o:ole="">
            <v:imagedata r:id="rId41" o:title=""/>
          </v:shape>
          <o:OLEObject Type="Embed" ProgID="Equation.3" ShapeID="_x0000_i1066" DrawAspect="Content" ObjectID="_1727245546" r:id="rId56"/>
        </w:object>
      </w:r>
      <w:r w:rsidRPr="008537D5">
        <w:rPr>
          <w:bCs/>
        </w:rPr>
        <w:t xml:space="preserve">UGENA </w:t>
      </w:r>
      <w:r w:rsidRPr="008537D5">
        <w:rPr>
          <w:bCs/>
          <w:i/>
          <w:vertAlign w:val="subscript"/>
        </w:rPr>
        <w:t>q, r, p</w:t>
      </w:r>
      <w:r w:rsidRPr="008537D5">
        <w:rPr>
          <w:bCs/>
        </w:rPr>
        <w:t>)) + RTCLRCAP</w:t>
      </w:r>
      <w:r w:rsidRPr="008537D5">
        <w:rPr>
          <w:bCs/>
          <w:i/>
          <w:vertAlign w:val="subscript"/>
        </w:rPr>
        <w:t xml:space="preserve"> q </w:t>
      </w:r>
      <w:r w:rsidRPr="008537D5">
        <w:rPr>
          <w:bCs/>
        </w:rPr>
        <w:t>+ RTNCLRCAP</w:t>
      </w:r>
      <w:r w:rsidRPr="008537D5">
        <w:rPr>
          <w:bCs/>
          <w:i/>
          <w:vertAlign w:val="subscript"/>
        </w:rPr>
        <w:t xml:space="preserve"> q</w:t>
      </w:r>
      <w:r w:rsidRPr="008537D5">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4F4CE3F3" w14:textId="77777777" w:rsidTr="0023357A">
        <w:trPr>
          <w:trHeight w:val="206"/>
        </w:trPr>
        <w:tc>
          <w:tcPr>
            <w:tcW w:w="9576" w:type="dxa"/>
            <w:shd w:val="pct12" w:color="auto" w:fill="auto"/>
          </w:tcPr>
          <w:p w14:paraId="5314753C" w14:textId="77777777" w:rsidR="008537D5" w:rsidRPr="008537D5" w:rsidRDefault="008537D5" w:rsidP="008537D5">
            <w:pPr>
              <w:spacing w:before="120" w:after="240"/>
              <w:rPr>
                <w:b/>
                <w:i/>
                <w:iCs/>
              </w:rPr>
            </w:pPr>
            <w:r w:rsidRPr="008537D5">
              <w:rPr>
                <w:b/>
                <w:i/>
                <w:iCs/>
              </w:rPr>
              <w:t>[NPRR987:  Replace the formula “</w:t>
            </w:r>
            <w:r w:rsidRPr="008537D5">
              <w:rPr>
                <w:b/>
                <w:bCs/>
                <w:i/>
                <w:iCs/>
              </w:rPr>
              <w:t xml:space="preserve">RTOLCAP </w:t>
            </w:r>
            <w:r w:rsidRPr="008537D5">
              <w:rPr>
                <w:b/>
                <w:bCs/>
                <w:i/>
                <w:iCs/>
                <w:vertAlign w:val="subscript"/>
              </w:rPr>
              <w:t>q</w:t>
            </w:r>
            <w:r w:rsidRPr="008537D5">
              <w:rPr>
                <w:b/>
                <w:i/>
                <w:iCs/>
              </w:rPr>
              <w:t>” above with the following upon system implementation:]</w:t>
            </w:r>
          </w:p>
          <w:p w14:paraId="52E25111" w14:textId="77777777" w:rsidR="008537D5" w:rsidRPr="008537D5" w:rsidRDefault="008537D5" w:rsidP="008537D5">
            <w:pPr>
              <w:spacing w:before="240" w:after="240"/>
              <w:ind w:left="3600" w:hanging="2880"/>
              <w:rPr>
                <w:rFonts w:ascii="Times New Roman Bold" w:hAnsi="Times New Roman Bold"/>
                <w:bCs/>
                <w:szCs w:val="20"/>
              </w:rPr>
            </w:pPr>
            <w:r w:rsidRPr="008537D5">
              <w:rPr>
                <w:bCs/>
                <w:szCs w:val="20"/>
              </w:rPr>
              <w:t xml:space="preserve">RTOLCAP </w:t>
            </w:r>
            <w:r w:rsidRPr="008537D5">
              <w:rPr>
                <w:bCs/>
                <w:i/>
                <w:szCs w:val="20"/>
                <w:vertAlign w:val="subscript"/>
              </w:rPr>
              <w:t xml:space="preserve">q </w:t>
            </w:r>
            <w:r w:rsidRPr="008537D5">
              <w:rPr>
                <w:bCs/>
                <w:szCs w:val="20"/>
              </w:rPr>
              <w:t>=</w:t>
            </w:r>
            <w:r w:rsidRPr="008537D5">
              <w:rPr>
                <w:bCs/>
                <w:szCs w:val="20"/>
              </w:rPr>
              <w:tab/>
              <w:t>(RTOLHSL</w:t>
            </w:r>
            <w:r w:rsidRPr="008537D5">
              <w:rPr>
                <w:bCs/>
                <w:i/>
                <w:szCs w:val="20"/>
                <w:vertAlign w:val="subscript"/>
              </w:rPr>
              <w:t xml:space="preserve"> q </w:t>
            </w:r>
            <w:r w:rsidRPr="008537D5">
              <w:rPr>
                <w:bCs/>
                <w:szCs w:val="20"/>
              </w:rPr>
              <w:t xml:space="preserve">– RTMGQ </w:t>
            </w:r>
            <w:r w:rsidRPr="008537D5">
              <w:rPr>
                <w:bCs/>
                <w:i/>
                <w:szCs w:val="20"/>
                <w:vertAlign w:val="subscript"/>
              </w:rPr>
              <w:t xml:space="preserve">q </w:t>
            </w:r>
            <w:r w:rsidRPr="008537D5">
              <w:rPr>
                <w:bCs/>
                <w:szCs w:val="20"/>
              </w:rPr>
              <w:t>– SYS_GEN_DISCFACTOR *  (</w:t>
            </w:r>
            <w:r w:rsidRPr="008537D5">
              <w:rPr>
                <w:b/>
                <w:bCs/>
                <w:position w:val="-18"/>
                <w:szCs w:val="20"/>
              </w:rPr>
              <w:object w:dxaOrig="225" w:dyaOrig="420" w14:anchorId="03576BFB">
                <v:shape id="_x0000_i1067" type="#_x0000_t75" style="width:14.25pt;height:21.75pt" o:ole="">
                  <v:imagedata r:id="rId26" o:title=""/>
                </v:shape>
                <o:OLEObject Type="Embed" ProgID="Equation.3" ShapeID="_x0000_i1067" DrawAspect="Content" ObjectID="_1727245547" r:id="rId57"/>
              </w:object>
            </w:r>
            <w:r w:rsidRPr="008537D5">
              <w:rPr>
                <w:b/>
                <w:bCs/>
                <w:position w:val="-22"/>
                <w:szCs w:val="20"/>
              </w:rPr>
              <w:object w:dxaOrig="225" w:dyaOrig="465" w14:anchorId="4BD635E1">
                <v:shape id="_x0000_i1068" type="#_x0000_t75" style="width:14.25pt;height:20.25pt" o:ole="">
                  <v:imagedata r:id="rId41" o:title=""/>
                </v:shape>
                <o:OLEObject Type="Embed" ProgID="Equation.3" ShapeID="_x0000_i1068" DrawAspect="Content" ObjectID="_1727245548" r:id="rId58"/>
              </w:object>
            </w:r>
            <w:r w:rsidRPr="008537D5">
              <w:rPr>
                <w:bCs/>
                <w:szCs w:val="20"/>
              </w:rPr>
              <w:t xml:space="preserve">(UGENA </w:t>
            </w:r>
            <w:r w:rsidRPr="008537D5">
              <w:rPr>
                <w:bCs/>
                <w:i/>
                <w:szCs w:val="20"/>
                <w:vertAlign w:val="subscript"/>
              </w:rPr>
              <w:t>q, r, p</w:t>
            </w:r>
            <w:r w:rsidRPr="008537D5">
              <w:rPr>
                <w:b/>
                <w:szCs w:val="20"/>
              </w:rPr>
              <w:t xml:space="preserve"> + </w:t>
            </w:r>
            <w:r w:rsidRPr="008537D5">
              <w:rPr>
                <w:szCs w:val="20"/>
              </w:rPr>
              <w:t>UPESRA</w:t>
            </w:r>
            <w:r w:rsidRPr="008537D5">
              <w:rPr>
                <w:i/>
                <w:szCs w:val="20"/>
                <w:vertAlign w:val="subscript"/>
              </w:rPr>
              <w:t xml:space="preserve"> q, r, p</w:t>
            </w:r>
            <w:r w:rsidRPr="008537D5">
              <w:rPr>
                <w:bCs/>
                <w:szCs w:val="20"/>
              </w:rPr>
              <w:t>))) + RTCLRCAP</w:t>
            </w:r>
            <w:r w:rsidRPr="008537D5">
              <w:rPr>
                <w:bCs/>
                <w:i/>
                <w:szCs w:val="20"/>
                <w:vertAlign w:val="subscript"/>
              </w:rPr>
              <w:t xml:space="preserve"> q </w:t>
            </w:r>
            <w:r w:rsidRPr="008537D5">
              <w:rPr>
                <w:bCs/>
                <w:szCs w:val="20"/>
              </w:rPr>
              <w:t>+ RTNCLRCAP</w:t>
            </w:r>
            <w:r w:rsidRPr="008537D5">
              <w:rPr>
                <w:bCs/>
                <w:i/>
                <w:szCs w:val="20"/>
                <w:vertAlign w:val="subscript"/>
              </w:rPr>
              <w:t xml:space="preserve"> q</w:t>
            </w:r>
            <w:r w:rsidRPr="008537D5">
              <w:rPr>
                <w:rFonts w:ascii="Times New Roman Bold" w:hAnsi="Times New Roman Bold"/>
                <w:bCs/>
                <w:szCs w:val="20"/>
              </w:rPr>
              <w:t xml:space="preserve"> </w:t>
            </w:r>
            <w:r w:rsidRPr="008537D5">
              <w:rPr>
                <w:rFonts w:ascii="Times New Roman Bold" w:hAnsi="Times New Roman Bold"/>
                <w:b/>
                <w:bCs/>
                <w:szCs w:val="20"/>
              </w:rPr>
              <w:t xml:space="preserve">+ </w:t>
            </w:r>
            <w:r w:rsidRPr="008537D5">
              <w:rPr>
                <w:bCs/>
                <w:szCs w:val="20"/>
              </w:rPr>
              <w:t xml:space="preserve">RTESRCAP </w:t>
            </w:r>
            <w:r w:rsidRPr="008537D5">
              <w:rPr>
                <w:bCs/>
                <w:i/>
                <w:szCs w:val="20"/>
                <w:vertAlign w:val="subscript"/>
              </w:rPr>
              <w:t>q</w:t>
            </w:r>
          </w:p>
        </w:tc>
      </w:tr>
    </w:tbl>
    <w:p w14:paraId="53D1B4E5" w14:textId="77777777" w:rsidR="008537D5" w:rsidRPr="008537D5" w:rsidRDefault="008537D5" w:rsidP="008537D5">
      <w:pPr>
        <w:spacing w:before="240"/>
        <w:rPr>
          <w:szCs w:val="20"/>
        </w:rPr>
      </w:pPr>
      <w:r w:rsidRPr="008537D5">
        <w:rPr>
          <w:szCs w:val="20"/>
        </w:rPr>
        <w:t>Where:</w:t>
      </w:r>
    </w:p>
    <w:p w14:paraId="2F15AA4E" w14:textId="77777777" w:rsidR="008537D5" w:rsidRPr="008537D5" w:rsidRDefault="008537D5" w:rsidP="008537D5">
      <w:pPr>
        <w:tabs>
          <w:tab w:val="left" w:pos="2250"/>
          <w:tab w:val="left" w:pos="3150"/>
          <w:tab w:val="left" w:pos="3960"/>
        </w:tabs>
        <w:spacing w:after="240"/>
        <w:ind w:left="3600" w:hanging="2430"/>
        <w:rPr>
          <w:bCs/>
          <w:szCs w:val="20"/>
        </w:rPr>
      </w:pPr>
      <w:r w:rsidRPr="008537D5">
        <w:rPr>
          <w:bCs/>
          <w:szCs w:val="20"/>
        </w:rPr>
        <w:t>RTNCLRCAP</w:t>
      </w:r>
      <w:r w:rsidRPr="008537D5">
        <w:rPr>
          <w:bCs/>
          <w:i/>
          <w:szCs w:val="20"/>
          <w:vertAlign w:val="subscript"/>
        </w:rPr>
        <w:t xml:space="preserve"> q    </w:t>
      </w:r>
      <w:r w:rsidRPr="008537D5">
        <w:rPr>
          <w:bCs/>
          <w:szCs w:val="20"/>
        </w:rPr>
        <w:t>=</w:t>
      </w:r>
      <w:r w:rsidRPr="008537D5">
        <w:rPr>
          <w:bCs/>
          <w:szCs w:val="20"/>
        </w:rPr>
        <w:tab/>
      </w:r>
      <w:r w:rsidRPr="008537D5">
        <w:rPr>
          <w:bCs/>
          <w:szCs w:val="20"/>
        </w:rPr>
        <w:tab/>
        <w:t>Min(Max(RTNCLRNPC</w:t>
      </w:r>
      <w:r w:rsidRPr="008537D5">
        <w:rPr>
          <w:bCs/>
          <w:i/>
          <w:szCs w:val="20"/>
          <w:vertAlign w:val="subscript"/>
        </w:rPr>
        <w:t xml:space="preserve"> q</w:t>
      </w:r>
      <w:r w:rsidRPr="008537D5">
        <w:rPr>
          <w:bCs/>
          <w:szCs w:val="20"/>
        </w:rPr>
        <w:t xml:space="preserve"> – RTNCLRLPC</w:t>
      </w:r>
      <w:r w:rsidRPr="008537D5">
        <w:rPr>
          <w:bCs/>
          <w:i/>
          <w:szCs w:val="20"/>
          <w:vertAlign w:val="subscript"/>
        </w:rPr>
        <w:t xml:space="preserve"> q</w:t>
      </w:r>
      <w:r w:rsidRPr="008537D5">
        <w:rPr>
          <w:bCs/>
          <w:szCs w:val="20"/>
        </w:rPr>
        <w:t>, 0.0), RTNCLRRRS</w:t>
      </w:r>
      <w:r w:rsidRPr="008537D5">
        <w:rPr>
          <w:bCs/>
          <w:i/>
          <w:szCs w:val="20"/>
          <w:vertAlign w:val="subscript"/>
        </w:rPr>
        <w:t xml:space="preserve"> q </w:t>
      </w:r>
      <w:r w:rsidRPr="008537D5">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0D7150A4" w14:textId="77777777" w:rsidTr="0023357A">
        <w:trPr>
          <w:trHeight w:val="206"/>
        </w:trPr>
        <w:tc>
          <w:tcPr>
            <w:tcW w:w="9576" w:type="dxa"/>
            <w:shd w:val="pct12" w:color="auto" w:fill="auto"/>
          </w:tcPr>
          <w:p w14:paraId="6D334880" w14:textId="77777777" w:rsidR="008537D5" w:rsidRPr="008537D5" w:rsidRDefault="008537D5" w:rsidP="008537D5">
            <w:pPr>
              <w:spacing w:before="120" w:after="240"/>
              <w:rPr>
                <w:b/>
                <w:i/>
                <w:iCs/>
              </w:rPr>
            </w:pPr>
            <w:r w:rsidRPr="008537D5">
              <w:rPr>
                <w:b/>
                <w:i/>
                <w:iCs/>
              </w:rPr>
              <w:t>[NPRR863:  Replace the formula “</w:t>
            </w:r>
            <w:r w:rsidRPr="008537D5">
              <w:rPr>
                <w:b/>
                <w:bCs/>
                <w:i/>
                <w:iCs/>
              </w:rPr>
              <w:t>RTNCLRCAP</w:t>
            </w:r>
            <w:r w:rsidRPr="008537D5">
              <w:rPr>
                <w:b/>
                <w:i/>
                <w:iCs/>
                <w:vertAlign w:val="subscript"/>
              </w:rPr>
              <w:t xml:space="preserve"> q</w:t>
            </w:r>
            <w:r w:rsidRPr="008537D5">
              <w:rPr>
                <w:b/>
                <w:i/>
                <w:iCs/>
              </w:rPr>
              <w:t>” above with the following upon system implementation:]</w:t>
            </w:r>
          </w:p>
          <w:p w14:paraId="6371525B" w14:textId="77777777" w:rsidR="008537D5" w:rsidRPr="008537D5" w:rsidRDefault="008537D5" w:rsidP="008537D5">
            <w:pPr>
              <w:tabs>
                <w:tab w:val="left" w:pos="2250"/>
                <w:tab w:val="left" w:pos="3150"/>
                <w:tab w:val="left" w:pos="3960"/>
              </w:tabs>
              <w:spacing w:after="240"/>
              <w:ind w:left="3600" w:hanging="2430"/>
              <w:rPr>
                <w:bCs/>
                <w:szCs w:val="20"/>
              </w:rPr>
            </w:pPr>
            <w:r w:rsidRPr="008537D5">
              <w:rPr>
                <w:bCs/>
                <w:szCs w:val="20"/>
              </w:rPr>
              <w:t>RTNCLRCAP</w:t>
            </w:r>
            <w:r w:rsidRPr="008537D5">
              <w:rPr>
                <w:bCs/>
                <w:i/>
                <w:szCs w:val="20"/>
                <w:vertAlign w:val="subscript"/>
              </w:rPr>
              <w:t xml:space="preserve"> q    </w:t>
            </w:r>
            <w:r w:rsidRPr="008537D5">
              <w:rPr>
                <w:bCs/>
                <w:szCs w:val="20"/>
              </w:rPr>
              <w:t>=</w:t>
            </w:r>
            <w:r w:rsidRPr="008537D5">
              <w:rPr>
                <w:bCs/>
                <w:szCs w:val="20"/>
              </w:rPr>
              <w:tab/>
            </w:r>
            <w:r w:rsidRPr="008537D5">
              <w:rPr>
                <w:bCs/>
                <w:szCs w:val="20"/>
              </w:rPr>
              <w:tab/>
              <w:t>Min(Max(RTNCLRNPC</w:t>
            </w:r>
            <w:r w:rsidRPr="008537D5">
              <w:rPr>
                <w:bCs/>
                <w:i/>
                <w:szCs w:val="20"/>
                <w:vertAlign w:val="subscript"/>
              </w:rPr>
              <w:t xml:space="preserve"> q</w:t>
            </w:r>
            <w:r w:rsidRPr="008537D5">
              <w:rPr>
                <w:bCs/>
                <w:szCs w:val="20"/>
              </w:rPr>
              <w:t xml:space="preserve"> – RTNCLRLPC</w:t>
            </w:r>
            <w:r w:rsidRPr="008537D5">
              <w:rPr>
                <w:bCs/>
                <w:i/>
                <w:szCs w:val="20"/>
                <w:vertAlign w:val="subscript"/>
              </w:rPr>
              <w:t xml:space="preserve"> q</w:t>
            </w:r>
            <w:r w:rsidRPr="008537D5">
              <w:rPr>
                <w:bCs/>
                <w:szCs w:val="20"/>
              </w:rPr>
              <w:t>, 0.0), (RTNCLRECRS</w:t>
            </w:r>
            <w:r w:rsidRPr="008537D5">
              <w:rPr>
                <w:bCs/>
                <w:i/>
                <w:szCs w:val="20"/>
                <w:vertAlign w:val="subscript"/>
              </w:rPr>
              <w:t xml:space="preserve"> q </w:t>
            </w:r>
            <w:r w:rsidRPr="008537D5">
              <w:rPr>
                <w:bCs/>
                <w:i/>
                <w:szCs w:val="20"/>
              </w:rPr>
              <w:t xml:space="preserve">+ </w:t>
            </w:r>
            <w:r w:rsidRPr="008537D5">
              <w:rPr>
                <w:bCs/>
                <w:szCs w:val="20"/>
              </w:rPr>
              <w:t>RTNCLRRRS</w:t>
            </w:r>
            <w:r w:rsidRPr="008537D5">
              <w:rPr>
                <w:bCs/>
                <w:i/>
                <w:szCs w:val="20"/>
                <w:vertAlign w:val="subscript"/>
              </w:rPr>
              <w:t xml:space="preserve"> q</w:t>
            </w:r>
            <w:r w:rsidRPr="008537D5">
              <w:rPr>
                <w:bCs/>
                <w:szCs w:val="20"/>
              </w:rPr>
              <w:t>) * 1.5)</w:t>
            </w:r>
          </w:p>
        </w:tc>
      </w:tr>
    </w:tbl>
    <w:p w14:paraId="4F2F666A" w14:textId="77777777" w:rsidR="008537D5" w:rsidRPr="008537D5" w:rsidRDefault="008537D5" w:rsidP="008537D5">
      <w:pPr>
        <w:tabs>
          <w:tab w:val="left" w:pos="2250"/>
          <w:tab w:val="left" w:pos="3150"/>
          <w:tab w:val="left" w:pos="3960"/>
        </w:tabs>
        <w:spacing w:before="240" w:after="240"/>
        <w:ind w:left="3600" w:hanging="2430"/>
        <w:rPr>
          <w:bCs/>
          <w:szCs w:val="20"/>
        </w:rPr>
      </w:pPr>
      <w:r w:rsidRPr="008537D5">
        <w:rPr>
          <w:szCs w:val="20"/>
        </w:rPr>
        <w:t>RTNCLRRRS</w:t>
      </w:r>
      <w:r w:rsidRPr="008537D5">
        <w:rPr>
          <w:i/>
          <w:szCs w:val="20"/>
          <w:vertAlign w:val="subscript"/>
        </w:rPr>
        <w:t xml:space="preserve"> q    </w:t>
      </w:r>
      <w:r w:rsidRPr="008537D5">
        <w:rPr>
          <w:i/>
          <w:szCs w:val="20"/>
        </w:rPr>
        <w:t>=</w:t>
      </w:r>
      <w:r w:rsidRPr="008537D5">
        <w:rPr>
          <w:szCs w:val="20"/>
        </w:rPr>
        <w:t xml:space="preserve"> </w:t>
      </w:r>
      <w:r w:rsidRPr="008537D5">
        <w:rPr>
          <w:szCs w:val="20"/>
        </w:rPr>
        <w:tab/>
      </w:r>
      <w:r w:rsidRPr="008537D5">
        <w:rPr>
          <w:szCs w:val="20"/>
        </w:rPr>
        <w:tab/>
        <w:t xml:space="preserve">SYS_GEN_DISCFACTOR * </w:t>
      </w:r>
      <w:r w:rsidRPr="008537D5">
        <w:rPr>
          <w:noProof/>
          <w:position w:val="-18"/>
          <w:szCs w:val="20"/>
        </w:rPr>
        <w:drawing>
          <wp:inline distT="0" distB="0" distL="0" distR="0" wp14:anchorId="73B477F6" wp14:editId="6D6B1FC3">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537D5">
        <w:rPr>
          <w:noProof/>
          <w:position w:val="-22"/>
          <w:szCs w:val="20"/>
        </w:rPr>
        <w:drawing>
          <wp:inline distT="0" distB="0" distL="0" distR="0" wp14:anchorId="41AE5E5F" wp14:editId="596736F4">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537D5">
        <w:rPr>
          <w:szCs w:val="20"/>
        </w:rPr>
        <w:t xml:space="preserve"> RTNCLRRRS</w:t>
      </w:r>
      <w:r w:rsidRPr="008537D5">
        <w:rPr>
          <w:bCs/>
          <w:szCs w:val="20"/>
        </w:rPr>
        <w:t xml:space="preserve">R </w:t>
      </w:r>
      <w:r w:rsidRPr="008537D5">
        <w:rPr>
          <w:i/>
          <w:szCs w:val="20"/>
          <w:vertAlign w:val="subscript"/>
        </w:rPr>
        <w:t>q, r, p</w:t>
      </w:r>
      <w:r w:rsidRPr="008537D5"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6AC31870" w14:textId="77777777" w:rsidTr="0023357A">
        <w:trPr>
          <w:trHeight w:val="206"/>
        </w:trPr>
        <w:tc>
          <w:tcPr>
            <w:tcW w:w="9576" w:type="dxa"/>
            <w:shd w:val="pct12" w:color="auto" w:fill="auto"/>
          </w:tcPr>
          <w:p w14:paraId="6878CB3E" w14:textId="77777777" w:rsidR="008537D5" w:rsidRPr="008537D5" w:rsidRDefault="008537D5" w:rsidP="008537D5">
            <w:pPr>
              <w:spacing w:before="120" w:after="240"/>
              <w:rPr>
                <w:b/>
                <w:i/>
                <w:iCs/>
              </w:rPr>
            </w:pPr>
            <w:r w:rsidRPr="008537D5">
              <w:rPr>
                <w:b/>
                <w:i/>
                <w:iCs/>
              </w:rPr>
              <w:lastRenderedPageBreak/>
              <w:t>[NPRR863:  Insert the formula “RTNCLRECRS</w:t>
            </w:r>
            <w:r w:rsidRPr="008537D5">
              <w:rPr>
                <w:b/>
                <w:i/>
                <w:iCs/>
                <w:vertAlign w:val="subscript"/>
              </w:rPr>
              <w:t xml:space="preserve"> q</w:t>
            </w:r>
            <w:r w:rsidRPr="008537D5">
              <w:rPr>
                <w:b/>
                <w:i/>
                <w:iCs/>
              </w:rPr>
              <w:t>” below upon system implementation:]</w:t>
            </w:r>
          </w:p>
          <w:p w14:paraId="7D1A0873" w14:textId="77777777" w:rsidR="008537D5" w:rsidRPr="008537D5" w:rsidRDefault="008537D5" w:rsidP="008537D5">
            <w:pPr>
              <w:tabs>
                <w:tab w:val="left" w:pos="2250"/>
                <w:tab w:val="left" w:pos="3150"/>
                <w:tab w:val="left" w:pos="3960"/>
              </w:tabs>
              <w:spacing w:after="240"/>
              <w:ind w:left="3600" w:hanging="2430"/>
              <w:rPr>
                <w:bCs/>
                <w:szCs w:val="20"/>
              </w:rPr>
            </w:pPr>
            <w:r w:rsidRPr="008537D5">
              <w:rPr>
                <w:szCs w:val="20"/>
              </w:rPr>
              <w:t>RTNCLRECRS</w:t>
            </w:r>
            <w:r w:rsidRPr="008537D5">
              <w:rPr>
                <w:i/>
                <w:szCs w:val="20"/>
                <w:vertAlign w:val="subscript"/>
              </w:rPr>
              <w:t xml:space="preserve"> q    </w:t>
            </w:r>
            <w:r w:rsidRPr="008537D5">
              <w:rPr>
                <w:i/>
                <w:szCs w:val="20"/>
              </w:rPr>
              <w:t>=</w:t>
            </w:r>
            <w:r w:rsidRPr="008537D5">
              <w:rPr>
                <w:szCs w:val="20"/>
              </w:rPr>
              <w:t xml:space="preserve"> </w:t>
            </w:r>
            <w:r w:rsidRPr="008537D5">
              <w:rPr>
                <w:szCs w:val="20"/>
              </w:rPr>
              <w:tab/>
              <w:t xml:space="preserve">SYS_GEN_DISCFACTOR * </w:t>
            </w:r>
            <w:r w:rsidRPr="008537D5">
              <w:rPr>
                <w:noProof/>
                <w:position w:val="-18"/>
                <w:szCs w:val="20"/>
              </w:rPr>
              <w:drawing>
                <wp:inline distT="0" distB="0" distL="0" distR="0" wp14:anchorId="67B423AD" wp14:editId="04C9996A">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537D5">
              <w:rPr>
                <w:noProof/>
                <w:position w:val="-22"/>
                <w:szCs w:val="20"/>
              </w:rPr>
              <w:drawing>
                <wp:inline distT="0" distB="0" distL="0" distR="0" wp14:anchorId="450F2AC2" wp14:editId="71E8379B">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537D5">
              <w:rPr>
                <w:szCs w:val="20"/>
              </w:rPr>
              <w:t xml:space="preserve"> RTNCLRECRS</w:t>
            </w:r>
            <w:r w:rsidRPr="008537D5">
              <w:rPr>
                <w:bCs/>
                <w:szCs w:val="20"/>
              </w:rPr>
              <w:t xml:space="preserve">R </w:t>
            </w:r>
            <w:r w:rsidRPr="008537D5">
              <w:rPr>
                <w:i/>
                <w:szCs w:val="20"/>
                <w:vertAlign w:val="subscript"/>
              </w:rPr>
              <w:t>q, r, p</w:t>
            </w:r>
            <w:r w:rsidRPr="008537D5" w:rsidDel="00A53AA1">
              <w:rPr>
                <w:bCs/>
                <w:szCs w:val="20"/>
              </w:rPr>
              <w:t xml:space="preserve"> </w:t>
            </w:r>
          </w:p>
        </w:tc>
      </w:tr>
    </w:tbl>
    <w:p w14:paraId="598D79D8" w14:textId="77777777" w:rsidR="008537D5" w:rsidRPr="008537D5" w:rsidRDefault="008537D5" w:rsidP="008537D5">
      <w:pPr>
        <w:spacing w:before="240" w:after="240"/>
        <w:ind w:left="2880" w:hanging="1710"/>
        <w:rPr>
          <w:b/>
          <w:i/>
          <w:szCs w:val="20"/>
          <w:vertAlign w:val="subscript"/>
        </w:rPr>
      </w:pPr>
      <w:r w:rsidRPr="008537D5">
        <w:rPr>
          <w:szCs w:val="20"/>
        </w:rPr>
        <w:t>RTNCLRNPC</w:t>
      </w:r>
      <w:r w:rsidRPr="008537D5">
        <w:rPr>
          <w:i/>
          <w:szCs w:val="20"/>
          <w:vertAlign w:val="subscript"/>
        </w:rPr>
        <w:t xml:space="preserve"> q    </w:t>
      </w:r>
      <w:r w:rsidRPr="008537D5">
        <w:rPr>
          <w:i/>
          <w:szCs w:val="20"/>
        </w:rPr>
        <w:t>=</w:t>
      </w:r>
      <w:r w:rsidRPr="008537D5">
        <w:rPr>
          <w:szCs w:val="20"/>
        </w:rPr>
        <w:t xml:space="preserve"> </w:t>
      </w:r>
      <w:r w:rsidRPr="008537D5">
        <w:rPr>
          <w:szCs w:val="20"/>
        </w:rPr>
        <w:tab/>
        <w:t xml:space="preserve">SYS_GEN_DISCFACTOR * </w:t>
      </w:r>
      <w:r w:rsidRPr="008537D5">
        <w:rPr>
          <w:noProof/>
          <w:position w:val="-18"/>
          <w:szCs w:val="20"/>
        </w:rPr>
        <w:drawing>
          <wp:inline distT="0" distB="0" distL="0" distR="0" wp14:anchorId="74AA1B0F" wp14:editId="3CDD0210">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537D5">
        <w:rPr>
          <w:noProof/>
          <w:position w:val="-22"/>
          <w:szCs w:val="20"/>
        </w:rPr>
        <w:drawing>
          <wp:inline distT="0" distB="0" distL="0" distR="0" wp14:anchorId="05A50425" wp14:editId="269CBB3C">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537D5">
        <w:rPr>
          <w:bCs/>
          <w:szCs w:val="20"/>
        </w:rPr>
        <w:t xml:space="preserve">RTNCLRNPCR </w:t>
      </w:r>
      <w:r w:rsidRPr="008537D5">
        <w:rPr>
          <w:i/>
          <w:szCs w:val="20"/>
          <w:vertAlign w:val="subscript"/>
        </w:rPr>
        <w:t>q, r, p</w:t>
      </w:r>
    </w:p>
    <w:p w14:paraId="238848A9" w14:textId="77777777" w:rsidR="008537D5" w:rsidRPr="008537D5" w:rsidRDefault="008537D5" w:rsidP="008537D5">
      <w:pPr>
        <w:spacing w:after="240"/>
        <w:ind w:left="2880" w:hanging="1710"/>
        <w:rPr>
          <w:bCs/>
          <w:szCs w:val="20"/>
        </w:rPr>
      </w:pPr>
      <w:r w:rsidRPr="008537D5">
        <w:rPr>
          <w:szCs w:val="20"/>
        </w:rPr>
        <w:t>RTNCLRLPC</w:t>
      </w:r>
      <w:r w:rsidRPr="008537D5">
        <w:rPr>
          <w:i/>
          <w:szCs w:val="20"/>
          <w:vertAlign w:val="subscript"/>
        </w:rPr>
        <w:t xml:space="preserve"> q    </w:t>
      </w:r>
      <w:r w:rsidRPr="008537D5">
        <w:rPr>
          <w:i/>
          <w:szCs w:val="20"/>
        </w:rPr>
        <w:t>=</w:t>
      </w:r>
      <w:r w:rsidRPr="008537D5">
        <w:rPr>
          <w:szCs w:val="20"/>
        </w:rPr>
        <w:t xml:space="preserve"> </w:t>
      </w:r>
      <w:r w:rsidRPr="008537D5">
        <w:rPr>
          <w:szCs w:val="20"/>
        </w:rPr>
        <w:tab/>
        <w:t xml:space="preserve">SYS_GEN_DISCFACTOR * </w:t>
      </w:r>
      <w:r w:rsidRPr="008537D5">
        <w:rPr>
          <w:noProof/>
          <w:position w:val="-18"/>
          <w:szCs w:val="20"/>
        </w:rPr>
        <w:drawing>
          <wp:inline distT="0" distB="0" distL="0" distR="0" wp14:anchorId="65C7C4B0" wp14:editId="3BD17040">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537D5">
        <w:rPr>
          <w:noProof/>
          <w:position w:val="-22"/>
          <w:szCs w:val="20"/>
        </w:rPr>
        <w:drawing>
          <wp:inline distT="0" distB="0" distL="0" distR="0" wp14:anchorId="6CCC18B2" wp14:editId="6CDC4F82">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537D5">
        <w:rPr>
          <w:bCs/>
          <w:szCs w:val="20"/>
        </w:rPr>
        <w:t xml:space="preserve">RTNCLRLPCR </w:t>
      </w:r>
      <w:r w:rsidRPr="008537D5">
        <w:rPr>
          <w:i/>
          <w:szCs w:val="20"/>
          <w:vertAlign w:val="subscript"/>
        </w:rPr>
        <w:t>q, r, p</w:t>
      </w:r>
    </w:p>
    <w:p w14:paraId="3E58322B" w14:textId="77777777" w:rsidR="008537D5" w:rsidRPr="008537D5" w:rsidRDefault="008537D5" w:rsidP="008537D5">
      <w:pPr>
        <w:spacing w:after="240"/>
        <w:ind w:left="2880" w:hanging="1710"/>
        <w:rPr>
          <w:szCs w:val="20"/>
        </w:rPr>
      </w:pPr>
      <w:r w:rsidRPr="008537D5">
        <w:rPr>
          <w:szCs w:val="20"/>
        </w:rPr>
        <w:t>RTOLHSL</w:t>
      </w:r>
      <w:r w:rsidRPr="008537D5">
        <w:rPr>
          <w:i/>
          <w:szCs w:val="20"/>
          <w:vertAlign w:val="subscript"/>
        </w:rPr>
        <w:t xml:space="preserve"> q</w:t>
      </w:r>
      <w:r w:rsidRPr="008537D5">
        <w:rPr>
          <w:szCs w:val="20"/>
        </w:rPr>
        <w:t xml:space="preserve"> =</w:t>
      </w:r>
      <w:r w:rsidRPr="008537D5">
        <w:rPr>
          <w:szCs w:val="20"/>
        </w:rPr>
        <w:tab/>
      </w:r>
      <w:r w:rsidRPr="008537D5">
        <w:rPr>
          <w:szCs w:val="20"/>
        </w:rPr>
        <w:tab/>
        <w:t xml:space="preserve">SYS_GEN_DISCFACTOR * </w:t>
      </w:r>
      <w:r w:rsidRPr="008537D5">
        <w:rPr>
          <w:position w:val="-18"/>
          <w:szCs w:val="20"/>
        </w:rPr>
        <w:object w:dxaOrig="225" w:dyaOrig="420" w14:anchorId="73DDCD54">
          <v:shape id="_x0000_i1069" type="#_x0000_t75" style="width:14.25pt;height:21.75pt" o:ole="">
            <v:imagedata r:id="rId26" o:title=""/>
          </v:shape>
          <o:OLEObject Type="Embed" ProgID="Equation.3" ShapeID="_x0000_i1069" DrawAspect="Content" ObjectID="_1727245549" r:id="rId61"/>
        </w:object>
      </w:r>
      <w:r w:rsidRPr="008537D5">
        <w:rPr>
          <w:position w:val="-22"/>
          <w:szCs w:val="20"/>
        </w:rPr>
        <w:object w:dxaOrig="225" w:dyaOrig="465" w14:anchorId="1F1B127E">
          <v:shape id="_x0000_i1070" type="#_x0000_t75" style="width:14.25pt;height:20.25pt" o:ole="">
            <v:imagedata r:id="rId41" o:title=""/>
          </v:shape>
          <o:OLEObject Type="Embed" ProgID="Equation.3" ShapeID="_x0000_i1070" DrawAspect="Content" ObjectID="_1727245550" r:id="rId62"/>
        </w:object>
      </w:r>
      <w:r w:rsidRPr="008537D5">
        <w:rPr>
          <w:szCs w:val="20"/>
        </w:rPr>
        <w:t>RTOLHSLRA</w:t>
      </w:r>
      <w:r w:rsidRPr="008537D5">
        <w:rPr>
          <w:i/>
          <w:szCs w:val="20"/>
          <w:vertAlign w:val="subscript"/>
        </w:rPr>
        <w:t xml:space="preserve"> q, r, p</w:t>
      </w:r>
    </w:p>
    <w:p w14:paraId="58896CFE" w14:textId="77777777" w:rsidR="008537D5" w:rsidRPr="008537D5" w:rsidRDefault="008537D5" w:rsidP="008537D5">
      <w:pPr>
        <w:spacing w:after="240"/>
        <w:ind w:left="2880" w:hanging="1710"/>
        <w:rPr>
          <w:szCs w:val="20"/>
        </w:rPr>
      </w:pPr>
      <w:r w:rsidRPr="008537D5">
        <w:rPr>
          <w:szCs w:val="20"/>
        </w:rPr>
        <w:t>RTMGQ</w:t>
      </w:r>
      <w:r w:rsidRPr="008537D5">
        <w:rPr>
          <w:i/>
          <w:szCs w:val="20"/>
          <w:vertAlign w:val="subscript"/>
        </w:rPr>
        <w:t xml:space="preserve"> q</w:t>
      </w:r>
      <w:r w:rsidRPr="008537D5">
        <w:rPr>
          <w:szCs w:val="20"/>
        </w:rPr>
        <w:t xml:space="preserve"> =</w:t>
      </w:r>
      <w:r w:rsidRPr="008537D5">
        <w:rPr>
          <w:szCs w:val="20"/>
        </w:rPr>
        <w:tab/>
      </w:r>
      <w:r w:rsidRPr="008537D5">
        <w:rPr>
          <w:szCs w:val="20"/>
        </w:rPr>
        <w:tab/>
        <w:t xml:space="preserve">SYS_GEN_DISCFACTOR * </w:t>
      </w:r>
      <w:r w:rsidRPr="008537D5">
        <w:rPr>
          <w:position w:val="-18"/>
          <w:szCs w:val="20"/>
        </w:rPr>
        <w:object w:dxaOrig="225" w:dyaOrig="420" w14:anchorId="6CA132BA">
          <v:shape id="_x0000_i1071" type="#_x0000_t75" style="width:14.25pt;height:21.75pt" o:ole="">
            <v:imagedata r:id="rId26" o:title=""/>
          </v:shape>
          <o:OLEObject Type="Embed" ProgID="Equation.3" ShapeID="_x0000_i1071" DrawAspect="Content" ObjectID="_1727245551" r:id="rId63"/>
        </w:object>
      </w:r>
      <w:r w:rsidRPr="008537D5">
        <w:rPr>
          <w:position w:val="-22"/>
          <w:szCs w:val="20"/>
        </w:rPr>
        <w:object w:dxaOrig="225" w:dyaOrig="465" w14:anchorId="7F240A4B">
          <v:shape id="_x0000_i1072" type="#_x0000_t75" style="width:14.25pt;height:20.25pt" o:ole="">
            <v:imagedata r:id="rId41" o:title=""/>
          </v:shape>
          <o:OLEObject Type="Embed" ProgID="Equation.3" ShapeID="_x0000_i1072" DrawAspect="Content" ObjectID="_1727245552" r:id="rId64"/>
        </w:object>
      </w:r>
      <w:r w:rsidRPr="008537D5">
        <w:rPr>
          <w:szCs w:val="20"/>
        </w:rPr>
        <w:t>RTMGA</w:t>
      </w:r>
      <w:r w:rsidRPr="008537D5">
        <w:rPr>
          <w:i/>
          <w:szCs w:val="20"/>
          <w:vertAlign w:val="subscript"/>
        </w:rPr>
        <w:t xml:space="preserve"> q, r, p</w:t>
      </w:r>
      <w:r w:rsidRPr="008537D5">
        <w:rPr>
          <w:szCs w:val="20"/>
        </w:rPr>
        <w:t xml:space="preserve"> </w:t>
      </w:r>
    </w:p>
    <w:p w14:paraId="2B273028" w14:textId="77777777" w:rsidR="008537D5" w:rsidRPr="008537D5" w:rsidRDefault="008537D5" w:rsidP="008537D5">
      <w:pPr>
        <w:spacing w:after="240"/>
        <w:ind w:left="720" w:firstLine="720"/>
        <w:rPr>
          <w:szCs w:val="20"/>
        </w:rPr>
      </w:pPr>
      <w:r w:rsidRPr="008537D5">
        <w:rPr>
          <w:szCs w:val="20"/>
        </w:rPr>
        <w:t xml:space="preserve">        If  RTMGA</w:t>
      </w:r>
      <w:r w:rsidRPr="008537D5">
        <w:rPr>
          <w:i/>
          <w:szCs w:val="20"/>
          <w:vertAlign w:val="subscript"/>
        </w:rPr>
        <w:t xml:space="preserve"> q, r, p</w:t>
      </w:r>
      <w:r w:rsidRPr="008537D5">
        <w:rPr>
          <w:szCs w:val="20"/>
        </w:rPr>
        <w:t xml:space="preserve"> &gt; RTOLHSLRA</w:t>
      </w:r>
      <w:r w:rsidRPr="008537D5">
        <w:rPr>
          <w:i/>
          <w:szCs w:val="20"/>
          <w:vertAlign w:val="subscript"/>
        </w:rPr>
        <w:t xml:space="preserve"> q, r, p </w:t>
      </w:r>
      <w:r w:rsidRPr="008537D5">
        <w:rPr>
          <w:szCs w:val="20"/>
        </w:rPr>
        <w:t xml:space="preserve"> </w:t>
      </w:r>
    </w:p>
    <w:p w14:paraId="196F26E1" w14:textId="77777777" w:rsidR="008537D5" w:rsidRPr="008537D5" w:rsidRDefault="008537D5" w:rsidP="008537D5">
      <w:pPr>
        <w:spacing w:after="240"/>
        <w:ind w:left="2880" w:hanging="1710"/>
        <w:rPr>
          <w:i/>
          <w:szCs w:val="20"/>
          <w:vertAlign w:val="subscript"/>
        </w:rPr>
      </w:pPr>
      <w:r w:rsidRPr="008537D5">
        <w:rPr>
          <w:szCs w:val="20"/>
        </w:rPr>
        <w:t xml:space="preserve">            Then RTMGA</w:t>
      </w:r>
      <w:r w:rsidRPr="008537D5">
        <w:rPr>
          <w:i/>
          <w:szCs w:val="20"/>
          <w:vertAlign w:val="subscript"/>
        </w:rPr>
        <w:t xml:space="preserve"> q, r, p</w:t>
      </w:r>
      <w:r w:rsidRPr="008537D5">
        <w:rPr>
          <w:szCs w:val="20"/>
        </w:rPr>
        <w:t xml:space="preserve"> = RTOLHSLRA</w:t>
      </w:r>
      <w:r w:rsidRPr="008537D5">
        <w:rPr>
          <w:i/>
          <w:szCs w:val="20"/>
          <w:vertAlign w:val="subscript"/>
        </w:rPr>
        <w:t xml:space="preserve"> q, r, p </w:t>
      </w:r>
      <w:r w:rsidRPr="008537D5">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1DF0D2D2" w14:textId="77777777" w:rsidTr="0023357A">
        <w:trPr>
          <w:trHeight w:val="206"/>
        </w:trPr>
        <w:tc>
          <w:tcPr>
            <w:tcW w:w="9576" w:type="dxa"/>
            <w:shd w:val="pct12" w:color="auto" w:fill="auto"/>
          </w:tcPr>
          <w:p w14:paraId="58334FFE" w14:textId="77777777" w:rsidR="008537D5" w:rsidRPr="008537D5" w:rsidRDefault="008537D5" w:rsidP="008537D5">
            <w:pPr>
              <w:spacing w:before="120" w:after="240"/>
              <w:rPr>
                <w:b/>
                <w:i/>
                <w:iCs/>
              </w:rPr>
            </w:pPr>
            <w:r w:rsidRPr="008537D5">
              <w:rPr>
                <w:b/>
                <w:i/>
                <w:iCs/>
              </w:rPr>
              <w:t>[NPRR987:  Insert the language below upon system implementation:]</w:t>
            </w:r>
          </w:p>
          <w:p w14:paraId="43909D56" w14:textId="77777777" w:rsidR="008537D5" w:rsidRPr="008537D5" w:rsidRDefault="008537D5" w:rsidP="008537D5">
            <w:pPr>
              <w:spacing w:after="240"/>
              <w:rPr>
                <w:i/>
                <w:szCs w:val="20"/>
                <w:vertAlign w:val="subscript"/>
              </w:rPr>
            </w:pPr>
            <w:r w:rsidRPr="008537D5">
              <w:rPr>
                <w:szCs w:val="20"/>
              </w:rPr>
              <w:t>Where for a Controllable Load Resource other than a modeled Controllable Load Resource associated with an Energy Storage Resource (ESR):</w:t>
            </w:r>
          </w:p>
        </w:tc>
      </w:tr>
    </w:tbl>
    <w:p w14:paraId="3AD48F51" w14:textId="77777777" w:rsidR="008537D5" w:rsidRPr="008537D5" w:rsidRDefault="008537D5" w:rsidP="008537D5">
      <w:pPr>
        <w:spacing w:before="240" w:after="240"/>
        <w:ind w:left="3600" w:hanging="2430"/>
        <w:rPr>
          <w:bCs/>
        </w:rPr>
      </w:pPr>
      <w:r w:rsidRPr="008537D5">
        <w:rPr>
          <w:bCs/>
        </w:rPr>
        <w:t>RTCLRCAP</w:t>
      </w:r>
      <w:r w:rsidRPr="008537D5">
        <w:rPr>
          <w:bCs/>
          <w:i/>
          <w:vertAlign w:val="subscript"/>
        </w:rPr>
        <w:t xml:space="preserve"> q</w:t>
      </w:r>
      <w:r w:rsidRPr="008537D5">
        <w:rPr>
          <w:bCs/>
        </w:rPr>
        <w:t>=</w:t>
      </w:r>
      <w:r w:rsidRPr="008537D5">
        <w:rPr>
          <w:bCs/>
        </w:rPr>
        <w:tab/>
        <w:t>RTCLRNPC</w:t>
      </w:r>
      <w:r w:rsidRPr="008537D5">
        <w:rPr>
          <w:bCs/>
          <w:i/>
          <w:vertAlign w:val="subscript"/>
        </w:rPr>
        <w:t xml:space="preserve"> q</w:t>
      </w:r>
      <w:r w:rsidRPr="008537D5">
        <w:rPr>
          <w:bCs/>
        </w:rPr>
        <w:t xml:space="preserve"> – RTCLRLPC</w:t>
      </w:r>
      <w:r w:rsidRPr="008537D5">
        <w:rPr>
          <w:bCs/>
          <w:i/>
          <w:vertAlign w:val="subscript"/>
        </w:rPr>
        <w:t xml:space="preserve"> q</w:t>
      </w:r>
      <w:r w:rsidRPr="008537D5">
        <w:rPr>
          <w:rFonts w:ascii="Times New Roman Bold" w:hAnsi="Times New Roman Bold"/>
          <w:bCs/>
        </w:rPr>
        <w:t xml:space="preserve"> </w:t>
      </w:r>
      <w:r w:rsidRPr="008537D5">
        <w:rPr>
          <w:rFonts w:ascii="Times New Roman Bold" w:hAnsi="Times New Roman Bold" w:hint="eastAsia"/>
          <w:bCs/>
        </w:rPr>
        <w:t>–</w:t>
      </w:r>
      <w:r w:rsidRPr="008537D5">
        <w:rPr>
          <w:rFonts w:ascii="Times New Roman Bold" w:hAnsi="Times New Roman Bold"/>
          <w:bCs/>
        </w:rPr>
        <w:t xml:space="preserve"> </w:t>
      </w:r>
      <w:r w:rsidRPr="008537D5">
        <w:rPr>
          <w:bCs/>
        </w:rPr>
        <w:t>RTCLRNS</w:t>
      </w:r>
      <w:r w:rsidRPr="008537D5">
        <w:rPr>
          <w:bCs/>
          <w:i/>
          <w:vertAlign w:val="subscript"/>
        </w:rPr>
        <w:t xml:space="preserve"> q</w:t>
      </w:r>
      <w:r w:rsidRPr="008537D5">
        <w:rPr>
          <w:bCs/>
        </w:rPr>
        <w:t xml:space="preserve"> + RTCLRREG</w:t>
      </w:r>
      <w:r w:rsidRPr="008537D5">
        <w:rPr>
          <w:bCs/>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D09A3" w14:paraId="5D906AB9" w14:textId="77777777" w:rsidTr="00817FB9">
        <w:trPr>
          <w:trHeight w:val="206"/>
        </w:trPr>
        <w:tc>
          <w:tcPr>
            <w:tcW w:w="9576" w:type="dxa"/>
            <w:shd w:val="pct12" w:color="auto" w:fill="auto"/>
          </w:tcPr>
          <w:p w14:paraId="0D9F610E" w14:textId="77777777" w:rsidR="009D09A3" w:rsidRDefault="009D09A3" w:rsidP="00817FB9">
            <w:pPr>
              <w:pStyle w:val="Instructions"/>
              <w:spacing w:before="120"/>
            </w:pPr>
            <w:r>
              <w:t>[NPRR1131:  Replace the formula “</w:t>
            </w:r>
            <w:r w:rsidRPr="003459E8">
              <w:t>RTCLRCAP</w:t>
            </w:r>
            <w:r w:rsidRPr="003459E8">
              <w:rPr>
                <w:vertAlign w:val="subscript"/>
              </w:rPr>
              <w:t xml:space="preserve"> q</w:t>
            </w:r>
            <w:r>
              <w:t>” above with the following upon system implementation:]</w:t>
            </w:r>
          </w:p>
          <w:p w14:paraId="365B09B6" w14:textId="77777777" w:rsidR="009D09A3" w:rsidRPr="003459E8" w:rsidRDefault="009D09A3" w:rsidP="00817FB9">
            <w:pPr>
              <w:spacing w:before="240" w:after="240"/>
              <w:ind w:left="3600" w:hanging="2430"/>
              <w:rPr>
                <w:bCs/>
              </w:rPr>
            </w:pPr>
            <w:r w:rsidRPr="00033F74">
              <w:rPr>
                <w:bCs/>
              </w:rPr>
              <w:t>RTCLRCAP</w:t>
            </w:r>
            <w:r w:rsidRPr="00033F74">
              <w:rPr>
                <w:bCs/>
                <w:i/>
                <w:vertAlign w:val="subscript"/>
              </w:rPr>
              <w:t xml:space="preserve"> q</w:t>
            </w:r>
            <w:r>
              <w:rPr>
                <w:bCs/>
                <w:i/>
                <w:vertAlign w:val="subscript"/>
              </w:rPr>
              <w:t xml:space="preserve"> </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r w:rsidRPr="00033F74">
              <w:rPr>
                <w:bCs/>
              </w:rPr>
              <w:t xml:space="preserve"> + RTCLRREG</w:t>
            </w:r>
            <w:r w:rsidRPr="00033F74">
              <w:rPr>
                <w:bCs/>
                <w:i/>
                <w:vertAlign w:val="subscript"/>
              </w:rPr>
              <w:t xml:space="preserve"> q</w:t>
            </w:r>
          </w:p>
        </w:tc>
      </w:tr>
    </w:tbl>
    <w:p w14:paraId="078AE5C7" w14:textId="77777777" w:rsidR="008537D5" w:rsidRPr="008537D5" w:rsidRDefault="008537D5" w:rsidP="009D09A3">
      <w:pPr>
        <w:spacing w:before="240" w:after="240"/>
        <w:ind w:left="2880" w:hanging="1710"/>
        <w:rPr>
          <w:bCs/>
          <w:szCs w:val="20"/>
        </w:rPr>
      </w:pPr>
      <w:r w:rsidRPr="008537D5">
        <w:rPr>
          <w:szCs w:val="20"/>
        </w:rPr>
        <w:t>RTCLRNPC </w:t>
      </w:r>
      <w:r w:rsidRPr="008537D5">
        <w:rPr>
          <w:i/>
          <w:szCs w:val="20"/>
          <w:vertAlign w:val="subscript"/>
        </w:rPr>
        <w:t>q</w:t>
      </w:r>
      <w:r w:rsidRPr="008537D5">
        <w:rPr>
          <w:bCs/>
          <w:szCs w:val="20"/>
        </w:rPr>
        <w:t>=</w:t>
      </w:r>
      <w:r w:rsidRPr="008537D5">
        <w:rPr>
          <w:bCs/>
          <w:szCs w:val="20"/>
        </w:rPr>
        <w:tab/>
      </w:r>
      <w:r w:rsidRPr="008537D5">
        <w:rPr>
          <w:bCs/>
          <w:szCs w:val="20"/>
        </w:rPr>
        <w:tab/>
      </w:r>
      <w:r w:rsidRPr="008537D5">
        <w:rPr>
          <w:szCs w:val="20"/>
        </w:rPr>
        <w:t xml:space="preserve">SYS_GEN_DISCFACTOR * </w:t>
      </w:r>
      <w:r w:rsidRPr="008537D5">
        <w:rPr>
          <w:position w:val="-18"/>
          <w:szCs w:val="20"/>
        </w:rPr>
        <w:object w:dxaOrig="225" w:dyaOrig="420" w14:anchorId="24ABE1D9">
          <v:shape id="_x0000_i1073" type="#_x0000_t75" style="width:14.25pt;height:21.75pt" o:ole="">
            <v:imagedata r:id="rId26" o:title=""/>
          </v:shape>
          <o:OLEObject Type="Embed" ProgID="Equation.3" ShapeID="_x0000_i1073" DrawAspect="Content" ObjectID="_1727245553" r:id="rId65"/>
        </w:object>
      </w:r>
      <w:r w:rsidRPr="008537D5">
        <w:rPr>
          <w:position w:val="-22"/>
          <w:szCs w:val="20"/>
        </w:rPr>
        <w:object w:dxaOrig="225" w:dyaOrig="465" w14:anchorId="71040C62">
          <v:shape id="_x0000_i1074" type="#_x0000_t75" style="width:14.25pt;height:20.25pt" o:ole="">
            <v:imagedata r:id="rId41" o:title=""/>
          </v:shape>
          <o:OLEObject Type="Embed" ProgID="Equation.3" ShapeID="_x0000_i1074" DrawAspect="Content" ObjectID="_1727245554" r:id="rId66"/>
        </w:object>
      </w:r>
      <w:r w:rsidRPr="008537D5">
        <w:rPr>
          <w:bCs/>
          <w:szCs w:val="20"/>
        </w:rPr>
        <w:t xml:space="preserve">RTCLRNPCR </w:t>
      </w:r>
      <w:r w:rsidRPr="008537D5">
        <w:rPr>
          <w:b/>
          <w:i/>
          <w:szCs w:val="20"/>
          <w:vertAlign w:val="subscript"/>
        </w:rPr>
        <w:t>q, r, p</w:t>
      </w:r>
    </w:p>
    <w:p w14:paraId="769DC47A" w14:textId="77777777" w:rsidR="008537D5" w:rsidRPr="008537D5" w:rsidRDefault="008537D5" w:rsidP="008537D5">
      <w:pPr>
        <w:spacing w:after="240"/>
        <w:ind w:left="2880" w:hanging="1710"/>
        <w:rPr>
          <w:bCs/>
          <w:szCs w:val="20"/>
        </w:rPr>
      </w:pPr>
      <w:r w:rsidRPr="008537D5">
        <w:rPr>
          <w:szCs w:val="20"/>
        </w:rPr>
        <w:t>RTCLRLPC </w:t>
      </w:r>
      <w:r w:rsidRPr="008537D5">
        <w:rPr>
          <w:i/>
          <w:szCs w:val="20"/>
          <w:vertAlign w:val="subscript"/>
        </w:rPr>
        <w:t>q</w:t>
      </w:r>
      <w:r w:rsidRPr="008537D5">
        <w:rPr>
          <w:bCs/>
          <w:szCs w:val="20"/>
        </w:rPr>
        <w:t xml:space="preserve"> =</w:t>
      </w:r>
      <w:r w:rsidRPr="008537D5">
        <w:rPr>
          <w:bCs/>
          <w:szCs w:val="20"/>
        </w:rPr>
        <w:tab/>
      </w:r>
      <w:r w:rsidRPr="008537D5">
        <w:rPr>
          <w:bCs/>
          <w:szCs w:val="20"/>
        </w:rPr>
        <w:tab/>
      </w:r>
      <w:r w:rsidRPr="008537D5">
        <w:rPr>
          <w:szCs w:val="20"/>
        </w:rPr>
        <w:t xml:space="preserve">SYS_GEN_DISCFACTOR * </w:t>
      </w:r>
      <w:r w:rsidRPr="008537D5">
        <w:rPr>
          <w:position w:val="-18"/>
          <w:szCs w:val="20"/>
        </w:rPr>
        <w:object w:dxaOrig="225" w:dyaOrig="420" w14:anchorId="435C018A">
          <v:shape id="_x0000_i1075" type="#_x0000_t75" style="width:14.25pt;height:21.75pt" o:ole="">
            <v:imagedata r:id="rId26" o:title=""/>
          </v:shape>
          <o:OLEObject Type="Embed" ProgID="Equation.3" ShapeID="_x0000_i1075" DrawAspect="Content" ObjectID="_1727245555" r:id="rId67"/>
        </w:object>
      </w:r>
      <w:r w:rsidRPr="008537D5">
        <w:rPr>
          <w:position w:val="-22"/>
          <w:szCs w:val="20"/>
        </w:rPr>
        <w:object w:dxaOrig="225" w:dyaOrig="465" w14:anchorId="3BB3E160">
          <v:shape id="_x0000_i1076" type="#_x0000_t75" style="width:14.25pt;height:20.25pt" o:ole="">
            <v:imagedata r:id="rId41" o:title=""/>
          </v:shape>
          <o:OLEObject Type="Embed" ProgID="Equation.3" ShapeID="_x0000_i1076" DrawAspect="Content" ObjectID="_1727245556" r:id="rId68"/>
        </w:object>
      </w:r>
      <w:r w:rsidRPr="008537D5">
        <w:rPr>
          <w:bCs/>
          <w:szCs w:val="20"/>
        </w:rPr>
        <w:t>RTCLRLPCR</w:t>
      </w:r>
      <w:r w:rsidRPr="008537D5">
        <w:rPr>
          <w:b/>
          <w:i/>
          <w:szCs w:val="20"/>
          <w:vertAlign w:val="subscript"/>
        </w:rPr>
        <w:t xml:space="preserve"> q, r, p</w:t>
      </w:r>
    </w:p>
    <w:p w14:paraId="1D877D93" w14:textId="77777777" w:rsidR="008537D5" w:rsidRPr="008537D5" w:rsidRDefault="008537D5" w:rsidP="008537D5">
      <w:pPr>
        <w:spacing w:after="240"/>
        <w:ind w:left="2880" w:hanging="1710"/>
        <w:rPr>
          <w:bCs/>
          <w:szCs w:val="20"/>
        </w:rPr>
      </w:pPr>
      <w:r w:rsidRPr="008537D5">
        <w:rPr>
          <w:szCs w:val="20"/>
        </w:rPr>
        <w:t>RTCLRNS </w:t>
      </w:r>
      <w:r w:rsidRPr="008537D5">
        <w:rPr>
          <w:i/>
          <w:szCs w:val="20"/>
          <w:vertAlign w:val="subscript"/>
        </w:rPr>
        <w:t>q</w:t>
      </w:r>
      <w:r w:rsidRPr="008537D5">
        <w:rPr>
          <w:bCs/>
          <w:szCs w:val="20"/>
        </w:rPr>
        <w:t xml:space="preserve"> =</w:t>
      </w:r>
      <w:r w:rsidRPr="008537D5">
        <w:rPr>
          <w:bCs/>
          <w:szCs w:val="20"/>
        </w:rPr>
        <w:tab/>
      </w:r>
      <w:r w:rsidRPr="008537D5">
        <w:rPr>
          <w:bCs/>
          <w:szCs w:val="20"/>
        </w:rPr>
        <w:tab/>
      </w:r>
      <w:r w:rsidRPr="008537D5">
        <w:rPr>
          <w:szCs w:val="20"/>
        </w:rPr>
        <w:t xml:space="preserve">SYS_GEN_DISCFACTOR * </w:t>
      </w:r>
      <w:r w:rsidRPr="008537D5">
        <w:rPr>
          <w:position w:val="-18"/>
          <w:szCs w:val="20"/>
        </w:rPr>
        <w:object w:dxaOrig="225" w:dyaOrig="420" w14:anchorId="7ED9FC55">
          <v:shape id="_x0000_i1077" type="#_x0000_t75" style="width:14.25pt;height:21.75pt" o:ole="">
            <v:imagedata r:id="rId26" o:title=""/>
          </v:shape>
          <o:OLEObject Type="Embed" ProgID="Equation.3" ShapeID="_x0000_i1077" DrawAspect="Content" ObjectID="_1727245557" r:id="rId69"/>
        </w:object>
      </w:r>
      <w:r w:rsidRPr="008537D5">
        <w:rPr>
          <w:position w:val="-22"/>
          <w:szCs w:val="20"/>
        </w:rPr>
        <w:object w:dxaOrig="225" w:dyaOrig="465" w14:anchorId="0BB24EA1">
          <v:shape id="_x0000_i1078" type="#_x0000_t75" style="width:14.25pt;height:20.25pt" o:ole="">
            <v:imagedata r:id="rId41" o:title=""/>
          </v:shape>
          <o:OLEObject Type="Embed" ProgID="Equation.3" ShapeID="_x0000_i1078" DrawAspect="Content" ObjectID="_1727245558" r:id="rId70"/>
        </w:object>
      </w:r>
      <w:r w:rsidRPr="008537D5">
        <w:rPr>
          <w:bCs/>
          <w:szCs w:val="20"/>
        </w:rPr>
        <w:t xml:space="preserve"> RTCLRNSR</w:t>
      </w:r>
      <w:r w:rsidRPr="008537D5">
        <w:rPr>
          <w:b/>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D09A3" w14:paraId="37FD8C4F" w14:textId="77777777" w:rsidTr="00817FB9">
        <w:trPr>
          <w:trHeight w:val="206"/>
        </w:trPr>
        <w:tc>
          <w:tcPr>
            <w:tcW w:w="9576" w:type="dxa"/>
            <w:shd w:val="pct12" w:color="auto" w:fill="auto"/>
          </w:tcPr>
          <w:p w14:paraId="3BEAC111" w14:textId="77777777" w:rsidR="009D09A3" w:rsidRPr="003459E8" w:rsidRDefault="009D09A3" w:rsidP="00817FB9">
            <w:pPr>
              <w:pStyle w:val="Instructions"/>
              <w:spacing w:before="120"/>
              <w:rPr>
                <w:b w:val="0"/>
              </w:rPr>
            </w:pPr>
            <w:r>
              <w:lastRenderedPageBreak/>
              <w:t>[NPRR1131:  Delete the formula “</w:t>
            </w:r>
            <w:r w:rsidRPr="00177E15">
              <w:t>RTCLRNS</w:t>
            </w:r>
            <w:r>
              <w:t> </w:t>
            </w:r>
            <w:r w:rsidRPr="00177E15">
              <w:rPr>
                <w:vertAlign w:val="subscript"/>
              </w:rPr>
              <w:t>q</w:t>
            </w:r>
            <w:r>
              <w:t>” above upon system implementation.]</w:t>
            </w:r>
          </w:p>
        </w:tc>
      </w:tr>
    </w:tbl>
    <w:p w14:paraId="71E9309D" w14:textId="77777777" w:rsidR="008537D5" w:rsidRPr="008537D5" w:rsidRDefault="008537D5" w:rsidP="009D09A3">
      <w:pPr>
        <w:spacing w:before="240" w:after="240"/>
        <w:ind w:left="3600" w:hanging="2430"/>
        <w:rPr>
          <w:bCs/>
        </w:rPr>
      </w:pPr>
      <w:r w:rsidRPr="008537D5">
        <w:rPr>
          <w:bCs/>
        </w:rPr>
        <w:t>RTCLRREG </w:t>
      </w:r>
      <w:r w:rsidRPr="008537D5">
        <w:rPr>
          <w:i/>
          <w:vertAlign w:val="subscript"/>
        </w:rPr>
        <w:t xml:space="preserve">q </w:t>
      </w:r>
      <w:r w:rsidRPr="008537D5">
        <w:t>=</w:t>
      </w:r>
      <w:r w:rsidRPr="008537D5">
        <w:tab/>
      </w:r>
      <w:r w:rsidRPr="008537D5">
        <w:rPr>
          <w:bCs/>
        </w:rPr>
        <w:t>SYS_GEN_DISCFACTOR *</w:t>
      </w:r>
      <w:r w:rsidRPr="008537D5">
        <w:rPr>
          <w:b/>
          <w:bCs/>
        </w:rPr>
        <w:t xml:space="preserve"> </w:t>
      </w:r>
      <w:r w:rsidRPr="008537D5">
        <w:rPr>
          <w:bCs/>
          <w:position w:val="-18"/>
        </w:rPr>
        <w:object w:dxaOrig="225" w:dyaOrig="420" w14:anchorId="527F32CE">
          <v:shape id="_x0000_i1079" type="#_x0000_t75" style="width:14.25pt;height:21.75pt" o:ole="">
            <v:imagedata r:id="rId26" o:title=""/>
          </v:shape>
          <o:OLEObject Type="Embed" ProgID="Equation.3" ShapeID="_x0000_i1079" DrawAspect="Content" ObjectID="_1727245559" r:id="rId71"/>
        </w:object>
      </w:r>
      <w:r w:rsidRPr="008537D5">
        <w:rPr>
          <w:bCs/>
          <w:position w:val="-22"/>
        </w:rPr>
        <w:object w:dxaOrig="225" w:dyaOrig="465" w14:anchorId="74CCEB24">
          <v:shape id="_x0000_i1080" type="#_x0000_t75" style="width:14.25pt;height:20.25pt" o:ole="">
            <v:imagedata r:id="rId41" o:title=""/>
          </v:shape>
          <o:OLEObject Type="Embed" ProgID="Equation.3" ShapeID="_x0000_i1080" DrawAspect="Content" ObjectID="_1727245560" r:id="rId72"/>
        </w:object>
      </w:r>
      <w:r w:rsidRPr="008537D5">
        <w:t xml:space="preserve"> </w:t>
      </w:r>
      <w:r w:rsidRPr="008537D5">
        <w:rPr>
          <w:bCs/>
        </w:rPr>
        <w:t>RTCLRREGR</w:t>
      </w:r>
      <w:r w:rsidRPr="008537D5">
        <w:rPr>
          <w:bCs/>
          <w:i/>
          <w:vertAlign w:val="subscript"/>
        </w:rPr>
        <w:t xml:space="preserve"> q, r, p</w:t>
      </w:r>
    </w:p>
    <w:p w14:paraId="19FAEA6D" w14:textId="77777777" w:rsidR="008537D5" w:rsidRPr="008537D5" w:rsidRDefault="008537D5" w:rsidP="008537D5">
      <w:pPr>
        <w:spacing w:after="240"/>
        <w:rPr>
          <w:szCs w:val="20"/>
        </w:rPr>
      </w:pPr>
      <w:r w:rsidRPr="008537D5">
        <w:rPr>
          <w:szCs w:val="20"/>
        </w:rPr>
        <w:t>Where:</w:t>
      </w:r>
    </w:p>
    <w:p w14:paraId="4A0026F2" w14:textId="77777777" w:rsidR="008537D5" w:rsidRPr="008537D5" w:rsidRDefault="008537D5" w:rsidP="008537D5">
      <w:pPr>
        <w:spacing w:after="240"/>
        <w:ind w:left="3600" w:hanging="2430"/>
        <w:rPr>
          <w:bCs/>
        </w:rPr>
      </w:pPr>
      <w:r w:rsidRPr="008537D5">
        <w:rPr>
          <w:bCs/>
        </w:rPr>
        <w:t>RTRSVPOR =</w:t>
      </w:r>
      <w:r w:rsidRPr="008537D5">
        <w:rPr>
          <w:bCs/>
        </w:rPr>
        <w:tab/>
      </w:r>
      <w:r w:rsidRPr="008537D5">
        <w:rPr>
          <w:bCs/>
          <w:noProof/>
        </w:rPr>
        <w:drawing>
          <wp:inline distT="0" distB="0" distL="0" distR="0" wp14:anchorId="5AE32F54" wp14:editId="589B8228">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537D5">
        <w:rPr>
          <w:bCs/>
        </w:rPr>
        <w:t xml:space="preserve">(RNWF </w:t>
      </w:r>
      <w:r w:rsidRPr="008537D5">
        <w:rPr>
          <w:bCs/>
          <w:i/>
          <w:iCs/>
          <w:vertAlign w:val="subscript"/>
        </w:rPr>
        <w:t xml:space="preserve"> y </w:t>
      </w:r>
      <w:r w:rsidRPr="008537D5">
        <w:rPr>
          <w:bCs/>
        </w:rPr>
        <w:t>* RTORPA</w:t>
      </w:r>
      <w:r w:rsidRPr="008537D5">
        <w:rPr>
          <w:bCs/>
          <w:i/>
          <w:iCs/>
          <w:vertAlign w:val="subscript"/>
        </w:rPr>
        <w:t xml:space="preserve"> y</w:t>
      </w:r>
      <w:r w:rsidRPr="008537D5">
        <w:rPr>
          <w:bCs/>
        </w:rPr>
        <w:t>)</w:t>
      </w:r>
    </w:p>
    <w:p w14:paraId="02E2F978" w14:textId="77777777" w:rsidR="008537D5" w:rsidRPr="008537D5" w:rsidRDefault="008537D5" w:rsidP="008537D5">
      <w:pPr>
        <w:spacing w:after="240"/>
        <w:ind w:left="3600" w:hanging="2430"/>
        <w:rPr>
          <w:szCs w:val="20"/>
        </w:rPr>
      </w:pPr>
      <w:r w:rsidRPr="008537D5">
        <w:rPr>
          <w:szCs w:val="20"/>
        </w:rPr>
        <w:t>RTASOFFIMB</w:t>
      </w:r>
      <w:r w:rsidRPr="008537D5">
        <w:rPr>
          <w:i/>
          <w:szCs w:val="20"/>
          <w:vertAlign w:val="subscript"/>
        </w:rPr>
        <w:t xml:space="preserve"> q</w:t>
      </w:r>
      <w:r w:rsidRPr="008537D5">
        <w:rPr>
          <w:szCs w:val="20"/>
        </w:rPr>
        <w:t xml:space="preserve"> =</w:t>
      </w:r>
      <w:r w:rsidRPr="008537D5">
        <w:rPr>
          <w:szCs w:val="20"/>
        </w:rPr>
        <w:tab/>
        <w:t>RTOFFCAP</w:t>
      </w:r>
      <w:r w:rsidRPr="008537D5">
        <w:rPr>
          <w:i/>
          <w:szCs w:val="20"/>
          <w:vertAlign w:val="subscript"/>
        </w:rPr>
        <w:t xml:space="preserve"> q</w:t>
      </w:r>
      <w:r w:rsidRPr="008537D5">
        <w:rPr>
          <w:szCs w:val="20"/>
        </w:rPr>
        <w:t xml:space="preserve"> – (RTASOFF</w:t>
      </w:r>
      <w:r w:rsidRPr="008537D5">
        <w:rPr>
          <w:i/>
          <w:szCs w:val="20"/>
          <w:vertAlign w:val="subscript"/>
        </w:rPr>
        <w:t xml:space="preserve"> q</w:t>
      </w:r>
      <w:r w:rsidRPr="008537D5">
        <w:rPr>
          <w:szCs w:val="20"/>
        </w:rPr>
        <w:t xml:space="preserve"> + RTCLRNSRESP </w:t>
      </w:r>
      <w:r w:rsidRPr="008537D5">
        <w:rPr>
          <w:i/>
          <w:szCs w:val="20"/>
          <w:vertAlign w:val="subscript"/>
        </w:rPr>
        <w:t>q</w:t>
      </w:r>
      <w:r w:rsidRPr="008537D5">
        <w:rPr>
          <w:szCs w:val="20"/>
        </w:rPr>
        <w:t xml:space="preserve"> + RTNCLRNSRESP </w:t>
      </w:r>
      <w:r w:rsidRPr="008537D5">
        <w:rPr>
          <w:i/>
          <w:szCs w:val="20"/>
          <w:vertAlign w:val="subscript"/>
        </w:rPr>
        <w:t>q</w:t>
      </w:r>
      <w:r w:rsidRPr="008537D5">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D09A3" w14:paraId="07F42AC3" w14:textId="77777777" w:rsidTr="00817FB9">
        <w:trPr>
          <w:trHeight w:val="206"/>
        </w:trPr>
        <w:tc>
          <w:tcPr>
            <w:tcW w:w="9576" w:type="dxa"/>
            <w:shd w:val="pct12" w:color="auto" w:fill="auto"/>
          </w:tcPr>
          <w:p w14:paraId="471B9551" w14:textId="77777777" w:rsidR="009D09A3" w:rsidRDefault="009D09A3" w:rsidP="00817FB9">
            <w:pPr>
              <w:pStyle w:val="Instructions"/>
              <w:spacing w:before="120"/>
            </w:pPr>
            <w:r>
              <w:t>[NPRR1131:  Replace the formula “</w:t>
            </w:r>
            <w:r w:rsidRPr="00602C41">
              <w:t>RTASOFFIMB</w:t>
            </w:r>
            <w:r w:rsidRPr="003459E8">
              <w:rPr>
                <w:vertAlign w:val="subscript"/>
              </w:rPr>
              <w:t xml:space="preserve"> q</w:t>
            </w:r>
            <w:r>
              <w:t>” above with the following upon system implementation:]</w:t>
            </w:r>
          </w:p>
          <w:p w14:paraId="083C2F6D" w14:textId="77777777" w:rsidR="009D09A3" w:rsidRPr="003459E8" w:rsidRDefault="009D09A3" w:rsidP="00817FB9">
            <w:pPr>
              <w:spacing w:after="240"/>
              <w:ind w:left="3600" w:hanging="2430"/>
            </w:pPr>
            <w:r w:rsidRPr="00033F74">
              <w:t>RTASOFFIMB</w:t>
            </w:r>
            <w:r w:rsidRPr="00033F74">
              <w:rPr>
                <w:i/>
                <w:vertAlign w:val="subscript"/>
              </w:rPr>
              <w:t xml:space="preserve"> q</w:t>
            </w:r>
            <w:r w:rsidRPr="00033F74">
              <w:t xml:space="preserve"> =</w:t>
            </w:r>
            <w:r w:rsidRPr="00033F74">
              <w:tab/>
              <w:t>RTOFFCAP</w:t>
            </w:r>
            <w:r w:rsidRPr="00033F74">
              <w:rPr>
                <w:i/>
                <w:vertAlign w:val="subscript"/>
              </w:rPr>
              <w:t xml:space="preserve"> q</w:t>
            </w:r>
            <w:r w:rsidRPr="00033F74">
              <w:t xml:space="preserve"> – (RTASOFF</w:t>
            </w:r>
            <w:r w:rsidRPr="00033F74">
              <w:rPr>
                <w:i/>
                <w:vertAlign w:val="subscript"/>
              </w:rPr>
              <w:t xml:space="preserve"> q</w:t>
            </w:r>
            <w:r w:rsidRPr="00033F74">
              <w:t xml:space="preserve"> + RTNCLRNSRESP </w:t>
            </w:r>
            <w:r w:rsidRPr="00033F74">
              <w:rPr>
                <w:i/>
                <w:vertAlign w:val="subscript"/>
              </w:rPr>
              <w:t>q</w:t>
            </w:r>
            <w:r w:rsidRPr="00033F74">
              <w:t>)</w:t>
            </w:r>
          </w:p>
        </w:tc>
      </w:tr>
    </w:tbl>
    <w:p w14:paraId="5889251E" w14:textId="77777777" w:rsidR="008537D5" w:rsidRPr="008537D5" w:rsidRDefault="008537D5" w:rsidP="009D09A3">
      <w:pPr>
        <w:spacing w:before="240" w:after="240"/>
        <w:ind w:left="3600" w:hanging="2430"/>
        <w:rPr>
          <w:bCs/>
          <w:i/>
          <w:vertAlign w:val="subscript"/>
        </w:rPr>
      </w:pPr>
      <w:r w:rsidRPr="008537D5">
        <w:rPr>
          <w:bCs/>
        </w:rPr>
        <w:t>RTOFFCAP</w:t>
      </w:r>
      <w:r w:rsidRPr="008537D5">
        <w:rPr>
          <w:bCs/>
          <w:i/>
          <w:vertAlign w:val="subscript"/>
        </w:rPr>
        <w:t xml:space="preserve"> q </w:t>
      </w:r>
      <w:r w:rsidRPr="008537D5">
        <w:rPr>
          <w:bCs/>
        </w:rPr>
        <w:t>=</w:t>
      </w:r>
      <w:r w:rsidRPr="008537D5">
        <w:rPr>
          <w:bCs/>
        </w:rPr>
        <w:tab/>
        <w:t xml:space="preserve">(SYS_GEN_DISCFACTOR * RTCST30HSL </w:t>
      </w:r>
      <w:r w:rsidRPr="008537D5">
        <w:rPr>
          <w:bCs/>
          <w:i/>
          <w:vertAlign w:val="subscript"/>
        </w:rPr>
        <w:t>q</w:t>
      </w:r>
      <w:r w:rsidRPr="008537D5">
        <w:rPr>
          <w:bCs/>
        </w:rPr>
        <w:t xml:space="preserve">) + (SYS_GEN_DISCFACTOR * RTOFFNSHSL </w:t>
      </w:r>
      <w:r w:rsidRPr="008537D5">
        <w:rPr>
          <w:bCs/>
          <w:i/>
          <w:vertAlign w:val="subscript"/>
        </w:rPr>
        <w:t>q</w:t>
      </w:r>
      <w:r w:rsidRPr="008537D5">
        <w:rPr>
          <w:bCs/>
        </w:rPr>
        <w:t xml:space="preserve">) </w:t>
      </w:r>
      <w:r w:rsidRPr="008537D5">
        <w:rPr>
          <w:rFonts w:ascii="Times New Roman Bold" w:hAnsi="Times New Roman Bold"/>
          <w:bCs/>
        </w:rPr>
        <w:t>+</w:t>
      </w:r>
      <w:r w:rsidRPr="008537D5">
        <w:rPr>
          <w:bCs/>
        </w:rPr>
        <w:t xml:space="preserve"> RTCLRNS</w:t>
      </w:r>
      <w:r w:rsidRPr="008537D5">
        <w:rPr>
          <w:bCs/>
          <w:i/>
          <w:vertAlign w:val="subscript"/>
        </w:rPr>
        <w:t xml:space="preserve"> q</w:t>
      </w:r>
      <w:r w:rsidRPr="008537D5">
        <w:rPr>
          <w:rFonts w:ascii="Times New Roman Bold" w:hAnsi="Times New Roman Bold"/>
          <w:bCs/>
        </w:rPr>
        <w:t xml:space="preserve"> </w:t>
      </w:r>
      <w:r w:rsidRPr="008537D5">
        <w:rPr>
          <w:bCs/>
        </w:rPr>
        <w:t>+ RTNCLRNSCAP</w:t>
      </w:r>
      <w:r w:rsidRPr="008537D5">
        <w:rPr>
          <w:b/>
          <w:i/>
          <w:vertAlign w:val="subscript"/>
        </w:rPr>
        <w:t xml:space="preserve"> </w:t>
      </w:r>
      <w:r w:rsidRPr="008537D5">
        <w:rPr>
          <w:bCs/>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D09A3" w14:paraId="3D3B5FA1" w14:textId="77777777" w:rsidTr="00817FB9">
        <w:trPr>
          <w:trHeight w:val="206"/>
        </w:trPr>
        <w:tc>
          <w:tcPr>
            <w:tcW w:w="9576" w:type="dxa"/>
            <w:shd w:val="pct12" w:color="auto" w:fill="auto"/>
          </w:tcPr>
          <w:p w14:paraId="690B43E3" w14:textId="77777777" w:rsidR="009D09A3" w:rsidRDefault="009D09A3" w:rsidP="00817FB9">
            <w:pPr>
              <w:pStyle w:val="Instructions"/>
              <w:spacing w:before="120"/>
            </w:pPr>
            <w:r>
              <w:t>[NPRR1131:  Replace the formula “</w:t>
            </w:r>
            <w:r w:rsidRPr="003459E8">
              <w:t xml:space="preserve">RTOFFCAP </w:t>
            </w:r>
            <w:r w:rsidRPr="003459E8">
              <w:rPr>
                <w:vertAlign w:val="subscript"/>
              </w:rPr>
              <w:t>q</w:t>
            </w:r>
            <w:r>
              <w:t>” above with the following upon system implementation:]</w:t>
            </w:r>
          </w:p>
          <w:p w14:paraId="70385C57" w14:textId="77777777" w:rsidR="009D09A3" w:rsidRPr="003459E8" w:rsidRDefault="009D09A3" w:rsidP="00817FB9">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 + RTNCLRNSCAP</w:t>
            </w:r>
            <w:r w:rsidRPr="00033F74">
              <w:rPr>
                <w:b/>
                <w:i/>
                <w:vertAlign w:val="subscript"/>
              </w:rPr>
              <w:t xml:space="preserve"> </w:t>
            </w:r>
            <w:r w:rsidRPr="00033F74">
              <w:rPr>
                <w:bCs/>
                <w:i/>
                <w:vertAlign w:val="subscript"/>
              </w:rPr>
              <w:t>q</w:t>
            </w:r>
          </w:p>
        </w:tc>
      </w:tr>
    </w:tbl>
    <w:p w14:paraId="2061D668" w14:textId="77777777" w:rsidR="008537D5" w:rsidRPr="008537D5" w:rsidRDefault="008537D5" w:rsidP="009D09A3">
      <w:pPr>
        <w:tabs>
          <w:tab w:val="left" w:pos="2250"/>
          <w:tab w:val="left" w:pos="3150"/>
          <w:tab w:val="left" w:pos="3960"/>
        </w:tabs>
        <w:spacing w:before="240" w:after="240"/>
        <w:ind w:left="3600" w:hanging="2430"/>
        <w:rPr>
          <w:bCs/>
          <w:szCs w:val="20"/>
        </w:rPr>
      </w:pPr>
      <w:r w:rsidRPr="008537D5">
        <w:rPr>
          <w:bCs/>
          <w:szCs w:val="20"/>
        </w:rPr>
        <w:t>RTNCLRNSCAP</w:t>
      </w:r>
      <w:r w:rsidRPr="008537D5">
        <w:rPr>
          <w:bCs/>
          <w:i/>
          <w:szCs w:val="20"/>
          <w:vertAlign w:val="subscript"/>
        </w:rPr>
        <w:t xml:space="preserve"> q    </w:t>
      </w:r>
      <w:r w:rsidRPr="008537D5">
        <w:rPr>
          <w:bCs/>
          <w:szCs w:val="20"/>
        </w:rPr>
        <w:t>=</w:t>
      </w:r>
      <w:r w:rsidRPr="008537D5">
        <w:rPr>
          <w:bCs/>
          <w:szCs w:val="20"/>
        </w:rPr>
        <w:tab/>
        <w:t>Min(Max(RTNCLRNPC</w:t>
      </w:r>
      <w:r w:rsidRPr="008537D5">
        <w:rPr>
          <w:bCs/>
          <w:i/>
          <w:szCs w:val="20"/>
          <w:vertAlign w:val="subscript"/>
        </w:rPr>
        <w:t xml:space="preserve"> q</w:t>
      </w:r>
      <w:r w:rsidRPr="008537D5">
        <w:rPr>
          <w:bCs/>
          <w:szCs w:val="20"/>
        </w:rPr>
        <w:t xml:space="preserve"> – RTNCLRLPC</w:t>
      </w:r>
      <w:r w:rsidRPr="008537D5">
        <w:rPr>
          <w:bCs/>
          <w:i/>
          <w:szCs w:val="20"/>
          <w:vertAlign w:val="subscript"/>
        </w:rPr>
        <w:t xml:space="preserve"> q</w:t>
      </w:r>
      <w:r w:rsidRPr="008537D5">
        <w:rPr>
          <w:bCs/>
          <w:szCs w:val="20"/>
        </w:rPr>
        <w:t>, 0.0), RTNCLRNS</w:t>
      </w:r>
      <w:r w:rsidRPr="008537D5">
        <w:rPr>
          <w:bCs/>
          <w:i/>
          <w:szCs w:val="20"/>
          <w:vertAlign w:val="subscript"/>
        </w:rPr>
        <w:t xml:space="preserve"> q</w:t>
      </w:r>
      <w:r w:rsidRPr="008537D5">
        <w:rPr>
          <w:bCs/>
          <w:szCs w:val="20"/>
        </w:rPr>
        <w:t xml:space="preserve"> * 1.5)</w:t>
      </w:r>
    </w:p>
    <w:p w14:paraId="646B0A7A" w14:textId="77777777" w:rsidR="008537D5" w:rsidRPr="008537D5" w:rsidRDefault="008537D5" w:rsidP="008537D5">
      <w:pPr>
        <w:spacing w:after="240"/>
        <w:ind w:left="3600" w:hanging="2430"/>
        <w:rPr>
          <w:rFonts w:ascii="Times New Roman Bold" w:hAnsi="Times New Roman Bold"/>
        </w:rPr>
      </w:pPr>
      <w:r w:rsidRPr="008537D5">
        <w:t xml:space="preserve">RTNCLRNS </w:t>
      </w:r>
      <w:r w:rsidRPr="008537D5">
        <w:rPr>
          <w:i/>
          <w:iCs/>
          <w:vertAlign w:val="subscript"/>
        </w:rPr>
        <w:t xml:space="preserve">q </w:t>
      </w:r>
      <w:r w:rsidRPr="008537D5">
        <w:t>=</w:t>
      </w:r>
      <w:r w:rsidRPr="008537D5">
        <w:tab/>
        <w:t xml:space="preserve">SYS_GEN_DISCFACTOR * </w:t>
      </w:r>
      <w:r w:rsidRPr="008537D5">
        <w:rPr>
          <w:position w:val="-18"/>
        </w:rPr>
        <w:object w:dxaOrig="225" w:dyaOrig="420" w14:anchorId="7465A9E7">
          <v:shape id="_x0000_i1081" type="#_x0000_t75" style="width:14.25pt;height:22.5pt" o:ole="">
            <v:imagedata r:id="rId26" o:title=""/>
          </v:shape>
          <o:OLEObject Type="Embed" ProgID="Equation.3" ShapeID="_x0000_i1081" DrawAspect="Content" ObjectID="_1727245561" r:id="rId74"/>
        </w:object>
      </w:r>
      <w:r w:rsidRPr="008537D5">
        <w:rPr>
          <w:position w:val="-22"/>
        </w:rPr>
        <w:object w:dxaOrig="225" w:dyaOrig="465" w14:anchorId="7B33FD6C">
          <v:shape id="_x0000_i1082" type="#_x0000_t75" style="width:16.5pt;height:24.75pt" o:ole="">
            <v:imagedata r:id="rId41" o:title=""/>
          </v:shape>
          <o:OLEObject Type="Embed" ProgID="Equation.3" ShapeID="_x0000_i1082" DrawAspect="Content" ObjectID="_1727245562" r:id="rId75"/>
        </w:object>
      </w:r>
      <w:r w:rsidRPr="008537D5">
        <w:t>RTNCLRNSR</w:t>
      </w:r>
      <w:r w:rsidRPr="008537D5">
        <w:rPr>
          <w:i/>
          <w:vertAlign w:val="subscript"/>
        </w:rPr>
        <w:t xml:space="preserve"> q, r, p</w:t>
      </w:r>
    </w:p>
    <w:p w14:paraId="797DDB16" w14:textId="77777777" w:rsidR="008537D5" w:rsidRPr="008537D5" w:rsidRDefault="008537D5" w:rsidP="008537D5">
      <w:pPr>
        <w:spacing w:after="240"/>
        <w:ind w:left="3600" w:hanging="2520"/>
        <w:rPr>
          <w:bCs/>
        </w:rPr>
      </w:pPr>
      <w:r w:rsidRPr="008537D5">
        <w:rPr>
          <w:bCs/>
        </w:rPr>
        <w:t>RTRSVPOFF =</w:t>
      </w:r>
      <w:r w:rsidRPr="008537D5">
        <w:rPr>
          <w:bCs/>
        </w:rPr>
        <w:tab/>
      </w:r>
      <w:r w:rsidRPr="008537D5">
        <w:rPr>
          <w:bCs/>
          <w:noProof/>
        </w:rPr>
        <w:drawing>
          <wp:inline distT="0" distB="0" distL="0" distR="0" wp14:anchorId="60DD0DCC" wp14:editId="1B674013">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537D5">
        <w:rPr>
          <w:bCs/>
        </w:rPr>
        <w:t xml:space="preserve">(RNWF </w:t>
      </w:r>
      <w:r w:rsidRPr="008537D5">
        <w:rPr>
          <w:bCs/>
          <w:i/>
          <w:iCs/>
          <w:vertAlign w:val="subscript"/>
        </w:rPr>
        <w:t xml:space="preserve"> y </w:t>
      </w:r>
      <w:r w:rsidRPr="008537D5">
        <w:rPr>
          <w:bCs/>
        </w:rPr>
        <w:t>* RTOFFPA</w:t>
      </w:r>
      <w:r w:rsidRPr="008537D5">
        <w:rPr>
          <w:bCs/>
          <w:i/>
          <w:iCs/>
          <w:vertAlign w:val="subscript"/>
        </w:rPr>
        <w:t xml:space="preserve"> y</w:t>
      </w:r>
      <w:r w:rsidRPr="008537D5">
        <w:rPr>
          <w:bCs/>
        </w:rPr>
        <w:t>)</w:t>
      </w:r>
    </w:p>
    <w:p w14:paraId="6C4AC2FE" w14:textId="77777777" w:rsidR="008537D5" w:rsidRPr="008537D5" w:rsidRDefault="008537D5" w:rsidP="008537D5">
      <w:pPr>
        <w:spacing w:after="240"/>
        <w:ind w:left="3600" w:hanging="2520"/>
        <w:rPr>
          <w:bCs/>
        </w:rPr>
      </w:pPr>
      <w:r w:rsidRPr="008537D5">
        <w:rPr>
          <w:bCs/>
        </w:rPr>
        <w:t>RTRDP =</w:t>
      </w:r>
      <w:r w:rsidRPr="008537D5">
        <w:rPr>
          <w:bCs/>
        </w:rPr>
        <w:tab/>
      </w:r>
      <w:r w:rsidRPr="008537D5">
        <w:rPr>
          <w:bCs/>
          <w:position w:val="-22"/>
        </w:rPr>
        <w:object w:dxaOrig="225" w:dyaOrig="465" w14:anchorId="148E17D7">
          <v:shape id="_x0000_i1083" type="#_x0000_t75" style="width:14.25pt;height:20.25pt" o:ole="">
            <v:imagedata r:id="rId76" o:title=""/>
          </v:shape>
          <o:OLEObject Type="Embed" ProgID="Equation.3" ShapeID="_x0000_i1083" DrawAspect="Content" ObjectID="_1727245563" r:id="rId77"/>
        </w:object>
      </w:r>
      <w:r w:rsidRPr="008537D5">
        <w:rPr>
          <w:bCs/>
        </w:rPr>
        <w:t xml:space="preserve">(RNWF </w:t>
      </w:r>
      <w:r w:rsidRPr="008537D5">
        <w:rPr>
          <w:bCs/>
          <w:i/>
          <w:iCs/>
          <w:vertAlign w:val="subscript"/>
        </w:rPr>
        <w:t xml:space="preserve"> y </w:t>
      </w:r>
      <w:r w:rsidRPr="008537D5">
        <w:rPr>
          <w:bCs/>
        </w:rPr>
        <w:t>* RTORDPA</w:t>
      </w:r>
      <w:r w:rsidRPr="008537D5">
        <w:rPr>
          <w:bCs/>
          <w:i/>
          <w:iCs/>
          <w:vertAlign w:val="subscript"/>
        </w:rPr>
        <w:t xml:space="preserve"> y</w:t>
      </w:r>
      <w:r w:rsidRPr="008537D5">
        <w:rPr>
          <w:bCs/>
        </w:rPr>
        <w:t>)</w:t>
      </w:r>
    </w:p>
    <w:p w14:paraId="0B27689D" w14:textId="77777777" w:rsidR="008537D5" w:rsidRPr="008537D5" w:rsidRDefault="008537D5" w:rsidP="008537D5">
      <w:pPr>
        <w:spacing w:after="240"/>
        <w:ind w:left="3600" w:hanging="2520"/>
        <w:rPr>
          <w:bCs/>
        </w:rPr>
      </w:pPr>
      <w:r w:rsidRPr="008537D5">
        <w:rPr>
          <w:bCs/>
        </w:rPr>
        <w:t xml:space="preserve">RNWF </w:t>
      </w:r>
      <w:r w:rsidRPr="008537D5">
        <w:rPr>
          <w:bCs/>
          <w:i/>
          <w:vertAlign w:val="subscript"/>
        </w:rPr>
        <w:t>y</w:t>
      </w:r>
      <w:r w:rsidRPr="008537D5">
        <w:rPr>
          <w:bCs/>
        </w:rPr>
        <w:t>=</w:t>
      </w:r>
      <w:r w:rsidRPr="008537D5">
        <w:rPr>
          <w:bCs/>
        </w:rPr>
        <w:tab/>
        <w:t xml:space="preserve">TLMP </w:t>
      </w:r>
      <w:r w:rsidRPr="008537D5">
        <w:rPr>
          <w:bCs/>
          <w:i/>
          <w:vertAlign w:val="subscript"/>
        </w:rPr>
        <w:t>y</w:t>
      </w:r>
      <w:r w:rsidRPr="008537D5">
        <w:rPr>
          <w:bCs/>
        </w:rPr>
        <w:t xml:space="preserve"> </w:t>
      </w:r>
      <w:r w:rsidRPr="008537D5">
        <w:rPr>
          <w:bCs/>
          <w:color w:val="000000"/>
          <w:sz w:val="32"/>
          <w:szCs w:val="32"/>
        </w:rPr>
        <w:t>/</w:t>
      </w:r>
      <w:r w:rsidRPr="008537D5">
        <w:rPr>
          <w:bCs/>
          <w:color w:val="000000"/>
        </w:rPr>
        <w:t xml:space="preserve"> </w:t>
      </w:r>
      <w:r w:rsidRPr="008537D5">
        <w:rPr>
          <w:bCs/>
          <w:position w:val="-22"/>
        </w:rPr>
        <w:object w:dxaOrig="225" w:dyaOrig="465" w14:anchorId="2A355378">
          <v:shape id="_x0000_i1084" type="#_x0000_t75" style="width:14.25pt;height:20.25pt" o:ole="">
            <v:imagedata r:id="rId76" o:title=""/>
          </v:shape>
          <o:OLEObject Type="Embed" ProgID="Equation.3" ShapeID="_x0000_i1084" DrawAspect="Content" ObjectID="_1727245564" r:id="rId78"/>
        </w:object>
      </w:r>
      <w:r w:rsidRPr="008537D5">
        <w:rPr>
          <w:bCs/>
        </w:rPr>
        <w:t xml:space="preserve">TLMP </w:t>
      </w:r>
      <w:r w:rsidRPr="008537D5">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537D5" w:rsidRPr="008537D5" w14:paraId="42C8A7D6" w14:textId="77777777" w:rsidTr="0023357A">
        <w:trPr>
          <w:trHeight w:val="206"/>
        </w:trPr>
        <w:tc>
          <w:tcPr>
            <w:tcW w:w="9576" w:type="dxa"/>
            <w:shd w:val="pct12" w:color="auto" w:fill="auto"/>
          </w:tcPr>
          <w:p w14:paraId="01E4F687" w14:textId="77777777" w:rsidR="008537D5" w:rsidRPr="008537D5" w:rsidRDefault="008537D5" w:rsidP="008537D5">
            <w:pPr>
              <w:spacing w:before="120" w:after="240"/>
              <w:rPr>
                <w:b/>
                <w:i/>
                <w:iCs/>
              </w:rPr>
            </w:pPr>
            <w:r w:rsidRPr="008537D5">
              <w:rPr>
                <w:b/>
                <w:i/>
                <w:iCs/>
              </w:rPr>
              <w:lastRenderedPageBreak/>
              <w:t>[NPRR987:  Insert the language below upon system implementation:]</w:t>
            </w:r>
          </w:p>
          <w:p w14:paraId="47D241F4" w14:textId="77777777" w:rsidR="008537D5" w:rsidRPr="008537D5" w:rsidRDefault="008537D5" w:rsidP="008537D5">
            <w:pPr>
              <w:spacing w:after="240"/>
              <w:contextualSpacing/>
              <w:rPr>
                <w:rFonts w:cs="Arial"/>
                <w:iCs/>
              </w:rPr>
            </w:pPr>
            <w:r w:rsidRPr="008537D5">
              <w:rPr>
                <w:rFonts w:cs="Arial"/>
                <w:iCs/>
              </w:rPr>
              <w:t>Where for an ESR:</w:t>
            </w:r>
          </w:p>
          <w:p w14:paraId="68390E39" w14:textId="77777777" w:rsidR="008537D5" w:rsidRPr="008537D5" w:rsidRDefault="008537D5" w:rsidP="008537D5">
            <w:pPr>
              <w:spacing w:after="240"/>
              <w:ind w:left="1080"/>
              <w:contextualSpacing/>
              <w:jc w:val="both"/>
            </w:pPr>
            <w:r w:rsidRPr="008537D5">
              <w:rPr>
                <w:rFonts w:cs="Arial"/>
                <w:iCs/>
              </w:rPr>
              <w:t>RTESRCAP</w:t>
            </w:r>
            <w:r w:rsidRPr="008537D5">
              <w:rPr>
                <w:i/>
                <w:vertAlign w:val="subscript"/>
              </w:rPr>
              <w:t xml:space="preserve"> q </w:t>
            </w:r>
            <w:r w:rsidRPr="008537D5">
              <w:rPr>
                <w:rFonts w:cs="Arial"/>
                <w:iCs/>
              </w:rPr>
              <w:t>=</w:t>
            </w:r>
            <w:r w:rsidRPr="008537D5">
              <w:rPr>
                <w:noProof/>
              </w:rPr>
              <w:drawing>
                <wp:inline distT="0" distB="0" distL="0" distR="0" wp14:anchorId="6311E122" wp14:editId="3FF6B316">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9">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8537D5">
              <w:rPr>
                <w:rFonts w:cs="Arial"/>
                <w:iCs/>
              </w:rPr>
              <w:t xml:space="preserve">  </w:t>
            </w:r>
            <w:r w:rsidRPr="008537D5">
              <w:rPr>
                <w:bCs/>
              </w:rPr>
              <w:t>(</w:t>
            </w:r>
            <w:r w:rsidRPr="008537D5">
              <w:rPr>
                <w:rFonts w:cs="Arial"/>
                <w:iCs/>
              </w:rPr>
              <w:t>RTESRCAPR</w:t>
            </w:r>
            <w:r w:rsidRPr="008537D5">
              <w:rPr>
                <w:i/>
                <w:vertAlign w:val="subscript"/>
              </w:rPr>
              <w:t xml:space="preserve"> q, g, p</w:t>
            </w:r>
            <w:r w:rsidRPr="008537D5">
              <w:t>)</w:t>
            </w:r>
          </w:p>
          <w:p w14:paraId="6FE396B7" w14:textId="77777777" w:rsidR="008537D5" w:rsidRPr="008537D5" w:rsidRDefault="008537D5" w:rsidP="008537D5">
            <w:pPr>
              <w:spacing w:after="240"/>
              <w:contextualSpacing/>
              <w:rPr>
                <w:rFonts w:cs="Arial"/>
                <w:iCs/>
              </w:rPr>
            </w:pPr>
            <w:r w:rsidRPr="008537D5">
              <w:rPr>
                <w:rFonts w:cs="Arial"/>
                <w:iCs/>
              </w:rPr>
              <w:t>Where:</w:t>
            </w:r>
          </w:p>
          <w:p w14:paraId="0919EDE9" w14:textId="77777777" w:rsidR="008537D5" w:rsidRPr="008537D5" w:rsidRDefault="008537D5" w:rsidP="008537D5">
            <w:pPr>
              <w:spacing w:after="240"/>
              <w:ind w:left="1080"/>
              <w:contextualSpacing/>
              <w:jc w:val="both"/>
            </w:pPr>
            <w:r w:rsidRPr="008537D5">
              <w:rPr>
                <w:rFonts w:cs="Arial"/>
                <w:iCs/>
              </w:rPr>
              <w:t>RTESRCAPR</w:t>
            </w:r>
            <w:r w:rsidRPr="008537D5">
              <w:rPr>
                <w:i/>
                <w:vertAlign w:val="subscript"/>
              </w:rPr>
              <w:t xml:space="preserve"> q, g, p</w:t>
            </w:r>
            <w:r w:rsidRPr="008537D5" w:rsidDel="00EB725D">
              <w:t xml:space="preserve"> </w:t>
            </w:r>
            <w:r w:rsidRPr="008537D5">
              <w:t xml:space="preserve"> </w:t>
            </w:r>
            <w:r w:rsidRPr="008537D5">
              <w:rPr>
                <w:i/>
              </w:rPr>
              <w:t xml:space="preserve">= </w:t>
            </w:r>
            <w:r w:rsidRPr="008537D5">
              <w:t xml:space="preserve">Min[(RTOLHSLRA </w:t>
            </w:r>
            <w:r w:rsidRPr="008537D5">
              <w:rPr>
                <w:i/>
                <w:vertAlign w:val="subscript"/>
              </w:rPr>
              <w:t>q, r, p</w:t>
            </w:r>
            <w:r w:rsidRPr="008537D5">
              <w:t xml:space="preserve"> – RTMGA </w:t>
            </w:r>
            <w:r w:rsidRPr="008537D5">
              <w:rPr>
                <w:i/>
                <w:vertAlign w:val="subscript"/>
              </w:rPr>
              <w:t>q, r, p</w:t>
            </w:r>
            <w:r w:rsidRPr="008537D5">
              <w:rPr>
                <w:i/>
              </w:rPr>
              <w:t xml:space="preserve"> </w:t>
            </w:r>
            <w:r w:rsidRPr="008537D5">
              <w:t>+</w:t>
            </w:r>
            <w:r w:rsidRPr="008537D5">
              <w:rPr>
                <w:bCs/>
              </w:rPr>
              <w:t xml:space="preserve"> RTCLRNPCR </w:t>
            </w:r>
            <w:r w:rsidRPr="008537D5">
              <w:rPr>
                <w:i/>
                <w:vertAlign w:val="subscript"/>
              </w:rPr>
              <w:t>q, r, p</w:t>
            </w:r>
            <w:r w:rsidRPr="008537D5">
              <w:t>),</w:t>
            </w:r>
            <w:r w:rsidRPr="008537D5">
              <w:rPr>
                <w:vertAlign w:val="subscript"/>
              </w:rPr>
              <w:t xml:space="preserve"> </w:t>
            </w:r>
            <w:r w:rsidRPr="008537D5">
              <w:rPr>
                <w:bCs/>
              </w:rPr>
              <w:t xml:space="preserve">(RTCLRNPCR </w:t>
            </w:r>
            <w:r w:rsidRPr="008537D5">
              <w:rPr>
                <w:i/>
                <w:vertAlign w:val="subscript"/>
              </w:rPr>
              <w:t xml:space="preserve">q, r, p  </w:t>
            </w:r>
            <w:r w:rsidRPr="008537D5">
              <w:t xml:space="preserve">+ SOCT </w:t>
            </w:r>
            <w:r w:rsidRPr="008537D5">
              <w:rPr>
                <w:i/>
                <w:vertAlign w:val="subscript"/>
              </w:rPr>
              <w:t>q, r</w:t>
            </w:r>
            <w:r w:rsidRPr="008537D5">
              <w:t xml:space="preserve"> – SOCOM </w:t>
            </w:r>
            <w:r w:rsidRPr="008537D5">
              <w:rPr>
                <w:i/>
                <w:vertAlign w:val="subscript"/>
              </w:rPr>
              <w:t>q, r</w:t>
            </w:r>
            <w:r w:rsidRPr="008537D5">
              <w:t>)]</w:t>
            </w:r>
          </w:p>
        </w:tc>
      </w:tr>
    </w:tbl>
    <w:p w14:paraId="26DB8C51" w14:textId="77777777" w:rsidR="008537D5" w:rsidRPr="008537D5" w:rsidRDefault="008537D5" w:rsidP="008537D5">
      <w:pPr>
        <w:spacing w:before="240"/>
        <w:ind w:left="720" w:hanging="720"/>
        <w:rPr>
          <w:iCs/>
        </w:rPr>
      </w:pPr>
      <w:r w:rsidRPr="008537D5">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8537D5" w:rsidRPr="008537D5" w14:paraId="3C3CEFCA" w14:textId="77777777" w:rsidTr="0023357A">
        <w:trPr>
          <w:cantSplit/>
          <w:tblHeader/>
        </w:trPr>
        <w:tc>
          <w:tcPr>
            <w:tcW w:w="1312" w:type="pct"/>
          </w:tcPr>
          <w:p w14:paraId="4FA2D585" w14:textId="77777777" w:rsidR="008537D5" w:rsidRPr="008537D5" w:rsidRDefault="008537D5" w:rsidP="008537D5">
            <w:pPr>
              <w:spacing w:after="120"/>
              <w:rPr>
                <w:b/>
                <w:iCs/>
                <w:sz w:val="20"/>
                <w:szCs w:val="20"/>
              </w:rPr>
            </w:pPr>
            <w:r w:rsidRPr="008537D5">
              <w:rPr>
                <w:b/>
                <w:iCs/>
                <w:sz w:val="20"/>
                <w:szCs w:val="20"/>
              </w:rPr>
              <w:t>Variable</w:t>
            </w:r>
          </w:p>
        </w:tc>
        <w:tc>
          <w:tcPr>
            <w:tcW w:w="606" w:type="pct"/>
          </w:tcPr>
          <w:p w14:paraId="34E61DD8" w14:textId="77777777" w:rsidR="008537D5" w:rsidRPr="008537D5" w:rsidRDefault="008537D5" w:rsidP="008537D5">
            <w:pPr>
              <w:spacing w:after="120"/>
              <w:rPr>
                <w:b/>
                <w:iCs/>
                <w:sz w:val="20"/>
                <w:szCs w:val="20"/>
              </w:rPr>
            </w:pPr>
            <w:r w:rsidRPr="008537D5">
              <w:rPr>
                <w:b/>
                <w:iCs/>
                <w:sz w:val="20"/>
                <w:szCs w:val="20"/>
              </w:rPr>
              <w:t>Unit</w:t>
            </w:r>
          </w:p>
        </w:tc>
        <w:tc>
          <w:tcPr>
            <w:tcW w:w="3082" w:type="pct"/>
          </w:tcPr>
          <w:p w14:paraId="7B13A8BA" w14:textId="77777777" w:rsidR="008537D5" w:rsidRPr="008537D5" w:rsidRDefault="008537D5" w:rsidP="008537D5">
            <w:pPr>
              <w:spacing w:after="120"/>
              <w:rPr>
                <w:b/>
                <w:iCs/>
                <w:sz w:val="20"/>
                <w:szCs w:val="20"/>
              </w:rPr>
            </w:pPr>
            <w:r w:rsidRPr="008537D5">
              <w:rPr>
                <w:b/>
                <w:iCs/>
                <w:sz w:val="20"/>
                <w:szCs w:val="20"/>
              </w:rPr>
              <w:t>Description</w:t>
            </w:r>
          </w:p>
        </w:tc>
      </w:tr>
      <w:tr w:rsidR="008537D5" w:rsidRPr="008537D5" w14:paraId="06E0D650" w14:textId="77777777" w:rsidTr="0023357A">
        <w:trPr>
          <w:cantSplit/>
        </w:trPr>
        <w:tc>
          <w:tcPr>
            <w:tcW w:w="1312" w:type="pct"/>
            <w:tcBorders>
              <w:bottom w:val="single" w:sz="4" w:space="0" w:color="auto"/>
            </w:tcBorders>
          </w:tcPr>
          <w:p w14:paraId="08C7FAEB" w14:textId="77777777" w:rsidR="008537D5" w:rsidRPr="008537D5" w:rsidRDefault="008537D5" w:rsidP="008537D5">
            <w:pPr>
              <w:spacing w:after="60"/>
              <w:rPr>
                <w:sz w:val="20"/>
                <w:szCs w:val="20"/>
              </w:rPr>
            </w:pPr>
            <w:r w:rsidRPr="008537D5">
              <w:rPr>
                <w:sz w:val="20"/>
                <w:szCs w:val="20"/>
              </w:rPr>
              <w:t>RTASIAMT</w:t>
            </w:r>
            <w:r w:rsidRPr="008537D5">
              <w:rPr>
                <w:i/>
                <w:sz w:val="20"/>
                <w:szCs w:val="20"/>
                <w:vertAlign w:val="subscript"/>
              </w:rPr>
              <w:t xml:space="preserve"> q</w:t>
            </w:r>
          </w:p>
        </w:tc>
        <w:tc>
          <w:tcPr>
            <w:tcW w:w="606" w:type="pct"/>
            <w:tcBorders>
              <w:bottom w:val="single" w:sz="4" w:space="0" w:color="auto"/>
            </w:tcBorders>
          </w:tcPr>
          <w:p w14:paraId="7AF1B760" w14:textId="77777777" w:rsidR="008537D5" w:rsidRPr="008537D5" w:rsidRDefault="008537D5" w:rsidP="008537D5">
            <w:pPr>
              <w:spacing w:after="60"/>
              <w:rPr>
                <w:sz w:val="20"/>
                <w:szCs w:val="20"/>
              </w:rPr>
            </w:pPr>
            <w:r w:rsidRPr="008537D5">
              <w:rPr>
                <w:sz w:val="20"/>
                <w:szCs w:val="20"/>
              </w:rPr>
              <w:t>$</w:t>
            </w:r>
          </w:p>
        </w:tc>
        <w:tc>
          <w:tcPr>
            <w:tcW w:w="3082" w:type="pct"/>
            <w:tcBorders>
              <w:bottom w:val="single" w:sz="4" w:space="0" w:color="auto"/>
            </w:tcBorders>
          </w:tcPr>
          <w:p w14:paraId="2614CBF2" w14:textId="77777777" w:rsidR="008537D5" w:rsidRPr="008537D5" w:rsidRDefault="008537D5" w:rsidP="008537D5">
            <w:pPr>
              <w:spacing w:after="60"/>
              <w:rPr>
                <w:i/>
                <w:sz w:val="20"/>
                <w:szCs w:val="20"/>
              </w:rPr>
            </w:pPr>
            <w:r w:rsidRPr="008537D5">
              <w:rPr>
                <w:i/>
                <w:sz w:val="20"/>
                <w:szCs w:val="20"/>
              </w:rPr>
              <w:t>Real-Time Ancillary Service Imbalance Amount</w:t>
            </w:r>
            <w:r w:rsidRPr="008537D5">
              <w:rPr>
                <w:sz w:val="20"/>
                <w:szCs w:val="20"/>
              </w:rPr>
              <w:t>—</w:t>
            </w:r>
            <w:r w:rsidRPr="008537D5">
              <w:rPr>
                <w:iCs/>
                <w:sz w:val="20"/>
                <w:szCs w:val="20"/>
              </w:rPr>
              <w:t xml:space="preserve">The total payment or charge to QSE </w:t>
            </w:r>
            <w:r w:rsidRPr="008537D5">
              <w:rPr>
                <w:i/>
                <w:iCs/>
                <w:sz w:val="20"/>
                <w:szCs w:val="20"/>
              </w:rPr>
              <w:t>q</w:t>
            </w:r>
            <w:r w:rsidRPr="008537D5">
              <w:rPr>
                <w:iCs/>
                <w:sz w:val="20"/>
                <w:szCs w:val="20"/>
              </w:rPr>
              <w:t xml:space="preserve"> </w:t>
            </w:r>
            <w:r w:rsidRPr="008537D5">
              <w:rPr>
                <w:sz w:val="20"/>
                <w:szCs w:val="20"/>
              </w:rPr>
              <w:t xml:space="preserve">for the Real-Time Ancillary Service imbalance associated with Operating Reserve Demand Curve (ORDC) </w:t>
            </w:r>
            <w:r w:rsidRPr="008537D5">
              <w:rPr>
                <w:iCs/>
                <w:sz w:val="20"/>
                <w:szCs w:val="20"/>
              </w:rPr>
              <w:t>for each 15-minute Settlement Interval.</w:t>
            </w:r>
          </w:p>
        </w:tc>
      </w:tr>
      <w:tr w:rsidR="008537D5" w:rsidRPr="008537D5" w14:paraId="0D54B568" w14:textId="77777777" w:rsidTr="0023357A">
        <w:trPr>
          <w:cantSplit/>
        </w:trPr>
        <w:tc>
          <w:tcPr>
            <w:tcW w:w="1312" w:type="pct"/>
          </w:tcPr>
          <w:p w14:paraId="7A8A74E7" w14:textId="77777777" w:rsidR="008537D5" w:rsidRPr="008537D5" w:rsidRDefault="008537D5" w:rsidP="008537D5">
            <w:pPr>
              <w:spacing w:after="60"/>
              <w:rPr>
                <w:sz w:val="20"/>
                <w:szCs w:val="20"/>
              </w:rPr>
            </w:pPr>
            <w:r w:rsidRPr="008537D5">
              <w:rPr>
                <w:sz w:val="20"/>
                <w:szCs w:val="20"/>
              </w:rPr>
              <w:t>RTRDASIAMT</w:t>
            </w:r>
            <w:r w:rsidRPr="008537D5">
              <w:rPr>
                <w:i/>
                <w:sz w:val="20"/>
                <w:szCs w:val="20"/>
                <w:vertAlign w:val="subscript"/>
              </w:rPr>
              <w:t xml:space="preserve"> q</w:t>
            </w:r>
          </w:p>
        </w:tc>
        <w:tc>
          <w:tcPr>
            <w:tcW w:w="606" w:type="pct"/>
          </w:tcPr>
          <w:p w14:paraId="2CB3CAD0" w14:textId="77777777" w:rsidR="008537D5" w:rsidRPr="008537D5" w:rsidRDefault="008537D5" w:rsidP="008537D5">
            <w:pPr>
              <w:spacing w:after="60"/>
              <w:rPr>
                <w:sz w:val="20"/>
                <w:szCs w:val="20"/>
              </w:rPr>
            </w:pPr>
            <w:r w:rsidRPr="008537D5">
              <w:rPr>
                <w:sz w:val="20"/>
                <w:szCs w:val="20"/>
              </w:rPr>
              <w:t>$</w:t>
            </w:r>
          </w:p>
        </w:tc>
        <w:tc>
          <w:tcPr>
            <w:tcW w:w="3082" w:type="pct"/>
          </w:tcPr>
          <w:p w14:paraId="08786203" w14:textId="77777777" w:rsidR="008537D5" w:rsidRPr="008537D5" w:rsidRDefault="008537D5" w:rsidP="008537D5">
            <w:pPr>
              <w:spacing w:after="60"/>
              <w:rPr>
                <w:i/>
                <w:sz w:val="20"/>
                <w:szCs w:val="20"/>
              </w:rPr>
            </w:pPr>
            <w:r w:rsidRPr="008537D5">
              <w:rPr>
                <w:i/>
                <w:sz w:val="20"/>
                <w:szCs w:val="20"/>
              </w:rPr>
              <w:t>Real-Time Reliability Deployment Ancillary Service Imbalance Amount</w:t>
            </w:r>
            <w:r w:rsidRPr="008537D5">
              <w:rPr>
                <w:sz w:val="20"/>
                <w:szCs w:val="20"/>
              </w:rPr>
              <w:t>—</w:t>
            </w:r>
            <w:r w:rsidRPr="008537D5">
              <w:rPr>
                <w:iCs/>
                <w:sz w:val="20"/>
                <w:szCs w:val="20"/>
              </w:rPr>
              <w:t xml:space="preserve">The total payment or charge to QSE </w:t>
            </w:r>
            <w:r w:rsidRPr="008537D5">
              <w:rPr>
                <w:i/>
                <w:iCs/>
                <w:sz w:val="20"/>
                <w:szCs w:val="20"/>
              </w:rPr>
              <w:t>q</w:t>
            </w:r>
            <w:r w:rsidRPr="008537D5">
              <w:rPr>
                <w:iCs/>
                <w:sz w:val="20"/>
                <w:szCs w:val="20"/>
              </w:rPr>
              <w:t xml:space="preserve"> </w:t>
            </w:r>
            <w:r w:rsidRPr="008537D5">
              <w:rPr>
                <w:sz w:val="20"/>
                <w:szCs w:val="20"/>
              </w:rPr>
              <w:t xml:space="preserve">for the Real-Time Ancillary Service imbalance associated with Reliability Deployments </w:t>
            </w:r>
            <w:r w:rsidRPr="008537D5">
              <w:rPr>
                <w:iCs/>
                <w:sz w:val="20"/>
                <w:szCs w:val="20"/>
              </w:rPr>
              <w:t>for each 15-minute Settlement Interval.</w:t>
            </w:r>
          </w:p>
        </w:tc>
      </w:tr>
      <w:tr w:rsidR="008537D5" w:rsidRPr="008537D5" w14:paraId="33028219" w14:textId="77777777" w:rsidTr="0023357A">
        <w:trPr>
          <w:cantSplit/>
        </w:trPr>
        <w:tc>
          <w:tcPr>
            <w:tcW w:w="1312" w:type="pct"/>
          </w:tcPr>
          <w:p w14:paraId="05BFFF9F" w14:textId="77777777" w:rsidR="008537D5" w:rsidRPr="008537D5" w:rsidRDefault="008537D5" w:rsidP="008537D5">
            <w:pPr>
              <w:spacing w:after="60"/>
              <w:rPr>
                <w:sz w:val="20"/>
                <w:szCs w:val="20"/>
              </w:rPr>
            </w:pPr>
            <w:r w:rsidRPr="008537D5">
              <w:rPr>
                <w:sz w:val="20"/>
                <w:szCs w:val="20"/>
              </w:rPr>
              <w:t>RTASOLIMB</w:t>
            </w:r>
            <w:r w:rsidRPr="008537D5">
              <w:rPr>
                <w:i/>
                <w:sz w:val="20"/>
                <w:szCs w:val="20"/>
                <w:vertAlign w:val="subscript"/>
              </w:rPr>
              <w:t xml:space="preserve"> q</w:t>
            </w:r>
          </w:p>
        </w:tc>
        <w:tc>
          <w:tcPr>
            <w:tcW w:w="606" w:type="pct"/>
          </w:tcPr>
          <w:p w14:paraId="31BE2A04" w14:textId="77777777" w:rsidR="008537D5" w:rsidRPr="008537D5" w:rsidRDefault="008537D5" w:rsidP="008537D5">
            <w:pPr>
              <w:spacing w:after="60"/>
              <w:rPr>
                <w:sz w:val="20"/>
                <w:szCs w:val="20"/>
              </w:rPr>
            </w:pPr>
            <w:r w:rsidRPr="008537D5">
              <w:rPr>
                <w:sz w:val="20"/>
                <w:szCs w:val="20"/>
              </w:rPr>
              <w:t>MWh</w:t>
            </w:r>
          </w:p>
        </w:tc>
        <w:tc>
          <w:tcPr>
            <w:tcW w:w="3082" w:type="pct"/>
          </w:tcPr>
          <w:p w14:paraId="675E9838" w14:textId="77777777" w:rsidR="008537D5" w:rsidRPr="008537D5" w:rsidRDefault="008537D5" w:rsidP="008537D5">
            <w:pPr>
              <w:spacing w:after="60"/>
              <w:rPr>
                <w:i/>
                <w:sz w:val="20"/>
                <w:szCs w:val="20"/>
              </w:rPr>
            </w:pPr>
            <w:r w:rsidRPr="008537D5">
              <w:rPr>
                <w:i/>
                <w:sz w:val="20"/>
                <w:szCs w:val="20"/>
              </w:rPr>
              <w:t>Real-Time Ancillary Service On-Line Reserve Imbalance for the QSE</w:t>
            </w:r>
            <w:r w:rsidRPr="008537D5">
              <w:rPr>
                <w:sz w:val="20"/>
                <w:szCs w:val="20"/>
              </w:rPr>
              <w:t xml:space="preserve"> </w:t>
            </w:r>
            <w:r w:rsidRPr="008537D5">
              <w:rPr>
                <w:sz w:val="20"/>
                <w:szCs w:val="20"/>
              </w:rPr>
              <w:sym w:font="Symbol" w:char="F0BE"/>
            </w:r>
            <w:r w:rsidRPr="008537D5">
              <w:rPr>
                <w:sz w:val="20"/>
                <w:szCs w:val="20"/>
              </w:rPr>
              <w:t xml:space="preserve">The Real-Time Ancillary Service On-Line reserve imbalance for the QSE </w:t>
            </w:r>
            <w:r w:rsidRPr="008537D5">
              <w:rPr>
                <w:i/>
                <w:sz w:val="20"/>
                <w:szCs w:val="20"/>
              </w:rPr>
              <w:t>q</w:t>
            </w:r>
            <w:r w:rsidRPr="008537D5">
              <w:rPr>
                <w:sz w:val="20"/>
                <w:szCs w:val="20"/>
              </w:rPr>
              <w:t xml:space="preserve">, for each 15-minute Settlement Interval.  </w:t>
            </w:r>
          </w:p>
        </w:tc>
      </w:tr>
      <w:tr w:rsidR="008537D5" w:rsidRPr="008537D5" w14:paraId="26298EBE" w14:textId="77777777" w:rsidTr="0023357A">
        <w:trPr>
          <w:cantSplit/>
        </w:trPr>
        <w:tc>
          <w:tcPr>
            <w:tcW w:w="1312" w:type="pct"/>
          </w:tcPr>
          <w:p w14:paraId="0245C630" w14:textId="77777777" w:rsidR="008537D5" w:rsidRPr="008537D5" w:rsidRDefault="008537D5" w:rsidP="008537D5">
            <w:pPr>
              <w:spacing w:after="60"/>
              <w:rPr>
                <w:sz w:val="20"/>
                <w:szCs w:val="20"/>
              </w:rPr>
            </w:pPr>
            <w:r w:rsidRPr="008537D5">
              <w:rPr>
                <w:sz w:val="20"/>
                <w:szCs w:val="20"/>
              </w:rPr>
              <w:t>RTORPA</w:t>
            </w:r>
            <w:r w:rsidRPr="008537D5">
              <w:rPr>
                <w:sz w:val="20"/>
                <w:szCs w:val="20"/>
                <w:vertAlign w:val="subscript"/>
              </w:rPr>
              <w:t xml:space="preserve"> </w:t>
            </w:r>
            <w:r w:rsidRPr="008537D5">
              <w:rPr>
                <w:i/>
                <w:sz w:val="20"/>
                <w:szCs w:val="20"/>
                <w:vertAlign w:val="subscript"/>
              </w:rPr>
              <w:t>y</w:t>
            </w:r>
          </w:p>
        </w:tc>
        <w:tc>
          <w:tcPr>
            <w:tcW w:w="606" w:type="pct"/>
          </w:tcPr>
          <w:p w14:paraId="49D0CF64" w14:textId="77777777" w:rsidR="008537D5" w:rsidRPr="008537D5" w:rsidRDefault="008537D5" w:rsidP="008537D5">
            <w:pPr>
              <w:spacing w:after="60"/>
              <w:rPr>
                <w:sz w:val="20"/>
                <w:szCs w:val="20"/>
              </w:rPr>
            </w:pPr>
            <w:r w:rsidRPr="008537D5">
              <w:rPr>
                <w:sz w:val="20"/>
                <w:szCs w:val="20"/>
              </w:rPr>
              <w:t>$/MWh</w:t>
            </w:r>
          </w:p>
        </w:tc>
        <w:tc>
          <w:tcPr>
            <w:tcW w:w="3082" w:type="pct"/>
          </w:tcPr>
          <w:p w14:paraId="6AB112C2" w14:textId="77777777" w:rsidR="008537D5" w:rsidRPr="008537D5" w:rsidRDefault="008537D5" w:rsidP="008537D5">
            <w:pPr>
              <w:spacing w:after="60"/>
              <w:rPr>
                <w:sz w:val="20"/>
                <w:szCs w:val="20"/>
              </w:rPr>
            </w:pPr>
            <w:r w:rsidRPr="008537D5">
              <w:rPr>
                <w:i/>
                <w:sz w:val="20"/>
                <w:szCs w:val="20"/>
              </w:rPr>
              <w:t>Real-Time On-Line Reserve Price Adder per interval</w:t>
            </w:r>
            <w:r w:rsidRPr="008537D5">
              <w:rPr>
                <w:sz w:val="20"/>
                <w:szCs w:val="20"/>
              </w:rPr>
              <w:sym w:font="Symbol" w:char="F0BE"/>
            </w:r>
            <w:r w:rsidRPr="008537D5">
              <w:rPr>
                <w:sz w:val="20"/>
                <w:szCs w:val="20"/>
              </w:rPr>
              <w:t xml:space="preserve">The Real-Time Price Adder for On-Line Reserves for the SCED interval </w:t>
            </w:r>
            <w:r w:rsidRPr="008537D5">
              <w:rPr>
                <w:i/>
                <w:sz w:val="20"/>
                <w:szCs w:val="20"/>
              </w:rPr>
              <w:t>y</w:t>
            </w:r>
            <w:r w:rsidRPr="008537D5">
              <w:rPr>
                <w:sz w:val="20"/>
                <w:szCs w:val="20"/>
              </w:rPr>
              <w:t>.</w:t>
            </w:r>
          </w:p>
        </w:tc>
      </w:tr>
      <w:tr w:rsidR="008537D5" w:rsidRPr="008537D5" w14:paraId="723AC01E" w14:textId="77777777" w:rsidTr="0023357A">
        <w:trPr>
          <w:cantSplit/>
        </w:trPr>
        <w:tc>
          <w:tcPr>
            <w:tcW w:w="1312" w:type="pct"/>
          </w:tcPr>
          <w:p w14:paraId="2355E8F1" w14:textId="77777777" w:rsidR="008537D5" w:rsidRPr="008537D5" w:rsidRDefault="008537D5" w:rsidP="008537D5">
            <w:pPr>
              <w:spacing w:after="60"/>
              <w:rPr>
                <w:sz w:val="20"/>
                <w:szCs w:val="20"/>
              </w:rPr>
            </w:pPr>
            <w:r w:rsidRPr="008537D5">
              <w:rPr>
                <w:sz w:val="20"/>
                <w:szCs w:val="20"/>
              </w:rPr>
              <w:t xml:space="preserve">RTOFFPA </w:t>
            </w:r>
            <w:r w:rsidRPr="008537D5">
              <w:rPr>
                <w:i/>
                <w:sz w:val="20"/>
                <w:szCs w:val="20"/>
                <w:vertAlign w:val="subscript"/>
              </w:rPr>
              <w:t>y</w:t>
            </w:r>
          </w:p>
        </w:tc>
        <w:tc>
          <w:tcPr>
            <w:tcW w:w="606" w:type="pct"/>
          </w:tcPr>
          <w:p w14:paraId="31D617D4" w14:textId="77777777" w:rsidR="008537D5" w:rsidRPr="008537D5" w:rsidRDefault="008537D5" w:rsidP="008537D5">
            <w:pPr>
              <w:spacing w:after="60"/>
              <w:rPr>
                <w:sz w:val="20"/>
                <w:szCs w:val="20"/>
              </w:rPr>
            </w:pPr>
            <w:r w:rsidRPr="008537D5">
              <w:rPr>
                <w:sz w:val="20"/>
                <w:szCs w:val="20"/>
              </w:rPr>
              <w:t>$/MWh</w:t>
            </w:r>
          </w:p>
        </w:tc>
        <w:tc>
          <w:tcPr>
            <w:tcW w:w="3082" w:type="pct"/>
          </w:tcPr>
          <w:p w14:paraId="7D5CF548" w14:textId="77777777" w:rsidR="008537D5" w:rsidRPr="008537D5" w:rsidRDefault="008537D5" w:rsidP="008537D5">
            <w:pPr>
              <w:spacing w:after="60"/>
              <w:rPr>
                <w:i/>
                <w:iCs/>
                <w:sz w:val="20"/>
                <w:szCs w:val="20"/>
              </w:rPr>
            </w:pPr>
            <w:r w:rsidRPr="008537D5">
              <w:rPr>
                <w:i/>
                <w:sz w:val="20"/>
                <w:szCs w:val="20"/>
              </w:rPr>
              <w:t>Real-Time Off-Line Reserve Price Adder per interval</w:t>
            </w:r>
            <w:r w:rsidRPr="008537D5">
              <w:rPr>
                <w:sz w:val="20"/>
                <w:szCs w:val="20"/>
              </w:rPr>
              <w:sym w:font="Symbol" w:char="F0BE"/>
            </w:r>
            <w:r w:rsidRPr="008537D5">
              <w:rPr>
                <w:sz w:val="20"/>
                <w:szCs w:val="20"/>
              </w:rPr>
              <w:t xml:space="preserve">The Real-Time Price Adder for Off-Line Reserves for the SCED interval </w:t>
            </w:r>
            <w:r w:rsidRPr="008537D5">
              <w:rPr>
                <w:i/>
                <w:sz w:val="20"/>
                <w:szCs w:val="20"/>
              </w:rPr>
              <w:t>y</w:t>
            </w:r>
            <w:r w:rsidRPr="008537D5">
              <w:rPr>
                <w:sz w:val="20"/>
                <w:szCs w:val="20"/>
              </w:rPr>
              <w:t>.</w:t>
            </w:r>
          </w:p>
        </w:tc>
      </w:tr>
      <w:tr w:rsidR="008537D5" w:rsidRPr="008537D5" w14:paraId="52FAE18D" w14:textId="77777777" w:rsidTr="0023357A">
        <w:trPr>
          <w:cantSplit/>
        </w:trPr>
        <w:tc>
          <w:tcPr>
            <w:tcW w:w="1312" w:type="pct"/>
            <w:tcBorders>
              <w:bottom w:val="single" w:sz="4" w:space="0" w:color="auto"/>
            </w:tcBorders>
          </w:tcPr>
          <w:p w14:paraId="52E92D91" w14:textId="77777777" w:rsidR="008537D5" w:rsidRPr="008537D5" w:rsidRDefault="008537D5" w:rsidP="008537D5">
            <w:pPr>
              <w:spacing w:after="60"/>
              <w:rPr>
                <w:sz w:val="20"/>
                <w:szCs w:val="20"/>
              </w:rPr>
            </w:pPr>
            <w:r w:rsidRPr="008537D5">
              <w:rPr>
                <w:sz w:val="20"/>
                <w:szCs w:val="20"/>
              </w:rPr>
              <w:t xml:space="preserve">TLMP </w:t>
            </w:r>
            <w:r w:rsidRPr="008537D5">
              <w:rPr>
                <w:i/>
                <w:sz w:val="20"/>
                <w:szCs w:val="20"/>
                <w:vertAlign w:val="subscript"/>
              </w:rPr>
              <w:t>y</w:t>
            </w:r>
          </w:p>
        </w:tc>
        <w:tc>
          <w:tcPr>
            <w:tcW w:w="606" w:type="pct"/>
            <w:tcBorders>
              <w:bottom w:val="single" w:sz="4" w:space="0" w:color="auto"/>
            </w:tcBorders>
          </w:tcPr>
          <w:p w14:paraId="5685F874" w14:textId="77777777" w:rsidR="008537D5" w:rsidRPr="008537D5" w:rsidRDefault="008537D5" w:rsidP="008537D5">
            <w:pPr>
              <w:spacing w:after="60"/>
              <w:rPr>
                <w:iCs/>
                <w:sz w:val="20"/>
                <w:szCs w:val="20"/>
              </w:rPr>
            </w:pPr>
            <w:r w:rsidRPr="008537D5">
              <w:rPr>
                <w:sz w:val="20"/>
                <w:szCs w:val="20"/>
              </w:rPr>
              <w:t>second</w:t>
            </w:r>
          </w:p>
        </w:tc>
        <w:tc>
          <w:tcPr>
            <w:tcW w:w="3082" w:type="pct"/>
            <w:tcBorders>
              <w:bottom w:val="single" w:sz="4" w:space="0" w:color="auto"/>
            </w:tcBorders>
          </w:tcPr>
          <w:p w14:paraId="6C995FBE" w14:textId="77777777" w:rsidR="008537D5" w:rsidRPr="008537D5" w:rsidRDefault="008537D5" w:rsidP="008537D5">
            <w:pPr>
              <w:spacing w:after="60"/>
              <w:rPr>
                <w:sz w:val="20"/>
                <w:szCs w:val="20"/>
              </w:rPr>
            </w:pPr>
            <w:r w:rsidRPr="008537D5">
              <w:rPr>
                <w:i/>
                <w:iCs/>
                <w:sz w:val="20"/>
                <w:szCs w:val="20"/>
              </w:rPr>
              <w:t xml:space="preserve">Duration of </w:t>
            </w:r>
            <w:r w:rsidRPr="008537D5">
              <w:rPr>
                <w:i/>
                <w:sz w:val="20"/>
                <w:szCs w:val="20"/>
              </w:rPr>
              <w:t>SCED</w:t>
            </w:r>
            <w:r w:rsidRPr="008537D5">
              <w:rPr>
                <w:i/>
                <w:iCs/>
                <w:sz w:val="20"/>
                <w:szCs w:val="20"/>
              </w:rPr>
              <w:t xml:space="preserve"> interval per interval</w:t>
            </w:r>
            <w:r w:rsidRPr="008537D5">
              <w:rPr>
                <w:sz w:val="20"/>
                <w:szCs w:val="20"/>
              </w:rPr>
              <w:sym w:font="Symbol" w:char="F0BE"/>
            </w:r>
            <w:r w:rsidRPr="008537D5">
              <w:rPr>
                <w:sz w:val="20"/>
                <w:szCs w:val="20"/>
              </w:rPr>
              <w:t xml:space="preserve">The duration of the SCED interval </w:t>
            </w:r>
            <w:r w:rsidRPr="008537D5">
              <w:rPr>
                <w:i/>
                <w:iCs/>
                <w:sz w:val="20"/>
                <w:szCs w:val="20"/>
              </w:rPr>
              <w:t>y</w:t>
            </w:r>
            <w:r w:rsidRPr="008537D5">
              <w:rPr>
                <w:sz w:val="20"/>
                <w:szCs w:val="20"/>
              </w:rPr>
              <w:t>.</w:t>
            </w:r>
          </w:p>
        </w:tc>
      </w:tr>
      <w:tr w:rsidR="008537D5" w:rsidRPr="008537D5" w14:paraId="3A9E20A2" w14:textId="77777777" w:rsidTr="0023357A">
        <w:trPr>
          <w:cantSplit/>
        </w:trPr>
        <w:tc>
          <w:tcPr>
            <w:tcW w:w="1312" w:type="pct"/>
            <w:tcBorders>
              <w:bottom w:val="single" w:sz="4" w:space="0" w:color="auto"/>
            </w:tcBorders>
          </w:tcPr>
          <w:p w14:paraId="7DABBCDB" w14:textId="77777777" w:rsidR="008537D5" w:rsidRPr="008537D5" w:rsidRDefault="008537D5" w:rsidP="008537D5">
            <w:pPr>
              <w:spacing w:after="60"/>
              <w:rPr>
                <w:sz w:val="20"/>
                <w:szCs w:val="20"/>
              </w:rPr>
            </w:pPr>
            <w:r w:rsidRPr="008537D5">
              <w:rPr>
                <w:sz w:val="20"/>
                <w:szCs w:val="20"/>
              </w:rPr>
              <w:t>RTRDP</w:t>
            </w:r>
          </w:p>
        </w:tc>
        <w:tc>
          <w:tcPr>
            <w:tcW w:w="606" w:type="pct"/>
            <w:tcBorders>
              <w:bottom w:val="single" w:sz="4" w:space="0" w:color="auto"/>
            </w:tcBorders>
          </w:tcPr>
          <w:p w14:paraId="40790735"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7E165A96" w14:textId="77777777" w:rsidR="008537D5" w:rsidRPr="008537D5" w:rsidRDefault="008537D5" w:rsidP="008537D5">
            <w:pPr>
              <w:spacing w:after="60"/>
              <w:rPr>
                <w:i/>
                <w:iCs/>
                <w:sz w:val="20"/>
                <w:szCs w:val="20"/>
              </w:rPr>
            </w:pPr>
            <w:r w:rsidRPr="008537D5">
              <w:rPr>
                <w:i/>
                <w:sz w:val="20"/>
                <w:szCs w:val="20"/>
              </w:rPr>
              <w:t>Real-Time On-Line Reliability Deployment Price</w:t>
            </w:r>
            <w:r w:rsidRPr="008537D5">
              <w:rPr>
                <w:sz w:val="20"/>
                <w:szCs w:val="20"/>
              </w:rPr>
              <w:sym w:font="Symbol" w:char="F0BE"/>
            </w:r>
            <w:r w:rsidRPr="008537D5">
              <w:rPr>
                <w:sz w:val="20"/>
                <w:szCs w:val="20"/>
              </w:rPr>
              <w:t xml:space="preserve">The Real-Time price for the 15-minute Settlement Interval, reflecting the impact of reliability deployments on energy prices that is calculated </w:t>
            </w:r>
            <w:r w:rsidRPr="008537D5">
              <w:rPr>
                <w:bCs/>
                <w:sz w:val="20"/>
                <w:szCs w:val="20"/>
              </w:rPr>
              <w:t>from the Real-Time On-Line Reliability Deployment Price Adder</w:t>
            </w:r>
            <w:r w:rsidRPr="008537D5">
              <w:rPr>
                <w:sz w:val="20"/>
                <w:szCs w:val="20"/>
              </w:rPr>
              <w:t>.</w:t>
            </w:r>
          </w:p>
        </w:tc>
      </w:tr>
      <w:tr w:rsidR="008537D5" w:rsidRPr="008537D5" w14:paraId="1A239805" w14:textId="77777777" w:rsidTr="0023357A">
        <w:trPr>
          <w:cantSplit/>
        </w:trPr>
        <w:tc>
          <w:tcPr>
            <w:tcW w:w="1312" w:type="pct"/>
            <w:tcBorders>
              <w:bottom w:val="single" w:sz="4" w:space="0" w:color="auto"/>
            </w:tcBorders>
          </w:tcPr>
          <w:p w14:paraId="5F56AF4E" w14:textId="77777777" w:rsidR="008537D5" w:rsidRPr="008537D5" w:rsidRDefault="008537D5" w:rsidP="008537D5">
            <w:pPr>
              <w:spacing w:after="60"/>
              <w:rPr>
                <w:sz w:val="20"/>
                <w:szCs w:val="20"/>
              </w:rPr>
            </w:pPr>
            <w:r w:rsidRPr="008537D5">
              <w:rPr>
                <w:sz w:val="20"/>
                <w:szCs w:val="20"/>
              </w:rPr>
              <w:t>RTORDPA</w:t>
            </w:r>
            <w:r w:rsidRPr="008537D5">
              <w:rPr>
                <w:sz w:val="20"/>
                <w:szCs w:val="20"/>
                <w:vertAlign w:val="subscript"/>
              </w:rPr>
              <w:t xml:space="preserve"> </w:t>
            </w:r>
            <w:r w:rsidRPr="008537D5">
              <w:rPr>
                <w:i/>
                <w:sz w:val="20"/>
                <w:szCs w:val="20"/>
                <w:vertAlign w:val="subscript"/>
              </w:rPr>
              <w:t>y</w:t>
            </w:r>
          </w:p>
        </w:tc>
        <w:tc>
          <w:tcPr>
            <w:tcW w:w="606" w:type="pct"/>
            <w:tcBorders>
              <w:bottom w:val="single" w:sz="4" w:space="0" w:color="auto"/>
            </w:tcBorders>
          </w:tcPr>
          <w:p w14:paraId="1B9035FB"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06738E37" w14:textId="77777777" w:rsidR="008537D5" w:rsidRPr="008537D5" w:rsidRDefault="008537D5" w:rsidP="008537D5">
            <w:pPr>
              <w:spacing w:after="60"/>
              <w:rPr>
                <w:i/>
                <w:iCs/>
                <w:sz w:val="20"/>
                <w:szCs w:val="20"/>
              </w:rPr>
            </w:pPr>
            <w:r w:rsidRPr="008537D5">
              <w:rPr>
                <w:i/>
                <w:sz w:val="20"/>
                <w:szCs w:val="20"/>
              </w:rPr>
              <w:t>Real-Time On-Line Reliability Deployment Price Adder</w:t>
            </w:r>
            <w:r w:rsidRPr="008537D5">
              <w:rPr>
                <w:sz w:val="20"/>
                <w:szCs w:val="20"/>
              </w:rPr>
              <w:sym w:font="Symbol" w:char="F0BE"/>
            </w:r>
            <w:r w:rsidRPr="008537D5">
              <w:rPr>
                <w:sz w:val="20"/>
                <w:szCs w:val="20"/>
              </w:rPr>
              <w:t xml:space="preserve">The Real-Time Price Adder that captures the impact of reliability deployments on energy prices for the SCED interval </w:t>
            </w:r>
            <w:r w:rsidRPr="008537D5">
              <w:rPr>
                <w:i/>
                <w:sz w:val="20"/>
                <w:szCs w:val="20"/>
              </w:rPr>
              <w:t>y</w:t>
            </w:r>
            <w:r w:rsidRPr="008537D5">
              <w:rPr>
                <w:sz w:val="20"/>
                <w:szCs w:val="20"/>
              </w:rPr>
              <w:t>.</w:t>
            </w:r>
          </w:p>
        </w:tc>
      </w:tr>
      <w:tr w:rsidR="008537D5" w:rsidRPr="008537D5" w14:paraId="1CCFE4C5" w14:textId="77777777" w:rsidTr="0023357A">
        <w:trPr>
          <w:cantSplit/>
        </w:trPr>
        <w:tc>
          <w:tcPr>
            <w:tcW w:w="1312" w:type="pct"/>
          </w:tcPr>
          <w:p w14:paraId="628BA898" w14:textId="77777777" w:rsidR="008537D5" w:rsidRPr="008537D5" w:rsidRDefault="008537D5" w:rsidP="008537D5">
            <w:pPr>
              <w:spacing w:after="60"/>
              <w:rPr>
                <w:i/>
                <w:sz w:val="20"/>
                <w:szCs w:val="20"/>
              </w:rPr>
            </w:pPr>
            <w:r w:rsidRPr="008537D5">
              <w:rPr>
                <w:sz w:val="20"/>
                <w:szCs w:val="20"/>
              </w:rPr>
              <w:t xml:space="preserve">RNWF </w:t>
            </w:r>
            <w:r w:rsidRPr="008537D5">
              <w:rPr>
                <w:i/>
                <w:sz w:val="20"/>
                <w:szCs w:val="20"/>
                <w:vertAlign w:val="subscript"/>
              </w:rPr>
              <w:t>y</w:t>
            </w:r>
          </w:p>
        </w:tc>
        <w:tc>
          <w:tcPr>
            <w:tcW w:w="606" w:type="pct"/>
          </w:tcPr>
          <w:p w14:paraId="22CFB293" w14:textId="77777777" w:rsidR="008537D5" w:rsidRPr="008537D5" w:rsidRDefault="008537D5" w:rsidP="008537D5">
            <w:pPr>
              <w:spacing w:after="60"/>
              <w:rPr>
                <w:sz w:val="20"/>
                <w:szCs w:val="20"/>
              </w:rPr>
            </w:pPr>
            <w:r w:rsidRPr="008537D5">
              <w:rPr>
                <w:sz w:val="20"/>
                <w:szCs w:val="20"/>
              </w:rPr>
              <w:t>none</w:t>
            </w:r>
          </w:p>
        </w:tc>
        <w:tc>
          <w:tcPr>
            <w:tcW w:w="3082" w:type="pct"/>
          </w:tcPr>
          <w:p w14:paraId="150285B3" w14:textId="77777777" w:rsidR="008537D5" w:rsidRPr="008537D5" w:rsidRDefault="008537D5" w:rsidP="008537D5">
            <w:pPr>
              <w:spacing w:after="60"/>
              <w:rPr>
                <w:sz w:val="20"/>
                <w:szCs w:val="20"/>
              </w:rPr>
            </w:pPr>
            <w:r w:rsidRPr="008537D5">
              <w:rPr>
                <w:i/>
                <w:sz w:val="20"/>
                <w:szCs w:val="20"/>
              </w:rPr>
              <w:t>Resource Node Weighting Factor per interval</w:t>
            </w:r>
            <w:r w:rsidRPr="008537D5">
              <w:rPr>
                <w:sz w:val="20"/>
                <w:szCs w:val="20"/>
              </w:rPr>
              <w:sym w:font="Symbol" w:char="F0BE"/>
            </w:r>
            <w:r w:rsidRPr="008537D5">
              <w:rPr>
                <w:sz w:val="20"/>
                <w:szCs w:val="20"/>
              </w:rPr>
              <w:t xml:space="preserve">The weight used in the Resource Node Settlement Point Price calculation for the portion of the SCED interval </w:t>
            </w:r>
            <w:r w:rsidRPr="008537D5">
              <w:rPr>
                <w:i/>
                <w:sz w:val="20"/>
                <w:szCs w:val="20"/>
              </w:rPr>
              <w:t>y</w:t>
            </w:r>
            <w:r w:rsidRPr="008537D5">
              <w:rPr>
                <w:sz w:val="20"/>
                <w:szCs w:val="20"/>
              </w:rPr>
              <w:t xml:space="preserve"> within the 15-minute Settlement Interval.</w:t>
            </w:r>
          </w:p>
        </w:tc>
      </w:tr>
      <w:tr w:rsidR="008537D5" w:rsidRPr="008537D5" w14:paraId="2392CE25" w14:textId="77777777" w:rsidTr="0023357A">
        <w:trPr>
          <w:cantSplit/>
        </w:trPr>
        <w:tc>
          <w:tcPr>
            <w:tcW w:w="1312" w:type="pct"/>
          </w:tcPr>
          <w:p w14:paraId="6E880AA4" w14:textId="77777777" w:rsidR="008537D5" w:rsidRPr="008537D5" w:rsidRDefault="008537D5" w:rsidP="008537D5">
            <w:pPr>
              <w:spacing w:after="60"/>
              <w:rPr>
                <w:i/>
                <w:sz w:val="20"/>
                <w:szCs w:val="20"/>
              </w:rPr>
            </w:pPr>
            <w:r w:rsidRPr="008537D5">
              <w:rPr>
                <w:sz w:val="20"/>
                <w:szCs w:val="20"/>
              </w:rPr>
              <w:t>RTRSVPOR</w:t>
            </w:r>
          </w:p>
        </w:tc>
        <w:tc>
          <w:tcPr>
            <w:tcW w:w="606" w:type="pct"/>
          </w:tcPr>
          <w:p w14:paraId="740D34CE" w14:textId="77777777" w:rsidR="008537D5" w:rsidRPr="008537D5" w:rsidRDefault="008537D5" w:rsidP="008537D5">
            <w:pPr>
              <w:spacing w:after="60"/>
              <w:rPr>
                <w:sz w:val="20"/>
                <w:szCs w:val="20"/>
              </w:rPr>
            </w:pPr>
            <w:r w:rsidRPr="008537D5">
              <w:rPr>
                <w:sz w:val="20"/>
                <w:szCs w:val="20"/>
              </w:rPr>
              <w:t>$/MWh</w:t>
            </w:r>
          </w:p>
        </w:tc>
        <w:tc>
          <w:tcPr>
            <w:tcW w:w="3082" w:type="pct"/>
          </w:tcPr>
          <w:p w14:paraId="39AFAD29" w14:textId="77777777" w:rsidR="008537D5" w:rsidRPr="008537D5" w:rsidRDefault="008537D5" w:rsidP="008537D5">
            <w:pPr>
              <w:spacing w:after="60"/>
              <w:rPr>
                <w:sz w:val="20"/>
                <w:szCs w:val="20"/>
              </w:rPr>
            </w:pPr>
            <w:r w:rsidRPr="008537D5">
              <w:rPr>
                <w:i/>
                <w:sz w:val="20"/>
                <w:szCs w:val="20"/>
              </w:rPr>
              <w:t>Real-Time Reserve Price for On-Line Reserves</w:t>
            </w:r>
            <w:r w:rsidRPr="008537D5">
              <w:rPr>
                <w:sz w:val="20"/>
                <w:szCs w:val="20"/>
              </w:rPr>
              <w:sym w:font="Symbol" w:char="F0BE"/>
            </w:r>
            <w:r w:rsidRPr="008537D5">
              <w:rPr>
                <w:sz w:val="20"/>
                <w:szCs w:val="20"/>
              </w:rPr>
              <w:t>The Real-Time Reserve Price for On-Line Reserves for the 15-minute Settlement Interval.</w:t>
            </w:r>
          </w:p>
        </w:tc>
      </w:tr>
      <w:tr w:rsidR="008537D5" w:rsidRPr="008537D5" w14:paraId="651763F3" w14:textId="77777777" w:rsidTr="0023357A">
        <w:trPr>
          <w:cantSplit/>
        </w:trPr>
        <w:tc>
          <w:tcPr>
            <w:tcW w:w="1312" w:type="pct"/>
          </w:tcPr>
          <w:p w14:paraId="51FB2986" w14:textId="77777777" w:rsidR="008537D5" w:rsidRPr="008537D5" w:rsidRDefault="008537D5" w:rsidP="008537D5">
            <w:pPr>
              <w:spacing w:after="60"/>
              <w:rPr>
                <w:sz w:val="20"/>
                <w:szCs w:val="20"/>
              </w:rPr>
            </w:pPr>
            <w:r w:rsidRPr="008537D5">
              <w:rPr>
                <w:sz w:val="20"/>
                <w:szCs w:val="20"/>
              </w:rPr>
              <w:t>RTRSVPOFF</w:t>
            </w:r>
          </w:p>
        </w:tc>
        <w:tc>
          <w:tcPr>
            <w:tcW w:w="606" w:type="pct"/>
          </w:tcPr>
          <w:p w14:paraId="2B74C97B" w14:textId="77777777" w:rsidR="008537D5" w:rsidRPr="008537D5" w:rsidRDefault="008537D5" w:rsidP="008537D5">
            <w:pPr>
              <w:spacing w:after="60"/>
              <w:rPr>
                <w:sz w:val="20"/>
                <w:szCs w:val="20"/>
              </w:rPr>
            </w:pPr>
            <w:r w:rsidRPr="008537D5">
              <w:rPr>
                <w:sz w:val="20"/>
                <w:szCs w:val="20"/>
              </w:rPr>
              <w:t>$/MWh</w:t>
            </w:r>
          </w:p>
        </w:tc>
        <w:tc>
          <w:tcPr>
            <w:tcW w:w="3082" w:type="pct"/>
          </w:tcPr>
          <w:p w14:paraId="3A623852" w14:textId="77777777" w:rsidR="008537D5" w:rsidRPr="008537D5" w:rsidRDefault="008537D5" w:rsidP="008537D5">
            <w:pPr>
              <w:spacing w:after="60"/>
              <w:rPr>
                <w:i/>
                <w:sz w:val="20"/>
                <w:szCs w:val="20"/>
              </w:rPr>
            </w:pPr>
            <w:r w:rsidRPr="008537D5">
              <w:rPr>
                <w:i/>
                <w:sz w:val="20"/>
                <w:szCs w:val="20"/>
              </w:rPr>
              <w:t>Real-Time Reserve Price for Off-Line Reserves</w:t>
            </w:r>
            <w:r w:rsidRPr="008537D5">
              <w:rPr>
                <w:sz w:val="20"/>
                <w:szCs w:val="20"/>
              </w:rPr>
              <w:sym w:font="Symbol" w:char="F0BE"/>
            </w:r>
            <w:r w:rsidRPr="008537D5">
              <w:rPr>
                <w:sz w:val="20"/>
                <w:szCs w:val="20"/>
              </w:rPr>
              <w:t>The Real-Time Reserve Price for Off-Line Reserves for the 15-minute Settlement Interval.</w:t>
            </w:r>
          </w:p>
        </w:tc>
      </w:tr>
      <w:tr w:rsidR="008537D5" w:rsidRPr="008537D5" w14:paraId="49542B89" w14:textId="77777777" w:rsidTr="0023357A">
        <w:trPr>
          <w:cantSplit/>
        </w:trPr>
        <w:tc>
          <w:tcPr>
            <w:tcW w:w="1312" w:type="pct"/>
          </w:tcPr>
          <w:p w14:paraId="4D624A07" w14:textId="77777777" w:rsidR="008537D5" w:rsidRPr="008537D5" w:rsidRDefault="008537D5" w:rsidP="008537D5">
            <w:pPr>
              <w:spacing w:after="60"/>
              <w:rPr>
                <w:sz w:val="20"/>
                <w:szCs w:val="20"/>
              </w:rPr>
            </w:pPr>
            <w:r w:rsidRPr="008537D5">
              <w:rPr>
                <w:sz w:val="20"/>
                <w:szCs w:val="20"/>
              </w:rPr>
              <w:t>RTOLCAP</w:t>
            </w:r>
            <w:r w:rsidRPr="008537D5">
              <w:rPr>
                <w:i/>
                <w:sz w:val="20"/>
                <w:szCs w:val="20"/>
                <w:vertAlign w:val="subscript"/>
              </w:rPr>
              <w:t xml:space="preserve"> q</w:t>
            </w:r>
            <w:r w:rsidRPr="008537D5">
              <w:rPr>
                <w:sz w:val="20"/>
                <w:szCs w:val="20"/>
              </w:rPr>
              <w:t xml:space="preserve">  </w:t>
            </w:r>
          </w:p>
        </w:tc>
        <w:tc>
          <w:tcPr>
            <w:tcW w:w="606" w:type="pct"/>
          </w:tcPr>
          <w:p w14:paraId="4EBEC5D5" w14:textId="77777777" w:rsidR="008537D5" w:rsidRPr="008537D5" w:rsidRDefault="008537D5" w:rsidP="008537D5">
            <w:pPr>
              <w:spacing w:after="60"/>
              <w:rPr>
                <w:sz w:val="20"/>
                <w:szCs w:val="20"/>
              </w:rPr>
            </w:pPr>
            <w:r w:rsidRPr="008537D5">
              <w:rPr>
                <w:sz w:val="20"/>
                <w:szCs w:val="20"/>
              </w:rPr>
              <w:t>MWh</w:t>
            </w:r>
          </w:p>
        </w:tc>
        <w:tc>
          <w:tcPr>
            <w:tcW w:w="3082" w:type="pct"/>
          </w:tcPr>
          <w:p w14:paraId="07B86DAD" w14:textId="77777777" w:rsidR="008537D5" w:rsidRPr="008537D5" w:rsidRDefault="008537D5" w:rsidP="008537D5">
            <w:pPr>
              <w:spacing w:after="60"/>
              <w:rPr>
                <w:i/>
                <w:sz w:val="20"/>
                <w:szCs w:val="20"/>
              </w:rPr>
            </w:pPr>
            <w:r w:rsidRPr="008537D5">
              <w:rPr>
                <w:i/>
                <w:sz w:val="20"/>
                <w:szCs w:val="20"/>
              </w:rPr>
              <w:t>Real-Time On-Line Reserve Capacity for the QSE</w:t>
            </w:r>
            <w:r w:rsidRPr="008537D5">
              <w:rPr>
                <w:sz w:val="20"/>
                <w:szCs w:val="20"/>
              </w:rPr>
              <w:sym w:font="Symbol" w:char="F0BE"/>
            </w:r>
            <w:r w:rsidRPr="008537D5">
              <w:rPr>
                <w:sz w:val="20"/>
                <w:szCs w:val="20"/>
              </w:rPr>
              <w:t xml:space="preserve">The Real-Time reserve capacity of On-Line Resources available for the QSE </w:t>
            </w:r>
            <w:r w:rsidRPr="008537D5">
              <w:rPr>
                <w:i/>
                <w:sz w:val="20"/>
                <w:szCs w:val="20"/>
              </w:rPr>
              <w:t>q</w:t>
            </w:r>
            <w:r w:rsidRPr="008537D5">
              <w:rPr>
                <w:sz w:val="20"/>
                <w:szCs w:val="20"/>
              </w:rPr>
              <w:t>, for the 15-minute Settlement Interval.</w:t>
            </w:r>
          </w:p>
        </w:tc>
      </w:tr>
      <w:tr w:rsidR="008537D5" w:rsidRPr="008537D5" w14:paraId="396CB491" w14:textId="77777777" w:rsidTr="0023357A">
        <w:trPr>
          <w:cantSplit/>
        </w:trPr>
        <w:tc>
          <w:tcPr>
            <w:tcW w:w="1312" w:type="pct"/>
          </w:tcPr>
          <w:p w14:paraId="3D170E9F" w14:textId="77777777" w:rsidR="008537D5" w:rsidRPr="008537D5" w:rsidRDefault="008537D5" w:rsidP="008537D5">
            <w:pPr>
              <w:spacing w:after="60"/>
              <w:rPr>
                <w:sz w:val="20"/>
                <w:szCs w:val="20"/>
              </w:rPr>
            </w:pPr>
            <w:r w:rsidRPr="008537D5">
              <w:rPr>
                <w:sz w:val="20"/>
                <w:szCs w:val="20"/>
              </w:rPr>
              <w:lastRenderedPageBreak/>
              <w:t xml:space="preserve">RTOLHSLRA </w:t>
            </w:r>
            <w:r w:rsidRPr="008537D5">
              <w:rPr>
                <w:i/>
                <w:sz w:val="20"/>
                <w:szCs w:val="20"/>
                <w:vertAlign w:val="subscript"/>
              </w:rPr>
              <w:t>q, r, p</w:t>
            </w:r>
          </w:p>
        </w:tc>
        <w:tc>
          <w:tcPr>
            <w:tcW w:w="606" w:type="pct"/>
          </w:tcPr>
          <w:p w14:paraId="3898BA29" w14:textId="77777777" w:rsidR="008537D5" w:rsidRPr="008537D5" w:rsidRDefault="008537D5" w:rsidP="008537D5">
            <w:pPr>
              <w:spacing w:after="60"/>
              <w:rPr>
                <w:sz w:val="20"/>
                <w:szCs w:val="20"/>
              </w:rPr>
            </w:pPr>
            <w:r w:rsidRPr="008537D5">
              <w:rPr>
                <w:sz w:val="20"/>
                <w:szCs w:val="20"/>
              </w:rPr>
              <w:t>MWh</w:t>
            </w:r>
          </w:p>
        </w:tc>
        <w:tc>
          <w:tcPr>
            <w:tcW w:w="3082" w:type="pct"/>
          </w:tcPr>
          <w:p w14:paraId="562A8CE9" w14:textId="77777777" w:rsidR="008537D5" w:rsidRPr="008537D5" w:rsidRDefault="008537D5" w:rsidP="008537D5">
            <w:pPr>
              <w:spacing w:after="60"/>
              <w:rPr>
                <w:i/>
                <w:sz w:val="20"/>
                <w:szCs w:val="20"/>
              </w:rPr>
            </w:pPr>
            <w:r w:rsidRPr="008537D5">
              <w:rPr>
                <w:i/>
                <w:sz w:val="20"/>
                <w:szCs w:val="18"/>
              </w:rPr>
              <w:t>Real-Time Adjusted On-Line High Sustained Limit for the Resource</w:t>
            </w:r>
            <w:r w:rsidRPr="008537D5">
              <w:rPr>
                <w:sz w:val="20"/>
                <w:szCs w:val="18"/>
              </w:rPr>
              <w:sym w:font="Symbol" w:char="F0BE"/>
            </w:r>
            <w:r w:rsidRPr="008537D5">
              <w:rPr>
                <w:sz w:val="20"/>
                <w:szCs w:val="18"/>
              </w:rPr>
              <w:t xml:space="preserve">The Real-Time telemetered HSL for the Resource </w:t>
            </w:r>
            <w:r w:rsidRPr="008537D5">
              <w:rPr>
                <w:i/>
                <w:sz w:val="20"/>
                <w:szCs w:val="18"/>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that is available to SCED, integrated over the 15-minute Settlement Interval, and </w:t>
            </w:r>
            <w:r w:rsidRPr="008537D5">
              <w:rPr>
                <w:sz w:val="20"/>
                <w:szCs w:val="20"/>
              </w:rPr>
              <w:t>adjusted pursuant to paragraphs (3) and (4) above</w:t>
            </w:r>
            <w:r w:rsidRPr="008537D5">
              <w:rPr>
                <w:sz w:val="20"/>
                <w:szCs w:val="18"/>
              </w:rPr>
              <w:t>.</w:t>
            </w:r>
          </w:p>
        </w:tc>
      </w:tr>
      <w:tr w:rsidR="008537D5" w:rsidRPr="008537D5" w14:paraId="0320E43B" w14:textId="77777777" w:rsidTr="0023357A">
        <w:trPr>
          <w:cantSplit/>
        </w:trPr>
        <w:tc>
          <w:tcPr>
            <w:tcW w:w="1312" w:type="pct"/>
          </w:tcPr>
          <w:p w14:paraId="1A57E410" w14:textId="77777777" w:rsidR="008537D5" w:rsidRPr="008537D5" w:rsidRDefault="008537D5" w:rsidP="008537D5">
            <w:pPr>
              <w:spacing w:after="60"/>
              <w:rPr>
                <w:sz w:val="20"/>
                <w:szCs w:val="20"/>
              </w:rPr>
            </w:pPr>
            <w:r w:rsidRPr="008537D5">
              <w:rPr>
                <w:sz w:val="20"/>
                <w:szCs w:val="20"/>
              </w:rPr>
              <w:t xml:space="preserve">RTOLHSL </w:t>
            </w:r>
            <w:r w:rsidRPr="008537D5">
              <w:rPr>
                <w:i/>
                <w:sz w:val="20"/>
                <w:szCs w:val="20"/>
                <w:vertAlign w:val="subscript"/>
              </w:rPr>
              <w:t>q</w:t>
            </w:r>
          </w:p>
        </w:tc>
        <w:tc>
          <w:tcPr>
            <w:tcW w:w="606" w:type="pct"/>
          </w:tcPr>
          <w:p w14:paraId="38D4F4EF" w14:textId="77777777" w:rsidR="008537D5" w:rsidRPr="008537D5" w:rsidRDefault="008537D5" w:rsidP="008537D5">
            <w:pPr>
              <w:spacing w:after="60"/>
              <w:rPr>
                <w:sz w:val="20"/>
                <w:szCs w:val="20"/>
              </w:rPr>
            </w:pPr>
            <w:r w:rsidRPr="008537D5">
              <w:rPr>
                <w:sz w:val="20"/>
                <w:szCs w:val="20"/>
              </w:rPr>
              <w:t>MWh</w:t>
            </w:r>
          </w:p>
        </w:tc>
        <w:tc>
          <w:tcPr>
            <w:tcW w:w="3082" w:type="pct"/>
          </w:tcPr>
          <w:p w14:paraId="5CC5345D" w14:textId="77777777" w:rsidR="008537D5" w:rsidRPr="008537D5" w:rsidRDefault="008537D5" w:rsidP="008537D5">
            <w:pPr>
              <w:spacing w:after="60"/>
              <w:rPr>
                <w:i/>
                <w:sz w:val="20"/>
                <w:szCs w:val="20"/>
              </w:rPr>
            </w:pPr>
            <w:r w:rsidRPr="008537D5">
              <w:rPr>
                <w:i/>
                <w:sz w:val="20"/>
                <w:szCs w:val="20"/>
              </w:rPr>
              <w:t>Real-Time On-Line High Sustained Limit for the QSE</w:t>
            </w:r>
            <w:r w:rsidRPr="008537D5">
              <w:rPr>
                <w:sz w:val="20"/>
                <w:szCs w:val="20"/>
              </w:rPr>
              <w:sym w:font="Symbol" w:char="F0BE"/>
            </w:r>
            <w:r w:rsidRPr="008537D5">
              <w:rPr>
                <w:sz w:val="20"/>
                <w:szCs w:val="20"/>
              </w:rPr>
              <w:t xml:space="preserve">The Real-Time telemetered HSL for all Generation Resources available to SCED, pursuant to paragraphs (3) and (4) above, integrated over the 15-minute Settlement Interval for the QSE </w:t>
            </w:r>
            <w:r w:rsidRPr="008537D5">
              <w:rPr>
                <w:i/>
                <w:sz w:val="20"/>
                <w:szCs w:val="20"/>
              </w:rPr>
              <w:t>q</w:t>
            </w:r>
            <w:r w:rsidRPr="008537D5">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13F89DC1" w14:textId="77777777" w:rsidTr="0023357A">
              <w:trPr>
                <w:trHeight w:val="206"/>
              </w:trPr>
              <w:tc>
                <w:tcPr>
                  <w:tcW w:w="9576" w:type="dxa"/>
                  <w:shd w:val="pct12" w:color="auto" w:fill="auto"/>
                </w:tcPr>
                <w:p w14:paraId="1476AED3" w14:textId="77777777" w:rsidR="008537D5" w:rsidRPr="008537D5" w:rsidRDefault="008537D5" w:rsidP="008537D5">
                  <w:pPr>
                    <w:spacing w:before="120" w:after="240"/>
                    <w:rPr>
                      <w:b/>
                      <w:i/>
                      <w:iCs/>
                      <w:szCs w:val="20"/>
                    </w:rPr>
                  </w:pPr>
                  <w:r w:rsidRPr="008537D5">
                    <w:rPr>
                      <w:b/>
                      <w:i/>
                      <w:iCs/>
                      <w:szCs w:val="20"/>
                    </w:rPr>
                    <w:t>[NPRR987:  Replace the description above with the following upon system implementation:]</w:t>
                  </w:r>
                </w:p>
                <w:p w14:paraId="281DA2BB" w14:textId="77777777" w:rsidR="008537D5" w:rsidRPr="008537D5" w:rsidRDefault="008537D5" w:rsidP="008537D5">
                  <w:pPr>
                    <w:spacing w:after="60"/>
                    <w:rPr>
                      <w:b/>
                      <w:i/>
                      <w:iCs/>
                      <w:sz w:val="20"/>
                      <w:szCs w:val="20"/>
                    </w:rPr>
                  </w:pPr>
                  <w:r w:rsidRPr="008537D5">
                    <w:rPr>
                      <w:i/>
                      <w:sz w:val="20"/>
                      <w:szCs w:val="20"/>
                    </w:rPr>
                    <w:t>Real-Time On-Line High Sustained Limit for the QSE</w:t>
                  </w:r>
                  <w:r w:rsidRPr="008537D5">
                    <w:rPr>
                      <w:sz w:val="20"/>
                      <w:szCs w:val="20"/>
                    </w:rPr>
                    <w:sym w:font="Symbol" w:char="F0BE"/>
                  </w:r>
                  <w:r w:rsidRPr="008537D5">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8537D5">
                    <w:rPr>
                      <w:i/>
                      <w:sz w:val="20"/>
                      <w:szCs w:val="20"/>
                    </w:rPr>
                    <w:t>q</w:t>
                  </w:r>
                  <w:r w:rsidRPr="008537D5">
                    <w:rPr>
                      <w:sz w:val="20"/>
                      <w:szCs w:val="20"/>
                    </w:rPr>
                    <w:t>, discounted by the system-wide discount factor.</w:t>
                  </w:r>
                </w:p>
              </w:tc>
            </w:tr>
          </w:tbl>
          <w:p w14:paraId="43C8A2F8" w14:textId="77777777" w:rsidR="008537D5" w:rsidRPr="008537D5" w:rsidRDefault="008537D5" w:rsidP="008537D5">
            <w:pPr>
              <w:spacing w:after="60"/>
              <w:rPr>
                <w:i/>
                <w:sz w:val="20"/>
                <w:szCs w:val="20"/>
              </w:rPr>
            </w:pPr>
          </w:p>
        </w:tc>
      </w:tr>
      <w:tr w:rsidR="008537D5" w:rsidRPr="008537D5" w14:paraId="11D05A45" w14:textId="77777777" w:rsidTr="0023357A">
        <w:trPr>
          <w:cantSplit/>
        </w:trPr>
        <w:tc>
          <w:tcPr>
            <w:tcW w:w="1312" w:type="pct"/>
            <w:tcBorders>
              <w:bottom w:val="single" w:sz="4" w:space="0" w:color="auto"/>
            </w:tcBorders>
          </w:tcPr>
          <w:p w14:paraId="1FE060A3" w14:textId="77777777" w:rsidR="008537D5" w:rsidRPr="008537D5" w:rsidRDefault="008537D5" w:rsidP="008537D5">
            <w:pPr>
              <w:spacing w:after="60"/>
              <w:rPr>
                <w:sz w:val="20"/>
                <w:szCs w:val="20"/>
              </w:rPr>
            </w:pPr>
            <w:r w:rsidRPr="008537D5">
              <w:rPr>
                <w:sz w:val="20"/>
                <w:szCs w:val="20"/>
              </w:rPr>
              <w:t xml:space="preserve">RTASRESP </w:t>
            </w:r>
            <w:r w:rsidRPr="008537D5">
              <w:rPr>
                <w:i/>
                <w:sz w:val="20"/>
                <w:szCs w:val="20"/>
                <w:vertAlign w:val="subscript"/>
              </w:rPr>
              <w:t>q</w:t>
            </w:r>
          </w:p>
        </w:tc>
        <w:tc>
          <w:tcPr>
            <w:tcW w:w="606" w:type="pct"/>
            <w:tcBorders>
              <w:bottom w:val="single" w:sz="4" w:space="0" w:color="auto"/>
            </w:tcBorders>
          </w:tcPr>
          <w:p w14:paraId="7DE7FF57" w14:textId="77777777" w:rsidR="008537D5" w:rsidRPr="008537D5" w:rsidRDefault="008537D5" w:rsidP="008537D5">
            <w:pPr>
              <w:spacing w:after="60"/>
              <w:rPr>
                <w:sz w:val="20"/>
                <w:szCs w:val="20"/>
              </w:rPr>
            </w:pPr>
            <w:r w:rsidRPr="008537D5">
              <w:rPr>
                <w:sz w:val="20"/>
                <w:szCs w:val="20"/>
              </w:rPr>
              <w:t>MW</w:t>
            </w:r>
          </w:p>
        </w:tc>
        <w:tc>
          <w:tcPr>
            <w:tcW w:w="3082" w:type="pct"/>
            <w:tcBorders>
              <w:bottom w:val="single" w:sz="4" w:space="0" w:color="auto"/>
            </w:tcBorders>
          </w:tcPr>
          <w:p w14:paraId="483BB14E" w14:textId="59D3E064" w:rsidR="008537D5" w:rsidRPr="008537D5" w:rsidRDefault="008537D5" w:rsidP="008537D5">
            <w:pPr>
              <w:spacing w:after="60"/>
              <w:rPr>
                <w:i/>
                <w:sz w:val="20"/>
                <w:szCs w:val="20"/>
              </w:rPr>
            </w:pPr>
            <w:r w:rsidRPr="008537D5">
              <w:rPr>
                <w:i/>
                <w:sz w:val="20"/>
                <w:szCs w:val="20"/>
              </w:rPr>
              <w:t>Real-Time Ancillary Service Supply Responsibility for the QSE</w:t>
            </w:r>
            <w:r w:rsidRPr="008537D5">
              <w:rPr>
                <w:sz w:val="20"/>
                <w:szCs w:val="20"/>
              </w:rPr>
              <w:sym w:font="Symbol" w:char="F0BE"/>
            </w:r>
            <w:r w:rsidRPr="008537D5">
              <w:rPr>
                <w:sz w:val="20"/>
                <w:szCs w:val="20"/>
              </w:rPr>
              <w:t xml:space="preserve">The Real-Time Ancillary Service Supply Responsibility for Reg-Up, RRS and Non-Spin pursuant to Section 4.4.7.4, Ancillary Service Supply Responsibility, </w:t>
            </w:r>
            <w:del w:id="1715" w:author="ERCOT" w:date="2022-09-20T09:22:00Z">
              <w:r w:rsidRPr="008537D5" w:rsidDel="008537D5">
                <w:rPr>
                  <w:sz w:val="20"/>
                  <w:szCs w:val="20"/>
                </w:rPr>
                <w:delText xml:space="preserve">for all Generation and Load Resources </w:delText>
              </w:r>
            </w:del>
            <w:r w:rsidRPr="008537D5">
              <w:rPr>
                <w:sz w:val="20"/>
                <w:szCs w:val="20"/>
              </w:rPr>
              <w:t xml:space="preserve">for the QSE </w:t>
            </w:r>
            <w:r w:rsidRPr="008537D5">
              <w:rPr>
                <w:i/>
                <w:sz w:val="20"/>
                <w:szCs w:val="20"/>
              </w:rPr>
              <w:t>q</w:t>
            </w:r>
            <w:r w:rsidRPr="008537D5">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351F89B3" w14:textId="77777777" w:rsidTr="0023357A">
              <w:trPr>
                <w:trHeight w:val="206"/>
              </w:trPr>
              <w:tc>
                <w:tcPr>
                  <w:tcW w:w="9576" w:type="dxa"/>
                  <w:shd w:val="pct12" w:color="auto" w:fill="auto"/>
                </w:tcPr>
                <w:p w14:paraId="350DCB30"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6D38BFB6" w14:textId="30543D10" w:rsidR="008537D5" w:rsidRPr="008537D5" w:rsidRDefault="008537D5" w:rsidP="008537D5">
                  <w:pPr>
                    <w:spacing w:after="60"/>
                    <w:rPr>
                      <w:b/>
                      <w:i/>
                      <w:iCs/>
                      <w:sz w:val="20"/>
                      <w:szCs w:val="20"/>
                    </w:rPr>
                  </w:pPr>
                  <w:r w:rsidRPr="008537D5">
                    <w:rPr>
                      <w:i/>
                      <w:iCs/>
                      <w:sz w:val="20"/>
                      <w:szCs w:val="20"/>
                    </w:rPr>
                    <w:t>Real-Time Ancillary Service Supply Responsibility for the QSE</w:t>
                  </w:r>
                  <w:r w:rsidRPr="008537D5">
                    <w:rPr>
                      <w:iCs/>
                      <w:sz w:val="20"/>
                      <w:szCs w:val="20"/>
                    </w:rPr>
                    <w:sym w:font="Symbol" w:char="F0BE"/>
                  </w:r>
                  <w:r w:rsidRPr="008537D5">
                    <w:rPr>
                      <w:iCs/>
                      <w:sz w:val="20"/>
                      <w:szCs w:val="20"/>
                    </w:rPr>
                    <w:t xml:space="preserve">The Real-Time Ancillary Service Supply Responsibility for Reg-Up, ECRS, RRS and Non-Spin pursuant to Section 4.4.7.4, Ancillary Service Supply Responsibility, </w:t>
                  </w:r>
                  <w:del w:id="1716" w:author="ERCOT" w:date="2022-09-20T09:22:00Z">
                    <w:r w:rsidRPr="008537D5" w:rsidDel="008537D5">
                      <w:rPr>
                        <w:iCs/>
                        <w:sz w:val="20"/>
                        <w:szCs w:val="20"/>
                      </w:rPr>
                      <w:delText xml:space="preserve">for all Generation and Load Resources </w:delText>
                    </w:r>
                  </w:del>
                  <w:r w:rsidRPr="008537D5">
                    <w:rPr>
                      <w:iCs/>
                      <w:sz w:val="20"/>
                      <w:szCs w:val="20"/>
                    </w:rPr>
                    <w:t xml:space="preserve">for the QSE </w:t>
                  </w:r>
                  <w:r w:rsidRPr="008537D5">
                    <w:rPr>
                      <w:i/>
                      <w:iCs/>
                      <w:sz w:val="20"/>
                      <w:szCs w:val="20"/>
                    </w:rPr>
                    <w:t>q</w:t>
                  </w:r>
                  <w:r w:rsidRPr="008537D5">
                    <w:rPr>
                      <w:iCs/>
                      <w:sz w:val="20"/>
                      <w:szCs w:val="20"/>
                    </w:rPr>
                    <w:t>, for the 15-minute Settlement Interval.</w:t>
                  </w:r>
                </w:p>
              </w:tc>
            </w:tr>
          </w:tbl>
          <w:p w14:paraId="15F2771D" w14:textId="77777777" w:rsidR="008537D5" w:rsidRPr="008537D5" w:rsidRDefault="008537D5" w:rsidP="008537D5">
            <w:pPr>
              <w:spacing w:after="60"/>
              <w:rPr>
                <w:i/>
                <w:sz w:val="20"/>
                <w:szCs w:val="20"/>
              </w:rPr>
            </w:pPr>
          </w:p>
        </w:tc>
      </w:tr>
      <w:tr w:rsidR="008537D5" w:rsidRPr="008537D5" w14:paraId="56605ECF" w14:textId="77777777" w:rsidTr="0023357A">
        <w:trPr>
          <w:cantSplit/>
        </w:trPr>
        <w:tc>
          <w:tcPr>
            <w:tcW w:w="1312" w:type="pct"/>
          </w:tcPr>
          <w:p w14:paraId="0123CE87" w14:textId="77777777" w:rsidR="008537D5" w:rsidRPr="008537D5" w:rsidRDefault="008537D5" w:rsidP="008537D5">
            <w:pPr>
              <w:spacing w:after="60"/>
              <w:rPr>
                <w:sz w:val="20"/>
                <w:szCs w:val="20"/>
              </w:rPr>
            </w:pPr>
            <w:r w:rsidRPr="008537D5">
              <w:rPr>
                <w:sz w:val="20"/>
                <w:szCs w:val="20"/>
              </w:rPr>
              <w:t xml:space="preserve">RTCLRCAP </w:t>
            </w:r>
            <w:r w:rsidRPr="008537D5">
              <w:rPr>
                <w:i/>
                <w:sz w:val="20"/>
                <w:szCs w:val="20"/>
                <w:vertAlign w:val="subscript"/>
              </w:rPr>
              <w:t>q</w:t>
            </w:r>
          </w:p>
        </w:tc>
        <w:tc>
          <w:tcPr>
            <w:tcW w:w="606" w:type="pct"/>
          </w:tcPr>
          <w:p w14:paraId="55B6D321" w14:textId="77777777" w:rsidR="008537D5" w:rsidRPr="008537D5" w:rsidRDefault="008537D5" w:rsidP="008537D5">
            <w:pPr>
              <w:spacing w:after="60"/>
              <w:rPr>
                <w:sz w:val="20"/>
                <w:szCs w:val="20"/>
              </w:rPr>
            </w:pPr>
            <w:r w:rsidRPr="008537D5">
              <w:rPr>
                <w:sz w:val="20"/>
                <w:szCs w:val="20"/>
              </w:rPr>
              <w:t>MWh</w:t>
            </w:r>
          </w:p>
        </w:tc>
        <w:tc>
          <w:tcPr>
            <w:tcW w:w="3082" w:type="pct"/>
          </w:tcPr>
          <w:p w14:paraId="61CE7AC5" w14:textId="77777777" w:rsidR="008537D5" w:rsidRPr="008537D5" w:rsidRDefault="008537D5" w:rsidP="008537D5">
            <w:pPr>
              <w:spacing w:after="60"/>
              <w:rPr>
                <w:i/>
                <w:sz w:val="20"/>
                <w:szCs w:val="20"/>
              </w:rPr>
            </w:pPr>
            <w:r w:rsidRPr="008537D5">
              <w:rPr>
                <w:i/>
                <w:sz w:val="20"/>
                <w:szCs w:val="20"/>
              </w:rPr>
              <w:t>Real-Time Capacity from Controllable Load Resources for the QSE</w:t>
            </w:r>
            <w:r w:rsidRPr="008537D5">
              <w:rPr>
                <w:sz w:val="20"/>
                <w:szCs w:val="20"/>
              </w:rPr>
              <w:t xml:space="preserve">—The Real-Time capacity and Reg-Up minus Non-Spin available from all Controllable Load Resources available to SCED for the QSE </w:t>
            </w:r>
            <w:r w:rsidRPr="008537D5">
              <w:rPr>
                <w:i/>
                <w:sz w:val="20"/>
                <w:szCs w:val="20"/>
              </w:rPr>
              <w:t>q</w:t>
            </w:r>
            <w:r w:rsidRPr="008537D5">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63559881" w14:textId="77777777" w:rsidTr="0023357A">
              <w:trPr>
                <w:trHeight w:val="206"/>
              </w:trPr>
              <w:tc>
                <w:tcPr>
                  <w:tcW w:w="9576" w:type="dxa"/>
                  <w:shd w:val="pct12" w:color="auto" w:fill="auto"/>
                </w:tcPr>
                <w:p w14:paraId="4948BE71" w14:textId="77777777" w:rsidR="008537D5" w:rsidRPr="008537D5" w:rsidRDefault="008537D5" w:rsidP="008537D5">
                  <w:pPr>
                    <w:spacing w:before="120" w:after="240"/>
                    <w:rPr>
                      <w:b/>
                      <w:i/>
                      <w:iCs/>
                      <w:szCs w:val="20"/>
                    </w:rPr>
                  </w:pPr>
                  <w:r w:rsidRPr="008537D5">
                    <w:rPr>
                      <w:b/>
                      <w:i/>
                      <w:iCs/>
                      <w:szCs w:val="20"/>
                    </w:rPr>
                    <w:t>[NPRR987:  Replace the description above with the following upon system implementation:]</w:t>
                  </w:r>
                </w:p>
                <w:p w14:paraId="06BEDDF4" w14:textId="77777777" w:rsidR="008537D5" w:rsidRPr="008537D5" w:rsidRDefault="008537D5" w:rsidP="008537D5">
                  <w:pPr>
                    <w:spacing w:after="60"/>
                    <w:rPr>
                      <w:b/>
                      <w:i/>
                      <w:iCs/>
                      <w:sz w:val="20"/>
                      <w:szCs w:val="20"/>
                    </w:rPr>
                  </w:pPr>
                  <w:r w:rsidRPr="008537D5">
                    <w:rPr>
                      <w:i/>
                      <w:sz w:val="20"/>
                      <w:szCs w:val="20"/>
                    </w:rPr>
                    <w:t>Real-Time Capacity from Controllable Load Resources for the QSE</w:t>
                  </w:r>
                  <w:r w:rsidRPr="008537D5">
                    <w:rPr>
                      <w:sz w:val="20"/>
                      <w:szCs w:val="20"/>
                    </w:rPr>
                    <w:t xml:space="preserve">—The Real-Time capacity and Reg-Up minus Non-Spin available from all Controllable Load Resources, not including modeled Controllable Load Resources associated with ESRs available to SCED for the QSE </w:t>
                  </w:r>
                  <w:r w:rsidRPr="008537D5">
                    <w:rPr>
                      <w:i/>
                      <w:sz w:val="20"/>
                      <w:szCs w:val="20"/>
                    </w:rPr>
                    <w:t>q</w:t>
                  </w:r>
                  <w:r w:rsidRPr="008537D5">
                    <w:rPr>
                      <w:sz w:val="20"/>
                      <w:szCs w:val="20"/>
                    </w:rPr>
                    <w:t>, integrated over the 15-minute Settlement Interval.</w:t>
                  </w:r>
                </w:p>
              </w:tc>
            </w:tr>
          </w:tbl>
          <w:p w14:paraId="65C875E9" w14:textId="77777777" w:rsidR="008537D5" w:rsidRPr="008537D5" w:rsidRDefault="008537D5" w:rsidP="008537D5">
            <w:pPr>
              <w:spacing w:after="60"/>
              <w:rPr>
                <w:i/>
                <w:sz w:val="20"/>
                <w:szCs w:val="20"/>
              </w:rPr>
            </w:pPr>
          </w:p>
        </w:tc>
      </w:tr>
      <w:tr w:rsidR="008537D5" w:rsidRPr="008537D5" w14:paraId="51FA7F13" w14:textId="77777777" w:rsidTr="0023357A">
        <w:trPr>
          <w:cantSplit/>
        </w:trPr>
        <w:tc>
          <w:tcPr>
            <w:tcW w:w="1312" w:type="pct"/>
            <w:tcBorders>
              <w:bottom w:val="single" w:sz="4" w:space="0" w:color="auto"/>
            </w:tcBorders>
          </w:tcPr>
          <w:p w14:paraId="4A220C02" w14:textId="77777777" w:rsidR="008537D5" w:rsidRPr="008537D5" w:rsidRDefault="008537D5" w:rsidP="008537D5">
            <w:pPr>
              <w:spacing w:after="60"/>
              <w:rPr>
                <w:sz w:val="20"/>
                <w:szCs w:val="20"/>
              </w:rPr>
            </w:pPr>
            <w:r w:rsidRPr="008537D5">
              <w:rPr>
                <w:sz w:val="20"/>
                <w:szCs w:val="20"/>
              </w:rPr>
              <w:lastRenderedPageBreak/>
              <w:t>RTNCLRCAP</w:t>
            </w:r>
            <w:r w:rsidRPr="008537D5">
              <w:rPr>
                <w:b/>
                <w:i/>
                <w:sz w:val="20"/>
                <w:szCs w:val="20"/>
                <w:vertAlign w:val="subscript"/>
              </w:rPr>
              <w:t xml:space="preserve"> q</w:t>
            </w:r>
          </w:p>
        </w:tc>
        <w:tc>
          <w:tcPr>
            <w:tcW w:w="606" w:type="pct"/>
            <w:tcBorders>
              <w:bottom w:val="single" w:sz="4" w:space="0" w:color="auto"/>
            </w:tcBorders>
          </w:tcPr>
          <w:p w14:paraId="17337648"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2C4D5B8F" w14:textId="77777777" w:rsidR="008537D5" w:rsidRPr="008537D5" w:rsidRDefault="008537D5" w:rsidP="008537D5">
            <w:pPr>
              <w:spacing w:after="60"/>
              <w:rPr>
                <w:i/>
                <w:sz w:val="20"/>
                <w:szCs w:val="20"/>
              </w:rPr>
            </w:pPr>
            <w:r w:rsidRPr="008537D5">
              <w:rPr>
                <w:i/>
                <w:sz w:val="20"/>
                <w:szCs w:val="20"/>
              </w:rPr>
              <w:t>Real-Time Capacity from Non-Controllable Load Resources carrying Responsive Reserve for the QSE</w:t>
            </w:r>
            <w:r w:rsidRPr="008537D5">
              <w:rPr>
                <w:sz w:val="20"/>
                <w:szCs w:val="20"/>
              </w:rPr>
              <w:t xml:space="preserve">—The Real-Time capacity for all Load Resources other than Controllable Load Resources that have a validated Real-Time RRS Ancillary Service Schedule for the QSE </w:t>
            </w:r>
            <w:r w:rsidRPr="008537D5">
              <w:rPr>
                <w:i/>
                <w:sz w:val="20"/>
                <w:szCs w:val="20"/>
              </w:rPr>
              <w:t>q</w:t>
            </w:r>
            <w:r w:rsidRPr="008537D5">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3E804590" w14:textId="77777777" w:rsidTr="0023357A">
              <w:trPr>
                <w:trHeight w:val="206"/>
              </w:trPr>
              <w:tc>
                <w:tcPr>
                  <w:tcW w:w="9576" w:type="dxa"/>
                  <w:shd w:val="pct12" w:color="auto" w:fill="auto"/>
                </w:tcPr>
                <w:p w14:paraId="2EBE47A7"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54CFAF2D" w14:textId="77777777" w:rsidR="008537D5" w:rsidRPr="008537D5" w:rsidRDefault="008537D5" w:rsidP="008537D5">
                  <w:pPr>
                    <w:spacing w:after="60"/>
                    <w:rPr>
                      <w:i/>
                      <w:sz w:val="20"/>
                      <w:szCs w:val="20"/>
                    </w:rPr>
                  </w:pPr>
                  <w:r w:rsidRPr="008537D5">
                    <w:rPr>
                      <w:i/>
                      <w:sz w:val="20"/>
                      <w:szCs w:val="20"/>
                    </w:rPr>
                    <w:t>Real-Time Capacity from Non-Controllable Load Resources carrying ERCOT Contingency Reserve or Responsive Reserve for the QSE</w:t>
                  </w:r>
                  <w:r w:rsidRPr="008537D5">
                    <w:rPr>
                      <w:sz w:val="20"/>
                      <w:szCs w:val="20"/>
                    </w:rPr>
                    <w:t xml:space="preserve">—The Real-Time capacity for all Load Resources other than Controllable Load Resources that have a validated Real-Time ECRS or RRS Ancillary Service Schedule for the QSE </w:t>
                  </w:r>
                  <w:r w:rsidRPr="008537D5">
                    <w:rPr>
                      <w:i/>
                      <w:sz w:val="20"/>
                      <w:szCs w:val="20"/>
                    </w:rPr>
                    <w:t>q</w:t>
                  </w:r>
                  <w:r w:rsidRPr="008537D5">
                    <w:rPr>
                      <w:sz w:val="20"/>
                      <w:szCs w:val="20"/>
                    </w:rPr>
                    <w:t>, integrated over the 15-minute Settlement Interval.</w:t>
                  </w:r>
                </w:p>
              </w:tc>
            </w:tr>
          </w:tbl>
          <w:p w14:paraId="59F97496" w14:textId="77777777" w:rsidR="008537D5" w:rsidRPr="008537D5" w:rsidRDefault="008537D5" w:rsidP="008537D5">
            <w:pPr>
              <w:spacing w:after="60"/>
              <w:rPr>
                <w:i/>
                <w:sz w:val="20"/>
                <w:szCs w:val="20"/>
              </w:rPr>
            </w:pPr>
          </w:p>
        </w:tc>
      </w:tr>
      <w:tr w:rsidR="008537D5" w:rsidRPr="008537D5" w14:paraId="55E6764D" w14:textId="77777777" w:rsidTr="0023357A">
        <w:trPr>
          <w:cantSplit/>
        </w:trPr>
        <w:tc>
          <w:tcPr>
            <w:tcW w:w="1312" w:type="pct"/>
            <w:tcBorders>
              <w:bottom w:val="single" w:sz="4" w:space="0" w:color="auto"/>
            </w:tcBorders>
          </w:tcPr>
          <w:p w14:paraId="11E9DAEA" w14:textId="77777777" w:rsidR="008537D5" w:rsidRPr="008537D5" w:rsidRDefault="008537D5" w:rsidP="008537D5">
            <w:pPr>
              <w:spacing w:after="60"/>
              <w:rPr>
                <w:sz w:val="20"/>
                <w:szCs w:val="20"/>
              </w:rPr>
            </w:pPr>
            <w:r w:rsidRPr="008537D5">
              <w:rPr>
                <w:sz w:val="20"/>
                <w:szCs w:val="20"/>
              </w:rPr>
              <w:t>RTNCLRRRS</w:t>
            </w:r>
            <w:r w:rsidRPr="008537D5">
              <w:rPr>
                <w:i/>
                <w:sz w:val="20"/>
                <w:szCs w:val="20"/>
                <w:vertAlign w:val="subscript"/>
              </w:rPr>
              <w:t xml:space="preserve"> q</w:t>
            </w:r>
          </w:p>
        </w:tc>
        <w:tc>
          <w:tcPr>
            <w:tcW w:w="606" w:type="pct"/>
            <w:tcBorders>
              <w:bottom w:val="single" w:sz="4" w:space="0" w:color="auto"/>
            </w:tcBorders>
          </w:tcPr>
          <w:p w14:paraId="538002C5"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70F72F82" w14:textId="77777777" w:rsidR="008537D5" w:rsidRPr="008537D5" w:rsidRDefault="008537D5" w:rsidP="008537D5">
            <w:pPr>
              <w:spacing w:after="60"/>
              <w:rPr>
                <w:i/>
                <w:sz w:val="20"/>
                <w:szCs w:val="20"/>
              </w:rPr>
            </w:pPr>
            <w:r w:rsidRPr="008537D5">
              <w:rPr>
                <w:i/>
                <w:sz w:val="20"/>
                <w:szCs w:val="20"/>
              </w:rPr>
              <w:t>Real-Time Non-Controllable Load Resources Responsive Reserve for the QSE</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RRS Ancillary Service Supply Responsibility </w:t>
            </w:r>
            <w:r w:rsidRPr="008537D5">
              <w:rPr>
                <w:sz w:val="20"/>
                <w:szCs w:val="20"/>
              </w:rPr>
              <w:t xml:space="preserve">for all Load Resources other than Controllable Load Resources for QSE </w:t>
            </w:r>
            <w:r w:rsidRPr="008537D5">
              <w:rPr>
                <w:i/>
                <w:sz w:val="20"/>
                <w:szCs w:val="18"/>
              </w:rPr>
              <w:t xml:space="preserve">q </w:t>
            </w:r>
            <w:r w:rsidRPr="008537D5">
              <w:rPr>
                <w:sz w:val="20"/>
                <w:szCs w:val="18"/>
              </w:rPr>
              <w:t>discounted by the system-wide discount factor, integrated over the 15-minute Settlement Interval.</w:t>
            </w:r>
          </w:p>
        </w:tc>
      </w:tr>
      <w:tr w:rsidR="008537D5" w:rsidRPr="008537D5" w14:paraId="069A43E4" w14:textId="77777777" w:rsidTr="0023357A">
        <w:trPr>
          <w:cantSplit/>
        </w:trPr>
        <w:tc>
          <w:tcPr>
            <w:tcW w:w="1312" w:type="pct"/>
            <w:tcBorders>
              <w:bottom w:val="single" w:sz="4" w:space="0" w:color="auto"/>
            </w:tcBorders>
          </w:tcPr>
          <w:p w14:paraId="05554D5B" w14:textId="77777777" w:rsidR="008537D5" w:rsidRPr="008537D5" w:rsidRDefault="008537D5" w:rsidP="008537D5">
            <w:pPr>
              <w:spacing w:after="60"/>
              <w:rPr>
                <w:sz w:val="20"/>
                <w:szCs w:val="20"/>
              </w:rPr>
            </w:pPr>
            <w:r w:rsidRPr="008537D5">
              <w:rPr>
                <w:sz w:val="20"/>
                <w:szCs w:val="20"/>
              </w:rPr>
              <w:t>RTNCLRRRSR</w:t>
            </w:r>
            <w:r w:rsidRPr="008537D5">
              <w:rPr>
                <w:i/>
                <w:sz w:val="20"/>
                <w:szCs w:val="20"/>
                <w:vertAlign w:val="subscript"/>
              </w:rPr>
              <w:t xml:space="preserve"> q, r, p</w:t>
            </w:r>
          </w:p>
        </w:tc>
        <w:tc>
          <w:tcPr>
            <w:tcW w:w="606" w:type="pct"/>
            <w:tcBorders>
              <w:bottom w:val="single" w:sz="4" w:space="0" w:color="auto"/>
            </w:tcBorders>
          </w:tcPr>
          <w:p w14:paraId="34854652"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77E77C58" w14:textId="77777777" w:rsidR="008537D5" w:rsidRPr="008537D5" w:rsidRDefault="008537D5" w:rsidP="008537D5">
            <w:pPr>
              <w:spacing w:after="60"/>
              <w:rPr>
                <w:i/>
                <w:sz w:val="20"/>
                <w:szCs w:val="20"/>
              </w:rPr>
            </w:pPr>
            <w:r w:rsidRPr="008537D5">
              <w:rPr>
                <w:i/>
                <w:sz w:val="20"/>
                <w:szCs w:val="20"/>
              </w:rPr>
              <w:t>Real-Time Non-Controllable Load Resource Responsive Reserve</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RRS Ancillary Service Resource Responsibility for </w:t>
            </w:r>
            <w:r w:rsidRPr="008537D5">
              <w:rPr>
                <w:sz w:val="20"/>
                <w:szCs w:val="20"/>
              </w:rPr>
              <w:t xml:space="preserve">the Load Resource </w:t>
            </w:r>
            <w:r w:rsidRPr="008537D5">
              <w:rPr>
                <w:i/>
                <w:sz w:val="20"/>
                <w:szCs w:val="18"/>
              </w:rPr>
              <w:t xml:space="preserve">r </w:t>
            </w:r>
            <w:r w:rsidRPr="008537D5">
              <w:rPr>
                <w:sz w:val="20"/>
                <w:szCs w:val="18"/>
              </w:rPr>
              <w:t>(which is not a Controllable Load Resource)</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integrated over the 15-minute Settlement Interval.</w:t>
            </w:r>
          </w:p>
        </w:tc>
      </w:tr>
      <w:tr w:rsidR="008537D5" w:rsidRPr="008537D5" w14:paraId="6EA96AE1" w14:textId="77777777" w:rsidTr="0023357A">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8537D5" w:rsidRPr="008537D5" w14:paraId="7DEDFFFF" w14:textId="77777777" w:rsidTr="0023357A">
              <w:trPr>
                <w:trHeight w:val="206"/>
              </w:trPr>
              <w:tc>
                <w:tcPr>
                  <w:tcW w:w="9576" w:type="dxa"/>
                  <w:shd w:val="pct12" w:color="auto" w:fill="auto"/>
                </w:tcPr>
                <w:p w14:paraId="672B487C" w14:textId="77777777" w:rsidR="008537D5" w:rsidRPr="008537D5" w:rsidRDefault="008537D5" w:rsidP="008537D5">
                  <w:pPr>
                    <w:spacing w:before="120" w:after="240"/>
                    <w:rPr>
                      <w:b/>
                      <w:i/>
                      <w:iCs/>
                    </w:rPr>
                  </w:pPr>
                  <w:r w:rsidRPr="008537D5">
                    <w:rPr>
                      <w:b/>
                      <w:i/>
                      <w:iCs/>
                    </w:rPr>
                    <w:t>[NPRR863:  Insert the variables “RTNCLRECRS</w:t>
                  </w:r>
                  <w:r w:rsidRPr="008537D5">
                    <w:rPr>
                      <w:b/>
                      <w:iCs/>
                      <w:vertAlign w:val="subscript"/>
                    </w:rPr>
                    <w:t xml:space="preserve"> </w:t>
                  </w:r>
                  <w:r w:rsidRPr="008537D5">
                    <w:rPr>
                      <w:b/>
                      <w:i/>
                      <w:iCs/>
                      <w:vertAlign w:val="subscript"/>
                    </w:rPr>
                    <w:t>q</w:t>
                  </w:r>
                  <w:r w:rsidRPr="008537D5">
                    <w:rPr>
                      <w:b/>
                      <w:i/>
                      <w:iCs/>
                    </w:rPr>
                    <w:t>” and “RTNCLRECRSR</w:t>
                  </w:r>
                  <w:r w:rsidRPr="008537D5">
                    <w:rPr>
                      <w:b/>
                      <w:iCs/>
                      <w:vertAlign w:val="subscript"/>
                    </w:rPr>
                    <w:t xml:space="preserve"> </w:t>
                  </w:r>
                  <w:r w:rsidRPr="008537D5">
                    <w:rPr>
                      <w:b/>
                      <w:i/>
                      <w:iCs/>
                      <w:vertAlign w:val="subscript"/>
                    </w:rPr>
                    <w:t>q, r, p</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8537D5" w:rsidRPr="008537D5" w14:paraId="7EA4AAD7" w14:textId="77777777" w:rsidTr="0023357A">
                    <w:trPr>
                      <w:cantSplit/>
                    </w:trPr>
                    <w:tc>
                      <w:tcPr>
                        <w:tcW w:w="1279" w:type="pct"/>
                        <w:tcBorders>
                          <w:bottom w:val="single" w:sz="4" w:space="0" w:color="auto"/>
                        </w:tcBorders>
                      </w:tcPr>
                      <w:p w14:paraId="0288A1E8" w14:textId="77777777" w:rsidR="008537D5" w:rsidRPr="008537D5" w:rsidRDefault="008537D5" w:rsidP="008537D5">
                        <w:pPr>
                          <w:spacing w:after="60"/>
                          <w:rPr>
                            <w:sz w:val="20"/>
                            <w:szCs w:val="20"/>
                          </w:rPr>
                        </w:pPr>
                        <w:r w:rsidRPr="008537D5">
                          <w:rPr>
                            <w:sz w:val="20"/>
                            <w:szCs w:val="20"/>
                          </w:rPr>
                          <w:t>RTNCLRECRS</w:t>
                        </w:r>
                        <w:r w:rsidRPr="008537D5">
                          <w:rPr>
                            <w:i/>
                            <w:sz w:val="20"/>
                            <w:szCs w:val="20"/>
                            <w:vertAlign w:val="subscript"/>
                          </w:rPr>
                          <w:t xml:space="preserve"> q</w:t>
                        </w:r>
                      </w:p>
                    </w:tc>
                    <w:tc>
                      <w:tcPr>
                        <w:tcW w:w="623" w:type="pct"/>
                        <w:tcBorders>
                          <w:bottom w:val="single" w:sz="4" w:space="0" w:color="auto"/>
                        </w:tcBorders>
                      </w:tcPr>
                      <w:p w14:paraId="4EB7E120" w14:textId="77777777" w:rsidR="008537D5" w:rsidRPr="008537D5" w:rsidRDefault="008537D5" w:rsidP="008537D5">
                        <w:pPr>
                          <w:spacing w:after="60"/>
                          <w:rPr>
                            <w:sz w:val="20"/>
                            <w:szCs w:val="20"/>
                          </w:rPr>
                        </w:pPr>
                        <w:r w:rsidRPr="008537D5">
                          <w:rPr>
                            <w:sz w:val="20"/>
                            <w:szCs w:val="20"/>
                          </w:rPr>
                          <w:t>MWh</w:t>
                        </w:r>
                      </w:p>
                    </w:tc>
                    <w:tc>
                      <w:tcPr>
                        <w:tcW w:w="3098" w:type="pct"/>
                        <w:tcBorders>
                          <w:bottom w:val="single" w:sz="4" w:space="0" w:color="auto"/>
                        </w:tcBorders>
                      </w:tcPr>
                      <w:p w14:paraId="7F446A08" w14:textId="77777777" w:rsidR="008537D5" w:rsidRPr="008537D5" w:rsidRDefault="008537D5" w:rsidP="008537D5">
                        <w:pPr>
                          <w:spacing w:after="60"/>
                          <w:rPr>
                            <w:i/>
                            <w:sz w:val="20"/>
                            <w:szCs w:val="20"/>
                          </w:rPr>
                        </w:pPr>
                        <w:r w:rsidRPr="008537D5">
                          <w:rPr>
                            <w:i/>
                            <w:sz w:val="20"/>
                            <w:szCs w:val="20"/>
                          </w:rPr>
                          <w:t>Real-Time Non-Controllable Load Resources ERCOT Contingency Reserve  for the QSE</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ECRS Ancillary Service Supply Responsibility </w:t>
                        </w:r>
                        <w:r w:rsidRPr="008537D5">
                          <w:rPr>
                            <w:sz w:val="20"/>
                            <w:szCs w:val="20"/>
                          </w:rPr>
                          <w:t xml:space="preserve">for all Load Resources other than Controllable Load Resources for QSE </w:t>
                        </w:r>
                        <w:r w:rsidRPr="008537D5">
                          <w:rPr>
                            <w:i/>
                            <w:sz w:val="20"/>
                            <w:szCs w:val="18"/>
                          </w:rPr>
                          <w:t xml:space="preserve">q </w:t>
                        </w:r>
                        <w:r w:rsidRPr="008537D5">
                          <w:rPr>
                            <w:sz w:val="20"/>
                            <w:szCs w:val="18"/>
                          </w:rPr>
                          <w:t>discounted by the system-wide discount factor, integrated over the 15-minute Settlement Interval.</w:t>
                        </w:r>
                      </w:p>
                    </w:tc>
                  </w:tr>
                  <w:tr w:rsidR="008537D5" w:rsidRPr="008537D5" w14:paraId="03F6374E" w14:textId="77777777" w:rsidTr="0023357A">
                    <w:trPr>
                      <w:cantSplit/>
                    </w:trPr>
                    <w:tc>
                      <w:tcPr>
                        <w:tcW w:w="1279" w:type="pct"/>
                        <w:tcBorders>
                          <w:bottom w:val="single" w:sz="4" w:space="0" w:color="auto"/>
                        </w:tcBorders>
                      </w:tcPr>
                      <w:p w14:paraId="0E3AF6B7" w14:textId="77777777" w:rsidR="008537D5" w:rsidRPr="008537D5" w:rsidRDefault="008537D5" w:rsidP="008537D5">
                        <w:pPr>
                          <w:spacing w:after="60"/>
                          <w:rPr>
                            <w:sz w:val="20"/>
                            <w:szCs w:val="20"/>
                          </w:rPr>
                        </w:pPr>
                        <w:r w:rsidRPr="008537D5">
                          <w:rPr>
                            <w:sz w:val="20"/>
                            <w:szCs w:val="20"/>
                          </w:rPr>
                          <w:t>RTNCLRECRSR</w:t>
                        </w:r>
                        <w:r w:rsidRPr="008537D5">
                          <w:rPr>
                            <w:i/>
                            <w:sz w:val="20"/>
                            <w:szCs w:val="20"/>
                            <w:vertAlign w:val="subscript"/>
                          </w:rPr>
                          <w:t xml:space="preserve"> q, r, p</w:t>
                        </w:r>
                      </w:p>
                    </w:tc>
                    <w:tc>
                      <w:tcPr>
                        <w:tcW w:w="623" w:type="pct"/>
                        <w:tcBorders>
                          <w:bottom w:val="single" w:sz="4" w:space="0" w:color="auto"/>
                        </w:tcBorders>
                      </w:tcPr>
                      <w:p w14:paraId="071780A8" w14:textId="77777777" w:rsidR="008537D5" w:rsidRPr="008537D5" w:rsidRDefault="008537D5" w:rsidP="008537D5">
                        <w:pPr>
                          <w:spacing w:after="60"/>
                          <w:rPr>
                            <w:sz w:val="20"/>
                            <w:szCs w:val="20"/>
                          </w:rPr>
                        </w:pPr>
                        <w:r w:rsidRPr="008537D5">
                          <w:rPr>
                            <w:sz w:val="20"/>
                            <w:szCs w:val="20"/>
                          </w:rPr>
                          <w:t>MWh</w:t>
                        </w:r>
                      </w:p>
                    </w:tc>
                    <w:tc>
                      <w:tcPr>
                        <w:tcW w:w="3098" w:type="pct"/>
                        <w:tcBorders>
                          <w:bottom w:val="single" w:sz="4" w:space="0" w:color="auto"/>
                        </w:tcBorders>
                      </w:tcPr>
                      <w:p w14:paraId="2BAF6D06" w14:textId="77777777" w:rsidR="008537D5" w:rsidRPr="008537D5" w:rsidRDefault="008537D5" w:rsidP="008537D5">
                        <w:pPr>
                          <w:spacing w:after="60"/>
                          <w:rPr>
                            <w:i/>
                            <w:sz w:val="20"/>
                            <w:szCs w:val="20"/>
                          </w:rPr>
                        </w:pPr>
                        <w:r w:rsidRPr="008537D5">
                          <w:rPr>
                            <w:i/>
                            <w:sz w:val="20"/>
                            <w:szCs w:val="20"/>
                          </w:rPr>
                          <w:t xml:space="preserve">Real-Time Non-Controllable Load Resource ERCOT Contingency Reserve </w:t>
                        </w:r>
                        <w:r w:rsidRPr="008537D5">
                          <w:rPr>
                            <w:i/>
                            <w:sz w:val="20"/>
                            <w:szCs w:val="18"/>
                          </w:rPr>
                          <w:t>—</w:t>
                        </w:r>
                        <w:r w:rsidRPr="008537D5">
                          <w:rPr>
                            <w:sz w:val="20"/>
                            <w:szCs w:val="18"/>
                          </w:rPr>
                          <w:t xml:space="preserve">The </w:t>
                        </w:r>
                        <w:r w:rsidRPr="008537D5">
                          <w:rPr>
                            <w:sz w:val="20"/>
                            <w:szCs w:val="20"/>
                          </w:rPr>
                          <w:t xml:space="preserve">validated </w:t>
                        </w:r>
                        <w:r w:rsidRPr="008537D5">
                          <w:rPr>
                            <w:sz w:val="20"/>
                            <w:szCs w:val="18"/>
                          </w:rPr>
                          <w:t xml:space="preserve">Real-Time telemetered ECRS Ancillary Service Resource Responsibility for </w:t>
                        </w:r>
                        <w:r w:rsidRPr="008537D5">
                          <w:rPr>
                            <w:sz w:val="20"/>
                            <w:szCs w:val="20"/>
                          </w:rPr>
                          <w:t xml:space="preserve">the Load Resource </w:t>
                        </w:r>
                        <w:r w:rsidRPr="008537D5">
                          <w:rPr>
                            <w:i/>
                            <w:sz w:val="20"/>
                            <w:szCs w:val="18"/>
                          </w:rPr>
                          <w:t xml:space="preserve">r </w:t>
                        </w:r>
                        <w:r w:rsidRPr="008537D5">
                          <w:rPr>
                            <w:sz w:val="20"/>
                            <w:szCs w:val="18"/>
                          </w:rPr>
                          <w:t>(which is not a Controllable Load Resource)</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integrated over the 15-minute Settlement Interval.</w:t>
                        </w:r>
                      </w:p>
                    </w:tc>
                  </w:tr>
                </w:tbl>
                <w:p w14:paraId="17B460B0" w14:textId="77777777" w:rsidR="008537D5" w:rsidRPr="008537D5" w:rsidRDefault="008537D5" w:rsidP="008537D5">
                  <w:pPr>
                    <w:spacing w:after="60"/>
                    <w:rPr>
                      <w:i/>
                      <w:sz w:val="20"/>
                      <w:szCs w:val="20"/>
                    </w:rPr>
                  </w:pPr>
                </w:p>
              </w:tc>
            </w:tr>
          </w:tbl>
          <w:p w14:paraId="2E82E574" w14:textId="77777777" w:rsidR="008537D5" w:rsidRPr="008537D5" w:rsidRDefault="008537D5" w:rsidP="008537D5">
            <w:pPr>
              <w:spacing w:after="60"/>
              <w:rPr>
                <w:i/>
                <w:sz w:val="20"/>
                <w:szCs w:val="20"/>
              </w:rPr>
            </w:pPr>
          </w:p>
        </w:tc>
      </w:tr>
      <w:tr w:rsidR="008537D5" w:rsidRPr="008537D5" w14:paraId="3A63624F" w14:textId="77777777" w:rsidTr="0023357A">
        <w:trPr>
          <w:cantSplit/>
        </w:trPr>
        <w:tc>
          <w:tcPr>
            <w:tcW w:w="1312" w:type="pct"/>
            <w:tcBorders>
              <w:bottom w:val="single" w:sz="4" w:space="0" w:color="auto"/>
            </w:tcBorders>
          </w:tcPr>
          <w:p w14:paraId="74762E79" w14:textId="77777777" w:rsidR="008537D5" w:rsidRPr="008537D5" w:rsidRDefault="008537D5" w:rsidP="008537D5">
            <w:pPr>
              <w:spacing w:after="60"/>
              <w:rPr>
                <w:sz w:val="20"/>
                <w:szCs w:val="20"/>
              </w:rPr>
            </w:pPr>
            <w:r w:rsidRPr="008537D5">
              <w:rPr>
                <w:sz w:val="20"/>
                <w:szCs w:val="20"/>
              </w:rPr>
              <w:lastRenderedPageBreak/>
              <w:t>RTNCLRNPCR</w:t>
            </w:r>
            <w:r w:rsidRPr="008537D5">
              <w:rPr>
                <w:i/>
                <w:sz w:val="20"/>
                <w:szCs w:val="20"/>
                <w:vertAlign w:val="subscript"/>
              </w:rPr>
              <w:t xml:space="preserve"> q, r, p</w:t>
            </w:r>
          </w:p>
        </w:tc>
        <w:tc>
          <w:tcPr>
            <w:tcW w:w="606" w:type="pct"/>
            <w:tcBorders>
              <w:bottom w:val="single" w:sz="4" w:space="0" w:color="auto"/>
            </w:tcBorders>
          </w:tcPr>
          <w:p w14:paraId="74E1D828"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172E6EA5" w14:textId="77777777" w:rsidR="008537D5" w:rsidRPr="008537D5" w:rsidRDefault="008537D5" w:rsidP="008537D5">
            <w:pPr>
              <w:spacing w:after="60"/>
              <w:rPr>
                <w:i/>
                <w:sz w:val="20"/>
                <w:szCs w:val="20"/>
              </w:rPr>
            </w:pPr>
            <w:r w:rsidRPr="008537D5">
              <w:rPr>
                <w:i/>
                <w:sz w:val="20"/>
                <w:szCs w:val="18"/>
              </w:rPr>
              <w:t>Real-Time Non-Controllable Load Resource Net Power Consumption—</w:t>
            </w:r>
            <w:r w:rsidRPr="008537D5">
              <w:rPr>
                <w:sz w:val="20"/>
                <w:szCs w:val="18"/>
              </w:rPr>
              <w:t xml:space="preserve">The Real-Time net real power consumption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RRS or Non-Spin Ancillary Service Schedule</w:t>
            </w:r>
            <w:r w:rsidRPr="008537D5">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4DE1016A" w14:textId="77777777" w:rsidTr="0023357A">
              <w:trPr>
                <w:trHeight w:val="206"/>
              </w:trPr>
              <w:tc>
                <w:tcPr>
                  <w:tcW w:w="9576" w:type="dxa"/>
                  <w:shd w:val="pct12" w:color="auto" w:fill="auto"/>
                </w:tcPr>
                <w:p w14:paraId="6B576A02"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138AC62A" w14:textId="77777777" w:rsidR="008537D5" w:rsidRPr="008537D5" w:rsidRDefault="008537D5" w:rsidP="008537D5">
                  <w:pPr>
                    <w:spacing w:after="60"/>
                    <w:rPr>
                      <w:b/>
                      <w:i/>
                      <w:sz w:val="20"/>
                      <w:szCs w:val="20"/>
                    </w:rPr>
                  </w:pPr>
                  <w:r w:rsidRPr="008537D5">
                    <w:rPr>
                      <w:i/>
                      <w:sz w:val="20"/>
                      <w:szCs w:val="18"/>
                    </w:rPr>
                    <w:t>Real-Time Non-Controllable Load Resource Net Power Consumption—</w:t>
                  </w:r>
                  <w:r w:rsidRPr="008537D5">
                    <w:rPr>
                      <w:sz w:val="20"/>
                      <w:szCs w:val="18"/>
                    </w:rPr>
                    <w:t xml:space="preserve">The Real-Time net real power consumption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ECRS, RRS, or Non-Spin Ancillary Service Schedule</w:t>
                  </w:r>
                  <w:r w:rsidRPr="008537D5">
                    <w:rPr>
                      <w:sz w:val="20"/>
                      <w:szCs w:val="18"/>
                    </w:rPr>
                    <w:t xml:space="preserve"> integrated over the 15-minute Settlement Interval.</w:t>
                  </w:r>
                </w:p>
              </w:tc>
            </w:tr>
          </w:tbl>
          <w:p w14:paraId="4C001646" w14:textId="77777777" w:rsidR="008537D5" w:rsidRPr="008537D5" w:rsidRDefault="008537D5" w:rsidP="008537D5">
            <w:pPr>
              <w:spacing w:after="60"/>
              <w:rPr>
                <w:i/>
                <w:sz w:val="20"/>
                <w:szCs w:val="20"/>
              </w:rPr>
            </w:pPr>
          </w:p>
        </w:tc>
      </w:tr>
      <w:tr w:rsidR="008537D5" w:rsidRPr="008537D5" w14:paraId="12D87C62" w14:textId="77777777" w:rsidTr="0023357A">
        <w:trPr>
          <w:cantSplit/>
        </w:trPr>
        <w:tc>
          <w:tcPr>
            <w:tcW w:w="1312" w:type="pct"/>
            <w:tcBorders>
              <w:bottom w:val="single" w:sz="4" w:space="0" w:color="auto"/>
            </w:tcBorders>
          </w:tcPr>
          <w:p w14:paraId="11BF333D" w14:textId="77777777" w:rsidR="008537D5" w:rsidRPr="008537D5" w:rsidRDefault="008537D5" w:rsidP="008537D5">
            <w:pPr>
              <w:spacing w:after="60"/>
              <w:rPr>
                <w:sz w:val="20"/>
                <w:szCs w:val="20"/>
              </w:rPr>
            </w:pPr>
            <w:r w:rsidRPr="008537D5">
              <w:rPr>
                <w:sz w:val="20"/>
                <w:szCs w:val="20"/>
              </w:rPr>
              <w:t>RTNCLRLPCR</w:t>
            </w:r>
            <w:r w:rsidRPr="008537D5">
              <w:rPr>
                <w:i/>
                <w:sz w:val="20"/>
                <w:szCs w:val="20"/>
                <w:vertAlign w:val="subscript"/>
              </w:rPr>
              <w:t xml:space="preserve"> q, r, p</w:t>
            </w:r>
          </w:p>
        </w:tc>
        <w:tc>
          <w:tcPr>
            <w:tcW w:w="606" w:type="pct"/>
            <w:tcBorders>
              <w:bottom w:val="single" w:sz="4" w:space="0" w:color="auto"/>
            </w:tcBorders>
          </w:tcPr>
          <w:p w14:paraId="6F1D6A06"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5679513A" w14:textId="77777777" w:rsidR="008537D5" w:rsidRPr="008537D5" w:rsidRDefault="008537D5" w:rsidP="008537D5">
            <w:pPr>
              <w:spacing w:after="60"/>
              <w:rPr>
                <w:i/>
                <w:sz w:val="20"/>
                <w:szCs w:val="20"/>
              </w:rPr>
            </w:pPr>
            <w:r w:rsidRPr="008537D5">
              <w:rPr>
                <w:i/>
                <w:sz w:val="20"/>
                <w:szCs w:val="18"/>
              </w:rPr>
              <w:t>Real-Time Non-Controllable Load Resource</w:t>
            </w:r>
            <w:r w:rsidRPr="008537D5" w:rsidDel="00FF1F3E">
              <w:rPr>
                <w:i/>
                <w:sz w:val="20"/>
                <w:szCs w:val="20"/>
              </w:rPr>
              <w:t xml:space="preserve"> </w:t>
            </w:r>
            <w:r w:rsidRPr="008537D5">
              <w:rPr>
                <w:i/>
                <w:sz w:val="20"/>
                <w:szCs w:val="20"/>
              </w:rPr>
              <w:t>Low Power Consumption</w:t>
            </w:r>
            <w:r w:rsidRPr="008537D5">
              <w:rPr>
                <w:i/>
                <w:sz w:val="20"/>
                <w:szCs w:val="18"/>
              </w:rPr>
              <w:t>—</w:t>
            </w:r>
            <w:r w:rsidRPr="008537D5">
              <w:rPr>
                <w:sz w:val="20"/>
                <w:szCs w:val="18"/>
              </w:rPr>
              <w:t xml:space="preserve">The Real-Time Low Power Consumption (LPC)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RRS or Non-Spin Ancillary Service Schedule </w:t>
            </w:r>
            <w:r w:rsidRPr="008537D5">
              <w:rPr>
                <w:sz w:val="20"/>
                <w:szCs w:val="18"/>
              </w:rPr>
              <w:t>integrated over the 15-minute Settlement Interval.</w:t>
            </w:r>
            <w:r w:rsidRPr="008537D5"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624EDAA4" w14:textId="77777777" w:rsidTr="0023357A">
              <w:trPr>
                <w:trHeight w:val="206"/>
              </w:trPr>
              <w:tc>
                <w:tcPr>
                  <w:tcW w:w="9576" w:type="dxa"/>
                  <w:shd w:val="pct12" w:color="auto" w:fill="auto"/>
                </w:tcPr>
                <w:p w14:paraId="072E1164"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0D5DCB59" w14:textId="77777777" w:rsidR="008537D5" w:rsidRPr="008537D5" w:rsidRDefault="008537D5" w:rsidP="008537D5">
                  <w:pPr>
                    <w:spacing w:after="60"/>
                    <w:rPr>
                      <w:i/>
                      <w:sz w:val="20"/>
                      <w:szCs w:val="20"/>
                    </w:rPr>
                  </w:pPr>
                  <w:r w:rsidRPr="008537D5">
                    <w:rPr>
                      <w:i/>
                      <w:sz w:val="20"/>
                      <w:szCs w:val="18"/>
                    </w:rPr>
                    <w:t>Real-Time Non-Controllable Load Resource</w:t>
                  </w:r>
                  <w:r w:rsidRPr="008537D5" w:rsidDel="00FF1F3E">
                    <w:rPr>
                      <w:i/>
                      <w:sz w:val="20"/>
                      <w:szCs w:val="20"/>
                    </w:rPr>
                    <w:t xml:space="preserve"> </w:t>
                  </w:r>
                  <w:r w:rsidRPr="008537D5">
                    <w:rPr>
                      <w:i/>
                      <w:sz w:val="20"/>
                      <w:szCs w:val="20"/>
                    </w:rPr>
                    <w:t>Low Power Consumption</w:t>
                  </w:r>
                  <w:r w:rsidRPr="008537D5">
                    <w:rPr>
                      <w:i/>
                      <w:sz w:val="20"/>
                      <w:szCs w:val="18"/>
                    </w:rPr>
                    <w:t>—</w:t>
                  </w:r>
                  <w:r w:rsidRPr="008537D5">
                    <w:rPr>
                      <w:sz w:val="20"/>
                      <w:szCs w:val="18"/>
                    </w:rPr>
                    <w:t xml:space="preserve">The Real-Time Low Power Consumption (LPC) from the Load Resource </w:t>
                  </w:r>
                  <w:r w:rsidRPr="008537D5">
                    <w:rPr>
                      <w:i/>
                      <w:sz w:val="20"/>
                      <w:szCs w:val="18"/>
                    </w:rPr>
                    <w:t xml:space="preserve">r </w:t>
                  </w:r>
                  <w:r w:rsidRPr="008537D5">
                    <w:rPr>
                      <w:sz w:val="20"/>
                      <w:szCs w:val="18"/>
                    </w:rPr>
                    <w:t>(which is not a Controllable Load Resource)</w:t>
                  </w:r>
                  <w:r w:rsidRPr="008537D5">
                    <w:rPr>
                      <w:i/>
                      <w:sz w:val="20"/>
                      <w:szCs w:val="18"/>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that has a validated Real-Time ECRS, RRS, or Non-Spin Ancillary Service Schedule </w:t>
                  </w:r>
                  <w:r w:rsidRPr="008537D5">
                    <w:rPr>
                      <w:sz w:val="20"/>
                      <w:szCs w:val="18"/>
                    </w:rPr>
                    <w:t>integrated over the 15-minute Settlement Interval</w:t>
                  </w:r>
                  <w:r w:rsidRPr="008537D5" w:rsidDel="00374E0F">
                    <w:rPr>
                      <w:sz w:val="20"/>
                      <w:szCs w:val="18"/>
                    </w:rPr>
                    <w:t xml:space="preserve"> </w:t>
                  </w:r>
                </w:p>
              </w:tc>
            </w:tr>
          </w:tbl>
          <w:p w14:paraId="0626A018" w14:textId="77777777" w:rsidR="008537D5" w:rsidRPr="008537D5" w:rsidRDefault="008537D5" w:rsidP="008537D5">
            <w:pPr>
              <w:spacing w:after="60"/>
              <w:rPr>
                <w:i/>
                <w:sz w:val="20"/>
                <w:szCs w:val="20"/>
              </w:rPr>
            </w:pPr>
          </w:p>
        </w:tc>
      </w:tr>
      <w:tr w:rsidR="008537D5" w:rsidRPr="008537D5" w14:paraId="79C1B7FB" w14:textId="77777777" w:rsidTr="0023357A">
        <w:trPr>
          <w:cantSplit/>
        </w:trPr>
        <w:tc>
          <w:tcPr>
            <w:tcW w:w="1312" w:type="pct"/>
            <w:tcBorders>
              <w:bottom w:val="single" w:sz="4" w:space="0" w:color="auto"/>
            </w:tcBorders>
          </w:tcPr>
          <w:p w14:paraId="16286FE8" w14:textId="77777777" w:rsidR="008537D5" w:rsidRPr="008537D5" w:rsidRDefault="008537D5" w:rsidP="008537D5">
            <w:pPr>
              <w:spacing w:after="60"/>
              <w:rPr>
                <w:sz w:val="20"/>
                <w:szCs w:val="20"/>
              </w:rPr>
            </w:pPr>
            <w:r w:rsidRPr="008537D5">
              <w:rPr>
                <w:sz w:val="20"/>
                <w:szCs w:val="20"/>
              </w:rPr>
              <w:t>RTNCLRNPC</w:t>
            </w:r>
            <w:r w:rsidRPr="008537D5">
              <w:rPr>
                <w:i/>
                <w:sz w:val="20"/>
                <w:szCs w:val="20"/>
                <w:vertAlign w:val="subscript"/>
              </w:rPr>
              <w:t xml:space="preserve"> q</w:t>
            </w:r>
          </w:p>
        </w:tc>
        <w:tc>
          <w:tcPr>
            <w:tcW w:w="606" w:type="pct"/>
            <w:tcBorders>
              <w:bottom w:val="single" w:sz="4" w:space="0" w:color="auto"/>
            </w:tcBorders>
          </w:tcPr>
          <w:p w14:paraId="2859C284"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16881461" w14:textId="77777777" w:rsidR="008537D5" w:rsidRPr="008537D5" w:rsidRDefault="008537D5" w:rsidP="008537D5">
            <w:pPr>
              <w:spacing w:after="60"/>
              <w:rPr>
                <w:i/>
                <w:sz w:val="20"/>
                <w:szCs w:val="20"/>
              </w:rPr>
            </w:pPr>
            <w:r w:rsidRPr="008537D5">
              <w:rPr>
                <w:i/>
                <w:sz w:val="20"/>
                <w:szCs w:val="18"/>
              </w:rPr>
              <w:t>Real-Time Non-Controllable Load Resource Net Power Consumption for the QSE—</w:t>
            </w:r>
            <w:r w:rsidRPr="008537D5">
              <w:rPr>
                <w:sz w:val="20"/>
                <w:szCs w:val="18"/>
              </w:rPr>
              <w:t xml:space="preserve">The Real-Time net real power consumption from all Load Resources other than Controllable Load Resources for QSE </w:t>
            </w:r>
            <w:r w:rsidRPr="008537D5">
              <w:rPr>
                <w:i/>
                <w:sz w:val="20"/>
                <w:szCs w:val="18"/>
              </w:rPr>
              <w:t xml:space="preserve">q </w:t>
            </w:r>
            <w:r w:rsidRPr="008537D5">
              <w:rPr>
                <w:sz w:val="20"/>
                <w:szCs w:val="20"/>
              </w:rPr>
              <w:t>that have a validated Real-Time RRS or Non-Spin Ancillary Service Schedule</w:t>
            </w:r>
            <w:r w:rsidRPr="008537D5">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425A5AA4" w14:textId="77777777" w:rsidTr="0023357A">
              <w:trPr>
                <w:trHeight w:val="206"/>
              </w:trPr>
              <w:tc>
                <w:tcPr>
                  <w:tcW w:w="9576" w:type="dxa"/>
                  <w:shd w:val="pct12" w:color="auto" w:fill="auto"/>
                </w:tcPr>
                <w:p w14:paraId="7D827938"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11714B17" w14:textId="77777777" w:rsidR="008537D5" w:rsidRPr="008537D5" w:rsidRDefault="008537D5" w:rsidP="008537D5">
                  <w:pPr>
                    <w:spacing w:after="60"/>
                    <w:rPr>
                      <w:i/>
                      <w:sz w:val="20"/>
                      <w:szCs w:val="20"/>
                    </w:rPr>
                  </w:pPr>
                  <w:r w:rsidRPr="008537D5">
                    <w:rPr>
                      <w:i/>
                      <w:sz w:val="20"/>
                      <w:szCs w:val="18"/>
                    </w:rPr>
                    <w:t>Real-Time Non-Controllable Load Resource Net Power Consumption for the QSE—</w:t>
                  </w:r>
                  <w:r w:rsidRPr="008537D5">
                    <w:rPr>
                      <w:sz w:val="20"/>
                      <w:szCs w:val="18"/>
                    </w:rPr>
                    <w:t xml:space="preserve">The Real-Time net real power consumption from all Load Resources other than Controllable Load Resources for QSE </w:t>
                  </w:r>
                  <w:r w:rsidRPr="008537D5">
                    <w:rPr>
                      <w:i/>
                      <w:sz w:val="20"/>
                      <w:szCs w:val="18"/>
                    </w:rPr>
                    <w:t xml:space="preserve">q </w:t>
                  </w:r>
                  <w:r w:rsidRPr="008537D5">
                    <w:rPr>
                      <w:sz w:val="20"/>
                      <w:szCs w:val="20"/>
                    </w:rPr>
                    <w:t>that have a validated Real-Time ECRS, RRS, or Non-Spin Ancillary Service Schedule</w:t>
                  </w:r>
                  <w:r w:rsidRPr="008537D5">
                    <w:rPr>
                      <w:sz w:val="20"/>
                      <w:szCs w:val="18"/>
                    </w:rPr>
                    <w:t xml:space="preserve"> integrated over the 15-minute Settlement Interval discounted by the system-wide discount factor.</w:t>
                  </w:r>
                </w:p>
              </w:tc>
            </w:tr>
          </w:tbl>
          <w:p w14:paraId="1F5422A4" w14:textId="77777777" w:rsidR="008537D5" w:rsidRPr="008537D5" w:rsidRDefault="008537D5" w:rsidP="008537D5">
            <w:pPr>
              <w:spacing w:after="60"/>
              <w:rPr>
                <w:i/>
                <w:sz w:val="20"/>
                <w:szCs w:val="20"/>
              </w:rPr>
            </w:pPr>
          </w:p>
        </w:tc>
      </w:tr>
      <w:tr w:rsidR="008537D5" w:rsidRPr="008537D5" w14:paraId="2F9D8C5E" w14:textId="77777777" w:rsidTr="0023357A">
        <w:trPr>
          <w:cantSplit/>
        </w:trPr>
        <w:tc>
          <w:tcPr>
            <w:tcW w:w="1312" w:type="pct"/>
            <w:tcBorders>
              <w:bottom w:val="single" w:sz="4" w:space="0" w:color="auto"/>
            </w:tcBorders>
          </w:tcPr>
          <w:p w14:paraId="17BC0030" w14:textId="77777777" w:rsidR="008537D5" w:rsidRPr="008537D5" w:rsidRDefault="008537D5" w:rsidP="008537D5">
            <w:pPr>
              <w:spacing w:after="60"/>
              <w:rPr>
                <w:sz w:val="20"/>
                <w:szCs w:val="20"/>
              </w:rPr>
            </w:pPr>
            <w:r w:rsidRPr="008537D5">
              <w:rPr>
                <w:sz w:val="20"/>
                <w:szCs w:val="20"/>
              </w:rPr>
              <w:lastRenderedPageBreak/>
              <w:t>RTNCLRLPC</w:t>
            </w:r>
            <w:r w:rsidRPr="008537D5">
              <w:rPr>
                <w:i/>
                <w:sz w:val="20"/>
                <w:szCs w:val="20"/>
                <w:vertAlign w:val="subscript"/>
              </w:rPr>
              <w:t xml:space="preserve"> q</w:t>
            </w:r>
          </w:p>
        </w:tc>
        <w:tc>
          <w:tcPr>
            <w:tcW w:w="606" w:type="pct"/>
            <w:tcBorders>
              <w:bottom w:val="single" w:sz="4" w:space="0" w:color="auto"/>
            </w:tcBorders>
          </w:tcPr>
          <w:p w14:paraId="225FE969"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548A2EEB" w14:textId="77777777" w:rsidR="008537D5" w:rsidRPr="008537D5" w:rsidRDefault="008537D5" w:rsidP="008537D5">
            <w:pPr>
              <w:spacing w:after="60"/>
              <w:rPr>
                <w:i/>
                <w:sz w:val="20"/>
                <w:szCs w:val="20"/>
              </w:rPr>
            </w:pPr>
            <w:r w:rsidRPr="008537D5">
              <w:rPr>
                <w:i/>
                <w:sz w:val="20"/>
                <w:szCs w:val="20"/>
              </w:rPr>
              <w:t>Real-Time Non-Controllable Load Resource Low Power Consumption</w:t>
            </w:r>
            <w:r w:rsidRPr="008537D5">
              <w:rPr>
                <w:i/>
                <w:sz w:val="20"/>
                <w:szCs w:val="18"/>
              </w:rPr>
              <w:t xml:space="preserve"> for the QSE—</w:t>
            </w:r>
            <w:r w:rsidRPr="008537D5">
              <w:rPr>
                <w:sz w:val="20"/>
                <w:szCs w:val="18"/>
              </w:rPr>
              <w:t>The Real-Time LPC from all Load Resources other than Controllable Load Resources</w:t>
            </w:r>
            <w:r w:rsidRPr="008537D5">
              <w:rPr>
                <w:i/>
                <w:sz w:val="20"/>
                <w:szCs w:val="18"/>
              </w:rPr>
              <w:t xml:space="preserve"> </w:t>
            </w:r>
            <w:r w:rsidRPr="008537D5">
              <w:rPr>
                <w:sz w:val="20"/>
                <w:szCs w:val="18"/>
              </w:rPr>
              <w:t xml:space="preserve">for QSE </w:t>
            </w:r>
            <w:r w:rsidRPr="008537D5">
              <w:rPr>
                <w:i/>
                <w:sz w:val="20"/>
                <w:szCs w:val="18"/>
              </w:rPr>
              <w:t xml:space="preserve">q </w:t>
            </w:r>
            <w:r w:rsidRPr="008537D5">
              <w:rPr>
                <w:sz w:val="20"/>
                <w:szCs w:val="20"/>
              </w:rPr>
              <w:t>that have a validated Real-Time RRS or Non-Spin Ancillary Service Schedule</w:t>
            </w:r>
            <w:r w:rsidRPr="008537D5">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55AAD1E0" w14:textId="77777777" w:rsidTr="0023357A">
              <w:trPr>
                <w:trHeight w:val="206"/>
              </w:trPr>
              <w:tc>
                <w:tcPr>
                  <w:tcW w:w="9576" w:type="dxa"/>
                  <w:shd w:val="pct12" w:color="auto" w:fill="auto"/>
                </w:tcPr>
                <w:p w14:paraId="5436DC0A"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57A45056" w14:textId="77777777" w:rsidR="008537D5" w:rsidRPr="008537D5" w:rsidRDefault="008537D5" w:rsidP="008537D5">
                  <w:pPr>
                    <w:spacing w:after="60"/>
                    <w:rPr>
                      <w:i/>
                      <w:sz w:val="20"/>
                      <w:szCs w:val="20"/>
                    </w:rPr>
                  </w:pPr>
                  <w:r w:rsidRPr="008537D5">
                    <w:rPr>
                      <w:i/>
                      <w:sz w:val="20"/>
                      <w:szCs w:val="20"/>
                    </w:rPr>
                    <w:t>Real-Time Non-Controllable Load Resource Low Power Consumption</w:t>
                  </w:r>
                  <w:r w:rsidRPr="008537D5">
                    <w:rPr>
                      <w:i/>
                      <w:sz w:val="20"/>
                      <w:szCs w:val="18"/>
                    </w:rPr>
                    <w:t xml:space="preserve"> for the QSE—</w:t>
                  </w:r>
                  <w:r w:rsidRPr="008537D5">
                    <w:rPr>
                      <w:sz w:val="20"/>
                      <w:szCs w:val="18"/>
                    </w:rPr>
                    <w:t>The Real-Time LPC from all Load Resources other than Controllable Load Resources</w:t>
                  </w:r>
                  <w:r w:rsidRPr="008537D5">
                    <w:rPr>
                      <w:i/>
                      <w:sz w:val="20"/>
                      <w:szCs w:val="18"/>
                    </w:rPr>
                    <w:t xml:space="preserve"> </w:t>
                  </w:r>
                  <w:r w:rsidRPr="008537D5">
                    <w:rPr>
                      <w:sz w:val="20"/>
                      <w:szCs w:val="18"/>
                    </w:rPr>
                    <w:t xml:space="preserve">for QSE </w:t>
                  </w:r>
                  <w:r w:rsidRPr="008537D5">
                    <w:rPr>
                      <w:i/>
                      <w:sz w:val="20"/>
                      <w:szCs w:val="18"/>
                    </w:rPr>
                    <w:t xml:space="preserve">q </w:t>
                  </w:r>
                  <w:r w:rsidRPr="008537D5">
                    <w:rPr>
                      <w:sz w:val="20"/>
                      <w:szCs w:val="20"/>
                    </w:rPr>
                    <w:t>that have a validated Real-Time ECRS, RRS, or Non-Spin Ancillary Service Schedule</w:t>
                  </w:r>
                  <w:r w:rsidRPr="008537D5">
                    <w:rPr>
                      <w:sz w:val="20"/>
                      <w:szCs w:val="18"/>
                    </w:rPr>
                    <w:t xml:space="preserve"> integrated over the 15-minute Settlement Interval discounted by the system-wide discount factor.</w:t>
                  </w:r>
                </w:p>
              </w:tc>
            </w:tr>
          </w:tbl>
          <w:p w14:paraId="15426807" w14:textId="77777777" w:rsidR="008537D5" w:rsidRPr="008537D5" w:rsidRDefault="008537D5" w:rsidP="008537D5">
            <w:pPr>
              <w:spacing w:after="60"/>
              <w:rPr>
                <w:i/>
                <w:sz w:val="20"/>
                <w:szCs w:val="20"/>
              </w:rPr>
            </w:pPr>
          </w:p>
        </w:tc>
      </w:tr>
      <w:tr w:rsidR="008537D5" w:rsidRPr="008537D5" w14:paraId="5D3B292E" w14:textId="77777777" w:rsidTr="0023357A">
        <w:trPr>
          <w:cantSplit/>
        </w:trPr>
        <w:tc>
          <w:tcPr>
            <w:tcW w:w="1312" w:type="pct"/>
            <w:tcBorders>
              <w:bottom w:val="single" w:sz="4" w:space="0" w:color="auto"/>
            </w:tcBorders>
          </w:tcPr>
          <w:p w14:paraId="4A1EB1FD" w14:textId="77777777" w:rsidR="008537D5" w:rsidRPr="008537D5" w:rsidRDefault="008537D5" w:rsidP="008537D5">
            <w:pPr>
              <w:spacing w:after="60"/>
              <w:rPr>
                <w:sz w:val="20"/>
                <w:szCs w:val="20"/>
              </w:rPr>
            </w:pPr>
            <w:r w:rsidRPr="008537D5">
              <w:rPr>
                <w:sz w:val="20"/>
                <w:szCs w:val="20"/>
              </w:rPr>
              <w:t>RTNCLRNSCAP</w:t>
            </w:r>
            <w:r w:rsidRPr="008537D5">
              <w:rPr>
                <w:b/>
                <w:i/>
                <w:sz w:val="20"/>
                <w:szCs w:val="20"/>
                <w:vertAlign w:val="subscript"/>
              </w:rPr>
              <w:t xml:space="preserve"> q</w:t>
            </w:r>
          </w:p>
        </w:tc>
        <w:tc>
          <w:tcPr>
            <w:tcW w:w="606" w:type="pct"/>
            <w:tcBorders>
              <w:bottom w:val="single" w:sz="4" w:space="0" w:color="auto"/>
            </w:tcBorders>
          </w:tcPr>
          <w:p w14:paraId="169F0776"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6DEDF775" w14:textId="77777777" w:rsidR="008537D5" w:rsidRPr="008537D5" w:rsidRDefault="008537D5" w:rsidP="008537D5">
            <w:pPr>
              <w:spacing w:after="60"/>
              <w:rPr>
                <w:i/>
                <w:sz w:val="20"/>
                <w:szCs w:val="20"/>
              </w:rPr>
            </w:pPr>
            <w:r w:rsidRPr="008537D5">
              <w:rPr>
                <w:i/>
                <w:sz w:val="20"/>
                <w:szCs w:val="20"/>
              </w:rPr>
              <w:t>Real-Time Capacity from Non-Controllable Load Resources carrying Non-Spin for the QSE</w:t>
            </w:r>
            <w:r w:rsidRPr="008537D5">
              <w:rPr>
                <w:sz w:val="20"/>
                <w:szCs w:val="20"/>
              </w:rPr>
              <w:t xml:space="preserve">—The Real-Time capacity for all Load Resources that are not Controllable Load Resources and that have a validated Real-Time Non-Spin Ancillary Service Schedule for the QSE </w:t>
            </w:r>
            <w:r w:rsidRPr="008537D5">
              <w:rPr>
                <w:i/>
                <w:sz w:val="20"/>
                <w:szCs w:val="20"/>
              </w:rPr>
              <w:t>q</w:t>
            </w:r>
            <w:r w:rsidRPr="008537D5">
              <w:rPr>
                <w:sz w:val="20"/>
                <w:szCs w:val="20"/>
              </w:rPr>
              <w:t>, integrated over the 15-minute Settlement Interval.</w:t>
            </w:r>
          </w:p>
        </w:tc>
      </w:tr>
      <w:tr w:rsidR="008537D5" w:rsidRPr="008537D5" w14:paraId="37F6E80C" w14:textId="77777777" w:rsidTr="0023357A">
        <w:trPr>
          <w:cantSplit/>
        </w:trPr>
        <w:tc>
          <w:tcPr>
            <w:tcW w:w="1312" w:type="pct"/>
            <w:tcBorders>
              <w:bottom w:val="single" w:sz="4" w:space="0" w:color="auto"/>
            </w:tcBorders>
          </w:tcPr>
          <w:p w14:paraId="41A7B648" w14:textId="77777777" w:rsidR="008537D5" w:rsidRPr="008537D5" w:rsidRDefault="008537D5" w:rsidP="008537D5">
            <w:pPr>
              <w:spacing w:after="60"/>
              <w:rPr>
                <w:sz w:val="20"/>
                <w:szCs w:val="20"/>
              </w:rPr>
            </w:pPr>
            <w:r w:rsidRPr="008537D5">
              <w:rPr>
                <w:sz w:val="20"/>
                <w:szCs w:val="20"/>
              </w:rPr>
              <w:t>RTNCLRNSR</w:t>
            </w:r>
            <w:r w:rsidRPr="008537D5">
              <w:rPr>
                <w:i/>
                <w:sz w:val="20"/>
                <w:szCs w:val="20"/>
                <w:vertAlign w:val="subscript"/>
              </w:rPr>
              <w:t xml:space="preserve"> q, r, p</w:t>
            </w:r>
          </w:p>
        </w:tc>
        <w:tc>
          <w:tcPr>
            <w:tcW w:w="606" w:type="pct"/>
            <w:tcBorders>
              <w:bottom w:val="single" w:sz="4" w:space="0" w:color="auto"/>
            </w:tcBorders>
          </w:tcPr>
          <w:p w14:paraId="5A08C990"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1E297840" w14:textId="77777777" w:rsidR="008537D5" w:rsidRPr="008537D5" w:rsidRDefault="008537D5" w:rsidP="008537D5">
            <w:pPr>
              <w:spacing w:after="60"/>
              <w:rPr>
                <w:i/>
                <w:sz w:val="20"/>
                <w:szCs w:val="20"/>
              </w:rPr>
            </w:pPr>
            <w:r w:rsidRPr="008537D5">
              <w:rPr>
                <w:i/>
                <w:sz w:val="20"/>
                <w:szCs w:val="18"/>
              </w:rPr>
              <w:t xml:space="preserve">Real-Time Non-Spin Schedule for the Non-Controllable Load Resource </w:t>
            </w:r>
            <w:r w:rsidRPr="008537D5">
              <w:rPr>
                <w:i/>
                <w:sz w:val="20"/>
                <w:szCs w:val="18"/>
              </w:rPr>
              <w:sym w:font="Symbol" w:char="F0BE"/>
            </w:r>
            <w:r w:rsidRPr="008537D5">
              <w:rPr>
                <w:sz w:val="20"/>
                <w:szCs w:val="18"/>
              </w:rPr>
              <w:t>The validated Real-Time telemetered Non-Spin Ancillary Service Schedule for the Load Resource</w:t>
            </w:r>
            <w:r w:rsidRPr="008537D5">
              <w:rPr>
                <w:i/>
                <w:sz w:val="20"/>
                <w:szCs w:val="18"/>
              </w:rPr>
              <w:t xml:space="preserve"> r</w:t>
            </w:r>
            <w:r w:rsidRPr="008537D5">
              <w:rPr>
                <w:sz w:val="20"/>
                <w:szCs w:val="20"/>
              </w:rPr>
              <w:t xml:space="preserve"> that is not a Controllable Load Resources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w:t>
            </w:r>
            <w:r w:rsidRPr="008537D5">
              <w:rPr>
                <w:sz w:val="20"/>
                <w:szCs w:val="20"/>
              </w:rPr>
              <w:t>integrated</w:t>
            </w:r>
            <w:r w:rsidRPr="008537D5">
              <w:rPr>
                <w:sz w:val="20"/>
                <w:szCs w:val="18"/>
              </w:rPr>
              <w:t xml:space="preserve"> over the 15-minute Settlement Interval.</w:t>
            </w:r>
          </w:p>
        </w:tc>
      </w:tr>
      <w:tr w:rsidR="008537D5" w:rsidRPr="008537D5" w14:paraId="20F7F9D3" w14:textId="77777777" w:rsidTr="0023357A">
        <w:trPr>
          <w:cantSplit/>
        </w:trPr>
        <w:tc>
          <w:tcPr>
            <w:tcW w:w="1312" w:type="pct"/>
            <w:tcBorders>
              <w:bottom w:val="single" w:sz="4" w:space="0" w:color="auto"/>
            </w:tcBorders>
          </w:tcPr>
          <w:p w14:paraId="1630E210" w14:textId="77777777" w:rsidR="008537D5" w:rsidRPr="008537D5" w:rsidRDefault="008537D5" w:rsidP="008537D5">
            <w:pPr>
              <w:spacing w:after="60"/>
              <w:rPr>
                <w:sz w:val="20"/>
                <w:szCs w:val="20"/>
              </w:rPr>
            </w:pPr>
            <w:r w:rsidRPr="008537D5">
              <w:rPr>
                <w:sz w:val="20"/>
                <w:szCs w:val="20"/>
              </w:rPr>
              <w:t>RTNCLRNS</w:t>
            </w:r>
            <w:r w:rsidRPr="008537D5">
              <w:rPr>
                <w:i/>
                <w:sz w:val="20"/>
                <w:szCs w:val="20"/>
                <w:vertAlign w:val="subscript"/>
              </w:rPr>
              <w:t xml:space="preserve"> q</w:t>
            </w:r>
          </w:p>
        </w:tc>
        <w:tc>
          <w:tcPr>
            <w:tcW w:w="606" w:type="pct"/>
            <w:tcBorders>
              <w:bottom w:val="single" w:sz="4" w:space="0" w:color="auto"/>
            </w:tcBorders>
          </w:tcPr>
          <w:p w14:paraId="6C5D4126"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509937A1" w14:textId="77777777" w:rsidR="008537D5" w:rsidRPr="008537D5" w:rsidRDefault="008537D5" w:rsidP="008537D5">
            <w:pPr>
              <w:spacing w:after="60"/>
              <w:rPr>
                <w:i/>
                <w:sz w:val="20"/>
                <w:szCs w:val="20"/>
              </w:rPr>
            </w:pPr>
            <w:r w:rsidRPr="008537D5">
              <w:rPr>
                <w:i/>
                <w:sz w:val="20"/>
                <w:szCs w:val="20"/>
              </w:rPr>
              <w:t>Real-Time Non-Spin Schedule for Non-Controllable Load Resources for the QSE</w:t>
            </w:r>
            <w:r w:rsidRPr="008537D5">
              <w:rPr>
                <w:sz w:val="20"/>
                <w:szCs w:val="20"/>
              </w:rPr>
              <w:sym w:font="Symbol" w:char="F0BE"/>
            </w:r>
            <w:r w:rsidRPr="008537D5">
              <w:rPr>
                <w:sz w:val="20"/>
                <w:szCs w:val="20"/>
              </w:rPr>
              <w:t xml:space="preserve">The Real-Time telemetered Non-Spin Ancillary Service Schedule for all Load Resources that are not Controllable Load Resources for the QSE </w:t>
            </w:r>
            <w:r w:rsidRPr="008537D5">
              <w:rPr>
                <w:i/>
                <w:sz w:val="20"/>
                <w:szCs w:val="20"/>
              </w:rPr>
              <w:t>q</w:t>
            </w:r>
            <w:r w:rsidRPr="008537D5">
              <w:rPr>
                <w:sz w:val="20"/>
                <w:szCs w:val="20"/>
              </w:rPr>
              <w:t xml:space="preserve">, integrated over the 15-minute Settlement Interval discounted by the </w:t>
            </w:r>
            <w:r w:rsidRPr="008537D5">
              <w:rPr>
                <w:sz w:val="20"/>
                <w:szCs w:val="18"/>
              </w:rPr>
              <w:t>system-wide</w:t>
            </w:r>
            <w:r w:rsidRPr="008537D5">
              <w:rPr>
                <w:sz w:val="20"/>
                <w:szCs w:val="20"/>
              </w:rPr>
              <w:t xml:space="preserve"> discount factor.</w:t>
            </w:r>
          </w:p>
        </w:tc>
      </w:tr>
      <w:tr w:rsidR="008537D5" w:rsidRPr="008537D5" w14:paraId="10AADE6B" w14:textId="77777777" w:rsidTr="0023357A">
        <w:trPr>
          <w:cantSplit/>
        </w:trPr>
        <w:tc>
          <w:tcPr>
            <w:tcW w:w="1312" w:type="pct"/>
            <w:tcBorders>
              <w:bottom w:val="single" w:sz="4" w:space="0" w:color="auto"/>
            </w:tcBorders>
          </w:tcPr>
          <w:p w14:paraId="6437E16D" w14:textId="77777777" w:rsidR="008537D5" w:rsidRPr="008537D5" w:rsidRDefault="008537D5" w:rsidP="008537D5">
            <w:pPr>
              <w:spacing w:after="60"/>
              <w:rPr>
                <w:sz w:val="20"/>
                <w:szCs w:val="20"/>
              </w:rPr>
            </w:pPr>
            <w:r w:rsidRPr="008537D5">
              <w:rPr>
                <w:sz w:val="20"/>
                <w:szCs w:val="20"/>
              </w:rPr>
              <w:t xml:space="preserve">RTNCLRNSRESP </w:t>
            </w:r>
            <w:r w:rsidRPr="008537D5">
              <w:rPr>
                <w:i/>
                <w:sz w:val="20"/>
                <w:szCs w:val="20"/>
                <w:vertAlign w:val="subscript"/>
              </w:rPr>
              <w:t>q</w:t>
            </w:r>
          </w:p>
        </w:tc>
        <w:tc>
          <w:tcPr>
            <w:tcW w:w="606" w:type="pct"/>
            <w:tcBorders>
              <w:bottom w:val="single" w:sz="4" w:space="0" w:color="auto"/>
            </w:tcBorders>
          </w:tcPr>
          <w:p w14:paraId="4ED00144"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1CCD7269" w14:textId="77777777" w:rsidR="008537D5" w:rsidRPr="008537D5" w:rsidRDefault="008537D5" w:rsidP="008537D5">
            <w:pPr>
              <w:spacing w:after="60"/>
              <w:rPr>
                <w:i/>
                <w:sz w:val="20"/>
                <w:szCs w:val="20"/>
              </w:rPr>
            </w:pPr>
            <w:r w:rsidRPr="008537D5">
              <w:rPr>
                <w:i/>
                <w:sz w:val="20"/>
                <w:szCs w:val="20"/>
              </w:rPr>
              <w:t>Real-Time Non-Controllable Load Resource Non-Spin Responsibility for the QSE</w:t>
            </w:r>
            <w:r w:rsidRPr="008537D5">
              <w:rPr>
                <w:sz w:val="20"/>
                <w:szCs w:val="20"/>
              </w:rPr>
              <w:sym w:font="Symbol" w:char="F0BE"/>
            </w:r>
            <w:r w:rsidRPr="008537D5">
              <w:rPr>
                <w:sz w:val="20"/>
                <w:szCs w:val="20"/>
              </w:rPr>
              <w:t xml:space="preserve">The Real Time telemetered Non-Spin Ancillary Service Supply Responsibility for all Load Resources that are not Controllable Load Resources discounted by the system-wide discount factor for the QSE </w:t>
            </w:r>
            <w:r w:rsidRPr="008537D5">
              <w:rPr>
                <w:i/>
                <w:sz w:val="20"/>
                <w:szCs w:val="20"/>
              </w:rPr>
              <w:t>q</w:t>
            </w:r>
            <w:r w:rsidRPr="008537D5">
              <w:rPr>
                <w:sz w:val="20"/>
                <w:szCs w:val="20"/>
              </w:rPr>
              <w:t xml:space="preserve">, </w:t>
            </w:r>
            <w:r w:rsidRPr="008537D5">
              <w:rPr>
                <w:sz w:val="20"/>
                <w:szCs w:val="18"/>
              </w:rPr>
              <w:t>integrated over</w:t>
            </w:r>
            <w:r w:rsidRPr="008537D5">
              <w:rPr>
                <w:sz w:val="20"/>
                <w:szCs w:val="20"/>
              </w:rPr>
              <w:t xml:space="preserve"> the 15-minute Settlement Interval.</w:t>
            </w:r>
          </w:p>
        </w:tc>
      </w:tr>
      <w:tr w:rsidR="008537D5" w:rsidRPr="008537D5" w14:paraId="0CF4CA20" w14:textId="77777777" w:rsidTr="0023357A">
        <w:trPr>
          <w:cantSplit/>
        </w:trPr>
        <w:tc>
          <w:tcPr>
            <w:tcW w:w="1312" w:type="pct"/>
            <w:tcBorders>
              <w:bottom w:val="single" w:sz="4" w:space="0" w:color="auto"/>
            </w:tcBorders>
          </w:tcPr>
          <w:p w14:paraId="06237229" w14:textId="77777777" w:rsidR="008537D5" w:rsidRPr="008537D5" w:rsidRDefault="008537D5" w:rsidP="008537D5">
            <w:pPr>
              <w:spacing w:after="60"/>
              <w:rPr>
                <w:sz w:val="20"/>
                <w:szCs w:val="20"/>
              </w:rPr>
            </w:pPr>
            <w:r w:rsidRPr="008537D5">
              <w:rPr>
                <w:sz w:val="20"/>
                <w:szCs w:val="20"/>
              </w:rPr>
              <w:t xml:space="preserve">RTNCLRNSRESPR </w:t>
            </w:r>
            <w:r w:rsidRPr="008537D5">
              <w:rPr>
                <w:i/>
                <w:iCs/>
                <w:sz w:val="20"/>
                <w:szCs w:val="20"/>
                <w:vertAlign w:val="subscript"/>
              </w:rPr>
              <w:t>q, r, p</w:t>
            </w:r>
          </w:p>
        </w:tc>
        <w:tc>
          <w:tcPr>
            <w:tcW w:w="606" w:type="pct"/>
            <w:tcBorders>
              <w:bottom w:val="single" w:sz="4" w:space="0" w:color="auto"/>
            </w:tcBorders>
          </w:tcPr>
          <w:p w14:paraId="18DF46B8"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48A8C0AF" w14:textId="77777777" w:rsidR="008537D5" w:rsidRPr="008537D5" w:rsidRDefault="008537D5" w:rsidP="008537D5">
            <w:pPr>
              <w:spacing w:after="60"/>
              <w:rPr>
                <w:i/>
                <w:sz w:val="20"/>
                <w:szCs w:val="20"/>
              </w:rPr>
            </w:pPr>
            <w:r w:rsidRPr="008537D5">
              <w:rPr>
                <w:i/>
                <w:sz w:val="20"/>
                <w:szCs w:val="20"/>
              </w:rPr>
              <w:t>Real-Time Non-Controllable Load Resource Non-Spin Responsibility for the Resource</w:t>
            </w:r>
            <w:r w:rsidRPr="008537D5">
              <w:rPr>
                <w:sz w:val="20"/>
                <w:szCs w:val="20"/>
              </w:rPr>
              <w:sym w:font="Symbol" w:char="F0BE"/>
            </w:r>
            <w:r w:rsidRPr="008537D5">
              <w:rPr>
                <w:sz w:val="20"/>
                <w:szCs w:val="20"/>
              </w:rPr>
              <w:t xml:space="preserve">The Real-Time telemetered Non-Spin Ancillary Service Resource Responsibility for the Load Resource </w:t>
            </w:r>
            <w:r w:rsidRPr="008537D5">
              <w:rPr>
                <w:i/>
                <w:sz w:val="20"/>
                <w:szCs w:val="20"/>
              </w:rPr>
              <w:t>r</w:t>
            </w:r>
            <w:r w:rsidRPr="008537D5">
              <w:rPr>
                <w:sz w:val="20"/>
                <w:szCs w:val="20"/>
              </w:rPr>
              <w:t xml:space="preserve"> that is not a Controllable Load Resource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w:t>
            </w:r>
            <w:r w:rsidRPr="008537D5">
              <w:rPr>
                <w:sz w:val="20"/>
                <w:szCs w:val="18"/>
              </w:rPr>
              <w:t>integrated over the 15-minute Settlement Interval.</w:t>
            </w:r>
          </w:p>
        </w:tc>
      </w:tr>
      <w:tr w:rsidR="008537D5" w:rsidRPr="008537D5" w14:paraId="328C2B5D" w14:textId="77777777" w:rsidTr="0023357A">
        <w:trPr>
          <w:cantSplit/>
        </w:trPr>
        <w:tc>
          <w:tcPr>
            <w:tcW w:w="1312" w:type="pct"/>
            <w:tcBorders>
              <w:bottom w:val="single" w:sz="4" w:space="0" w:color="auto"/>
            </w:tcBorders>
          </w:tcPr>
          <w:p w14:paraId="25FAEB38" w14:textId="77777777" w:rsidR="008537D5" w:rsidRPr="008537D5" w:rsidRDefault="008537D5" w:rsidP="008537D5">
            <w:pPr>
              <w:spacing w:after="60"/>
              <w:rPr>
                <w:sz w:val="20"/>
                <w:szCs w:val="20"/>
              </w:rPr>
            </w:pPr>
            <w:r w:rsidRPr="008537D5">
              <w:rPr>
                <w:sz w:val="20"/>
                <w:szCs w:val="20"/>
              </w:rPr>
              <w:lastRenderedPageBreak/>
              <w:t xml:space="preserve">RTCLRNPCR </w:t>
            </w:r>
            <w:r w:rsidRPr="008537D5">
              <w:rPr>
                <w:i/>
                <w:sz w:val="20"/>
                <w:szCs w:val="20"/>
                <w:vertAlign w:val="subscript"/>
              </w:rPr>
              <w:t>q, r, p</w:t>
            </w:r>
          </w:p>
        </w:tc>
        <w:tc>
          <w:tcPr>
            <w:tcW w:w="606" w:type="pct"/>
            <w:tcBorders>
              <w:bottom w:val="single" w:sz="4" w:space="0" w:color="auto"/>
            </w:tcBorders>
          </w:tcPr>
          <w:p w14:paraId="261E82A9"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7B875386" w14:textId="77777777" w:rsidR="008537D5" w:rsidRPr="008537D5" w:rsidRDefault="008537D5" w:rsidP="008537D5">
            <w:pPr>
              <w:spacing w:after="60"/>
              <w:rPr>
                <w:i/>
                <w:sz w:val="20"/>
                <w:szCs w:val="18"/>
              </w:rPr>
            </w:pPr>
            <w:r w:rsidRPr="008537D5">
              <w:rPr>
                <w:i/>
                <w:sz w:val="20"/>
                <w:szCs w:val="18"/>
              </w:rPr>
              <w:t>Real-Time Net Power Consumption from the Controllable Load Resource—</w:t>
            </w:r>
            <w:r w:rsidRPr="008537D5">
              <w:rPr>
                <w:sz w:val="20"/>
                <w:szCs w:val="18"/>
              </w:rPr>
              <w:t xml:space="preserve">The Real-Time net real power consumption from the Controllable Load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0B899A52" w14:textId="77777777" w:rsidTr="0023357A">
              <w:trPr>
                <w:trHeight w:val="206"/>
              </w:trPr>
              <w:tc>
                <w:tcPr>
                  <w:tcW w:w="9576" w:type="dxa"/>
                  <w:shd w:val="pct12" w:color="auto" w:fill="auto"/>
                </w:tcPr>
                <w:p w14:paraId="119C3C7C" w14:textId="77777777" w:rsidR="008537D5" w:rsidRPr="008537D5" w:rsidRDefault="008537D5" w:rsidP="008537D5">
                  <w:pPr>
                    <w:spacing w:before="120" w:after="240"/>
                    <w:rPr>
                      <w:b/>
                      <w:i/>
                      <w:iCs/>
                    </w:rPr>
                  </w:pPr>
                  <w:r w:rsidRPr="008537D5">
                    <w:rPr>
                      <w:b/>
                      <w:i/>
                      <w:iCs/>
                    </w:rPr>
                    <w:t>[NPRR987:  Replace the description above with the following upon system implementation:]</w:t>
                  </w:r>
                </w:p>
                <w:p w14:paraId="31C91DD1" w14:textId="77777777" w:rsidR="008537D5" w:rsidRPr="008537D5" w:rsidRDefault="008537D5" w:rsidP="008537D5">
                  <w:pPr>
                    <w:spacing w:after="60"/>
                    <w:rPr>
                      <w:i/>
                      <w:sz w:val="20"/>
                      <w:szCs w:val="20"/>
                    </w:rPr>
                  </w:pPr>
                  <w:r w:rsidRPr="008537D5">
                    <w:rPr>
                      <w:i/>
                      <w:sz w:val="20"/>
                      <w:szCs w:val="18"/>
                    </w:rPr>
                    <w:t>Real-Time Net Power Consumption from the Controllable Load Resource—</w:t>
                  </w:r>
                  <w:r w:rsidRPr="008537D5">
                    <w:rPr>
                      <w:sz w:val="20"/>
                      <w:szCs w:val="18"/>
                    </w:rPr>
                    <w:t xml:space="preserve">The Real-Time net real power consumption from the Controllable Load Resource or modeled Controllable Load Resource associated with an ESR,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c>
            </w:tr>
          </w:tbl>
          <w:p w14:paraId="38F1E287" w14:textId="77777777" w:rsidR="008537D5" w:rsidRPr="008537D5" w:rsidRDefault="008537D5" w:rsidP="008537D5">
            <w:pPr>
              <w:spacing w:after="60"/>
              <w:rPr>
                <w:i/>
                <w:sz w:val="20"/>
                <w:szCs w:val="18"/>
              </w:rPr>
            </w:pPr>
          </w:p>
        </w:tc>
      </w:tr>
      <w:tr w:rsidR="008537D5" w:rsidRPr="008537D5" w14:paraId="3146C00F" w14:textId="77777777" w:rsidTr="0023357A">
        <w:trPr>
          <w:cantSplit/>
        </w:trPr>
        <w:tc>
          <w:tcPr>
            <w:tcW w:w="1312" w:type="pct"/>
            <w:tcBorders>
              <w:bottom w:val="single" w:sz="4" w:space="0" w:color="auto"/>
            </w:tcBorders>
          </w:tcPr>
          <w:p w14:paraId="46684BDA" w14:textId="77777777" w:rsidR="008537D5" w:rsidRPr="008537D5" w:rsidRDefault="008537D5" w:rsidP="008537D5">
            <w:pPr>
              <w:spacing w:after="60"/>
              <w:rPr>
                <w:sz w:val="20"/>
                <w:szCs w:val="20"/>
              </w:rPr>
            </w:pPr>
            <w:r w:rsidRPr="008537D5">
              <w:rPr>
                <w:sz w:val="20"/>
                <w:szCs w:val="20"/>
              </w:rPr>
              <w:t xml:space="preserve">RTCLRNPC </w:t>
            </w:r>
            <w:r w:rsidRPr="008537D5">
              <w:rPr>
                <w:i/>
                <w:sz w:val="20"/>
                <w:szCs w:val="20"/>
                <w:vertAlign w:val="subscript"/>
              </w:rPr>
              <w:t>q</w:t>
            </w:r>
          </w:p>
        </w:tc>
        <w:tc>
          <w:tcPr>
            <w:tcW w:w="606" w:type="pct"/>
            <w:tcBorders>
              <w:bottom w:val="single" w:sz="4" w:space="0" w:color="auto"/>
            </w:tcBorders>
          </w:tcPr>
          <w:p w14:paraId="2A32C576"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78CDFC7B" w14:textId="77777777" w:rsidR="008537D5" w:rsidRPr="008537D5" w:rsidRDefault="008537D5" w:rsidP="008537D5">
            <w:pPr>
              <w:spacing w:after="60"/>
              <w:rPr>
                <w:i/>
                <w:sz w:val="20"/>
                <w:szCs w:val="20"/>
              </w:rPr>
            </w:pPr>
            <w:r w:rsidRPr="008537D5">
              <w:rPr>
                <w:i/>
                <w:sz w:val="20"/>
                <w:szCs w:val="20"/>
              </w:rPr>
              <w:t>Real-Time Net Power Consumption from Controllable Load Resources for the QSE</w:t>
            </w:r>
            <w:r w:rsidRPr="008537D5">
              <w:rPr>
                <w:sz w:val="20"/>
                <w:szCs w:val="20"/>
              </w:rPr>
              <w:t xml:space="preserve">—The Real-Time net real power consumption from all Controllable Load Resources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5C35F50E" w14:textId="77777777" w:rsidTr="0023357A">
              <w:trPr>
                <w:trHeight w:val="206"/>
              </w:trPr>
              <w:tc>
                <w:tcPr>
                  <w:tcW w:w="9576" w:type="dxa"/>
                  <w:shd w:val="pct12" w:color="auto" w:fill="auto"/>
                </w:tcPr>
                <w:p w14:paraId="115BF8DE" w14:textId="77777777" w:rsidR="008537D5" w:rsidRPr="008537D5" w:rsidRDefault="008537D5" w:rsidP="008537D5">
                  <w:pPr>
                    <w:spacing w:before="120" w:after="240"/>
                    <w:rPr>
                      <w:b/>
                      <w:i/>
                      <w:iCs/>
                    </w:rPr>
                  </w:pPr>
                  <w:r w:rsidRPr="008537D5">
                    <w:rPr>
                      <w:b/>
                      <w:i/>
                      <w:iCs/>
                    </w:rPr>
                    <w:t>[NPRR987:  Replace the description above with the following upon system implementation:]</w:t>
                  </w:r>
                </w:p>
                <w:p w14:paraId="10670BA2" w14:textId="77777777" w:rsidR="008537D5" w:rsidRPr="008537D5" w:rsidRDefault="008537D5" w:rsidP="008537D5">
                  <w:pPr>
                    <w:spacing w:after="60"/>
                    <w:rPr>
                      <w:i/>
                      <w:sz w:val="20"/>
                      <w:szCs w:val="20"/>
                    </w:rPr>
                  </w:pPr>
                  <w:r w:rsidRPr="008537D5">
                    <w:rPr>
                      <w:i/>
                      <w:sz w:val="20"/>
                      <w:szCs w:val="20"/>
                    </w:rPr>
                    <w:t>Real-Time Net Power Consumption from Controllable Load Resources for the QSE</w:t>
                  </w:r>
                  <w:r w:rsidRPr="008537D5">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c>
            </w:tr>
          </w:tbl>
          <w:p w14:paraId="1D070490" w14:textId="77777777" w:rsidR="008537D5" w:rsidRPr="008537D5" w:rsidRDefault="008537D5" w:rsidP="008537D5">
            <w:pPr>
              <w:spacing w:after="60"/>
              <w:rPr>
                <w:i/>
                <w:sz w:val="20"/>
                <w:szCs w:val="20"/>
              </w:rPr>
            </w:pPr>
          </w:p>
        </w:tc>
      </w:tr>
      <w:tr w:rsidR="008537D5" w:rsidRPr="008537D5" w14:paraId="38C79F18" w14:textId="77777777" w:rsidTr="0023357A">
        <w:trPr>
          <w:cantSplit/>
          <w:trHeight w:val="728"/>
        </w:trPr>
        <w:tc>
          <w:tcPr>
            <w:tcW w:w="1312" w:type="pct"/>
            <w:tcBorders>
              <w:bottom w:val="single" w:sz="4" w:space="0" w:color="auto"/>
            </w:tcBorders>
          </w:tcPr>
          <w:p w14:paraId="0242DEB0" w14:textId="77777777" w:rsidR="008537D5" w:rsidRPr="008537D5" w:rsidRDefault="008537D5" w:rsidP="008537D5">
            <w:pPr>
              <w:spacing w:after="60"/>
              <w:rPr>
                <w:sz w:val="20"/>
                <w:szCs w:val="20"/>
              </w:rPr>
            </w:pPr>
            <w:r w:rsidRPr="008537D5">
              <w:rPr>
                <w:sz w:val="20"/>
                <w:szCs w:val="20"/>
              </w:rPr>
              <w:t xml:space="preserve">RTCLRLPCR </w:t>
            </w:r>
            <w:r w:rsidRPr="008537D5">
              <w:rPr>
                <w:i/>
                <w:sz w:val="20"/>
                <w:szCs w:val="20"/>
                <w:vertAlign w:val="subscript"/>
              </w:rPr>
              <w:t>q, r, p</w:t>
            </w:r>
          </w:p>
        </w:tc>
        <w:tc>
          <w:tcPr>
            <w:tcW w:w="606" w:type="pct"/>
            <w:tcBorders>
              <w:bottom w:val="single" w:sz="4" w:space="0" w:color="auto"/>
            </w:tcBorders>
          </w:tcPr>
          <w:p w14:paraId="5A65B43E"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0AC0921C" w14:textId="77777777" w:rsidR="008537D5" w:rsidRPr="008537D5" w:rsidRDefault="008537D5" w:rsidP="008537D5">
            <w:pPr>
              <w:spacing w:after="60"/>
              <w:rPr>
                <w:i/>
                <w:sz w:val="20"/>
                <w:szCs w:val="18"/>
              </w:rPr>
            </w:pPr>
            <w:r w:rsidRPr="008537D5">
              <w:rPr>
                <w:i/>
                <w:sz w:val="20"/>
                <w:szCs w:val="18"/>
              </w:rPr>
              <w:t>Real-Time Low Power Consumption for the Controllable Load Resource—</w:t>
            </w:r>
            <w:r w:rsidRPr="008537D5">
              <w:rPr>
                <w:sz w:val="20"/>
                <w:szCs w:val="18"/>
              </w:rPr>
              <w:t xml:space="preserve">The Real-Time LPC from the Controllable Load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22514436" w14:textId="77777777" w:rsidTr="0023357A">
              <w:trPr>
                <w:trHeight w:val="206"/>
              </w:trPr>
              <w:tc>
                <w:tcPr>
                  <w:tcW w:w="9576" w:type="dxa"/>
                  <w:shd w:val="pct12" w:color="auto" w:fill="auto"/>
                </w:tcPr>
                <w:p w14:paraId="18B1EFA6" w14:textId="77777777" w:rsidR="008537D5" w:rsidRPr="008537D5" w:rsidRDefault="008537D5" w:rsidP="008537D5">
                  <w:pPr>
                    <w:spacing w:before="120" w:after="240"/>
                    <w:rPr>
                      <w:b/>
                      <w:i/>
                      <w:iCs/>
                    </w:rPr>
                  </w:pPr>
                  <w:r w:rsidRPr="008537D5">
                    <w:rPr>
                      <w:b/>
                      <w:i/>
                      <w:iCs/>
                    </w:rPr>
                    <w:t>[NPRR987:  Replace the description above with the following upon system implementation:]</w:t>
                  </w:r>
                </w:p>
                <w:p w14:paraId="7D4384F9" w14:textId="77777777" w:rsidR="008537D5" w:rsidRPr="008537D5" w:rsidRDefault="008537D5" w:rsidP="008537D5">
                  <w:pPr>
                    <w:spacing w:after="60"/>
                    <w:rPr>
                      <w:i/>
                      <w:sz w:val="20"/>
                      <w:szCs w:val="20"/>
                    </w:rPr>
                  </w:pPr>
                  <w:r w:rsidRPr="008537D5">
                    <w:rPr>
                      <w:i/>
                      <w:sz w:val="20"/>
                      <w:szCs w:val="18"/>
                    </w:rPr>
                    <w:t>Real-Time Low Power Consumption for the Controllable Load Resource—</w:t>
                  </w:r>
                  <w:r w:rsidRPr="008537D5">
                    <w:rPr>
                      <w:sz w:val="20"/>
                      <w:szCs w:val="18"/>
                    </w:rPr>
                    <w:t xml:space="preserve">The Real-Time LPC from the Controllable Load Resource </w:t>
                  </w:r>
                  <w:r w:rsidRPr="008537D5">
                    <w:rPr>
                      <w:sz w:val="20"/>
                      <w:szCs w:val="20"/>
                    </w:rPr>
                    <w:t>or modeled Controllable Load Resource associated with an ESR,</w:t>
                  </w:r>
                  <w:r w:rsidRPr="008537D5">
                    <w:rPr>
                      <w:sz w:val="20"/>
                      <w:szCs w:val="18"/>
                    </w:rPr>
                    <w:t xml:space="preserv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available to SCED integrated over the 15-minute Settlement Interval.</w:t>
                  </w:r>
                </w:p>
              </w:tc>
            </w:tr>
          </w:tbl>
          <w:p w14:paraId="22B299EB" w14:textId="77777777" w:rsidR="008537D5" w:rsidRPr="008537D5" w:rsidRDefault="008537D5" w:rsidP="008537D5">
            <w:pPr>
              <w:spacing w:after="60"/>
              <w:rPr>
                <w:i/>
                <w:sz w:val="20"/>
                <w:szCs w:val="18"/>
              </w:rPr>
            </w:pPr>
          </w:p>
        </w:tc>
      </w:tr>
      <w:tr w:rsidR="008537D5" w:rsidRPr="008537D5" w14:paraId="66C56CF5" w14:textId="77777777" w:rsidTr="0023357A">
        <w:trPr>
          <w:cantSplit/>
        </w:trPr>
        <w:tc>
          <w:tcPr>
            <w:tcW w:w="1312" w:type="pct"/>
            <w:tcBorders>
              <w:bottom w:val="single" w:sz="4" w:space="0" w:color="auto"/>
            </w:tcBorders>
          </w:tcPr>
          <w:p w14:paraId="5D2F2393" w14:textId="77777777" w:rsidR="008537D5" w:rsidRPr="008537D5" w:rsidRDefault="008537D5" w:rsidP="008537D5">
            <w:pPr>
              <w:spacing w:after="60"/>
              <w:rPr>
                <w:sz w:val="20"/>
                <w:szCs w:val="20"/>
              </w:rPr>
            </w:pPr>
            <w:r w:rsidRPr="008537D5">
              <w:rPr>
                <w:sz w:val="20"/>
                <w:szCs w:val="20"/>
              </w:rPr>
              <w:lastRenderedPageBreak/>
              <w:t xml:space="preserve">RTCLRLPC </w:t>
            </w:r>
            <w:r w:rsidRPr="008537D5">
              <w:rPr>
                <w:i/>
                <w:sz w:val="20"/>
                <w:szCs w:val="20"/>
                <w:vertAlign w:val="subscript"/>
              </w:rPr>
              <w:t>q</w:t>
            </w:r>
          </w:p>
        </w:tc>
        <w:tc>
          <w:tcPr>
            <w:tcW w:w="606" w:type="pct"/>
            <w:tcBorders>
              <w:bottom w:val="single" w:sz="4" w:space="0" w:color="auto"/>
            </w:tcBorders>
          </w:tcPr>
          <w:p w14:paraId="74749FA8"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391DE765" w14:textId="77777777" w:rsidR="008537D5" w:rsidRPr="008537D5" w:rsidRDefault="008537D5" w:rsidP="008537D5">
            <w:pPr>
              <w:spacing w:after="60"/>
              <w:rPr>
                <w:i/>
                <w:sz w:val="20"/>
                <w:szCs w:val="20"/>
              </w:rPr>
            </w:pPr>
            <w:r w:rsidRPr="008537D5">
              <w:rPr>
                <w:i/>
                <w:sz w:val="20"/>
                <w:szCs w:val="20"/>
              </w:rPr>
              <w:t>Real-Time Low Power Consumption from Controllable Load Resources for the QSE</w:t>
            </w:r>
            <w:r w:rsidRPr="008537D5">
              <w:rPr>
                <w:sz w:val="20"/>
                <w:szCs w:val="20"/>
              </w:rPr>
              <w:t xml:space="preserve">—The Real-Time LPC from Controllable Load Resources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11FF3EBD" w14:textId="77777777" w:rsidTr="0023357A">
              <w:trPr>
                <w:trHeight w:val="206"/>
              </w:trPr>
              <w:tc>
                <w:tcPr>
                  <w:tcW w:w="9576" w:type="dxa"/>
                  <w:shd w:val="pct12" w:color="auto" w:fill="auto"/>
                </w:tcPr>
                <w:p w14:paraId="4B42CECE" w14:textId="77777777" w:rsidR="008537D5" w:rsidRPr="008537D5" w:rsidRDefault="008537D5" w:rsidP="008537D5">
                  <w:pPr>
                    <w:spacing w:before="120" w:after="240"/>
                    <w:rPr>
                      <w:b/>
                      <w:i/>
                      <w:iCs/>
                    </w:rPr>
                  </w:pPr>
                  <w:r w:rsidRPr="008537D5">
                    <w:rPr>
                      <w:b/>
                      <w:i/>
                      <w:iCs/>
                    </w:rPr>
                    <w:t>[NPRR987:  Replace the description above with the following upon system implementation:]</w:t>
                  </w:r>
                </w:p>
                <w:p w14:paraId="5D0488C1" w14:textId="77777777" w:rsidR="008537D5" w:rsidRPr="008537D5" w:rsidRDefault="008537D5" w:rsidP="008537D5">
                  <w:pPr>
                    <w:spacing w:after="60"/>
                    <w:rPr>
                      <w:i/>
                      <w:sz w:val="20"/>
                      <w:szCs w:val="20"/>
                    </w:rPr>
                  </w:pPr>
                  <w:r w:rsidRPr="008537D5">
                    <w:rPr>
                      <w:i/>
                      <w:sz w:val="20"/>
                      <w:szCs w:val="20"/>
                    </w:rPr>
                    <w:t>Real-Time Low Power Consumption from Controllable Load Resources for the QSE</w:t>
                  </w:r>
                  <w:r w:rsidRPr="008537D5">
                    <w:rPr>
                      <w:sz w:val="20"/>
                      <w:szCs w:val="20"/>
                    </w:rPr>
                    <w:t xml:space="preserve">—The Real-Time LPC from Controllable Load Resources, not including modeled Controllable Load Resources associated with ESRs, available to SCED integrated over the 15-minute Settlement Interval for the QSE </w:t>
                  </w:r>
                  <w:r w:rsidRPr="008537D5">
                    <w:rPr>
                      <w:i/>
                      <w:sz w:val="20"/>
                      <w:szCs w:val="20"/>
                    </w:rPr>
                    <w:t>q</w:t>
                  </w:r>
                  <w:r w:rsidRPr="008537D5">
                    <w:rPr>
                      <w:sz w:val="20"/>
                      <w:szCs w:val="18"/>
                    </w:rPr>
                    <w:t xml:space="preserve"> discounted by the system-wide discount factor</w:t>
                  </w:r>
                  <w:r w:rsidRPr="008537D5">
                    <w:rPr>
                      <w:sz w:val="20"/>
                      <w:szCs w:val="20"/>
                    </w:rPr>
                    <w:t>.</w:t>
                  </w:r>
                </w:p>
              </w:tc>
            </w:tr>
          </w:tbl>
          <w:p w14:paraId="08169E59" w14:textId="77777777" w:rsidR="008537D5" w:rsidRPr="008537D5" w:rsidRDefault="008537D5" w:rsidP="008537D5">
            <w:pPr>
              <w:spacing w:after="60"/>
              <w:rPr>
                <w:i/>
                <w:sz w:val="20"/>
                <w:szCs w:val="20"/>
              </w:rPr>
            </w:pPr>
          </w:p>
        </w:tc>
      </w:tr>
      <w:tr w:rsidR="008537D5" w:rsidRPr="008537D5" w14:paraId="4500E7AC" w14:textId="77777777" w:rsidTr="0023357A">
        <w:trPr>
          <w:cantSplit/>
        </w:trPr>
        <w:tc>
          <w:tcPr>
            <w:tcW w:w="1312" w:type="pct"/>
            <w:tcBorders>
              <w:bottom w:val="single" w:sz="4" w:space="0" w:color="auto"/>
            </w:tcBorders>
          </w:tcPr>
          <w:p w14:paraId="3EF1EEC9" w14:textId="77777777" w:rsidR="008537D5" w:rsidRPr="008537D5" w:rsidRDefault="008537D5" w:rsidP="008537D5">
            <w:pPr>
              <w:spacing w:after="60"/>
              <w:rPr>
                <w:sz w:val="20"/>
                <w:szCs w:val="20"/>
              </w:rPr>
            </w:pPr>
            <w:r w:rsidRPr="008537D5">
              <w:rPr>
                <w:sz w:val="20"/>
                <w:szCs w:val="20"/>
              </w:rPr>
              <w:t xml:space="preserve">RTCLRREG </w:t>
            </w:r>
            <w:r w:rsidRPr="008537D5">
              <w:rPr>
                <w:i/>
                <w:sz w:val="20"/>
                <w:szCs w:val="20"/>
                <w:vertAlign w:val="subscript"/>
              </w:rPr>
              <w:t>q</w:t>
            </w:r>
          </w:p>
        </w:tc>
        <w:tc>
          <w:tcPr>
            <w:tcW w:w="606" w:type="pct"/>
            <w:tcBorders>
              <w:bottom w:val="single" w:sz="4" w:space="0" w:color="auto"/>
            </w:tcBorders>
          </w:tcPr>
          <w:p w14:paraId="6262718E"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75AB3AEF" w14:textId="77777777" w:rsidR="008537D5" w:rsidRPr="008537D5" w:rsidRDefault="008537D5" w:rsidP="008537D5">
            <w:pPr>
              <w:spacing w:after="60"/>
              <w:rPr>
                <w:i/>
                <w:sz w:val="20"/>
                <w:szCs w:val="20"/>
              </w:rPr>
            </w:pPr>
            <w:r w:rsidRPr="008537D5">
              <w:rPr>
                <w:i/>
                <w:sz w:val="20"/>
                <w:szCs w:val="20"/>
              </w:rPr>
              <w:t>Real-Time Controllable Load Resources Regulation-Up Schedule for the QSE</w:t>
            </w:r>
            <w:r w:rsidRPr="008537D5">
              <w:rPr>
                <w:sz w:val="20"/>
                <w:szCs w:val="20"/>
              </w:rPr>
              <w:t xml:space="preserve">—The Real-Time Reg-Up Ancillary Service Schedule from all Controllable Load Resources not available to SCED with Primary Frequency Response for the QSE </w:t>
            </w:r>
            <w:r w:rsidRPr="008537D5">
              <w:rPr>
                <w:i/>
                <w:sz w:val="20"/>
                <w:szCs w:val="20"/>
              </w:rPr>
              <w:t>q</w:t>
            </w:r>
            <w:r w:rsidRPr="008537D5">
              <w:rPr>
                <w:sz w:val="20"/>
                <w:szCs w:val="20"/>
              </w:rPr>
              <w:t>, integrated over the 15-minute Settlement Interval</w:t>
            </w:r>
            <w:r w:rsidRPr="008537D5">
              <w:rPr>
                <w:sz w:val="20"/>
                <w:szCs w:val="18"/>
              </w:rPr>
              <w:t xml:space="preserve"> discounted by the system-wide discount factor</w:t>
            </w:r>
            <w:r w:rsidRPr="008537D5">
              <w:rPr>
                <w:sz w:val="20"/>
                <w:szCs w:val="20"/>
              </w:rPr>
              <w:t>.</w:t>
            </w:r>
          </w:p>
        </w:tc>
      </w:tr>
      <w:tr w:rsidR="008537D5" w:rsidRPr="008537D5" w14:paraId="7C05F17D" w14:textId="77777777" w:rsidTr="0023357A">
        <w:trPr>
          <w:cantSplit/>
        </w:trPr>
        <w:tc>
          <w:tcPr>
            <w:tcW w:w="1312" w:type="pct"/>
            <w:tcBorders>
              <w:bottom w:val="single" w:sz="4" w:space="0" w:color="auto"/>
            </w:tcBorders>
          </w:tcPr>
          <w:p w14:paraId="4EC48D45" w14:textId="77777777" w:rsidR="008537D5" w:rsidRPr="008537D5" w:rsidRDefault="008537D5" w:rsidP="008537D5">
            <w:pPr>
              <w:spacing w:after="60"/>
              <w:rPr>
                <w:sz w:val="20"/>
                <w:szCs w:val="20"/>
              </w:rPr>
            </w:pPr>
            <w:r w:rsidRPr="008537D5">
              <w:rPr>
                <w:sz w:val="20"/>
                <w:szCs w:val="20"/>
              </w:rPr>
              <w:t>RTCLRREGR</w:t>
            </w:r>
            <w:r w:rsidRPr="008537D5">
              <w:rPr>
                <w:sz w:val="20"/>
                <w:szCs w:val="20"/>
                <w:vertAlign w:val="subscript"/>
              </w:rPr>
              <w:t xml:space="preserve"> </w:t>
            </w:r>
            <w:r w:rsidRPr="008537D5">
              <w:rPr>
                <w:i/>
                <w:sz w:val="20"/>
                <w:szCs w:val="20"/>
                <w:vertAlign w:val="subscript"/>
              </w:rPr>
              <w:t>q, r, p</w:t>
            </w:r>
          </w:p>
        </w:tc>
        <w:tc>
          <w:tcPr>
            <w:tcW w:w="606" w:type="pct"/>
            <w:tcBorders>
              <w:bottom w:val="single" w:sz="4" w:space="0" w:color="auto"/>
            </w:tcBorders>
          </w:tcPr>
          <w:p w14:paraId="656C7D76"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0E15F934" w14:textId="77777777" w:rsidR="008537D5" w:rsidRPr="008537D5" w:rsidRDefault="008537D5" w:rsidP="008537D5">
            <w:pPr>
              <w:spacing w:after="60"/>
              <w:rPr>
                <w:i/>
                <w:sz w:val="20"/>
                <w:szCs w:val="18"/>
                <w:lang w:val="pt-BR"/>
              </w:rPr>
            </w:pPr>
            <w:r w:rsidRPr="008537D5">
              <w:rPr>
                <w:i/>
                <w:sz w:val="20"/>
                <w:szCs w:val="18"/>
                <w:lang w:val="pt-BR"/>
              </w:rPr>
              <w:t>Real-Time Controllable Load Resource Regulation-Up Schedule for the Resource</w:t>
            </w:r>
            <w:r w:rsidRPr="008537D5">
              <w:rPr>
                <w:sz w:val="20"/>
                <w:szCs w:val="18"/>
                <w:lang w:val="pt-BR"/>
              </w:rPr>
              <w:t xml:space="preserve">—The </w:t>
            </w:r>
            <w:r w:rsidRPr="008537D5">
              <w:rPr>
                <w:sz w:val="20"/>
                <w:szCs w:val="20"/>
              </w:rPr>
              <w:t>validated</w:t>
            </w:r>
            <w:r w:rsidRPr="008537D5">
              <w:rPr>
                <w:color w:val="FF0000"/>
                <w:sz w:val="20"/>
                <w:szCs w:val="20"/>
              </w:rPr>
              <w:t xml:space="preserve"> </w:t>
            </w:r>
            <w:r w:rsidRPr="008537D5">
              <w:rPr>
                <w:sz w:val="20"/>
                <w:szCs w:val="18"/>
                <w:lang w:val="pt-BR"/>
              </w:rPr>
              <w:t>Real-Time Reg-Up Ancillary Service Schedule for the Controllable Load Resource</w:t>
            </w:r>
            <w:r w:rsidRPr="008537D5">
              <w:rPr>
                <w:sz w:val="20"/>
                <w:szCs w:val="20"/>
              </w:rPr>
              <w:t xml:space="preserve"> not available to SCED</w:t>
            </w:r>
            <w:r w:rsidRPr="008537D5">
              <w:rPr>
                <w:sz w:val="20"/>
                <w:szCs w:val="18"/>
                <w:lang w:val="pt-BR"/>
              </w:rPr>
              <w:t xml:space="preserve"> </w:t>
            </w:r>
            <w:r w:rsidRPr="008537D5">
              <w:rPr>
                <w:i/>
                <w:sz w:val="20"/>
                <w:szCs w:val="18"/>
                <w:lang w:val="pt-BR"/>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lang w:val="pt-BR"/>
              </w:rPr>
              <w:t xml:space="preserve"> with Primary Frequency Response, integrated over the 15-minute Settlement Interval.</w:t>
            </w:r>
          </w:p>
        </w:tc>
      </w:tr>
      <w:tr w:rsidR="008537D5" w:rsidRPr="008537D5" w14:paraId="796C321A" w14:textId="77777777" w:rsidTr="0023357A">
        <w:trPr>
          <w:cantSplit/>
        </w:trPr>
        <w:tc>
          <w:tcPr>
            <w:tcW w:w="1312" w:type="pct"/>
          </w:tcPr>
          <w:p w14:paraId="0B0E520F" w14:textId="77777777" w:rsidR="008537D5" w:rsidRPr="008537D5" w:rsidRDefault="008537D5" w:rsidP="008537D5">
            <w:pPr>
              <w:spacing w:after="60"/>
              <w:rPr>
                <w:sz w:val="20"/>
                <w:szCs w:val="20"/>
              </w:rPr>
            </w:pPr>
            <w:r w:rsidRPr="008537D5">
              <w:rPr>
                <w:sz w:val="20"/>
                <w:szCs w:val="20"/>
              </w:rPr>
              <w:t xml:space="preserve">RTMGA </w:t>
            </w:r>
            <w:r w:rsidRPr="008537D5">
              <w:rPr>
                <w:i/>
                <w:sz w:val="20"/>
                <w:szCs w:val="20"/>
                <w:vertAlign w:val="subscript"/>
              </w:rPr>
              <w:t>q, r, p</w:t>
            </w:r>
          </w:p>
        </w:tc>
        <w:tc>
          <w:tcPr>
            <w:tcW w:w="606" w:type="pct"/>
          </w:tcPr>
          <w:p w14:paraId="3F6EB07D" w14:textId="77777777" w:rsidR="008537D5" w:rsidRPr="008537D5" w:rsidRDefault="008537D5" w:rsidP="008537D5">
            <w:pPr>
              <w:spacing w:after="60"/>
              <w:rPr>
                <w:sz w:val="20"/>
                <w:szCs w:val="20"/>
              </w:rPr>
            </w:pPr>
            <w:r w:rsidRPr="008537D5">
              <w:rPr>
                <w:sz w:val="20"/>
                <w:szCs w:val="20"/>
              </w:rPr>
              <w:t>MWh</w:t>
            </w:r>
          </w:p>
        </w:tc>
        <w:tc>
          <w:tcPr>
            <w:tcW w:w="3082" w:type="pct"/>
          </w:tcPr>
          <w:p w14:paraId="1475773E" w14:textId="77777777" w:rsidR="008537D5" w:rsidRPr="008537D5" w:rsidRDefault="008537D5" w:rsidP="008537D5">
            <w:pPr>
              <w:spacing w:after="60"/>
              <w:rPr>
                <w:i/>
                <w:sz w:val="20"/>
                <w:szCs w:val="20"/>
              </w:rPr>
            </w:pPr>
            <w:r w:rsidRPr="008537D5">
              <w:rPr>
                <w:i/>
                <w:sz w:val="20"/>
                <w:szCs w:val="20"/>
              </w:rPr>
              <w:t>Real-Time Adjusted Metered Generation per QSE per Settlement Point per Resource</w:t>
            </w:r>
            <w:r w:rsidRPr="008537D5">
              <w:rPr>
                <w:sz w:val="20"/>
                <w:szCs w:val="20"/>
              </w:rPr>
              <w:t>—The adjusted metered generation, pursuant to paragraphs (3) and (4) above</w:t>
            </w:r>
            <w:r w:rsidRPr="008537D5">
              <w:rPr>
                <w:sz w:val="20"/>
                <w:szCs w:val="18"/>
              </w:rPr>
              <w:t>,</w:t>
            </w:r>
            <w:r w:rsidRPr="008537D5">
              <w:rPr>
                <w:sz w:val="20"/>
                <w:szCs w:val="20"/>
              </w:rPr>
              <w:t xml:space="preserve"> of Generation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in Real-Time for the 15-minute Settlement Interval.  Where for a Combined Cycle Train, the Resource </w:t>
            </w:r>
            <w:r w:rsidRPr="008537D5">
              <w:rPr>
                <w:i/>
                <w:sz w:val="20"/>
                <w:szCs w:val="20"/>
              </w:rPr>
              <w:t xml:space="preserve">r </w:t>
            </w:r>
            <w:r w:rsidRPr="008537D5">
              <w:rPr>
                <w:sz w:val="20"/>
                <w:szCs w:val="20"/>
              </w:rPr>
              <w:t>is the Combined Cycle Train.</w:t>
            </w:r>
          </w:p>
        </w:tc>
      </w:tr>
      <w:tr w:rsidR="008537D5" w:rsidRPr="008537D5" w14:paraId="2E3B4575" w14:textId="77777777" w:rsidTr="0023357A">
        <w:trPr>
          <w:cantSplit/>
        </w:trPr>
        <w:tc>
          <w:tcPr>
            <w:tcW w:w="1312" w:type="pct"/>
          </w:tcPr>
          <w:p w14:paraId="46CB1292" w14:textId="77777777" w:rsidR="008537D5" w:rsidRPr="008537D5" w:rsidRDefault="008537D5" w:rsidP="008537D5">
            <w:pPr>
              <w:spacing w:after="60"/>
              <w:rPr>
                <w:sz w:val="20"/>
                <w:szCs w:val="20"/>
              </w:rPr>
            </w:pPr>
            <w:r w:rsidRPr="008537D5">
              <w:rPr>
                <w:sz w:val="20"/>
                <w:szCs w:val="20"/>
              </w:rPr>
              <w:t xml:space="preserve">RTMGQ </w:t>
            </w:r>
            <w:r w:rsidRPr="008537D5">
              <w:rPr>
                <w:i/>
                <w:sz w:val="20"/>
                <w:szCs w:val="20"/>
                <w:vertAlign w:val="subscript"/>
              </w:rPr>
              <w:t>q</w:t>
            </w:r>
          </w:p>
        </w:tc>
        <w:tc>
          <w:tcPr>
            <w:tcW w:w="606" w:type="pct"/>
          </w:tcPr>
          <w:p w14:paraId="77944014" w14:textId="77777777" w:rsidR="008537D5" w:rsidRPr="008537D5" w:rsidRDefault="008537D5" w:rsidP="008537D5">
            <w:pPr>
              <w:spacing w:after="60"/>
              <w:rPr>
                <w:sz w:val="20"/>
                <w:szCs w:val="20"/>
              </w:rPr>
            </w:pPr>
            <w:r w:rsidRPr="008537D5">
              <w:rPr>
                <w:sz w:val="20"/>
                <w:szCs w:val="20"/>
              </w:rPr>
              <w:t>MWh</w:t>
            </w:r>
          </w:p>
        </w:tc>
        <w:tc>
          <w:tcPr>
            <w:tcW w:w="3082" w:type="pct"/>
          </w:tcPr>
          <w:p w14:paraId="0D6B45B1" w14:textId="77777777" w:rsidR="008537D5" w:rsidRPr="008537D5" w:rsidRDefault="008537D5" w:rsidP="008537D5">
            <w:pPr>
              <w:spacing w:after="60"/>
              <w:rPr>
                <w:i/>
                <w:sz w:val="20"/>
                <w:szCs w:val="20"/>
              </w:rPr>
            </w:pPr>
            <w:r w:rsidRPr="008537D5">
              <w:rPr>
                <w:i/>
                <w:sz w:val="20"/>
                <w:szCs w:val="18"/>
              </w:rPr>
              <w:t>Real-Time Metered Generation per QSE</w:t>
            </w:r>
            <w:r w:rsidRPr="008537D5">
              <w:rPr>
                <w:sz w:val="20"/>
                <w:szCs w:val="18"/>
              </w:rPr>
              <w:t xml:space="preserve">—The metered generation, </w:t>
            </w:r>
            <w:r w:rsidRPr="008537D5">
              <w:rPr>
                <w:sz w:val="20"/>
                <w:szCs w:val="20"/>
              </w:rPr>
              <w:t xml:space="preserve">discounted by the </w:t>
            </w:r>
            <w:r w:rsidRPr="008537D5">
              <w:rPr>
                <w:sz w:val="20"/>
                <w:szCs w:val="18"/>
              </w:rPr>
              <w:t>system-wide</w:t>
            </w:r>
            <w:r w:rsidRPr="008537D5">
              <w:rPr>
                <w:sz w:val="20"/>
                <w:szCs w:val="20"/>
              </w:rPr>
              <w:t xml:space="preserve"> discount factor,</w:t>
            </w:r>
            <w:r w:rsidRPr="008537D5">
              <w:rPr>
                <w:sz w:val="20"/>
                <w:szCs w:val="18"/>
              </w:rPr>
              <w:t xml:space="preserve"> of all generation Resources represented by QSE </w:t>
            </w:r>
            <w:r w:rsidRPr="008537D5">
              <w:rPr>
                <w:i/>
                <w:sz w:val="20"/>
                <w:szCs w:val="18"/>
              </w:rPr>
              <w:t xml:space="preserve">q </w:t>
            </w:r>
            <w:r w:rsidRPr="008537D5">
              <w:rPr>
                <w:sz w:val="20"/>
                <w:szCs w:val="18"/>
              </w:rPr>
              <w:t xml:space="preserve">in Real-Time for the 15-minute Settlement Interval, </w:t>
            </w:r>
            <w:r w:rsidRPr="008537D5">
              <w:rPr>
                <w:sz w:val="20"/>
                <w:szCs w:val="20"/>
              </w:rPr>
              <w:t>pursuant to paragraphs (3) and (4) above</w:t>
            </w:r>
            <w:r w:rsidRPr="008537D5">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410E0D8E" w14:textId="77777777" w:rsidTr="0023357A">
              <w:trPr>
                <w:trHeight w:val="206"/>
              </w:trPr>
              <w:tc>
                <w:tcPr>
                  <w:tcW w:w="9576" w:type="dxa"/>
                  <w:shd w:val="pct12" w:color="auto" w:fill="auto"/>
                </w:tcPr>
                <w:p w14:paraId="675D45AE" w14:textId="77777777" w:rsidR="008537D5" w:rsidRPr="008537D5" w:rsidRDefault="008537D5" w:rsidP="008537D5">
                  <w:pPr>
                    <w:spacing w:before="120" w:after="240"/>
                    <w:rPr>
                      <w:b/>
                      <w:i/>
                      <w:iCs/>
                    </w:rPr>
                  </w:pPr>
                  <w:r w:rsidRPr="008537D5">
                    <w:rPr>
                      <w:b/>
                      <w:i/>
                      <w:iCs/>
                    </w:rPr>
                    <w:t>[NPRR987:  Replace the description above with the following upon system implementation:]</w:t>
                  </w:r>
                </w:p>
                <w:p w14:paraId="00470EC3" w14:textId="77777777" w:rsidR="008537D5" w:rsidRPr="008537D5" w:rsidRDefault="008537D5" w:rsidP="008537D5">
                  <w:pPr>
                    <w:spacing w:after="60"/>
                    <w:rPr>
                      <w:i/>
                      <w:sz w:val="20"/>
                      <w:szCs w:val="20"/>
                    </w:rPr>
                  </w:pPr>
                  <w:r w:rsidRPr="008537D5">
                    <w:rPr>
                      <w:i/>
                      <w:sz w:val="20"/>
                      <w:szCs w:val="18"/>
                    </w:rPr>
                    <w:t>Real-Time Metered Generation per QSE</w:t>
                  </w:r>
                  <w:r w:rsidRPr="008537D5">
                    <w:rPr>
                      <w:sz w:val="20"/>
                      <w:szCs w:val="18"/>
                    </w:rPr>
                    <w:t xml:space="preserve">—The metered generation, </w:t>
                  </w:r>
                  <w:r w:rsidRPr="008537D5">
                    <w:rPr>
                      <w:sz w:val="20"/>
                      <w:szCs w:val="20"/>
                    </w:rPr>
                    <w:t xml:space="preserve">discounted by the </w:t>
                  </w:r>
                  <w:r w:rsidRPr="008537D5">
                    <w:rPr>
                      <w:sz w:val="20"/>
                      <w:szCs w:val="18"/>
                    </w:rPr>
                    <w:t>system-wide</w:t>
                  </w:r>
                  <w:r w:rsidRPr="008537D5">
                    <w:rPr>
                      <w:sz w:val="20"/>
                      <w:szCs w:val="20"/>
                    </w:rPr>
                    <w:t xml:space="preserve"> discount factor,</w:t>
                  </w:r>
                  <w:r w:rsidRPr="008537D5">
                    <w:rPr>
                      <w:sz w:val="20"/>
                      <w:szCs w:val="18"/>
                    </w:rPr>
                    <w:t xml:space="preserve"> of all Generation Resources</w:t>
                  </w:r>
                  <w:r w:rsidRPr="008537D5">
                    <w:rPr>
                      <w:sz w:val="20"/>
                      <w:szCs w:val="20"/>
                    </w:rPr>
                    <w:t>, not including modeled Generation Resources associated with ESRs,</w:t>
                  </w:r>
                  <w:r w:rsidRPr="008537D5">
                    <w:rPr>
                      <w:sz w:val="20"/>
                      <w:szCs w:val="18"/>
                    </w:rPr>
                    <w:t xml:space="preserve"> represented by QSE </w:t>
                  </w:r>
                  <w:r w:rsidRPr="008537D5">
                    <w:rPr>
                      <w:i/>
                      <w:sz w:val="20"/>
                      <w:szCs w:val="18"/>
                    </w:rPr>
                    <w:t xml:space="preserve">q </w:t>
                  </w:r>
                  <w:r w:rsidRPr="008537D5">
                    <w:rPr>
                      <w:sz w:val="20"/>
                      <w:szCs w:val="18"/>
                    </w:rPr>
                    <w:t xml:space="preserve">in Real-Time for the 15-minute Settlement Interval, </w:t>
                  </w:r>
                  <w:r w:rsidRPr="008537D5">
                    <w:rPr>
                      <w:sz w:val="20"/>
                      <w:szCs w:val="20"/>
                    </w:rPr>
                    <w:t>pursuant to paragraphs (3) and (4) above</w:t>
                  </w:r>
                  <w:r w:rsidRPr="008537D5">
                    <w:rPr>
                      <w:sz w:val="20"/>
                      <w:szCs w:val="18"/>
                    </w:rPr>
                    <w:t>.</w:t>
                  </w:r>
                </w:p>
              </w:tc>
            </w:tr>
          </w:tbl>
          <w:p w14:paraId="532ADBB3" w14:textId="77777777" w:rsidR="008537D5" w:rsidRPr="008537D5" w:rsidRDefault="008537D5" w:rsidP="008537D5">
            <w:pPr>
              <w:spacing w:after="60"/>
              <w:rPr>
                <w:i/>
                <w:sz w:val="20"/>
                <w:szCs w:val="20"/>
              </w:rPr>
            </w:pPr>
          </w:p>
        </w:tc>
      </w:tr>
      <w:tr w:rsidR="008537D5" w:rsidRPr="008537D5" w14:paraId="5FEF0203" w14:textId="77777777" w:rsidTr="0023357A">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8537D5" w:rsidRPr="008537D5" w14:paraId="2235A5B1" w14:textId="77777777" w:rsidTr="0023357A">
              <w:trPr>
                <w:trHeight w:val="206"/>
              </w:trPr>
              <w:tc>
                <w:tcPr>
                  <w:tcW w:w="9576" w:type="dxa"/>
                  <w:shd w:val="pct12" w:color="auto" w:fill="auto"/>
                </w:tcPr>
                <w:p w14:paraId="32E474C5" w14:textId="77777777" w:rsidR="008537D5" w:rsidRPr="008537D5" w:rsidRDefault="008537D5" w:rsidP="008537D5">
                  <w:pPr>
                    <w:spacing w:before="120" w:after="240"/>
                    <w:rPr>
                      <w:b/>
                      <w:i/>
                      <w:iCs/>
                    </w:rPr>
                  </w:pPr>
                  <w:r w:rsidRPr="008537D5">
                    <w:rPr>
                      <w:b/>
                      <w:i/>
                      <w:iCs/>
                    </w:rPr>
                    <w:lastRenderedPageBreak/>
                    <w:t xml:space="preserve">[NPRR987:  Insert the variables “RTESRCAPR </w:t>
                  </w:r>
                  <w:r w:rsidRPr="008537D5">
                    <w:rPr>
                      <w:b/>
                      <w:i/>
                      <w:iCs/>
                      <w:vertAlign w:val="subscript"/>
                    </w:rPr>
                    <w:t>q, g, p</w:t>
                  </w:r>
                  <w:r w:rsidRPr="008537D5">
                    <w:rPr>
                      <w:b/>
                      <w:i/>
                      <w:iCs/>
                    </w:rPr>
                    <w:t xml:space="preserve">”, “RTESRCAP </w:t>
                  </w:r>
                  <w:r w:rsidRPr="008537D5">
                    <w:rPr>
                      <w:b/>
                      <w:i/>
                      <w:iCs/>
                      <w:vertAlign w:val="subscript"/>
                    </w:rPr>
                    <w:t>q</w:t>
                  </w:r>
                  <w:r w:rsidRPr="008537D5">
                    <w:rPr>
                      <w:b/>
                      <w:i/>
                      <w:iCs/>
                    </w:rPr>
                    <w:t xml:space="preserve">”, “SOCT </w:t>
                  </w:r>
                  <w:r w:rsidRPr="008537D5">
                    <w:rPr>
                      <w:b/>
                      <w:i/>
                      <w:iCs/>
                      <w:vertAlign w:val="subscript"/>
                    </w:rPr>
                    <w:t>q, r</w:t>
                  </w:r>
                  <w:r w:rsidRPr="008537D5">
                    <w:rPr>
                      <w:b/>
                      <w:i/>
                      <w:iCs/>
                    </w:rPr>
                    <w:t xml:space="preserve">”, and “SOCOM </w:t>
                  </w:r>
                  <w:r w:rsidRPr="008537D5">
                    <w:rPr>
                      <w:b/>
                      <w:i/>
                      <w:iCs/>
                      <w:vertAlign w:val="subscript"/>
                    </w:rPr>
                    <w:t>q, r</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8537D5" w:rsidRPr="008537D5" w14:paraId="6C2EE904" w14:textId="77777777" w:rsidTr="0023357A">
                    <w:trPr>
                      <w:cantSplit/>
                    </w:trPr>
                    <w:tc>
                      <w:tcPr>
                        <w:tcW w:w="1279" w:type="pct"/>
                        <w:tcBorders>
                          <w:bottom w:val="single" w:sz="4" w:space="0" w:color="auto"/>
                        </w:tcBorders>
                      </w:tcPr>
                      <w:p w14:paraId="01606630" w14:textId="77777777" w:rsidR="008537D5" w:rsidRPr="008537D5" w:rsidRDefault="008537D5" w:rsidP="008537D5">
                        <w:pPr>
                          <w:spacing w:after="60"/>
                          <w:rPr>
                            <w:sz w:val="20"/>
                            <w:szCs w:val="20"/>
                          </w:rPr>
                        </w:pPr>
                        <w:r w:rsidRPr="008537D5">
                          <w:rPr>
                            <w:sz w:val="20"/>
                            <w:szCs w:val="20"/>
                          </w:rPr>
                          <w:t xml:space="preserve">RTESRCAPR </w:t>
                        </w:r>
                        <w:r w:rsidRPr="008537D5">
                          <w:rPr>
                            <w:i/>
                            <w:sz w:val="20"/>
                            <w:szCs w:val="20"/>
                            <w:vertAlign w:val="subscript"/>
                          </w:rPr>
                          <w:t>q, g, p</w:t>
                        </w:r>
                      </w:p>
                    </w:tc>
                    <w:tc>
                      <w:tcPr>
                        <w:tcW w:w="623" w:type="pct"/>
                        <w:tcBorders>
                          <w:bottom w:val="single" w:sz="4" w:space="0" w:color="auto"/>
                        </w:tcBorders>
                      </w:tcPr>
                      <w:p w14:paraId="6A3CF0E3" w14:textId="77777777" w:rsidR="008537D5" w:rsidRPr="008537D5" w:rsidRDefault="008537D5" w:rsidP="008537D5">
                        <w:pPr>
                          <w:spacing w:after="60"/>
                          <w:rPr>
                            <w:sz w:val="20"/>
                            <w:szCs w:val="20"/>
                          </w:rPr>
                        </w:pPr>
                        <w:r w:rsidRPr="008537D5">
                          <w:rPr>
                            <w:sz w:val="20"/>
                            <w:szCs w:val="20"/>
                          </w:rPr>
                          <w:t>MWh</w:t>
                        </w:r>
                      </w:p>
                    </w:tc>
                    <w:tc>
                      <w:tcPr>
                        <w:tcW w:w="3098" w:type="pct"/>
                        <w:tcBorders>
                          <w:bottom w:val="single" w:sz="4" w:space="0" w:color="auto"/>
                        </w:tcBorders>
                      </w:tcPr>
                      <w:p w14:paraId="3EF2302C" w14:textId="77777777" w:rsidR="008537D5" w:rsidRPr="008537D5" w:rsidRDefault="008537D5" w:rsidP="008537D5">
                        <w:pPr>
                          <w:spacing w:after="60"/>
                          <w:rPr>
                            <w:i/>
                            <w:sz w:val="20"/>
                            <w:szCs w:val="20"/>
                          </w:rPr>
                        </w:pPr>
                        <w:r w:rsidRPr="008537D5">
                          <w:rPr>
                            <w:i/>
                            <w:sz w:val="20"/>
                            <w:szCs w:val="18"/>
                          </w:rPr>
                          <w:t>Real-Time Capacity from an Energy Storage Resource</w:t>
                        </w:r>
                        <w:r w:rsidRPr="008537D5">
                          <w:rPr>
                            <w:sz w:val="20"/>
                            <w:szCs w:val="18"/>
                          </w:rPr>
                          <w:t xml:space="preserve"> –</w:t>
                        </w:r>
                        <w:r w:rsidRPr="008537D5">
                          <w:rPr>
                            <w:i/>
                            <w:sz w:val="20"/>
                            <w:szCs w:val="18"/>
                          </w:rPr>
                          <w:t xml:space="preserve"> </w:t>
                        </w:r>
                        <w:r w:rsidRPr="008537D5">
                          <w:rPr>
                            <w:sz w:val="20"/>
                            <w:szCs w:val="18"/>
                          </w:rPr>
                          <w:t xml:space="preserve">Capacity provided by an ESR </w:t>
                        </w:r>
                        <w:r w:rsidRPr="008537D5">
                          <w:rPr>
                            <w:i/>
                            <w:sz w:val="20"/>
                            <w:szCs w:val="18"/>
                          </w:rPr>
                          <w:t>g</w:t>
                        </w:r>
                        <w:r w:rsidRPr="008537D5">
                          <w:rPr>
                            <w:sz w:val="20"/>
                            <w:szCs w:val="18"/>
                          </w:rPr>
                          <w:t xml:space="preserve">, represented by QSE </w:t>
                        </w:r>
                        <w:r w:rsidRPr="008537D5">
                          <w:rPr>
                            <w:i/>
                            <w:sz w:val="20"/>
                            <w:szCs w:val="18"/>
                          </w:rPr>
                          <w:t>q</w:t>
                        </w:r>
                        <w:r w:rsidRPr="008537D5">
                          <w:rPr>
                            <w:sz w:val="20"/>
                            <w:szCs w:val="20"/>
                          </w:rPr>
                          <w:t xml:space="preserve"> at Resource Node </w:t>
                        </w:r>
                        <w:r w:rsidRPr="008537D5">
                          <w:rPr>
                            <w:i/>
                            <w:sz w:val="20"/>
                            <w:szCs w:val="20"/>
                          </w:rPr>
                          <w:t>p</w:t>
                        </w:r>
                        <w:r w:rsidRPr="008537D5">
                          <w:rPr>
                            <w:i/>
                            <w:sz w:val="20"/>
                            <w:szCs w:val="18"/>
                          </w:rPr>
                          <w:t xml:space="preserve">, </w:t>
                        </w:r>
                        <w:r w:rsidRPr="008537D5">
                          <w:rPr>
                            <w:sz w:val="20"/>
                            <w:szCs w:val="18"/>
                          </w:rPr>
                          <w:t>which considers energy limitations of the ESR and potentially higher contribution when charging for the</w:t>
                        </w:r>
                        <w:r w:rsidRPr="008537D5">
                          <w:rPr>
                            <w:sz w:val="20"/>
                            <w:szCs w:val="20"/>
                          </w:rPr>
                          <w:t>15-minute Settlement Interval</w:t>
                        </w:r>
                        <w:r w:rsidRPr="008537D5">
                          <w:rPr>
                            <w:i/>
                            <w:sz w:val="20"/>
                            <w:szCs w:val="18"/>
                          </w:rPr>
                          <w:t>.</w:t>
                        </w:r>
                      </w:p>
                    </w:tc>
                  </w:tr>
                  <w:tr w:rsidR="008537D5" w:rsidRPr="008537D5" w14:paraId="1434282B" w14:textId="77777777" w:rsidTr="0023357A">
                    <w:trPr>
                      <w:cantSplit/>
                    </w:trPr>
                    <w:tc>
                      <w:tcPr>
                        <w:tcW w:w="1279" w:type="pct"/>
                      </w:tcPr>
                      <w:p w14:paraId="5EAE20E8" w14:textId="77777777" w:rsidR="008537D5" w:rsidRPr="008537D5" w:rsidRDefault="008537D5" w:rsidP="008537D5">
                        <w:pPr>
                          <w:spacing w:after="60"/>
                          <w:rPr>
                            <w:sz w:val="20"/>
                            <w:szCs w:val="20"/>
                          </w:rPr>
                        </w:pPr>
                        <w:r w:rsidRPr="008537D5">
                          <w:rPr>
                            <w:sz w:val="20"/>
                            <w:szCs w:val="20"/>
                          </w:rPr>
                          <w:t xml:space="preserve">RTESRCAP </w:t>
                        </w:r>
                        <w:r w:rsidRPr="008537D5">
                          <w:rPr>
                            <w:i/>
                            <w:sz w:val="20"/>
                            <w:szCs w:val="20"/>
                            <w:vertAlign w:val="subscript"/>
                          </w:rPr>
                          <w:t>q</w:t>
                        </w:r>
                      </w:p>
                    </w:tc>
                    <w:tc>
                      <w:tcPr>
                        <w:tcW w:w="623" w:type="pct"/>
                      </w:tcPr>
                      <w:p w14:paraId="59315832" w14:textId="77777777" w:rsidR="008537D5" w:rsidRPr="008537D5" w:rsidRDefault="008537D5" w:rsidP="008537D5">
                        <w:pPr>
                          <w:spacing w:after="60"/>
                          <w:rPr>
                            <w:sz w:val="20"/>
                            <w:szCs w:val="20"/>
                          </w:rPr>
                        </w:pPr>
                        <w:r w:rsidRPr="008537D5">
                          <w:rPr>
                            <w:sz w:val="20"/>
                            <w:szCs w:val="20"/>
                          </w:rPr>
                          <w:t>MWh</w:t>
                        </w:r>
                      </w:p>
                    </w:tc>
                    <w:tc>
                      <w:tcPr>
                        <w:tcW w:w="3098" w:type="pct"/>
                      </w:tcPr>
                      <w:p w14:paraId="55114FED" w14:textId="77777777" w:rsidR="008537D5" w:rsidRPr="008537D5" w:rsidRDefault="008537D5" w:rsidP="008537D5">
                        <w:pPr>
                          <w:spacing w:after="60"/>
                          <w:rPr>
                            <w:i/>
                            <w:sz w:val="20"/>
                            <w:szCs w:val="20"/>
                          </w:rPr>
                        </w:pPr>
                        <w:r w:rsidRPr="008537D5">
                          <w:rPr>
                            <w:i/>
                            <w:sz w:val="20"/>
                            <w:szCs w:val="18"/>
                          </w:rPr>
                          <w:t xml:space="preserve">Real-Time Capacity from Energy Storage Resources per QSE – </w:t>
                        </w:r>
                        <w:r w:rsidRPr="008537D5">
                          <w:rPr>
                            <w:sz w:val="20"/>
                            <w:szCs w:val="18"/>
                          </w:rPr>
                          <w:t xml:space="preserve">Capacity provided by all ESRs, represented by QSE </w:t>
                        </w:r>
                        <w:r w:rsidRPr="008537D5">
                          <w:rPr>
                            <w:i/>
                            <w:sz w:val="20"/>
                            <w:szCs w:val="18"/>
                          </w:rPr>
                          <w:t>q</w:t>
                        </w:r>
                        <w:r w:rsidRPr="008537D5">
                          <w:rPr>
                            <w:sz w:val="20"/>
                            <w:szCs w:val="18"/>
                          </w:rPr>
                          <w:t>,</w:t>
                        </w:r>
                        <w:r w:rsidRPr="008537D5">
                          <w:rPr>
                            <w:sz w:val="20"/>
                            <w:szCs w:val="20"/>
                          </w:rPr>
                          <w:t xml:space="preserve"> for the 15-minute Settlement Interval</w:t>
                        </w:r>
                        <w:r w:rsidRPr="008537D5">
                          <w:rPr>
                            <w:sz w:val="20"/>
                            <w:szCs w:val="18"/>
                          </w:rPr>
                          <w:t xml:space="preserve">. </w:t>
                        </w:r>
                      </w:p>
                    </w:tc>
                  </w:tr>
                  <w:tr w:rsidR="008537D5" w:rsidRPr="008537D5" w14:paraId="2E6B7F2D" w14:textId="77777777" w:rsidTr="0023357A">
                    <w:trPr>
                      <w:cantSplit/>
                    </w:trPr>
                    <w:tc>
                      <w:tcPr>
                        <w:tcW w:w="1279" w:type="pct"/>
                      </w:tcPr>
                      <w:p w14:paraId="2FF5B0C5" w14:textId="77777777" w:rsidR="008537D5" w:rsidRPr="008537D5" w:rsidRDefault="008537D5" w:rsidP="008537D5">
                        <w:pPr>
                          <w:spacing w:after="60"/>
                          <w:rPr>
                            <w:sz w:val="20"/>
                            <w:szCs w:val="20"/>
                          </w:rPr>
                        </w:pPr>
                        <w:r w:rsidRPr="008537D5">
                          <w:rPr>
                            <w:sz w:val="20"/>
                            <w:szCs w:val="20"/>
                          </w:rPr>
                          <w:t xml:space="preserve">SOCT </w:t>
                        </w:r>
                        <w:r w:rsidRPr="008537D5">
                          <w:rPr>
                            <w:i/>
                            <w:sz w:val="20"/>
                            <w:szCs w:val="20"/>
                            <w:vertAlign w:val="subscript"/>
                          </w:rPr>
                          <w:t>q, r</w:t>
                        </w:r>
                      </w:p>
                    </w:tc>
                    <w:tc>
                      <w:tcPr>
                        <w:tcW w:w="623" w:type="pct"/>
                      </w:tcPr>
                      <w:p w14:paraId="7F8B436A" w14:textId="77777777" w:rsidR="008537D5" w:rsidRPr="008537D5" w:rsidRDefault="008537D5" w:rsidP="008537D5">
                        <w:pPr>
                          <w:spacing w:after="60"/>
                          <w:rPr>
                            <w:sz w:val="20"/>
                            <w:szCs w:val="20"/>
                          </w:rPr>
                        </w:pPr>
                        <w:r w:rsidRPr="008537D5">
                          <w:rPr>
                            <w:sz w:val="20"/>
                            <w:szCs w:val="20"/>
                          </w:rPr>
                          <w:t>MWh</w:t>
                        </w:r>
                      </w:p>
                    </w:tc>
                    <w:tc>
                      <w:tcPr>
                        <w:tcW w:w="3098" w:type="pct"/>
                      </w:tcPr>
                      <w:p w14:paraId="1CA62F26" w14:textId="77777777" w:rsidR="008537D5" w:rsidRPr="008537D5" w:rsidRDefault="008537D5" w:rsidP="008537D5">
                        <w:pPr>
                          <w:spacing w:after="60"/>
                          <w:rPr>
                            <w:i/>
                            <w:sz w:val="20"/>
                            <w:szCs w:val="20"/>
                          </w:rPr>
                        </w:pPr>
                        <w:r w:rsidRPr="008537D5">
                          <w:rPr>
                            <w:i/>
                            <w:sz w:val="20"/>
                            <w:szCs w:val="20"/>
                          </w:rPr>
                          <w:t xml:space="preserve">State of Charge Telemetered by an Energy Storage Resource – </w:t>
                        </w:r>
                        <w:r w:rsidRPr="008537D5">
                          <w:rPr>
                            <w:sz w:val="20"/>
                            <w:szCs w:val="20"/>
                          </w:rPr>
                          <w:t xml:space="preserve">The average telemetered state of charge of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over the 15-minute Settlement Interval.</w:t>
                        </w:r>
                      </w:p>
                    </w:tc>
                  </w:tr>
                  <w:tr w:rsidR="008537D5" w:rsidRPr="008537D5" w14:paraId="1246BF4D" w14:textId="77777777" w:rsidTr="0023357A">
                    <w:trPr>
                      <w:cantSplit/>
                    </w:trPr>
                    <w:tc>
                      <w:tcPr>
                        <w:tcW w:w="1279" w:type="pct"/>
                        <w:tcBorders>
                          <w:bottom w:val="single" w:sz="4" w:space="0" w:color="auto"/>
                        </w:tcBorders>
                      </w:tcPr>
                      <w:p w14:paraId="6CFAA7ED" w14:textId="77777777" w:rsidR="008537D5" w:rsidRPr="008537D5" w:rsidRDefault="008537D5" w:rsidP="008537D5">
                        <w:pPr>
                          <w:spacing w:after="60"/>
                          <w:rPr>
                            <w:sz w:val="20"/>
                            <w:szCs w:val="20"/>
                          </w:rPr>
                        </w:pPr>
                        <w:r w:rsidRPr="008537D5">
                          <w:rPr>
                            <w:sz w:val="20"/>
                            <w:szCs w:val="20"/>
                          </w:rPr>
                          <w:t xml:space="preserve">SOCOM </w:t>
                        </w:r>
                        <w:r w:rsidRPr="008537D5">
                          <w:rPr>
                            <w:i/>
                            <w:sz w:val="20"/>
                            <w:szCs w:val="20"/>
                            <w:vertAlign w:val="subscript"/>
                          </w:rPr>
                          <w:t>q, r</w:t>
                        </w:r>
                      </w:p>
                    </w:tc>
                    <w:tc>
                      <w:tcPr>
                        <w:tcW w:w="623" w:type="pct"/>
                        <w:tcBorders>
                          <w:bottom w:val="single" w:sz="4" w:space="0" w:color="auto"/>
                        </w:tcBorders>
                      </w:tcPr>
                      <w:p w14:paraId="67093358" w14:textId="77777777" w:rsidR="008537D5" w:rsidRPr="008537D5" w:rsidRDefault="008537D5" w:rsidP="008537D5">
                        <w:pPr>
                          <w:spacing w:after="60"/>
                          <w:rPr>
                            <w:sz w:val="20"/>
                            <w:szCs w:val="20"/>
                          </w:rPr>
                        </w:pPr>
                        <w:r w:rsidRPr="008537D5">
                          <w:rPr>
                            <w:sz w:val="20"/>
                            <w:szCs w:val="20"/>
                          </w:rPr>
                          <w:t>MWh</w:t>
                        </w:r>
                      </w:p>
                    </w:tc>
                    <w:tc>
                      <w:tcPr>
                        <w:tcW w:w="3098" w:type="pct"/>
                        <w:tcBorders>
                          <w:bottom w:val="single" w:sz="4" w:space="0" w:color="auto"/>
                        </w:tcBorders>
                      </w:tcPr>
                      <w:p w14:paraId="6703A7BC" w14:textId="77777777" w:rsidR="008537D5" w:rsidRPr="008537D5" w:rsidRDefault="008537D5" w:rsidP="008537D5">
                        <w:pPr>
                          <w:spacing w:after="60"/>
                          <w:rPr>
                            <w:i/>
                            <w:sz w:val="20"/>
                            <w:szCs w:val="20"/>
                          </w:rPr>
                        </w:pPr>
                        <w:r w:rsidRPr="008537D5">
                          <w:rPr>
                            <w:i/>
                            <w:sz w:val="20"/>
                            <w:szCs w:val="20"/>
                          </w:rPr>
                          <w:t>State of Charge Operating Minimum for an Energy Storage Resource</w:t>
                        </w:r>
                        <w:r w:rsidRPr="008537D5">
                          <w:rPr>
                            <w:sz w:val="20"/>
                            <w:szCs w:val="20"/>
                          </w:rPr>
                          <w:t xml:space="preserve"> –The average telemetered state of charge operating minimum of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over the 15-minute Settlement Interval.</w:t>
                        </w:r>
                      </w:p>
                    </w:tc>
                  </w:tr>
                </w:tbl>
                <w:p w14:paraId="3F25A4F2" w14:textId="77777777" w:rsidR="008537D5" w:rsidRPr="008537D5" w:rsidRDefault="008537D5" w:rsidP="008537D5">
                  <w:pPr>
                    <w:spacing w:after="60"/>
                    <w:rPr>
                      <w:i/>
                      <w:sz w:val="20"/>
                      <w:szCs w:val="20"/>
                    </w:rPr>
                  </w:pPr>
                </w:p>
              </w:tc>
            </w:tr>
          </w:tbl>
          <w:p w14:paraId="7F223F9A" w14:textId="77777777" w:rsidR="008537D5" w:rsidRPr="008537D5" w:rsidRDefault="008537D5" w:rsidP="008537D5">
            <w:pPr>
              <w:spacing w:after="60"/>
              <w:rPr>
                <w:i/>
                <w:sz w:val="20"/>
                <w:szCs w:val="20"/>
              </w:rPr>
            </w:pPr>
          </w:p>
        </w:tc>
      </w:tr>
      <w:tr w:rsidR="008537D5" w:rsidRPr="008537D5" w14:paraId="60BC1AF7" w14:textId="77777777" w:rsidTr="0023357A">
        <w:trPr>
          <w:cantSplit/>
        </w:trPr>
        <w:tc>
          <w:tcPr>
            <w:tcW w:w="1312" w:type="pct"/>
          </w:tcPr>
          <w:p w14:paraId="6F2D0BB9" w14:textId="77777777" w:rsidR="008537D5" w:rsidRPr="008537D5" w:rsidRDefault="008537D5" w:rsidP="008537D5">
            <w:pPr>
              <w:spacing w:after="60"/>
              <w:rPr>
                <w:i/>
                <w:sz w:val="20"/>
                <w:szCs w:val="20"/>
              </w:rPr>
            </w:pPr>
            <w:r w:rsidRPr="008537D5">
              <w:rPr>
                <w:sz w:val="20"/>
                <w:szCs w:val="20"/>
              </w:rPr>
              <w:t>RTASOFFIMB</w:t>
            </w:r>
            <w:r w:rsidRPr="008537D5">
              <w:rPr>
                <w:i/>
                <w:sz w:val="20"/>
                <w:szCs w:val="20"/>
                <w:vertAlign w:val="subscript"/>
              </w:rPr>
              <w:t xml:space="preserve"> q</w:t>
            </w:r>
          </w:p>
        </w:tc>
        <w:tc>
          <w:tcPr>
            <w:tcW w:w="606" w:type="pct"/>
          </w:tcPr>
          <w:p w14:paraId="2E27A1DB" w14:textId="77777777" w:rsidR="008537D5" w:rsidRPr="008537D5" w:rsidRDefault="008537D5" w:rsidP="008537D5">
            <w:pPr>
              <w:spacing w:after="60"/>
              <w:rPr>
                <w:sz w:val="20"/>
                <w:szCs w:val="20"/>
              </w:rPr>
            </w:pPr>
            <w:r w:rsidRPr="008537D5">
              <w:rPr>
                <w:sz w:val="20"/>
                <w:szCs w:val="20"/>
              </w:rPr>
              <w:t>MWh</w:t>
            </w:r>
          </w:p>
        </w:tc>
        <w:tc>
          <w:tcPr>
            <w:tcW w:w="3082" w:type="pct"/>
          </w:tcPr>
          <w:p w14:paraId="41792CE5" w14:textId="77777777" w:rsidR="008537D5" w:rsidRPr="008537D5" w:rsidRDefault="008537D5" w:rsidP="008537D5">
            <w:pPr>
              <w:spacing w:after="60"/>
              <w:rPr>
                <w:sz w:val="20"/>
                <w:szCs w:val="20"/>
              </w:rPr>
            </w:pPr>
            <w:r w:rsidRPr="008537D5">
              <w:rPr>
                <w:i/>
                <w:sz w:val="20"/>
                <w:szCs w:val="20"/>
              </w:rPr>
              <w:t>Real-Time Ancillary Service Off-Line Reserve Imbalance for the QSE</w:t>
            </w:r>
            <w:r w:rsidRPr="008537D5">
              <w:rPr>
                <w:sz w:val="20"/>
                <w:szCs w:val="20"/>
              </w:rPr>
              <w:sym w:font="Symbol" w:char="F0BE"/>
            </w:r>
            <w:r w:rsidRPr="008537D5">
              <w:rPr>
                <w:sz w:val="20"/>
                <w:szCs w:val="20"/>
              </w:rPr>
              <w:t xml:space="preserve">The Real-Time Ancillary Service Off-Line reserve imbalance for the QSE </w:t>
            </w:r>
            <w:r w:rsidRPr="008537D5">
              <w:rPr>
                <w:i/>
                <w:sz w:val="20"/>
                <w:szCs w:val="20"/>
              </w:rPr>
              <w:t>q</w:t>
            </w:r>
            <w:r w:rsidRPr="008537D5">
              <w:rPr>
                <w:sz w:val="20"/>
                <w:szCs w:val="20"/>
              </w:rPr>
              <w:t xml:space="preserve">, for each 15-minute Settlement Interval.  </w:t>
            </w:r>
          </w:p>
        </w:tc>
      </w:tr>
      <w:tr w:rsidR="008537D5" w:rsidRPr="008537D5" w14:paraId="3CA98B01" w14:textId="77777777" w:rsidTr="0023357A">
        <w:trPr>
          <w:cantSplit/>
        </w:trPr>
        <w:tc>
          <w:tcPr>
            <w:tcW w:w="1312" w:type="pct"/>
          </w:tcPr>
          <w:p w14:paraId="2B636467" w14:textId="77777777" w:rsidR="008537D5" w:rsidRPr="008537D5" w:rsidRDefault="008537D5" w:rsidP="008537D5">
            <w:pPr>
              <w:spacing w:after="60"/>
              <w:rPr>
                <w:i/>
                <w:sz w:val="20"/>
                <w:szCs w:val="20"/>
              </w:rPr>
            </w:pPr>
            <w:r w:rsidRPr="008537D5">
              <w:rPr>
                <w:sz w:val="20"/>
                <w:szCs w:val="20"/>
              </w:rPr>
              <w:t>RTOFFCAP</w:t>
            </w:r>
            <w:r w:rsidRPr="008537D5">
              <w:rPr>
                <w:i/>
                <w:sz w:val="20"/>
                <w:szCs w:val="20"/>
                <w:vertAlign w:val="subscript"/>
              </w:rPr>
              <w:t xml:space="preserve"> q</w:t>
            </w:r>
            <w:r w:rsidRPr="008537D5">
              <w:rPr>
                <w:sz w:val="20"/>
                <w:szCs w:val="20"/>
              </w:rPr>
              <w:t xml:space="preserve">  </w:t>
            </w:r>
          </w:p>
        </w:tc>
        <w:tc>
          <w:tcPr>
            <w:tcW w:w="606" w:type="pct"/>
          </w:tcPr>
          <w:p w14:paraId="1F0F81C3" w14:textId="77777777" w:rsidR="008537D5" w:rsidRPr="008537D5" w:rsidRDefault="008537D5" w:rsidP="008537D5">
            <w:pPr>
              <w:spacing w:after="60"/>
              <w:rPr>
                <w:sz w:val="20"/>
                <w:szCs w:val="20"/>
              </w:rPr>
            </w:pPr>
            <w:r w:rsidRPr="008537D5">
              <w:rPr>
                <w:sz w:val="20"/>
                <w:szCs w:val="20"/>
              </w:rPr>
              <w:t>MWh</w:t>
            </w:r>
          </w:p>
        </w:tc>
        <w:tc>
          <w:tcPr>
            <w:tcW w:w="3082" w:type="pct"/>
          </w:tcPr>
          <w:p w14:paraId="30F1CE1D" w14:textId="77777777" w:rsidR="008537D5" w:rsidRPr="008537D5" w:rsidRDefault="008537D5" w:rsidP="008537D5">
            <w:pPr>
              <w:spacing w:after="60"/>
              <w:rPr>
                <w:sz w:val="20"/>
                <w:szCs w:val="20"/>
              </w:rPr>
            </w:pPr>
            <w:r w:rsidRPr="008537D5">
              <w:rPr>
                <w:i/>
                <w:sz w:val="20"/>
                <w:szCs w:val="20"/>
              </w:rPr>
              <w:t>Real-Time Off-Line Reserve Capacity for the QSE</w:t>
            </w:r>
            <w:r w:rsidRPr="008537D5">
              <w:rPr>
                <w:sz w:val="20"/>
                <w:szCs w:val="20"/>
              </w:rPr>
              <w:sym w:font="Symbol" w:char="F0BE"/>
            </w:r>
            <w:r w:rsidRPr="008537D5">
              <w:rPr>
                <w:sz w:val="20"/>
                <w:szCs w:val="20"/>
              </w:rPr>
              <w:t xml:space="preserve">The Real-Time reserve capacity of Off-Line Resources available for the QSE </w:t>
            </w:r>
            <w:r w:rsidRPr="008537D5">
              <w:rPr>
                <w:i/>
                <w:sz w:val="20"/>
                <w:szCs w:val="20"/>
              </w:rPr>
              <w:t>q</w:t>
            </w:r>
            <w:r w:rsidRPr="008537D5">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3D047F29" w14:textId="77777777" w:rsidTr="0023357A">
              <w:trPr>
                <w:trHeight w:val="206"/>
              </w:trPr>
              <w:tc>
                <w:tcPr>
                  <w:tcW w:w="9576" w:type="dxa"/>
                  <w:shd w:val="pct12" w:color="auto" w:fill="auto"/>
                </w:tcPr>
                <w:p w14:paraId="477CF1D2" w14:textId="77777777" w:rsidR="008537D5" w:rsidRPr="008537D5" w:rsidRDefault="008537D5" w:rsidP="008537D5">
                  <w:pPr>
                    <w:spacing w:before="120" w:after="240"/>
                    <w:rPr>
                      <w:b/>
                      <w:i/>
                      <w:iCs/>
                    </w:rPr>
                  </w:pPr>
                  <w:r w:rsidRPr="008537D5">
                    <w:rPr>
                      <w:b/>
                      <w:i/>
                      <w:iCs/>
                    </w:rPr>
                    <w:t>[NPRR1069:  Replace the description above with the following upon system implementation of NPRR987:]</w:t>
                  </w:r>
                </w:p>
                <w:p w14:paraId="1F55E37A" w14:textId="77777777" w:rsidR="008537D5" w:rsidRPr="008537D5" w:rsidRDefault="008537D5" w:rsidP="008537D5">
                  <w:pPr>
                    <w:spacing w:after="60"/>
                    <w:rPr>
                      <w:i/>
                      <w:sz w:val="20"/>
                      <w:szCs w:val="20"/>
                    </w:rPr>
                  </w:pPr>
                  <w:r w:rsidRPr="008537D5">
                    <w:rPr>
                      <w:i/>
                      <w:sz w:val="20"/>
                      <w:szCs w:val="20"/>
                    </w:rPr>
                    <w:t>Real-Time Off-Line Reserve Capacity for the QSE</w:t>
                  </w:r>
                  <w:r w:rsidRPr="008537D5">
                    <w:rPr>
                      <w:sz w:val="20"/>
                      <w:szCs w:val="20"/>
                    </w:rPr>
                    <w:sym w:font="Symbol" w:char="F0BE"/>
                  </w:r>
                  <w:r w:rsidRPr="008537D5">
                    <w:rPr>
                      <w:sz w:val="20"/>
                      <w:szCs w:val="20"/>
                    </w:rPr>
                    <w:t xml:space="preserve">The Real-Time reserve capacity of Off-Line Resources, not including modeled Generation Resources associated with ESRs, available for the QSE </w:t>
                  </w:r>
                  <w:r w:rsidRPr="008537D5">
                    <w:rPr>
                      <w:i/>
                      <w:sz w:val="20"/>
                      <w:szCs w:val="20"/>
                    </w:rPr>
                    <w:t>q</w:t>
                  </w:r>
                  <w:r w:rsidRPr="008537D5">
                    <w:rPr>
                      <w:sz w:val="20"/>
                      <w:szCs w:val="20"/>
                    </w:rPr>
                    <w:t>, for the 15-minute Settlement Interval.</w:t>
                  </w:r>
                </w:p>
              </w:tc>
            </w:tr>
          </w:tbl>
          <w:p w14:paraId="708F1871" w14:textId="77777777" w:rsidR="008537D5" w:rsidRPr="008537D5" w:rsidRDefault="008537D5" w:rsidP="008537D5">
            <w:pPr>
              <w:spacing w:after="60"/>
              <w:rPr>
                <w:sz w:val="20"/>
                <w:szCs w:val="20"/>
              </w:rPr>
            </w:pPr>
          </w:p>
        </w:tc>
      </w:tr>
      <w:tr w:rsidR="008537D5" w:rsidRPr="008537D5" w14:paraId="73C5BC71" w14:textId="77777777" w:rsidTr="0023357A">
        <w:trPr>
          <w:cantSplit/>
        </w:trPr>
        <w:tc>
          <w:tcPr>
            <w:tcW w:w="1312" w:type="pct"/>
          </w:tcPr>
          <w:p w14:paraId="4F468B31" w14:textId="77777777" w:rsidR="008537D5" w:rsidRPr="008537D5" w:rsidRDefault="008537D5" w:rsidP="008537D5">
            <w:pPr>
              <w:spacing w:after="60"/>
              <w:rPr>
                <w:sz w:val="20"/>
                <w:szCs w:val="20"/>
              </w:rPr>
            </w:pPr>
            <w:r w:rsidRPr="008537D5">
              <w:rPr>
                <w:sz w:val="20"/>
                <w:szCs w:val="20"/>
              </w:rPr>
              <w:lastRenderedPageBreak/>
              <w:t>RTCST30HSL</w:t>
            </w:r>
            <w:r w:rsidRPr="008537D5">
              <w:rPr>
                <w:i/>
                <w:sz w:val="20"/>
                <w:szCs w:val="20"/>
                <w:vertAlign w:val="subscript"/>
              </w:rPr>
              <w:t xml:space="preserve"> q</w:t>
            </w:r>
          </w:p>
        </w:tc>
        <w:tc>
          <w:tcPr>
            <w:tcW w:w="606" w:type="pct"/>
          </w:tcPr>
          <w:p w14:paraId="6056AADE" w14:textId="77777777" w:rsidR="008537D5" w:rsidRPr="008537D5" w:rsidRDefault="008537D5" w:rsidP="008537D5">
            <w:pPr>
              <w:spacing w:after="60"/>
              <w:rPr>
                <w:sz w:val="20"/>
                <w:szCs w:val="20"/>
              </w:rPr>
            </w:pPr>
            <w:r w:rsidRPr="008537D5">
              <w:rPr>
                <w:sz w:val="20"/>
                <w:szCs w:val="20"/>
              </w:rPr>
              <w:t>MWh</w:t>
            </w:r>
          </w:p>
        </w:tc>
        <w:tc>
          <w:tcPr>
            <w:tcW w:w="3082" w:type="pct"/>
          </w:tcPr>
          <w:p w14:paraId="77E5FF34" w14:textId="77777777" w:rsidR="008537D5" w:rsidRPr="008537D5" w:rsidRDefault="008537D5" w:rsidP="008537D5">
            <w:pPr>
              <w:spacing w:after="60"/>
              <w:rPr>
                <w:i/>
                <w:sz w:val="20"/>
                <w:szCs w:val="20"/>
              </w:rPr>
            </w:pPr>
            <w:r w:rsidRPr="008537D5">
              <w:rPr>
                <w:i/>
                <w:sz w:val="20"/>
                <w:szCs w:val="20"/>
              </w:rPr>
              <w:t>Real-Time Generation Resources with Cold Start Available in 30 Minutes</w:t>
            </w:r>
            <w:r w:rsidRPr="008537D5">
              <w:rPr>
                <w:sz w:val="20"/>
                <w:szCs w:val="20"/>
              </w:rPr>
              <w:sym w:font="Symbol" w:char="F0BE"/>
            </w:r>
            <w:r w:rsidRPr="008537D5">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8537D5">
              <w:rPr>
                <w:i/>
                <w:sz w:val="20"/>
                <w:szCs w:val="20"/>
              </w:rPr>
              <w:t>q</w:t>
            </w:r>
            <w:r w:rsidRPr="008537D5">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704BB92C" w14:textId="77777777" w:rsidTr="0023357A">
              <w:trPr>
                <w:trHeight w:val="206"/>
              </w:trPr>
              <w:tc>
                <w:tcPr>
                  <w:tcW w:w="9576" w:type="dxa"/>
                  <w:shd w:val="pct12" w:color="auto" w:fill="auto"/>
                </w:tcPr>
                <w:p w14:paraId="4D7C780F" w14:textId="77777777" w:rsidR="008537D5" w:rsidRPr="008537D5" w:rsidRDefault="008537D5" w:rsidP="008537D5">
                  <w:pPr>
                    <w:spacing w:before="120" w:after="240"/>
                    <w:rPr>
                      <w:b/>
                      <w:i/>
                      <w:iCs/>
                    </w:rPr>
                  </w:pPr>
                  <w:r w:rsidRPr="008537D5">
                    <w:rPr>
                      <w:b/>
                      <w:i/>
                      <w:iCs/>
                    </w:rPr>
                    <w:t>[NPRR1069:  Replace the description above with the following upon system implementation of NPRR987:]</w:t>
                  </w:r>
                </w:p>
                <w:p w14:paraId="3B16AF31" w14:textId="77777777" w:rsidR="008537D5" w:rsidRPr="008537D5" w:rsidRDefault="008537D5" w:rsidP="008537D5">
                  <w:pPr>
                    <w:spacing w:after="60"/>
                    <w:rPr>
                      <w:i/>
                      <w:sz w:val="20"/>
                      <w:szCs w:val="20"/>
                    </w:rPr>
                  </w:pPr>
                  <w:r w:rsidRPr="008537D5">
                    <w:rPr>
                      <w:i/>
                      <w:sz w:val="20"/>
                      <w:szCs w:val="20"/>
                    </w:rPr>
                    <w:t>Real-Time Generation Resources with Cold Start Available in 30 Minutes</w:t>
                  </w:r>
                  <w:r w:rsidRPr="008537D5">
                    <w:rPr>
                      <w:sz w:val="20"/>
                      <w:szCs w:val="20"/>
                    </w:rPr>
                    <w:sym w:font="Symbol" w:char="F0BE"/>
                  </w:r>
                  <w:r w:rsidRPr="008537D5">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8537D5">
                    <w:rPr>
                      <w:i/>
                      <w:sz w:val="20"/>
                      <w:szCs w:val="20"/>
                    </w:rPr>
                    <w:t>q</w:t>
                  </w:r>
                  <w:r w:rsidRPr="008537D5">
                    <w:rPr>
                      <w:sz w:val="20"/>
                      <w:szCs w:val="20"/>
                    </w:rPr>
                    <w:t>, time-weighted over the 15-minute Settlement Interval.</w:t>
                  </w:r>
                </w:p>
              </w:tc>
            </w:tr>
          </w:tbl>
          <w:p w14:paraId="240BCD0A" w14:textId="77777777" w:rsidR="008537D5" w:rsidRPr="008537D5" w:rsidRDefault="008537D5" w:rsidP="008537D5">
            <w:pPr>
              <w:spacing w:after="60"/>
              <w:rPr>
                <w:i/>
                <w:sz w:val="20"/>
                <w:szCs w:val="20"/>
              </w:rPr>
            </w:pPr>
          </w:p>
        </w:tc>
      </w:tr>
      <w:tr w:rsidR="008537D5" w:rsidRPr="008537D5" w14:paraId="17C32F64" w14:textId="77777777" w:rsidTr="0023357A">
        <w:trPr>
          <w:cantSplit/>
        </w:trPr>
        <w:tc>
          <w:tcPr>
            <w:tcW w:w="1312" w:type="pct"/>
            <w:tcBorders>
              <w:bottom w:val="single" w:sz="4" w:space="0" w:color="auto"/>
            </w:tcBorders>
          </w:tcPr>
          <w:p w14:paraId="03DB23A8" w14:textId="77777777" w:rsidR="008537D5" w:rsidRPr="008537D5" w:rsidRDefault="008537D5" w:rsidP="008537D5">
            <w:pPr>
              <w:spacing w:after="60"/>
              <w:rPr>
                <w:sz w:val="20"/>
                <w:szCs w:val="20"/>
              </w:rPr>
            </w:pPr>
            <w:r w:rsidRPr="008537D5">
              <w:rPr>
                <w:sz w:val="20"/>
                <w:szCs w:val="20"/>
              </w:rPr>
              <w:t>RTOFFNSHSL</w:t>
            </w:r>
            <w:r w:rsidRPr="008537D5">
              <w:rPr>
                <w:i/>
                <w:sz w:val="20"/>
                <w:szCs w:val="20"/>
                <w:vertAlign w:val="subscript"/>
              </w:rPr>
              <w:t xml:space="preserve"> q</w:t>
            </w:r>
          </w:p>
        </w:tc>
        <w:tc>
          <w:tcPr>
            <w:tcW w:w="606" w:type="pct"/>
            <w:tcBorders>
              <w:bottom w:val="single" w:sz="4" w:space="0" w:color="auto"/>
            </w:tcBorders>
          </w:tcPr>
          <w:p w14:paraId="08F38707"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018FC45B" w14:textId="77777777" w:rsidR="008537D5" w:rsidRPr="008537D5" w:rsidRDefault="008537D5" w:rsidP="008537D5">
            <w:pPr>
              <w:spacing w:after="60"/>
              <w:rPr>
                <w:i/>
                <w:sz w:val="20"/>
                <w:szCs w:val="20"/>
              </w:rPr>
            </w:pPr>
            <w:r w:rsidRPr="008537D5">
              <w:rPr>
                <w:i/>
                <w:sz w:val="20"/>
                <w:szCs w:val="20"/>
              </w:rPr>
              <w:t>Real-Time Generation Resources with Off-Line Non-Spin Schedule</w:t>
            </w:r>
            <w:r w:rsidRPr="008537D5">
              <w:rPr>
                <w:sz w:val="20"/>
                <w:szCs w:val="20"/>
              </w:rPr>
              <w:sym w:font="Symbol" w:char="F0BE"/>
            </w:r>
            <w:r w:rsidRPr="008537D5">
              <w:rPr>
                <w:sz w:val="20"/>
                <w:szCs w:val="20"/>
              </w:rPr>
              <w:t xml:space="preserve">The Real-Time telemetered HSLs of Generation Resources that have telemetered an OFFNS Resource Status for the QSE </w:t>
            </w:r>
            <w:r w:rsidRPr="008537D5">
              <w:rPr>
                <w:i/>
                <w:sz w:val="20"/>
                <w:szCs w:val="20"/>
              </w:rPr>
              <w:t>q</w:t>
            </w:r>
            <w:r w:rsidRPr="008537D5">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202F4427" w14:textId="77777777" w:rsidTr="0023357A">
              <w:trPr>
                <w:trHeight w:val="206"/>
              </w:trPr>
              <w:tc>
                <w:tcPr>
                  <w:tcW w:w="9576" w:type="dxa"/>
                  <w:shd w:val="pct12" w:color="auto" w:fill="auto"/>
                </w:tcPr>
                <w:p w14:paraId="18FD7D97" w14:textId="77777777" w:rsidR="00240138" w:rsidRDefault="00240138" w:rsidP="00240138">
                  <w:pPr>
                    <w:pStyle w:val="Instructions"/>
                    <w:spacing w:before="120"/>
                  </w:pPr>
                  <w:r>
                    <w:t>[NPRR1069 and NPRR1135:  Replace applicable portions of the description above with the following upon system implementation of NPRR987 for NPRR1069; or upon system implementation for NPRR1135:]</w:t>
                  </w:r>
                </w:p>
                <w:p w14:paraId="73DDD487" w14:textId="4FC7BEAE" w:rsidR="008537D5" w:rsidRPr="008537D5" w:rsidRDefault="00240138" w:rsidP="00240138">
                  <w:pPr>
                    <w:spacing w:after="60"/>
                    <w:rPr>
                      <w:i/>
                      <w:sz w:val="20"/>
                      <w:szCs w:val="20"/>
                    </w:rPr>
                  </w:pPr>
                  <w:r w:rsidRPr="00240138">
                    <w:rPr>
                      <w:i/>
                      <w:sz w:val="20"/>
                      <w:szCs w:val="20"/>
                    </w:rPr>
                    <w:t>Real-Time Generation Resources with Off-Line Non-Spin Schedule</w:t>
                  </w:r>
                  <w:r w:rsidRPr="00240138">
                    <w:rPr>
                      <w:sz w:val="20"/>
                      <w:szCs w:val="20"/>
                    </w:rPr>
                    <w:sym w:font="Symbol" w:char="F0BE"/>
                  </w:r>
                  <w:r w:rsidRPr="00240138">
                    <w:rPr>
                      <w:sz w:val="20"/>
                      <w:szCs w:val="20"/>
                    </w:rPr>
                    <w:t xml:space="preserve">The Real-Time telemetered HSLs of Off-Line Generation Resources, not including modeled Generation Resources associated with ESRs, that have telemetered an OFFNS Resource Status for the QSE </w:t>
                  </w:r>
                  <w:r w:rsidRPr="00240138">
                    <w:rPr>
                      <w:i/>
                      <w:sz w:val="20"/>
                      <w:szCs w:val="20"/>
                    </w:rPr>
                    <w:t>q</w:t>
                  </w:r>
                  <w:r w:rsidRPr="00240138">
                    <w:rPr>
                      <w:sz w:val="20"/>
                      <w:szCs w:val="20"/>
                    </w:rPr>
                    <w:t>, time-weighted over the 15-minute Settlement Interval.</w:t>
                  </w:r>
                </w:p>
              </w:tc>
            </w:tr>
          </w:tbl>
          <w:p w14:paraId="50563F32" w14:textId="77777777" w:rsidR="008537D5" w:rsidRPr="008537D5" w:rsidRDefault="008537D5" w:rsidP="008537D5">
            <w:pPr>
              <w:spacing w:after="60"/>
              <w:rPr>
                <w:i/>
                <w:sz w:val="20"/>
                <w:szCs w:val="20"/>
              </w:rPr>
            </w:pPr>
          </w:p>
        </w:tc>
      </w:tr>
      <w:tr w:rsidR="008537D5" w:rsidRPr="008537D5" w14:paraId="08B27B53" w14:textId="77777777" w:rsidTr="0023357A">
        <w:trPr>
          <w:cantSplit/>
        </w:trPr>
        <w:tc>
          <w:tcPr>
            <w:tcW w:w="1312" w:type="pct"/>
          </w:tcPr>
          <w:p w14:paraId="35FDDB15" w14:textId="77777777" w:rsidR="008537D5" w:rsidRPr="008537D5" w:rsidRDefault="008537D5" w:rsidP="008537D5">
            <w:pPr>
              <w:spacing w:after="60"/>
              <w:rPr>
                <w:sz w:val="20"/>
                <w:szCs w:val="20"/>
              </w:rPr>
            </w:pPr>
            <w:r w:rsidRPr="008537D5">
              <w:rPr>
                <w:sz w:val="20"/>
                <w:szCs w:val="20"/>
              </w:rPr>
              <w:t xml:space="preserve">RTASOFFR </w:t>
            </w:r>
            <w:r w:rsidRPr="008537D5">
              <w:rPr>
                <w:i/>
                <w:sz w:val="20"/>
                <w:szCs w:val="20"/>
                <w:vertAlign w:val="subscript"/>
              </w:rPr>
              <w:t>q, r, p</w:t>
            </w:r>
          </w:p>
        </w:tc>
        <w:tc>
          <w:tcPr>
            <w:tcW w:w="606" w:type="pct"/>
          </w:tcPr>
          <w:p w14:paraId="66CA809B" w14:textId="77777777" w:rsidR="008537D5" w:rsidRPr="008537D5" w:rsidRDefault="008537D5" w:rsidP="008537D5">
            <w:pPr>
              <w:spacing w:after="60"/>
              <w:rPr>
                <w:sz w:val="20"/>
                <w:szCs w:val="20"/>
              </w:rPr>
            </w:pPr>
            <w:r w:rsidRPr="008537D5">
              <w:rPr>
                <w:sz w:val="20"/>
                <w:szCs w:val="20"/>
              </w:rPr>
              <w:t>MWh</w:t>
            </w:r>
          </w:p>
        </w:tc>
        <w:tc>
          <w:tcPr>
            <w:tcW w:w="3082" w:type="pct"/>
          </w:tcPr>
          <w:p w14:paraId="01B49B32" w14:textId="77777777" w:rsidR="008537D5" w:rsidRPr="008537D5" w:rsidRDefault="008537D5" w:rsidP="008537D5">
            <w:pPr>
              <w:spacing w:after="60"/>
              <w:rPr>
                <w:i/>
                <w:sz w:val="20"/>
                <w:szCs w:val="20"/>
              </w:rPr>
            </w:pPr>
            <w:r w:rsidRPr="008537D5">
              <w:rPr>
                <w:i/>
                <w:sz w:val="20"/>
                <w:szCs w:val="18"/>
              </w:rPr>
              <w:t>Real-Time Ancillary Service Schedule for the Off-Line Generation Resource</w:t>
            </w:r>
            <w:r w:rsidRPr="008537D5">
              <w:rPr>
                <w:sz w:val="20"/>
                <w:szCs w:val="18"/>
              </w:rPr>
              <w:sym w:font="Symbol" w:char="F0BE"/>
            </w:r>
            <w:r w:rsidRPr="008537D5">
              <w:rPr>
                <w:sz w:val="20"/>
                <w:szCs w:val="18"/>
              </w:rPr>
              <w:t xml:space="preserve">The </w:t>
            </w:r>
            <w:r w:rsidRPr="008537D5">
              <w:rPr>
                <w:sz w:val="20"/>
                <w:szCs w:val="20"/>
              </w:rPr>
              <w:t xml:space="preserve">validated </w:t>
            </w:r>
            <w:r w:rsidRPr="008537D5">
              <w:rPr>
                <w:sz w:val="20"/>
                <w:szCs w:val="18"/>
              </w:rPr>
              <w:t xml:space="preserve">Real-Time telemetered Ancillary Service Schedule for the Off-Line Generation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integrated over the 15-minute Settlement Interval.</w:t>
            </w:r>
          </w:p>
        </w:tc>
      </w:tr>
      <w:tr w:rsidR="008537D5" w:rsidRPr="008537D5" w14:paraId="2574AE1A" w14:textId="77777777" w:rsidTr="0023357A">
        <w:trPr>
          <w:cantSplit/>
        </w:trPr>
        <w:tc>
          <w:tcPr>
            <w:tcW w:w="1312" w:type="pct"/>
          </w:tcPr>
          <w:p w14:paraId="4231CE6F" w14:textId="77777777" w:rsidR="008537D5" w:rsidRPr="008537D5" w:rsidRDefault="008537D5" w:rsidP="008537D5">
            <w:pPr>
              <w:spacing w:after="60"/>
              <w:rPr>
                <w:i/>
                <w:sz w:val="20"/>
                <w:szCs w:val="20"/>
              </w:rPr>
            </w:pPr>
            <w:r w:rsidRPr="008537D5">
              <w:rPr>
                <w:sz w:val="20"/>
                <w:szCs w:val="20"/>
              </w:rPr>
              <w:lastRenderedPageBreak/>
              <w:t xml:space="preserve">RTASOFF </w:t>
            </w:r>
            <w:r w:rsidRPr="008537D5">
              <w:rPr>
                <w:i/>
                <w:sz w:val="20"/>
                <w:szCs w:val="20"/>
                <w:vertAlign w:val="subscript"/>
              </w:rPr>
              <w:t>q</w:t>
            </w:r>
          </w:p>
        </w:tc>
        <w:tc>
          <w:tcPr>
            <w:tcW w:w="606" w:type="pct"/>
          </w:tcPr>
          <w:p w14:paraId="0BC95A66" w14:textId="77777777" w:rsidR="008537D5" w:rsidRPr="008537D5" w:rsidRDefault="008537D5" w:rsidP="008537D5">
            <w:pPr>
              <w:spacing w:after="60"/>
              <w:rPr>
                <w:sz w:val="20"/>
                <w:szCs w:val="20"/>
              </w:rPr>
            </w:pPr>
            <w:r w:rsidRPr="008537D5">
              <w:rPr>
                <w:sz w:val="20"/>
                <w:szCs w:val="20"/>
              </w:rPr>
              <w:t>MWh</w:t>
            </w:r>
          </w:p>
        </w:tc>
        <w:tc>
          <w:tcPr>
            <w:tcW w:w="3082" w:type="pct"/>
          </w:tcPr>
          <w:p w14:paraId="469DBCB1" w14:textId="77777777" w:rsidR="008537D5" w:rsidRPr="008537D5" w:rsidRDefault="008537D5" w:rsidP="008537D5">
            <w:pPr>
              <w:spacing w:after="60"/>
              <w:rPr>
                <w:sz w:val="20"/>
                <w:szCs w:val="20"/>
              </w:rPr>
            </w:pPr>
            <w:r w:rsidRPr="008537D5">
              <w:rPr>
                <w:i/>
                <w:sz w:val="20"/>
                <w:szCs w:val="20"/>
              </w:rPr>
              <w:t>Real-Time Ancillary Service Schedule for Off-Line Generation Resources for the QSE</w:t>
            </w:r>
            <w:r w:rsidRPr="008537D5">
              <w:rPr>
                <w:sz w:val="20"/>
                <w:szCs w:val="20"/>
              </w:rPr>
              <w:sym w:font="Symbol" w:char="F0BE"/>
            </w:r>
            <w:r w:rsidRPr="008537D5">
              <w:rPr>
                <w:sz w:val="20"/>
                <w:szCs w:val="20"/>
              </w:rPr>
              <w:t xml:space="preserve">The Real-Time telemetered Ancillary Service Schedule for all Off-Line Generation Resources </w:t>
            </w:r>
            <w:r w:rsidRPr="008537D5">
              <w:rPr>
                <w:sz w:val="20"/>
                <w:szCs w:val="18"/>
              </w:rPr>
              <w:t>discounted by the system-wide discount factor</w:t>
            </w:r>
            <w:r w:rsidRPr="008537D5">
              <w:rPr>
                <w:sz w:val="20"/>
                <w:szCs w:val="20"/>
              </w:rPr>
              <w:t xml:space="preserve"> for the QSE </w:t>
            </w:r>
            <w:r w:rsidRPr="008537D5">
              <w:rPr>
                <w:i/>
                <w:sz w:val="20"/>
                <w:szCs w:val="20"/>
              </w:rPr>
              <w:t>q</w:t>
            </w:r>
            <w:r w:rsidRPr="008537D5">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110B1A95" w14:textId="77777777" w:rsidTr="0023357A">
              <w:trPr>
                <w:trHeight w:val="206"/>
              </w:trPr>
              <w:tc>
                <w:tcPr>
                  <w:tcW w:w="9576" w:type="dxa"/>
                  <w:shd w:val="pct12" w:color="auto" w:fill="auto"/>
                </w:tcPr>
                <w:p w14:paraId="2C5CB0A3" w14:textId="77777777" w:rsidR="008537D5" w:rsidRPr="008537D5" w:rsidRDefault="008537D5" w:rsidP="008537D5">
                  <w:pPr>
                    <w:spacing w:before="120" w:after="240"/>
                    <w:rPr>
                      <w:b/>
                      <w:i/>
                      <w:iCs/>
                    </w:rPr>
                  </w:pPr>
                  <w:r w:rsidRPr="008537D5">
                    <w:rPr>
                      <w:b/>
                      <w:i/>
                      <w:iCs/>
                    </w:rPr>
                    <w:t>[NPRR1069:  Replace the description above with the following upon system implementation of NPRR987:]</w:t>
                  </w:r>
                </w:p>
                <w:p w14:paraId="7AF12AFD" w14:textId="77777777" w:rsidR="008537D5" w:rsidRPr="008537D5" w:rsidRDefault="008537D5" w:rsidP="008537D5">
                  <w:pPr>
                    <w:spacing w:after="60"/>
                    <w:rPr>
                      <w:i/>
                      <w:sz w:val="20"/>
                      <w:szCs w:val="20"/>
                    </w:rPr>
                  </w:pPr>
                  <w:r w:rsidRPr="008537D5">
                    <w:rPr>
                      <w:i/>
                      <w:sz w:val="20"/>
                      <w:szCs w:val="20"/>
                    </w:rPr>
                    <w:t>Real-Time Ancillary Service Schedule for Off-Line Generation Resources for the QSE</w:t>
                  </w:r>
                  <w:r w:rsidRPr="008537D5">
                    <w:rPr>
                      <w:sz w:val="20"/>
                      <w:szCs w:val="20"/>
                    </w:rPr>
                    <w:sym w:font="Symbol" w:char="F0BE"/>
                  </w:r>
                  <w:r w:rsidRPr="008537D5">
                    <w:rPr>
                      <w:sz w:val="20"/>
                      <w:szCs w:val="20"/>
                    </w:rPr>
                    <w:t xml:space="preserve">The Real-Time telemetered Ancillary Service Schedule for all Off-Line Generation Resources, not including modeled Generation Resources associated with ESRs, </w:t>
                  </w:r>
                  <w:r w:rsidRPr="008537D5">
                    <w:rPr>
                      <w:sz w:val="20"/>
                      <w:szCs w:val="18"/>
                    </w:rPr>
                    <w:t>discounted by the system-wide discount factor</w:t>
                  </w:r>
                  <w:r w:rsidRPr="008537D5">
                    <w:rPr>
                      <w:sz w:val="20"/>
                      <w:szCs w:val="20"/>
                    </w:rPr>
                    <w:t xml:space="preserve"> for the QSE </w:t>
                  </w:r>
                  <w:r w:rsidRPr="008537D5">
                    <w:rPr>
                      <w:i/>
                      <w:sz w:val="20"/>
                      <w:szCs w:val="20"/>
                    </w:rPr>
                    <w:t>q</w:t>
                  </w:r>
                  <w:r w:rsidRPr="008537D5">
                    <w:rPr>
                      <w:sz w:val="20"/>
                      <w:szCs w:val="20"/>
                    </w:rPr>
                    <w:t>, integrated over the 15-minute Settlement Interval.</w:t>
                  </w:r>
                </w:p>
              </w:tc>
            </w:tr>
          </w:tbl>
          <w:p w14:paraId="7207848B" w14:textId="77777777" w:rsidR="008537D5" w:rsidRPr="008537D5" w:rsidRDefault="008537D5" w:rsidP="008537D5">
            <w:pPr>
              <w:spacing w:after="60"/>
              <w:rPr>
                <w:sz w:val="20"/>
                <w:szCs w:val="20"/>
              </w:rPr>
            </w:pPr>
          </w:p>
        </w:tc>
      </w:tr>
      <w:tr w:rsidR="008537D5" w:rsidRPr="008537D5" w14:paraId="384185D8" w14:textId="77777777" w:rsidTr="0023357A">
        <w:trPr>
          <w:cantSplit/>
        </w:trPr>
        <w:tc>
          <w:tcPr>
            <w:tcW w:w="1312" w:type="pct"/>
          </w:tcPr>
          <w:p w14:paraId="0847DA9D" w14:textId="77777777" w:rsidR="008537D5" w:rsidRPr="008537D5" w:rsidRDefault="008537D5" w:rsidP="008537D5">
            <w:pPr>
              <w:spacing w:after="60"/>
              <w:rPr>
                <w:sz w:val="20"/>
                <w:szCs w:val="20"/>
              </w:rPr>
            </w:pPr>
            <w:r w:rsidRPr="008537D5">
              <w:rPr>
                <w:sz w:val="20"/>
                <w:szCs w:val="20"/>
              </w:rPr>
              <w:t>HRRADJ</w:t>
            </w:r>
            <w:r w:rsidRPr="008537D5">
              <w:rPr>
                <w:i/>
                <w:sz w:val="20"/>
                <w:szCs w:val="20"/>
                <w:vertAlign w:val="subscript"/>
              </w:rPr>
              <w:t xml:space="preserve"> q, r, p</w:t>
            </w:r>
          </w:p>
        </w:tc>
        <w:tc>
          <w:tcPr>
            <w:tcW w:w="606" w:type="pct"/>
          </w:tcPr>
          <w:p w14:paraId="479A713B" w14:textId="77777777" w:rsidR="008537D5" w:rsidRPr="008537D5" w:rsidRDefault="008537D5" w:rsidP="008537D5">
            <w:pPr>
              <w:spacing w:after="60"/>
              <w:rPr>
                <w:sz w:val="20"/>
                <w:szCs w:val="20"/>
              </w:rPr>
            </w:pPr>
            <w:r w:rsidRPr="008537D5">
              <w:rPr>
                <w:sz w:val="20"/>
                <w:szCs w:val="20"/>
              </w:rPr>
              <w:t xml:space="preserve">MW </w:t>
            </w:r>
          </w:p>
        </w:tc>
        <w:tc>
          <w:tcPr>
            <w:tcW w:w="3082" w:type="pct"/>
          </w:tcPr>
          <w:p w14:paraId="0AF6C71E" w14:textId="77777777" w:rsidR="008537D5" w:rsidRPr="008537D5" w:rsidRDefault="008537D5" w:rsidP="008537D5">
            <w:pPr>
              <w:spacing w:after="60"/>
              <w:rPr>
                <w:i/>
                <w:sz w:val="20"/>
                <w:szCs w:val="20"/>
              </w:rPr>
            </w:pPr>
            <w:r w:rsidRPr="008537D5">
              <w:rPr>
                <w:i/>
                <w:sz w:val="20"/>
                <w:szCs w:val="18"/>
              </w:rPr>
              <w:t>Ancillary Service Resource Responsibility Capacity for Responsive Reserve at Adjustment Period—</w:t>
            </w:r>
            <w:r w:rsidRPr="008537D5">
              <w:rPr>
                <w:sz w:val="20"/>
                <w:szCs w:val="18"/>
              </w:rPr>
              <w:t xml:space="preserve">The RRS Ancillary Service Resource Responsibility for the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as seen in the last Current Operating Plan (COP) and Trades Snapshot at the end of the Adjustment Period, for the hour that includes the 15-minute Settlement Interval.</w:t>
            </w:r>
          </w:p>
        </w:tc>
      </w:tr>
      <w:tr w:rsidR="008537D5" w:rsidRPr="008537D5" w14:paraId="7015112D" w14:textId="77777777" w:rsidTr="0023357A">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8537D5" w:rsidRPr="008537D5" w14:paraId="6237BACB" w14:textId="77777777" w:rsidTr="0023357A">
              <w:trPr>
                <w:trHeight w:val="206"/>
              </w:trPr>
              <w:tc>
                <w:tcPr>
                  <w:tcW w:w="9576" w:type="dxa"/>
                  <w:shd w:val="pct12" w:color="auto" w:fill="auto"/>
                </w:tcPr>
                <w:p w14:paraId="44B86EEF" w14:textId="77777777" w:rsidR="008537D5" w:rsidRPr="008537D5" w:rsidRDefault="008537D5" w:rsidP="008537D5">
                  <w:pPr>
                    <w:spacing w:before="120" w:after="240"/>
                    <w:rPr>
                      <w:b/>
                      <w:i/>
                      <w:iCs/>
                    </w:rPr>
                  </w:pPr>
                  <w:r w:rsidRPr="008537D5">
                    <w:rPr>
                      <w:b/>
                      <w:i/>
                      <w:iCs/>
                    </w:rPr>
                    <w:t>[NPRR863:  Insert the variable “HECRADJ</w:t>
                  </w:r>
                  <w:r w:rsidRPr="008537D5">
                    <w:rPr>
                      <w:b/>
                      <w:i/>
                      <w:iCs/>
                      <w:vertAlign w:val="subscript"/>
                    </w:rPr>
                    <w:t xml:space="preserve"> q, r, p</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8537D5" w:rsidRPr="008537D5" w14:paraId="1675EF2E" w14:textId="77777777" w:rsidTr="0023357A">
                    <w:trPr>
                      <w:cantSplit/>
                    </w:trPr>
                    <w:tc>
                      <w:tcPr>
                        <w:tcW w:w="1279" w:type="pct"/>
                      </w:tcPr>
                      <w:p w14:paraId="72849AE4" w14:textId="77777777" w:rsidR="008537D5" w:rsidRPr="008537D5" w:rsidRDefault="008537D5" w:rsidP="008537D5">
                        <w:pPr>
                          <w:spacing w:after="60"/>
                          <w:rPr>
                            <w:sz w:val="20"/>
                            <w:szCs w:val="20"/>
                          </w:rPr>
                        </w:pPr>
                        <w:r w:rsidRPr="008537D5">
                          <w:rPr>
                            <w:sz w:val="20"/>
                            <w:szCs w:val="20"/>
                          </w:rPr>
                          <w:t>HECRADJ</w:t>
                        </w:r>
                        <w:r w:rsidRPr="008537D5">
                          <w:rPr>
                            <w:i/>
                            <w:sz w:val="20"/>
                            <w:szCs w:val="20"/>
                            <w:vertAlign w:val="subscript"/>
                          </w:rPr>
                          <w:t xml:space="preserve"> q, r, p</w:t>
                        </w:r>
                      </w:p>
                    </w:tc>
                    <w:tc>
                      <w:tcPr>
                        <w:tcW w:w="623" w:type="pct"/>
                      </w:tcPr>
                      <w:p w14:paraId="64371563" w14:textId="77777777" w:rsidR="008537D5" w:rsidRPr="008537D5" w:rsidRDefault="008537D5" w:rsidP="008537D5">
                        <w:pPr>
                          <w:spacing w:after="60"/>
                          <w:rPr>
                            <w:sz w:val="20"/>
                            <w:szCs w:val="20"/>
                          </w:rPr>
                        </w:pPr>
                        <w:r w:rsidRPr="008537D5">
                          <w:rPr>
                            <w:sz w:val="20"/>
                            <w:szCs w:val="20"/>
                          </w:rPr>
                          <w:t xml:space="preserve">MW </w:t>
                        </w:r>
                      </w:p>
                    </w:tc>
                    <w:tc>
                      <w:tcPr>
                        <w:tcW w:w="3098" w:type="pct"/>
                      </w:tcPr>
                      <w:p w14:paraId="303C5AD8" w14:textId="77777777" w:rsidR="008537D5" w:rsidRPr="008537D5" w:rsidRDefault="008537D5" w:rsidP="008537D5">
                        <w:pPr>
                          <w:spacing w:after="60"/>
                          <w:rPr>
                            <w:i/>
                            <w:sz w:val="20"/>
                            <w:szCs w:val="20"/>
                          </w:rPr>
                        </w:pPr>
                        <w:r w:rsidRPr="008537D5">
                          <w:rPr>
                            <w:i/>
                            <w:sz w:val="20"/>
                            <w:szCs w:val="18"/>
                          </w:rPr>
                          <w:t>Ancillary Service Resource Responsibility Capacity for ERCOT Contingency Reserve Service at Adjustment Period—</w:t>
                        </w:r>
                        <w:r w:rsidRPr="008537D5">
                          <w:rPr>
                            <w:sz w:val="20"/>
                            <w:szCs w:val="18"/>
                          </w:rPr>
                          <w:t xml:space="preserve">The ECRS Ancillary Service Resource Responsibility for the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as seen in the last Current Operating Plan (COP) and Trades Snapshot at the end of the Adjustment Period, for the hour that includes the 15-minute Settlement Interval.</w:t>
                        </w:r>
                      </w:p>
                    </w:tc>
                  </w:tr>
                </w:tbl>
                <w:p w14:paraId="456581F7" w14:textId="77777777" w:rsidR="008537D5" w:rsidRPr="008537D5" w:rsidRDefault="008537D5" w:rsidP="008537D5">
                  <w:pPr>
                    <w:spacing w:after="60"/>
                    <w:rPr>
                      <w:i/>
                      <w:sz w:val="20"/>
                      <w:szCs w:val="20"/>
                    </w:rPr>
                  </w:pPr>
                </w:p>
              </w:tc>
            </w:tr>
          </w:tbl>
          <w:p w14:paraId="0F05E454" w14:textId="77777777" w:rsidR="008537D5" w:rsidRPr="008537D5" w:rsidRDefault="008537D5" w:rsidP="008537D5">
            <w:pPr>
              <w:spacing w:after="60"/>
              <w:rPr>
                <w:i/>
                <w:sz w:val="20"/>
                <w:szCs w:val="18"/>
              </w:rPr>
            </w:pPr>
          </w:p>
        </w:tc>
      </w:tr>
      <w:tr w:rsidR="008537D5" w:rsidRPr="008537D5" w14:paraId="303C6ABB" w14:textId="77777777" w:rsidTr="0023357A">
        <w:trPr>
          <w:cantSplit/>
        </w:trPr>
        <w:tc>
          <w:tcPr>
            <w:tcW w:w="1312" w:type="pct"/>
          </w:tcPr>
          <w:p w14:paraId="7340E10F" w14:textId="77777777" w:rsidR="008537D5" w:rsidRPr="008537D5" w:rsidRDefault="008537D5" w:rsidP="008537D5">
            <w:pPr>
              <w:spacing w:after="60"/>
              <w:rPr>
                <w:sz w:val="20"/>
                <w:szCs w:val="20"/>
              </w:rPr>
            </w:pPr>
            <w:r w:rsidRPr="008537D5">
              <w:rPr>
                <w:sz w:val="20"/>
                <w:szCs w:val="20"/>
              </w:rPr>
              <w:t>HRUADJ</w:t>
            </w:r>
            <w:r w:rsidRPr="008537D5">
              <w:rPr>
                <w:i/>
                <w:sz w:val="20"/>
                <w:szCs w:val="20"/>
                <w:vertAlign w:val="subscript"/>
              </w:rPr>
              <w:t xml:space="preserve"> q, r, p</w:t>
            </w:r>
          </w:p>
        </w:tc>
        <w:tc>
          <w:tcPr>
            <w:tcW w:w="606" w:type="pct"/>
          </w:tcPr>
          <w:p w14:paraId="1B06E414" w14:textId="77777777" w:rsidR="008537D5" w:rsidRPr="008537D5" w:rsidRDefault="008537D5" w:rsidP="008537D5">
            <w:pPr>
              <w:spacing w:after="60"/>
              <w:rPr>
                <w:sz w:val="20"/>
                <w:szCs w:val="20"/>
              </w:rPr>
            </w:pPr>
            <w:r w:rsidRPr="008537D5">
              <w:rPr>
                <w:sz w:val="20"/>
                <w:szCs w:val="20"/>
              </w:rPr>
              <w:t>MW</w:t>
            </w:r>
          </w:p>
        </w:tc>
        <w:tc>
          <w:tcPr>
            <w:tcW w:w="3082" w:type="pct"/>
          </w:tcPr>
          <w:p w14:paraId="72688ED5" w14:textId="77777777" w:rsidR="008537D5" w:rsidRPr="008537D5" w:rsidRDefault="008537D5" w:rsidP="008537D5">
            <w:pPr>
              <w:spacing w:after="60"/>
              <w:rPr>
                <w:i/>
                <w:sz w:val="20"/>
                <w:szCs w:val="20"/>
              </w:rPr>
            </w:pPr>
            <w:r w:rsidRPr="008537D5">
              <w:rPr>
                <w:i/>
                <w:sz w:val="20"/>
                <w:szCs w:val="18"/>
              </w:rPr>
              <w:t>Ancillary Service Resource Responsibility Capacity for Reg-Up at Adjustment Period—</w:t>
            </w:r>
            <w:r w:rsidRPr="008537D5">
              <w:rPr>
                <w:sz w:val="20"/>
                <w:szCs w:val="18"/>
              </w:rPr>
              <w:t xml:space="preserve">The Regulation Up Ancillary Service Resource Responsibility for the Resource </w:t>
            </w:r>
            <w:r w:rsidRPr="008537D5">
              <w:rPr>
                <w:i/>
                <w:sz w:val="20"/>
                <w:szCs w:val="18"/>
              </w:rPr>
              <w:t xml:space="preserve">r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as seen in the last COP and Trades Snapshot at the end of the Adjustment Period, for the hour that includes the 15-minute Settlement Interval.</w:t>
            </w:r>
          </w:p>
        </w:tc>
      </w:tr>
      <w:tr w:rsidR="008537D5" w:rsidRPr="008537D5" w14:paraId="6FF51534" w14:textId="77777777" w:rsidTr="0023357A">
        <w:trPr>
          <w:cantSplit/>
        </w:trPr>
        <w:tc>
          <w:tcPr>
            <w:tcW w:w="1312" w:type="pct"/>
          </w:tcPr>
          <w:p w14:paraId="18D74A66" w14:textId="77777777" w:rsidR="008537D5" w:rsidRPr="008537D5" w:rsidRDefault="008537D5" w:rsidP="008537D5">
            <w:pPr>
              <w:spacing w:after="60"/>
              <w:rPr>
                <w:sz w:val="20"/>
                <w:szCs w:val="20"/>
              </w:rPr>
            </w:pPr>
            <w:r w:rsidRPr="008537D5">
              <w:rPr>
                <w:sz w:val="20"/>
                <w:szCs w:val="20"/>
              </w:rPr>
              <w:t>HNSADJ</w:t>
            </w:r>
            <w:r w:rsidRPr="008537D5">
              <w:rPr>
                <w:i/>
                <w:sz w:val="20"/>
                <w:szCs w:val="20"/>
                <w:vertAlign w:val="subscript"/>
              </w:rPr>
              <w:t xml:space="preserve"> q, r, p</w:t>
            </w:r>
          </w:p>
        </w:tc>
        <w:tc>
          <w:tcPr>
            <w:tcW w:w="606" w:type="pct"/>
          </w:tcPr>
          <w:p w14:paraId="164DE2F4" w14:textId="77777777" w:rsidR="008537D5" w:rsidRPr="008537D5" w:rsidRDefault="008537D5" w:rsidP="008537D5">
            <w:pPr>
              <w:spacing w:after="60"/>
              <w:rPr>
                <w:sz w:val="20"/>
                <w:szCs w:val="20"/>
              </w:rPr>
            </w:pPr>
            <w:r w:rsidRPr="008537D5">
              <w:rPr>
                <w:sz w:val="20"/>
                <w:szCs w:val="20"/>
              </w:rPr>
              <w:t>MW</w:t>
            </w:r>
          </w:p>
        </w:tc>
        <w:tc>
          <w:tcPr>
            <w:tcW w:w="3082" w:type="pct"/>
          </w:tcPr>
          <w:p w14:paraId="45087173" w14:textId="77777777" w:rsidR="008537D5" w:rsidRPr="008537D5" w:rsidRDefault="008537D5" w:rsidP="008537D5">
            <w:pPr>
              <w:spacing w:after="60"/>
              <w:rPr>
                <w:i/>
                <w:sz w:val="20"/>
                <w:szCs w:val="20"/>
              </w:rPr>
            </w:pPr>
            <w:r w:rsidRPr="008537D5">
              <w:rPr>
                <w:i/>
                <w:sz w:val="20"/>
                <w:szCs w:val="18"/>
              </w:rPr>
              <w:t>Ancillary Service Resource Responsibility Capacity for Non-Spin at Adjustment Period—</w:t>
            </w:r>
            <w:r w:rsidRPr="008537D5">
              <w:rPr>
                <w:sz w:val="20"/>
                <w:szCs w:val="18"/>
              </w:rPr>
              <w:t xml:space="preserve">The Non-Spin Ancillary Service Resource Responsibility for the Resource </w:t>
            </w:r>
            <w:r w:rsidRPr="008537D5">
              <w:rPr>
                <w:i/>
                <w:sz w:val="20"/>
                <w:szCs w:val="18"/>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i/>
                <w:sz w:val="20"/>
                <w:szCs w:val="18"/>
              </w:rPr>
              <w:t xml:space="preserve"> </w:t>
            </w:r>
            <w:r w:rsidRPr="008537D5">
              <w:rPr>
                <w:sz w:val="20"/>
                <w:szCs w:val="18"/>
              </w:rPr>
              <w:t>as seen in the last COP and Trades Snapshot at the end of the Adjustment Period, for the hour that includes the 15-minute Settlement Interval.</w:t>
            </w:r>
          </w:p>
        </w:tc>
      </w:tr>
      <w:tr w:rsidR="008537D5" w:rsidRPr="008537D5" w14:paraId="4978EC22" w14:textId="77777777" w:rsidTr="0023357A">
        <w:trPr>
          <w:cantSplit/>
        </w:trPr>
        <w:tc>
          <w:tcPr>
            <w:tcW w:w="1312" w:type="pct"/>
          </w:tcPr>
          <w:p w14:paraId="283B5039" w14:textId="77777777" w:rsidR="008537D5" w:rsidRPr="008537D5" w:rsidRDefault="008537D5" w:rsidP="008537D5">
            <w:pPr>
              <w:spacing w:after="60"/>
              <w:rPr>
                <w:sz w:val="20"/>
                <w:szCs w:val="20"/>
              </w:rPr>
            </w:pPr>
            <w:r w:rsidRPr="008537D5">
              <w:rPr>
                <w:sz w:val="20"/>
                <w:szCs w:val="20"/>
              </w:rPr>
              <w:lastRenderedPageBreak/>
              <w:t xml:space="preserve">RTRUCNBBRESP </w:t>
            </w:r>
            <w:r w:rsidRPr="008537D5">
              <w:rPr>
                <w:i/>
                <w:sz w:val="20"/>
                <w:szCs w:val="20"/>
                <w:vertAlign w:val="subscript"/>
              </w:rPr>
              <w:t>q</w:t>
            </w:r>
          </w:p>
        </w:tc>
        <w:tc>
          <w:tcPr>
            <w:tcW w:w="606" w:type="pct"/>
          </w:tcPr>
          <w:p w14:paraId="06815694" w14:textId="77777777" w:rsidR="008537D5" w:rsidRPr="008537D5" w:rsidRDefault="008537D5" w:rsidP="008537D5">
            <w:pPr>
              <w:spacing w:after="60"/>
              <w:rPr>
                <w:sz w:val="20"/>
                <w:szCs w:val="20"/>
              </w:rPr>
            </w:pPr>
            <w:r w:rsidRPr="008537D5">
              <w:rPr>
                <w:sz w:val="20"/>
                <w:szCs w:val="20"/>
              </w:rPr>
              <w:t>MWh</w:t>
            </w:r>
          </w:p>
        </w:tc>
        <w:tc>
          <w:tcPr>
            <w:tcW w:w="3082" w:type="pct"/>
          </w:tcPr>
          <w:p w14:paraId="2AE32443" w14:textId="77777777" w:rsidR="008537D5" w:rsidRPr="008537D5" w:rsidRDefault="008537D5" w:rsidP="008537D5">
            <w:pPr>
              <w:spacing w:after="60"/>
              <w:rPr>
                <w:sz w:val="20"/>
                <w:szCs w:val="20"/>
              </w:rPr>
            </w:pPr>
            <w:r w:rsidRPr="008537D5">
              <w:rPr>
                <w:i/>
                <w:sz w:val="20"/>
                <w:szCs w:val="20"/>
              </w:rPr>
              <w:t>Real-Time RUC Ancillary Service Supply Responsibility for the QSE in Non-Buy-Back hours</w:t>
            </w:r>
            <w:r w:rsidRPr="008537D5">
              <w:rPr>
                <w:sz w:val="20"/>
                <w:szCs w:val="20"/>
              </w:rPr>
              <w:sym w:font="Symbol" w:char="F0BE"/>
            </w:r>
            <w:r w:rsidRPr="008537D5">
              <w:rPr>
                <w:sz w:val="20"/>
                <w:szCs w:val="20"/>
              </w:rPr>
              <w:t xml:space="preserve">The Real-Time Ancillary Service Supply Responsibility for Reg-Up, RRS and Non-Spin pursuant to the Ancillary Service awards, for the 15-minute Settlement Interval that falls within a RUC-Committed Hour, </w:t>
            </w:r>
            <w:r w:rsidRPr="008537D5">
              <w:rPr>
                <w:sz w:val="20"/>
                <w:szCs w:val="18"/>
              </w:rPr>
              <w:t xml:space="preserve">discounted by the system-wide discount factor for the QSE </w:t>
            </w:r>
            <w:r w:rsidRPr="008537D5">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22184566" w14:textId="77777777" w:rsidTr="0023357A">
              <w:trPr>
                <w:trHeight w:val="206"/>
              </w:trPr>
              <w:tc>
                <w:tcPr>
                  <w:tcW w:w="9576" w:type="dxa"/>
                  <w:shd w:val="pct12" w:color="auto" w:fill="auto"/>
                </w:tcPr>
                <w:p w14:paraId="66F2F687"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11E8913B" w14:textId="77777777" w:rsidR="008537D5" w:rsidRPr="008537D5" w:rsidRDefault="008537D5" w:rsidP="008537D5">
                  <w:pPr>
                    <w:spacing w:after="60"/>
                    <w:rPr>
                      <w:sz w:val="20"/>
                      <w:szCs w:val="20"/>
                    </w:rPr>
                  </w:pPr>
                  <w:r w:rsidRPr="008537D5">
                    <w:rPr>
                      <w:i/>
                      <w:sz w:val="20"/>
                      <w:szCs w:val="20"/>
                    </w:rPr>
                    <w:t>Real-Time RUC Ancillary Service Supply Responsibility for the QSE in Non-Buy-Back hours</w:t>
                  </w:r>
                  <w:r w:rsidRPr="008537D5">
                    <w:rPr>
                      <w:sz w:val="20"/>
                      <w:szCs w:val="20"/>
                    </w:rPr>
                    <w:sym w:font="Symbol" w:char="F0BE"/>
                  </w:r>
                  <w:r w:rsidRPr="008537D5">
                    <w:rPr>
                      <w:sz w:val="20"/>
                      <w:szCs w:val="20"/>
                    </w:rPr>
                    <w:t xml:space="preserve">The Real-Time Ancillary Service Supply Responsibility for Reg-Up, ECRS, RRS, and Non-Spin pursuant to the Ancillary Service awards, for the 15-minute Settlement Interval that falls within a RUC-Committed Hour, </w:t>
                  </w:r>
                  <w:r w:rsidRPr="008537D5">
                    <w:rPr>
                      <w:sz w:val="20"/>
                      <w:szCs w:val="18"/>
                    </w:rPr>
                    <w:t xml:space="preserve">discounted by the system-wide discount factor for the QSE </w:t>
                  </w:r>
                  <w:r w:rsidRPr="008537D5">
                    <w:rPr>
                      <w:i/>
                      <w:sz w:val="20"/>
                      <w:szCs w:val="18"/>
                    </w:rPr>
                    <w:t>q.</w:t>
                  </w:r>
                </w:p>
              </w:tc>
            </w:tr>
          </w:tbl>
          <w:p w14:paraId="182B200A" w14:textId="77777777" w:rsidR="008537D5" w:rsidRPr="008537D5" w:rsidRDefault="008537D5" w:rsidP="008537D5">
            <w:pPr>
              <w:spacing w:after="60"/>
              <w:rPr>
                <w:sz w:val="20"/>
                <w:szCs w:val="20"/>
              </w:rPr>
            </w:pPr>
          </w:p>
        </w:tc>
      </w:tr>
      <w:tr w:rsidR="008537D5" w:rsidRPr="008537D5" w14:paraId="2716F983" w14:textId="77777777" w:rsidTr="0023357A">
        <w:trPr>
          <w:cantSplit/>
          <w:trHeight w:val="962"/>
        </w:trPr>
        <w:tc>
          <w:tcPr>
            <w:tcW w:w="1312" w:type="pct"/>
          </w:tcPr>
          <w:p w14:paraId="3F07BFA6" w14:textId="77777777" w:rsidR="008537D5" w:rsidRPr="008537D5" w:rsidRDefault="008537D5" w:rsidP="008537D5">
            <w:pPr>
              <w:spacing w:after="60"/>
              <w:rPr>
                <w:sz w:val="20"/>
                <w:szCs w:val="20"/>
              </w:rPr>
            </w:pPr>
            <w:r w:rsidRPr="008537D5">
              <w:rPr>
                <w:sz w:val="20"/>
                <w:szCs w:val="20"/>
              </w:rPr>
              <w:t>RTRUCASA</w:t>
            </w:r>
            <w:r w:rsidRPr="008537D5">
              <w:rPr>
                <w:i/>
                <w:sz w:val="20"/>
                <w:szCs w:val="20"/>
                <w:vertAlign w:val="subscript"/>
              </w:rPr>
              <w:t xml:space="preserve"> q, r</w:t>
            </w:r>
          </w:p>
        </w:tc>
        <w:tc>
          <w:tcPr>
            <w:tcW w:w="606" w:type="pct"/>
          </w:tcPr>
          <w:p w14:paraId="27502157" w14:textId="77777777" w:rsidR="008537D5" w:rsidRPr="008537D5" w:rsidRDefault="008537D5" w:rsidP="008537D5">
            <w:pPr>
              <w:spacing w:after="60"/>
              <w:rPr>
                <w:sz w:val="20"/>
                <w:szCs w:val="20"/>
              </w:rPr>
            </w:pPr>
            <w:r w:rsidRPr="008537D5">
              <w:rPr>
                <w:sz w:val="20"/>
                <w:szCs w:val="20"/>
              </w:rPr>
              <w:t>MW</w:t>
            </w:r>
          </w:p>
        </w:tc>
        <w:tc>
          <w:tcPr>
            <w:tcW w:w="3082" w:type="pct"/>
          </w:tcPr>
          <w:p w14:paraId="481BDEDF" w14:textId="77777777" w:rsidR="008537D5" w:rsidRPr="008537D5" w:rsidRDefault="008537D5" w:rsidP="008537D5">
            <w:pPr>
              <w:spacing w:after="60"/>
              <w:rPr>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RRS, and Non-Spin for the hour that includes the 15-minute Settlement Interval that falls within a RUC-Committed Hour</w:t>
            </w:r>
            <w:r w:rsidRPr="008537D5">
              <w:rPr>
                <w:sz w:val="20"/>
                <w:szCs w:val="18"/>
              </w:rPr>
              <w:t xml:space="preserve"> for the QSE </w:t>
            </w:r>
            <w:r w:rsidRPr="008537D5">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16C51992" w14:textId="77777777" w:rsidTr="0023357A">
              <w:trPr>
                <w:trHeight w:val="206"/>
              </w:trPr>
              <w:tc>
                <w:tcPr>
                  <w:tcW w:w="9576" w:type="dxa"/>
                  <w:shd w:val="pct12" w:color="auto" w:fill="auto"/>
                </w:tcPr>
                <w:p w14:paraId="7041E9CD"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2BB340AE" w14:textId="77777777" w:rsidR="008537D5" w:rsidRPr="008537D5" w:rsidRDefault="008537D5" w:rsidP="008537D5">
                  <w:pPr>
                    <w:spacing w:after="60"/>
                    <w:rPr>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ECRS, RRS, and Non-Spin for the hour that includes the 15-minute Settlement Interval that falls within a RUC-Committed Hour</w:t>
                  </w:r>
                  <w:r w:rsidRPr="008537D5">
                    <w:rPr>
                      <w:sz w:val="20"/>
                      <w:szCs w:val="18"/>
                    </w:rPr>
                    <w:t xml:space="preserve"> for the QSE </w:t>
                  </w:r>
                  <w:r w:rsidRPr="008537D5">
                    <w:rPr>
                      <w:i/>
                      <w:sz w:val="20"/>
                      <w:szCs w:val="18"/>
                    </w:rPr>
                    <w:t>q.</w:t>
                  </w:r>
                </w:p>
              </w:tc>
            </w:tr>
          </w:tbl>
          <w:p w14:paraId="2272BF05" w14:textId="77777777" w:rsidR="008537D5" w:rsidRPr="008537D5" w:rsidRDefault="008537D5" w:rsidP="008537D5">
            <w:pPr>
              <w:spacing w:after="60"/>
              <w:rPr>
                <w:sz w:val="20"/>
                <w:szCs w:val="20"/>
              </w:rPr>
            </w:pPr>
          </w:p>
        </w:tc>
      </w:tr>
      <w:tr w:rsidR="008537D5" w:rsidRPr="008537D5" w14:paraId="17DA9672" w14:textId="77777777" w:rsidTr="0023357A">
        <w:trPr>
          <w:cantSplit/>
        </w:trPr>
        <w:tc>
          <w:tcPr>
            <w:tcW w:w="1312" w:type="pct"/>
          </w:tcPr>
          <w:p w14:paraId="376ED023" w14:textId="77777777" w:rsidR="008537D5" w:rsidRPr="008537D5" w:rsidRDefault="008537D5" w:rsidP="008537D5">
            <w:pPr>
              <w:spacing w:after="60"/>
              <w:rPr>
                <w:sz w:val="20"/>
                <w:szCs w:val="20"/>
              </w:rPr>
            </w:pPr>
            <w:r w:rsidRPr="008537D5">
              <w:rPr>
                <w:sz w:val="20"/>
                <w:szCs w:val="20"/>
              </w:rPr>
              <w:t xml:space="preserve">RTCLRNSRESP </w:t>
            </w:r>
            <w:r w:rsidRPr="008537D5">
              <w:rPr>
                <w:i/>
                <w:sz w:val="20"/>
                <w:szCs w:val="20"/>
                <w:vertAlign w:val="subscript"/>
              </w:rPr>
              <w:t>q</w:t>
            </w:r>
          </w:p>
        </w:tc>
        <w:tc>
          <w:tcPr>
            <w:tcW w:w="606" w:type="pct"/>
          </w:tcPr>
          <w:p w14:paraId="31339560" w14:textId="77777777" w:rsidR="008537D5" w:rsidRPr="008537D5" w:rsidRDefault="008537D5" w:rsidP="008537D5">
            <w:pPr>
              <w:spacing w:after="60"/>
              <w:rPr>
                <w:sz w:val="20"/>
                <w:szCs w:val="20"/>
              </w:rPr>
            </w:pPr>
            <w:r w:rsidRPr="008537D5">
              <w:rPr>
                <w:sz w:val="20"/>
                <w:szCs w:val="20"/>
              </w:rPr>
              <w:t>MWh</w:t>
            </w:r>
          </w:p>
        </w:tc>
        <w:tc>
          <w:tcPr>
            <w:tcW w:w="3082" w:type="pct"/>
          </w:tcPr>
          <w:p w14:paraId="22F6425E" w14:textId="77777777" w:rsidR="008537D5" w:rsidRPr="008537D5" w:rsidRDefault="008537D5" w:rsidP="008537D5">
            <w:pPr>
              <w:spacing w:after="60"/>
              <w:rPr>
                <w:i/>
                <w:sz w:val="20"/>
                <w:szCs w:val="20"/>
              </w:rPr>
            </w:pPr>
            <w:r w:rsidRPr="008537D5">
              <w:rPr>
                <w:i/>
                <w:sz w:val="20"/>
                <w:szCs w:val="20"/>
              </w:rPr>
              <w:t>Real-Time Controllable Load Resource Non-Spin Responsibility for the QSE</w:t>
            </w:r>
            <w:r w:rsidRPr="008537D5">
              <w:rPr>
                <w:sz w:val="20"/>
                <w:szCs w:val="20"/>
              </w:rPr>
              <w:sym w:font="Symbol" w:char="F0BE"/>
            </w:r>
            <w:r w:rsidRPr="008537D5">
              <w:rPr>
                <w:sz w:val="20"/>
                <w:szCs w:val="20"/>
              </w:rPr>
              <w:t xml:space="preserve">The Real Time telemetered Non-Spin Ancillary Service Supply Responsibility for all Controllable Load Resources available to SCED discounted by the system-wide discount factor for the QSE </w:t>
            </w:r>
            <w:r w:rsidRPr="008537D5">
              <w:rPr>
                <w:i/>
                <w:sz w:val="20"/>
                <w:szCs w:val="20"/>
              </w:rPr>
              <w:t>q</w:t>
            </w:r>
            <w:r w:rsidRPr="008537D5">
              <w:rPr>
                <w:sz w:val="20"/>
                <w:szCs w:val="20"/>
              </w:rPr>
              <w:t xml:space="preserve">, </w:t>
            </w:r>
            <w:r w:rsidRPr="008537D5">
              <w:rPr>
                <w:sz w:val="20"/>
                <w:szCs w:val="18"/>
              </w:rPr>
              <w:t>integrated over</w:t>
            </w:r>
            <w:r w:rsidRPr="008537D5">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1C3AAE2B" w14:textId="77777777" w:rsidTr="0023357A">
              <w:trPr>
                <w:trHeight w:val="206"/>
              </w:trPr>
              <w:tc>
                <w:tcPr>
                  <w:tcW w:w="9576" w:type="dxa"/>
                  <w:shd w:val="pct12" w:color="auto" w:fill="auto"/>
                </w:tcPr>
                <w:p w14:paraId="5C5CD65B" w14:textId="77777777" w:rsidR="008537D5" w:rsidRPr="008537D5" w:rsidRDefault="008537D5" w:rsidP="008537D5">
                  <w:pPr>
                    <w:spacing w:before="120" w:after="240"/>
                    <w:rPr>
                      <w:b/>
                      <w:i/>
                      <w:iCs/>
                    </w:rPr>
                  </w:pPr>
                  <w:r w:rsidRPr="008537D5">
                    <w:rPr>
                      <w:b/>
                      <w:i/>
                      <w:iCs/>
                    </w:rPr>
                    <w:t>[NPRR1069:  Replace the description above with the following upon system implementation of NPRR987:]</w:t>
                  </w:r>
                </w:p>
                <w:p w14:paraId="70984276" w14:textId="77777777" w:rsidR="008537D5" w:rsidRPr="008537D5" w:rsidRDefault="008537D5" w:rsidP="008537D5">
                  <w:pPr>
                    <w:spacing w:after="60"/>
                    <w:rPr>
                      <w:i/>
                      <w:sz w:val="20"/>
                      <w:szCs w:val="20"/>
                    </w:rPr>
                  </w:pPr>
                  <w:r w:rsidRPr="008537D5">
                    <w:rPr>
                      <w:i/>
                      <w:sz w:val="20"/>
                      <w:szCs w:val="20"/>
                    </w:rPr>
                    <w:t>Real-Time Controllable Load Resource Non-Spin Responsibility for the QSE</w:t>
                  </w:r>
                  <w:r w:rsidRPr="008537D5">
                    <w:rPr>
                      <w:sz w:val="20"/>
                      <w:szCs w:val="20"/>
                    </w:rPr>
                    <w:sym w:font="Symbol" w:char="F0BE"/>
                  </w:r>
                  <w:r w:rsidRPr="008537D5">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8537D5">
                    <w:rPr>
                      <w:i/>
                      <w:sz w:val="20"/>
                      <w:szCs w:val="20"/>
                    </w:rPr>
                    <w:t>q</w:t>
                  </w:r>
                  <w:r w:rsidRPr="008537D5">
                    <w:rPr>
                      <w:sz w:val="20"/>
                      <w:szCs w:val="20"/>
                    </w:rPr>
                    <w:t xml:space="preserve">, </w:t>
                  </w:r>
                  <w:r w:rsidRPr="008537D5">
                    <w:rPr>
                      <w:sz w:val="20"/>
                      <w:szCs w:val="18"/>
                    </w:rPr>
                    <w:t>integrated over</w:t>
                  </w:r>
                  <w:r w:rsidRPr="008537D5">
                    <w:rPr>
                      <w:sz w:val="20"/>
                      <w:szCs w:val="20"/>
                    </w:rPr>
                    <w:t xml:space="preserve"> the 15-minute Settlement Interval.</w:t>
                  </w:r>
                </w:p>
              </w:tc>
            </w:tr>
          </w:tbl>
          <w:p w14:paraId="1238607F" w14:textId="77777777" w:rsidR="008537D5" w:rsidRPr="008537D5" w:rsidRDefault="008537D5" w:rsidP="008537D5">
            <w:pPr>
              <w:spacing w:after="60"/>
              <w:rPr>
                <w:i/>
                <w:sz w:val="20"/>
                <w:szCs w:val="20"/>
              </w:rPr>
            </w:pPr>
          </w:p>
        </w:tc>
      </w:tr>
      <w:tr w:rsidR="008537D5" w:rsidRPr="008537D5" w14:paraId="6D5E2A1C" w14:textId="77777777" w:rsidTr="0023357A">
        <w:trPr>
          <w:cantSplit/>
        </w:trPr>
        <w:tc>
          <w:tcPr>
            <w:tcW w:w="1312" w:type="pct"/>
          </w:tcPr>
          <w:p w14:paraId="37CA50A2" w14:textId="77777777" w:rsidR="008537D5" w:rsidRPr="008537D5" w:rsidRDefault="008537D5" w:rsidP="008537D5">
            <w:pPr>
              <w:spacing w:after="60"/>
              <w:rPr>
                <w:sz w:val="20"/>
                <w:szCs w:val="20"/>
              </w:rPr>
            </w:pPr>
            <w:r w:rsidRPr="008537D5">
              <w:rPr>
                <w:sz w:val="20"/>
                <w:szCs w:val="20"/>
              </w:rPr>
              <w:lastRenderedPageBreak/>
              <w:t xml:space="preserve">RTCLRNSRESPR </w:t>
            </w:r>
            <w:r w:rsidRPr="008537D5">
              <w:rPr>
                <w:i/>
                <w:sz w:val="20"/>
                <w:szCs w:val="20"/>
                <w:vertAlign w:val="subscript"/>
              </w:rPr>
              <w:t>q, r, p</w:t>
            </w:r>
          </w:p>
        </w:tc>
        <w:tc>
          <w:tcPr>
            <w:tcW w:w="606" w:type="pct"/>
          </w:tcPr>
          <w:p w14:paraId="678419AF" w14:textId="77777777" w:rsidR="008537D5" w:rsidRPr="008537D5" w:rsidRDefault="008537D5" w:rsidP="008537D5">
            <w:pPr>
              <w:spacing w:after="60"/>
              <w:rPr>
                <w:sz w:val="20"/>
                <w:szCs w:val="20"/>
              </w:rPr>
            </w:pPr>
            <w:r w:rsidRPr="008537D5">
              <w:rPr>
                <w:sz w:val="20"/>
                <w:szCs w:val="20"/>
              </w:rPr>
              <w:t>MWh</w:t>
            </w:r>
          </w:p>
        </w:tc>
        <w:tc>
          <w:tcPr>
            <w:tcW w:w="3082" w:type="pct"/>
          </w:tcPr>
          <w:p w14:paraId="51DA4FAD" w14:textId="77777777" w:rsidR="008537D5" w:rsidRPr="008537D5" w:rsidRDefault="008537D5" w:rsidP="008537D5">
            <w:pPr>
              <w:spacing w:after="60"/>
              <w:rPr>
                <w:i/>
                <w:sz w:val="20"/>
                <w:szCs w:val="18"/>
              </w:rPr>
            </w:pPr>
            <w:r w:rsidRPr="008537D5">
              <w:rPr>
                <w:i/>
                <w:sz w:val="20"/>
                <w:szCs w:val="20"/>
              </w:rPr>
              <w:t>Real-Time Controllable Load Resource Non-Spin Responsibility for the Resource</w:t>
            </w:r>
            <w:r w:rsidRPr="008537D5">
              <w:rPr>
                <w:sz w:val="20"/>
                <w:szCs w:val="20"/>
              </w:rPr>
              <w:sym w:font="Symbol" w:char="F0BE"/>
            </w:r>
            <w:r w:rsidRPr="008537D5">
              <w:rPr>
                <w:sz w:val="20"/>
                <w:szCs w:val="20"/>
              </w:rPr>
              <w:t xml:space="preserve">The Real-Time telemetered Non-Spin Ancillary Service Resource Responsibility for the Controllable Load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available to SCED, </w:t>
            </w:r>
            <w:r w:rsidRPr="008537D5">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6694FFEB" w14:textId="77777777" w:rsidTr="0023357A">
              <w:trPr>
                <w:trHeight w:val="206"/>
              </w:trPr>
              <w:tc>
                <w:tcPr>
                  <w:tcW w:w="9576" w:type="dxa"/>
                  <w:shd w:val="pct12" w:color="auto" w:fill="auto"/>
                </w:tcPr>
                <w:p w14:paraId="3F2F786A" w14:textId="77777777" w:rsidR="008537D5" w:rsidRPr="008537D5" w:rsidRDefault="008537D5" w:rsidP="008537D5">
                  <w:pPr>
                    <w:spacing w:before="120" w:after="240"/>
                    <w:rPr>
                      <w:b/>
                      <w:i/>
                      <w:iCs/>
                    </w:rPr>
                  </w:pPr>
                  <w:r w:rsidRPr="008537D5">
                    <w:rPr>
                      <w:b/>
                      <w:i/>
                      <w:iCs/>
                    </w:rPr>
                    <w:t>[NPRR1069:  Replace the description above with the following upon system implementation of NPRR987:]</w:t>
                  </w:r>
                </w:p>
                <w:p w14:paraId="1B2B48CF" w14:textId="77777777" w:rsidR="008537D5" w:rsidRPr="008537D5" w:rsidRDefault="008537D5" w:rsidP="008537D5">
                  <w:pPr>
                    <w:spacing w:after="60"/>
                    <w:rPr>
                      <w:i/>
                      <w:sz w:val="20"/>
                      <w:szCs w:val="20"/>
                    </w:rPr>
                  </w:pPr>
                  <w:r w:rsidRPr="008537D5">
                    <w:rPr>
                      <w:i/>
                      <w:sz w:val="20"/>
                      <w:szCs w:val="20"/>
                    </w:rPr>
                    <w:t>Real-Time Controllable Load Resource Non-Spin Responsibility for the Resource</w:t>
                  </w:r>
                  <w:r w:rsidRPr="008537D5">
                    <w:rPr>
                      <w:sz w:val="20"/>
                      <w:szCs w:val="20"/>
                    </w:rPr>
                    <w:sym w:font="Symbol" w:char="F0BE"/>
                  </w:r>
                  <w:r w:rsidRPr="008537D5">
                    <w:rPr>
                      <w:sz w:val="20"/>
                      <w:szCs w:val="20"/>
                    </w:rPr>
                    <w:t xml:space="preserve">The Real-Time telemetered Non-Spin Ancillary Service Resource Responsibility for the Controllable Load Resource </w:t>
                  </w:r>
                  <w:r w:rsidRPr="008537D5">
                    <w:rPr>
                      <w:i/>
                      <w:sz w:val="20"/>
                      <w:szCs w:val="20"/>
                    </w:rPr>
                    <w:t>r</w:t>
                  </w:r>
                  <w:r w:rsidRPr="008537D5">
                    <w:rPr>
                      <w:sz w:val="20"/>
                      <w:szCs w:val="20"/>
                    </w:rPr>
                    <w:t xml:space="preserve"> or modeled Controllable Load Resource associated with an ESR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available to SCED, </w:t>
                  </w:r>
                  <w:r w:rsidRPr="008537D5">
                    <w:rPr>
                      <w:sz w:val="20"/>
                      <w:szCs w:val="18"/>
                    </w:rPr>
                    <w:t>integrated over the 15-minute Settlement Interval.</w:t>
                  </w:r>
                </w:p>
              </w:tc>
            </w:tr>
          </w:tbl>
          <w:p w14:paraId="7D2AC896" w14:textId="77777777" w:rsidR="008537D5" w:rsidRPr="008537D5" w:rsidRDefault="008537D5" w:rsidP="008537D5">
            <w:pPr>
              <w:spacing w:after="60"/>
              <w:rPr>
                <w:i/>
                <w:sz w:val="20"/>
                <w:szCs w:val="18"/>
              </w:rPr>
            </w:pPr>
          </w:p>
        </w:tc>
      </w:tr>
      <w:tr w:rsidR="009D09A3" w:rsidRPr="008537D5" w14:paraId="4A74D90B" w14:textId="77777777" w:rsidTr="009D09A3">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9D09A3" w14:paraId="65366638" w14:textId="77777777" w:rsidTr="00817FB9">
              <w:trPr>
                <w:trHeight w:val="206"/>
              </w:trPr>
              <w:tc>
                <w:tcPr>
                  <w:tcW w:w="9576" w:type="dxa"/>
                  <w:shd w:val="pct12" w:color="auto" w:fill="auto"/>
                </w:tcPr>
                <w:p w14:paraId="7D5FF491" w14:textId="77777777" w:rsidR="009D09A3" w:rsidRPr="003459E8" w:rsidRDefault="009D09A3" w:rsidP="009D09A3">
                  <w:pPr>
                    <w:pStyle w:val="Instructions"/>
                    <w:spacing w:before="120"/>
                  </w:pPr>
                  <w:r>
                    <w:t>[NPRR1131:  Delete the variable “</w:t>
                  </w:r>
                  <w:r w:rsidRPr="0080555B">
                    <w:t>RTCLRNSRESP</w:t>
                  </w:r>
                  <w:r>
                    <w:t>R</w:t>
                  </w:r>
                  <w:r w:rsidRPr="0080555B">
                    <w:t xml:space="preserve"> </w:t>
                  </w:r>
                  <w:r w:rsidRPr="0080555B">
                    <w:rPr>
                      <w:vertAlign w:val="subscript"/>
                    </w:rPr>
                    <w:t>q</w:t>
                  </w:r>
                  <w:r>
                    <w:rPr>
                      <w:vertAlign w:val="subscript"/>
                    </w:rPr>
                    <w:t>, r, p</w:t>
                  </w:r>
                  <w:r>
                    <w:t>” above upon system implementation.]</w:t>
                  </w:r>
                </w:p>
              </w:tc>
            </w:tr>
          </w:tbl>
          <w:p w14:paraId="55521ECF" w14:textId="77777777" w:rsidR="009D09A3" w:rsidRPr="008537D5" w:rsidRDefault="009D09A3" w:rsidP="008537D5">
            <w:pPr>
              <w:spacing w:after="60"/>
              <w:rPr>
                <w:i/>
                <w:sz w:val="20"/>
                <w:szCs w:val="18"/>
              </w:rPr>
            </w:pPr>
          </w:p>
        </w:tc>
      </w:tr>
      <w:tr w:rsidR="008537D5" w:rsidRPr="008537D5" w14:paraId="3E87BE5B" w14:textId="77777777" w:rsidTr="0023357A">
        <w:trPr>
          <w:cantSplit/>
        </w:trPr>
        <w:tc>
          <w:tcPr>
            <w:tcW w:w="1312" w:type="pct"/>
          </w:tcPr>
          <w:p w14:paraId="50826BAF" w14:textId="77777777" w:rsidR="008537D5" w:rsidRPr="008537D5" w:rsidRDefault="008537D5" w:rsidP="008537D5">
            <w:pPr>
              <w:spacing w:after="60"/>
              <w:rPr>
                <w:sz w:val="20"/>
                <w:szCs w:val="20"/>
              </w:rPr>
            </w:pPr>
            <w:r w:rsidRPr="008537D5">
              <w:rPr>
                <w:sz w:val="20"/>
                <w:szCs w:val="20"/>
              </w:rPr>
              <w:t>RTRMRRESP</w:t>
            </w:r>
            <w:r w:rsidRPr="008537D5">
              <w:rPr>
                <w:i/>
                <w:sz w:val="20"/>
                <w:szCs w:val="20"/>
                <w:vertAlign w:val="subscript"/>
              </w:rPr>
              <w:t xml:space="preserve"> q</w:t>
            </w:r>
          </w:p>
        </w:tc>
        <w:tc>
          <w:tcPr>
            <w:tcW w:w="606" w:type="pct"/>
          </w:tcPr>
          <w:p w14:paraId="3669E7A0" w14:textId="77777777" w:rsidR="008537D5" w:rsidRPr="008537D5" w:rsidRDefault="008537D5" w:rsidP="008537D5">
            <w:pPr>
              <w:spacing w:after="60"/>
              <w:rPr>
                <w:sz w:val="20"/>
                <w:szCs w:val="20"/>
              </w:rPr>
            </w:pPr>
            <w:r w:rsidRPr="008537D5">
              <w:rPr>
                <w:sz w:val="20"/>
                <w:szCs w:val="20"/>
              </w:rPr>
              <w:t>MWh</w:t>
            </w:r>
          </w:p>
        </w:tc>
        <w:tc>
          <w:tcPr>
            <w:tcW w:w="3082" w:type="pct"/>
          </w:tcPr>
          <w:p w14:paraId="17E7B0CE" w14:textId="77777777" w:rsidR="008537D5" w:rsidRPr="008537D5" w:rsidRDefault="008537D5" w:rsidP="008537D5">
            <w:pPr>
              <w:spacing w:after="60"/>
              <w:rPr>
                <w:i/>
                <w:sz w:val="20"/>
                <w:szCs w:val="20"/>
              </w:rPr>
            </w:pPr>
            <w:r w:rsidRPr="008537D5">
              <w:rPr>
                <w:i/>
                <w:sz w:val="20"/>
                <w:szCs w:val="18"/>
              </w:rPr>
              <w:t>Real-Time Ancillary Service Supply Responsibility for RMR Units represented by the QSE</w:t>
            </w:r>
            <w:r w:rsidRPr="008537D5">
              <w:rPr>
                <w:sz w:val="20"/>
                <w:szCs w:val="20"/>
              </w:rPr>
              <w:sym w:font="Symbol" w:char="F0BE"/>
            </w:r>
            <w:r w:rsidRPr="008537D5">
              <w:rPr>
                <w:sz w:val="20"/>
                <w:szCs w:val="18"/>
              </w:rPr>
              <w:t xml:space="preserve">The Real-Time Ancillary Service Supply Responsibility </w:t>
            </w:r>
            <w:r w:rsidRPr="008537D5">
              <w:rPr>
                <w:sz w:val="20"/>
                <w:szCs w:val="20"/>
              </w:rPr>
              <w:t>as set forth in the end of the Adjustment Period COP for Reg-Up, RRS, and Non-Spin</w:t>
            </w:r>
            <w:r w:rsidRPr="008537D5">
              <w:rPr>
                <w:sz w:val="20"/>
                <w:szCs w:val="18"/>
              </w:rPr>
              <w:t xml:space="preserve"> for all RMR Units discounted by the system-wide discount factor for the QSE </w:t>
            </w:r>
            <w:r w:rsidRPr="008537D5">
              <w:rPr>
                <w:i/>
                <w:sz w:val="20"/>
                <w:szCs w:val="18"/>
              </w:rPr>
              <w:t>q</w:t>
            </w:r>
            <w:r w:rsidRPr="008537D5">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6522B819" w14:textId="77777777" w:rsidTr="0023357A">
              <w:trPr>
                <w:trHeight w:val="206"/>
              </w:trPr>
              <w:tc>
                <w:tcPr>
                  <w:tcW w:w="9576" w:type="dxa"/>
                  <w:shd w:val="pct12" w:color="auto" w:fill="auto"/>
                </w:tcPr>
                <w:p w14:paraId="2E7693D9"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1612AA7A" w14:textId="77777777" w:rsidR="008537D5" w:rsidRPr="008537D5" w:rsidRDefault="008537D5" w:rsidP="008537D5">
                  <w:pPr>
                    <w:spacing w:after="60"/>
                    <w:rPr>
                      <w:i/>
                      <w:sz w:val="20"/>
                      <w:szCs w:val="20"/>
                    </w:rPr>
                  </w:pPr>
                  <w:r w:rsidRPr="008537D5">
                    <w:rPr>
                      <w:i/>
                      <w:sz w:val="20"/>
                      <w:szCs w:val="18"/>
                    </w:rPr>
                    <w:t>Real-Time Ancillary Service Supply Responsibility for RMR Units represented by the QSE</w:t>
                  </w:r>
                  <w:r w:rsidRPr="008537D5">
                    <w:rPr>
                      <w:sz w:val="20"/>
                      <w:szCs w:val="20"/>
                    </w:rPr>
                    <w:sym w:font="Symbol" w:char="F0BE"/>
                  </w:r>
                  <w:r w:rsidRPr="008537D5">
                    <w:rPr>
                      <w:sz w:val="20"/>
                      <w:szCs w:val="18"/>
                    </w:rPr>
                    <w:t xml:space="preserve">The Real-Time Ancillary Service Supply Responsibility </w:t>
                  </w:r>
                  <w:r w:rsidRPr="008537D5">
                    <w:rPr>
                      <w:sz w:val="20"/>
                      <w:szCs w:val="20"/>
                    </w:rPr>
                    <w:t>as set forth in the end of the Adjustment Period COP for Reg-Up, ECRS, RRS, and Non-Spin</w:t>
                  </w:r>
                  <w:r w:rsidRPr="008537D5">
                    <w:rPr>
                      <w:sz w:val="20"/>
                      <w:szCs w:val="18"/>
                    </w:rPr>
                    <w:t xml:space="preserve"> for all RMR Units discounted by the system-wide discount factor for the QSE </w:t>
                  </w:r>
                  <w:r w:rsidRPr="008537D5">
                    <w:rPr>
                      <w:i/>
                      <w:sz w:val="20"/>
                      <w:szCs w:val="18"/>
                    </w:rPr>
                    <w:t>q</w:t>
                  </w:r>
                  <w:r w:rsidRPr="008537D5">
                    <w:rPr>
                      <w:sz w:val="20"/>
                      <w:szCs w:val="18"/>
                    </w:rPr>
                    <w:t>, integrated over the 15-minute Settlement Interval.</w:t>
                  </w:r>
                </w:p>
              </w:tc>
            </w:tr>
          </w:tbl>
          <w:p w14:paraId="7FFD969B" w14:textId="77777777" w:rsidR="008537D5" w:rsidRPr="008537D5" w:rsidRDefault="008537D5" w:rsidP="008537D5">
            <w:pPr>
              <w:spacing w:after="60"/>
              <w:rPr>
                <w:i/>
                <w:sz w:val="20"/>
                <w:szCs w:val="20"/>
              </w:rPr>
            </w:pPr>
          </w:p>
        </w:tc>
      </w:tr>
      <w:tr w:rsidR="008537D5" w:rsidRPr="008537D5" w14:paraId="059DDF56" w14:textId="77777777" w:rsidTr="0023357A">
        <w:trPr>
          <w:cantSplit/>
        </w:trPr>
        <w:tc>
          <w:tcPr>
            <w:tcW w:w="1312" w:type="pct"/>
            <w:tcBorders>
              <w:bottom w:val="single" w:sz="4" w:space="0" w:color="auto"/>
            </w:tcBorders>
          </w:tcPr>
          <w:p w14:paraId="789E813F" w14:textId="77777777" w:rsidR="008537D5" w:rsidRPr="008537D5" w:rsidRDefault="008537D5" w:rsidP="008537D5">
            <w:pPr>
              <w:spacing w:after="60"/>
              <w:rPr>
                <w:sz w:val="20"/>
                <w:szCs w:val="20"/>
              </w:rPr>
            </w:pPr>
            <w:r w:rsidRPr="008537D5">
              <w:rPr>
                <w:sz w:val="20"/>
                <w:szCs w:val="20"/>
              </w:rPr>
              <w:lastRenderedPageBreak/>
              <w:t>RTCLRNSR</w:t>
            </w:r>
            <w:r w:rsidRPr="008537D5">
              <w:rPr>
                <w:i/>
                <w:sz w:val="20"/>
                <w:szCs w:val="20"/>
                <w:vertAlign w:val="subscript"/>
              </w:rPr>
              <w:t xml:space="preserve"> q, r, p</w:t>
            </w:r>
          </w:p>
        </w:tc>
        <w:tc>
          <w:tcPr>
            <w:tcW w:w="606" w:type="pct"/>
            <w:tcBorders>
              <w:bottom w:val="single" w:sz="4" w:space="0" w:color="auto"/>
            </w:tcBorders>
          </w:tcPr>
          <w:p w14:paraId="73D14612"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3E7A07DE" w14:textId="77777777" w:rsidR="008537D5" w:rsidRPr="008537D5" w:rsidRDefault="008537D5" w:rsidP="008537D5">
            <w:pPr>
              <w:spacing w:after="60"/>
              <w:rPr>
                <w:i/>
                <w:sz w:val="20"/>
                <w:szCs w:val="20"/>
              </w:rPr>
            </w:pPr>
            <w:r w:rsidRPr="008537D5">
              <w:rPr>
                <w:i/>
                <w:sz w:val="20"/>
                <w:szCs w:val="18"/>
              </w:rPr>
              <w:t xml:space="preserve">Real-Time Non-Spin Schedule for the Controllable Load Resource </w:t>
            </w:r>
            <w:r w:rsidRPr="008537D5">
              <w:rPr>
                <w:i/>
                <w:sz w:val="20"/>
                <w:szCs w:val="18"/>
              </w:rPr>
              <w:sym w:font="Symbol" w:char="F0BE"/>
            </w:r>
            <w:r w:rsidRPr="008537D5">
              <w:rPr>
                <w:sz w:val="20"/>
                <w:szCs w:val="18"/>
              </w:rPr>
              <w:t>The validated Real-Time telemetered Non-Spin Ancillary Service Schedule for the Controllable Load Resource</w:t>
            </w:r>
            <w:r w:rsidRPr="008537D5">
              <w:rPr>
                <w:i/>
                <w:sz w:val="20"/>
                <w:szCs w:val="18"/>
              </w:rPr>
              <w:t xml:space="preserve"> 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w:t>
            </w:r>
            <w:r w:rsidRPr="008537D5">
              <w:rPr>
                <w:sz w:val="20"/>
                <w:szCs w:val="20"/>
              </w:rPr>
              <w:t>integrated</w:t>
            </w:r>
            <w:r w:rsidRPr="008537D5">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040CB5E3" w14:textId="77777777" w:rsidTr="0023357A">
              <w:trPr>
                <w:trHeight w:val="206"/>
              </w:trPr>
              <w:tc>
                <w:tcPr>
                  <w:tcW w:w="9576" w:type="dxa"/>
                  <w:shd w:val="pct12" w:color="auto" w:fill="auto"/>
                </w:tcPr>
                <w:p w14:paraId="6A8C95B4" w14:textId="77777777" w:rsidR="008537D5" w:rsidRPr="008537D5" w:rsidRDefault="008537D5" w:rsidP="008537D5">
                  <w:pPr>
                    <w:spacing w:before="120" w:after="240"/>
                    <w:rPr>
                      <w:b/>
                      <w:i/>
                      <w:iCs/>
                    </w:rPr>
                  </w:pPr>
                  <w:r w:rsidRPr="008537D5">
                    <w:rPr>
                      <w:b/>
                      <w:i/>
                      <w:iCs/>
                    </w:rPr>
                    <w:t>[NPRR987:  Replace the description above with the following upon system implementation:]</w:t>
                  </w:r>
                </w:p>
                <w:p w14:paraId="2E58143A" w14:textId="77777777" w:rsidR="008537D5" w:rsidRPr="008537D5" w:rsidRDefault="008537D5" w:rsidP="008537D5">
                  <w:pPr>
                    <w:spacing w:after="60"/>
                    <w:rPr>
                      <w:i/>
                      <w:sz w:val="20"/>
                      <w:szCs w:val="20"/>
                    </w:rPr>
                  </w:pPr>
                  <w:r w:rsidRPr="008537D5">
                    <w:rPr>
                      <w:i/>
                      <w:sz w:val="20"/>
                      <w:szCs w:val="18"/>
                    </w:rPr>
                    <w:t xml:space="preserve">Real-Time Non-Spin Schedule for the Controllable Load Resource </w:t>
                  </w:r>
                  <w:r w:rsidRPr="008537D5">
                    <w:rPr>
                      <w:i/>
                      <w:sz w:val="20"/>
                      <w:szCs w:val="18"/>
                    </w:rPr>
                    <w:sym w:font="Symbol" w:char="F0BE"/>
                  </w:r>
                  <w:r w:rsidRPr="008537D5">
                    <w:rPr>
                      <w:sz w:val="20"/>
                      <w:szCs w:val="18"/>
                    </w:rPr>
                    <w:t>The validated Real-Time telemetered Non-Spin Ancillary Service Schedule for the Controllable Load Resource</w:t>
                  </w:r>
                  <w:r w:rsidRPr="008537D5">
                    <w:rPr>
                      <w:i/>
                      <w:sz w:val="20"/>
                      <w:szCs w:val="18"/>
                    </w:rPr>
                    <w:t xml:space="preserve"> </w:t>
                  </w:r>
                  <w:r w:rsidRPr="008537D5">
                    <w:rPr>
                      <w:sz w:val="20"/>
                      <w:szCs w:val="20"/>
                    </w:rPr>
                    <w:t>or modeled Controllable Load Resource associated with an ESR,</w:t>
                  </w:r>
                  <w:r w:rsidRPr="008537D5">
                    <w:rPr>
                      <w:i/>
                      <w:sz w:val="20"/>
                      <w:szCs w:val="18"/>
                    </w:rPr>
                    <w:t xml:space="preserve"> 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18"/>
                    </w:rPr>
                    <w:t xml:space="preserve">, </w:t>
                  </w:r>
                  <w:r w:rsidRPr="008537D5">
                    <w:rPr>
                      <w:sz w:val="20"/>
                      <w:szCs w:val="20"/>
                    </w:rPr>
                    <w:t>integrated</w:t>
                  </w:r>
                  <w:r w:rsidRPr="008537D5">
                    <w:rPr>
                      <w:sz w:val="20"/>
                      <w:szCs w:val="18"/>
                    </w:rPr>
                    <w:t xml:space="preserve"> over the 15-minute Settlement Interval.</w:t>
                  </w:r>
                </w:p>
              </w:tc>
            </w:tr>
          </w:tbl>
          <w:p w14:paraId="76AA7D82" w14:textId="77777777" w:rsidR="008537D5" w:rsidRPr="008537D5" w:rsidRDefault="008537D5" w:rsidP="008537D5">
            <w:pPr>
              <w:spacing w:after="60"/>
              <w:rPr>
                <w:i/>
                <w:sz w:val="20"/>
                <w:szCs w:val="20"/>
              </w:rPr>
            </w:pPr>
          </w:p>
        </w:tc>
      </w:tr>
      <w:tr w:rsidR="009D09A3" w:rsidRPr="008537D5" w14:paraId="09EC6CEE" w14:textId="77777777" w:rsidTr="009D09A3">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9D09A3" w14:paraId="75821296" w14:textId="77777777" w:rsidTr="00817FB9">
              <w:trPr>
                <w:trHeight w:val="206"/>
              </w:trPr>
              <w:tc>
                <w:tcPr>
                  <w:tcW w:w="9576" w:type="dxa"/>
                  <w:shd w:val="pct12" w:color="auto" w:fill="auto"/>
                </w:tcPr>
                <w:p w14:paraId="082E5BBD" w14:textId="77777777" w:rsidR="009D09A3" w:rsidRPr="003459E8" w:rsidRDefault="009D09A3" w:rsidP="009D09A3">
                  <w:pPr>
                    <w:pStyle w:val="Instructions"/>
                    <w:spacing w:before="120"/>
                  </w:pPr>
                  <w:r>
                    <w:t>[NPRR1131:  Delete the variable “</w:t>
                  </w:r>
                  <w:r w:rsidRPr="0080555B">
                    <w:t>RTCLRNS</w:t>
                  </w:r>
                  <w:r>
                    <w:t>R</w:t>
                  </w:r>
                  <w:r w:rsidRPr="0080555B">
                    <w:rPr>
                      <w:vertAlign w:val="subscript"/>
                    </w:rPr>
                    <w:t xml:space="preserve"> q</w:t>
                  </w:r>
                  <w:r>
                    <w:rPr>
                      <w:vertAlign w:val="subscript"/>
                    </w:rPr>
                    <w:t>, r, p</w:t>
                  </w:r>
                  <w:r>
                    <w:t>” above upon system implementation.]</w:t>
                  </w:r>
                </w:p>
              </w:tc>
            </w:tr>
          </w:tbl>
          <w:p w14:paraId="4F22ED0A" w14:textId="77777777" w:rsidR="009D09A3" w:rsidRPr="008537D5" w:rsidRDefault="009D09A3" w:rsidP="008537D5">
            <w:pPr>
              <w:spacing w:after="60"/>
              <w:rPr>
                <w:i/>
                <w:sz w:val="20"/>
                <w:szCs w:val="20"/>
              </w:rPr>
            </w:pPr>
          </w:p>
        </w:tc>
      </w:tr>
      <w:tr w:rsidR="008537D5" w:rsidRPr="008537D5" w14:paraId="3DB4EBE4" w14:textId="77777777" w:rsidTr="0023357A">
        <w:trPr>
          <w:cantSplit/>
        </w:trPr>
        <w:tc>
          <w:tcPr>
            <w:tcW w:w="1312" w:type="pct"/>
            <w:tcBorders>
              <w:bottom w:val="single" w:sz="4" w:space="0" w:color="auto"/>
            </w:tcBorders>
          </w:tcPr>
          <w:p w14:paraId="148DAA81" w14:textId="77777777" w:rsidR="008537D5" w:rsidRPr="008537D5" w:rsidRDefault="008537D5" w:rsidP="008537D5">
            <w:pPr>
              <w:spacing w:after="60"/>
              <w:rPr>
                <w:sz w:val="20"/>
                <w:szCs w:val="20"/>
              </w:rPr>
            </w:pPr>
            <w:r w:rsidRPr="008537D5">
              <w:rPr>
                <w:sz w:val="20"/>
                <w:szCs w:val="20"/>
              </w:rPr>
              <w:t>RTCLRNS</w:t>
            </w:r>
            <w:r w:rsidRPr="008537D5">
              <w:rPr>
                <w:i/>
                <w:sz w:val="20"/>
                <w:szCs w:val="20"/>
                <w:vertAlign w:val="subscript"/>
              </w:rPr>
              <w:t xml:space="preserve"> q</w:t>
            </w:r>
          </w:p>
        </w:tc>
        <w:tc>
          <w:tcPr>
            <w:tcW w:w="606" w:type="pct"/>
            <w:tcBorders>
              <w:bottom w:val="single" w:sz="4" w:space="0" w:color="auto"/>
            </w:tcBorders>
          </w:tcPr>
          <w:p w14:paraId="19D2DC8D"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4963BDDA" w14:textId="77777777" w:rsidR="008537D5" w:rsidRPr="008537D5" w:rsidRDefault="008537D5" w:rsidP="008537D5">
            <w:pPr>
              <w:spacing w:after="60"/>
              <w:rPr>
                <w:i/>
                <w:sz w:val="20"/>
                <w:szCs w:val="20"/>
              </w:rPr>
            </w:pPr>
            <w:r w:rsidRPr="008537D5">
              <w:rPr>
                <w:i/>
                <w:sz w:val="20"/>
                <w:szCs w:val="20"/>
              </w:rPr>
              <w:t>Real-Time Non-Spin Schedule for Controllable Load Resources for the QSE</w:t>
            </w:r>
            <w:r w:rsidRPr="008537D5">
              <w:rPr>
                <w:sz w:val="20"/>
                <w:szCs w:val="20"/>
              </w:rPr>
              <w:sym w:font="Symbol" w:char="F0BE"/>
            </w:r>
            <w:r w:rsidRPr="008537D5">
              <w:rPr>
                <w:sz w:val="20"/>
                <w:szCs w:val="20"/>
              </w:rPr>
              <w:t xml:space="preserve">The Real-Time telemetered Non-Spin Ancillary Service Schedule for all Controllable Load Resources for the QSE </w:t>
            </w:r>
            <w:r w:rsidRPr="008537D5">
              <w:rPr>
                <w:i/>
                <w:sz w:val="20"/>
                <w:szCs w:val="20"/>
              </w:rPr>
              <w:t>q</w:t>
            </w:r>
            <w:r w:rsidRPr="008537D5">
              <w:rPr>
                <w:sz w:val="20"/>
                <w:szCs w:val="20"/>
              </w:rPr>
              <w:t xml:space="preserve">, integrated over the 15-minute Settlement Interval discounted by the </w:t>
            </w:r>
            <w:r w:rsidRPr="008537D5">
              <w:rPr>
                <w:sz w:val="20"/>
                <w:szCs w:val="18"/>
              </w:rPr>
              <w:t>system-wide</w:t>
            </w:r>
            <w:r w:rsidRPr="008537D5">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537D5" w:rsidRPr="008537D5" w14:paraId="6DE0EF63" w14:textId="77777777" w:rsidTr="0023357A">
              <w:trPr>
                <w:trHeight w:val="206"/>
              </w:trPr>
              <w:tc>
                <w:tcPr>
                  <w:tcW w:w="9576" w:type="dxa"/>
                  <w:shd w:val="pct12" w:color="auto" w:fill="auto"/>
                </w:tcPr>
                <w:p w14:paraId="1277299E" w14:textId="77777777" w:rsidR="008537D5" w:rsidRPr="008537D5" w:rsidRDefault="008537D5" w:rsidP="008537D5">
                  <w:pPr>
                    <w:spacing w:before="120" w:after="240"/>
                    <w:rPr>
                      <w:b/>
                      <w:i/>
                      <w:iCs/>
                    </w:rPr>
                  </w:pPr>
                  <w:r w:rsidRPr="008537D5">
                    <w:rPr>
                      <w:b/>
                      <w:i/>
                      <w:iCs/>
                    </w:rPr>
                    <w:t>[NPRR987:  Replace the description above with the following upon system implementation:]</w:t>
                  </w:r>
                </w:p>
                <w:p w14:paraId="00844893" w14:textId="77777777" w:rsidR="008537D5" w:rsidRPr="008537D5" w:rsidRDefault="008537D5" w:rsidP="008537D5">
                  <w:pPr>
                    <w:spacing w:after="60"/>
                    <w:rPr>
                      <w:i/>
                      <w:sz w:val="20"/>
                      <w:szCs w:val="20"/>
                    </w:rPr>
                  </w:pPr>
                  <w:r w:rsidRPr="008537D5">
                    <w:rPr>
                      <w:i/>
                      <w:sz w:val="20"/>
                      <w:szCs w:val="20"/>
                    </w:rPr>
                    <w:t>Real-Time Non-Spin Schedule for Controllable Load Resources for the QSE</w:t>
                  </w:r>
                  <w:r w:rsidRPr="008537D5">
                    <w:rPr>
                      <w:sz w:val="20"/>
                      <w:szCs w:val="20"/>
                    </w:rPr>
                    <w:sym w:font="Symbol" w:char="F0BE"/>
                  </w:r>
                  <w:r w:rsidRPr="008537D5">
                    <w:rPr>
                      <w:sz w:val="20"/>
                      <w:szCs w:val="20"/>
                    </w:rPr>
                    <w:t xml:space="preserve">The Real-Time telemetered Non-Spin Ancillary Service Schedule for all Controllable Load Resources, not including modeled Controllable Load Resources associated with ESRs, for the QSE </w:t>
                  </w:r>
                  <w:r w:rsidRPr="008537D5">
                    <w:rPr>
                      <w:i/>
                      <w:sz w:val="20"/>
                      <w:szCs w:val="20"/>
                    </w:rPr>
                    <w:t>q</w:t>
                  </w:r>
                  <w:r w:rsidRPr="008537D5">
                    <w:rPr>
                      <w:sz w:val="20"/>
                      <w:szCs w:val="20"/>
                    </w:rPr>
                    <w:t xml:space="preserve">, integrated over the 15-minute Settlement Interval discounted by the </w:t>
                  </w:r>
                  <w:r w:rsidRPr="008537D5">
                    <w:rPr>
                      <w:sz w:val="20"/>
                      <w:szCs w:val="18"/>
                    </w:rPr>
                    <w:t>system-wide</w:t>
                  </w:r>
                  <w:r w:rsidRPr="008537D5">
                    <w:rPr>
                      <w:sz w:val="20"/>
                      <w:szCs w:val="20"/>
                    </w:rPr>
                    <w:t xml:space="preserve"> discount factor.</w:t>
                  </w:r>
                </w:p>
              </w:tc>
            </w:tr>
          </w:tbl>
          <w:p w14:paraId="694CADD0" w14:textId="77777777" w:rsidR="008537D5" w:rsidRPr="008537D5" w:rsidRDefault="008537D5" w:rsidP="008537D5">
            <w:pPr>
              <w:spacing w:after="60"/>
              <w:rPr>
                <w:i/>
                <w:sz w:val="20"/>
                <w:szCs w:val="20"/>
              </w:rPr>
            </w:pPr>
          </w:p>
        </w:tc>
      </w:tr>
      <w:tr w:rsidR="00240138" w:rsidRPr="008537D5" w14:paraId="5C17E65B" w14:textId="77777777" w:rsidTr="00240138">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40138" w:rsidRPr="003459E8" w14:paraId="28DC476A" w14:textId="77777777" w:rsidTr="00817FB9">
              <w:trPr>
                <w:trHeight w:val="206"/>
              </w:trPr>
              <w:tc>
                <w:tcPr>
                  <w:tcW w:w="9576" w:type="dxa"/>
                  <w:shd w:val="pct12" w:color="auto" w:fill="auto"/>
                </w:tcPr>
                <w:p w14:paraId="5F3900B0" w14:textId="77777777" w:rsidR="00240138" w:rsidRPr="003459E8" w:rsidRDefault="00240138" w:rsidP="00240138">
                  <w:pPr>
                    <w:pStyle w:val="Instructions"/>
                    <w:spacing w:before="120"/>
                  </w:pPr>
                  <w:r>
                    <w:t>[NPRR1131:  Delete the variable “</w:t>
                  </w:r>
                  <w:r w:rsidRPr="0080555B">
                    <w:t>RTCLRNS</w:t>
                  </w:r>
                  <w:r w:rsidRPr="0080555B">
                    <w:rPr>
                      <w:vertAlign w:val="subscript"/>
                    </w:rPr>
                    <w:t xml:space="preserve"> q</w:t>
                  </w:r>
                  <w:r>
                    <w:t>” above upon system implementation.]</w:t>
                  </w:r>
                </w:p>
              </w:tc>
            </w:tr>
          </w:tbl>
          <w:p w14:paraId="154D9348" w14:textId="77777777" w:rsidR="00240138" w:rsidRPr="008537D5" w:rsidRDefault="00240138" w:rsidP="008537D5">
            <w:pPr>
              <w:spacing w:after="60"/>
              <w:rPr>
                <w:i/>
                <w:sz w:val="20"/>
                <w:szCs w:val="20"/>
              </w:rPr>
            </w:pPr>
          </w:p>
        </w:tc>
      </w:tr>
      <w:tr w:rsidR="008537D5" w:rsidRPr="008537D5" w14:paraId="17F0C036" w14:textId="77777777" w:rsidTr="0023357A">
        <w:trPr>
          <w:cantSplit/>
        </w:trPr>
        <w:tc>
          <w:tcPr>
            <w:tcW w:w="1312" w:type="pct"/>
            <w:tcBorders>
              <w:bottom w:val="single" w:sz="4" w:space="0" w:color="auto"/>
            </w:tcBorders>
          </w:tcPr>
          <w:p w14:paraId="60CA4FCF" w14:textId="77777777" w:rsidR="008537D5" w:rsidRPr="008537D5" w:rsidRDefault="008537D5" w:rsidP="008537D5">
            <w:pPr>
              <w:spacing w:after="60"/>
              <w:rPr>
                <w:i/>
                <w:sz w:val="20"/>
                <w:szCs w:val="20"/>
              </w:rPr>
            </w:pPr>
            <w:r w:rsidRPr="008537D5">
              <w:rPr>
                <w:sz w:val="20"/>
                <w:szCs w:val="20"/>
              </w:rPr>
              <w:t xml:space="preserve">SYS_GEN_DISCFACTOR </w:t>
            </w:r>
          </w:p>
        </w:tc>
        <w:tc>
          <w:tcPr>
            <w:tcW w:w="606" w:type="pct"/>
            <w:tcBorders>
              <w:bottom w:val="single" w:sz="4" w:space="0" w:color="auto"/>
            </w:tcBorders>
          </w:tcPr>
          <w:p w14:paraId="4C64AB10" w14:textId="77777777" w:rsidR="008537D5" w:rsidRPr="008537D5" w:rsidRDefault="008537D5" w:rsidP="008537D5">
            <w:pPr>
              <w:spacing w:after="60"/>
              <w:rPr>
                <w:sz w:val="20"/>
                <w:szCs w:val="20"/>
              </w:rPr>
            </w:pPr>
            <w:r w:rsidRPr="008537D5">
              <w:rPr>
                <w:sz w:val="20"/>
                <w:szCs w:val="20"/>
              </w:rPr>
              <w:t>none</w:t>
            </w:r>
          </w:p>
        </w:tc>
        <w:tc>
          <w:tcPr>
            <w:tcW w:w="3082" w:type="pct"/>
            <w:tcBorders>
              <w:bottom w:val="single" w:sz="4" w:space="0" w:color="auto"/>
            </w:tcBorders>
          </w:tcPr>
          <w:p w14:paraId="4D03701C" w14:textId="77777777" w:rsidR="008537D5" w:rsidRPr="008537D5" w:rsidRDefault="008537D5" w:rsidP="008537D5">
            <w:pPr>
              <w:spacing w:after="60"/>
              <w:rPr>
                <w:sz w:val="20"/>
                <w:szCs w:val="20"/>
              </w:rPr>
            </w:pPr>
            <w:r w:rsidRPr="008537D5">
              <w:rPr>
                <w:i/>
                <w:sz w:val="20"/>
                <w:szCs w:val="20"/>
              </w:rPr>
              <w:t>System-Wide Discount Factor</w:t>
            </w:r>
            <w:r w:rsidRPr="008537D5">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8537D5" w:rsidRPr="008537D5" w14:paraId="44921ED0" w14:textId="77777777" w:rsidTr="0023357A">
        <w:trPr>
          <w:cantSplit/>
        </w:trPr>
        <w:tc>
          <w:tcPr>
            <w:tcW w:w="1312" w:type="pct"/>
            <w:tcBorders>
              <w:bottom w:val="single" w:sz="4" w:space="0" w:color="auto"/>
            </w:tcBorders>
          </w:tcPr>
          <w:p w14:paraId="0A0A8986" w14:textId="77777777" w:rsidR="008537D5" w:rsidRPr="008537D5" w:rsidRDefault="008537D5" w:rsidP="008537D5">
            <w:pPr>
              <w:spacing w:after="60"/>
              <w:rPr>
                <w:sz w:val="20"/>
                <w:szCs w:val="20"/>
              </w:rPr>
            </w:pPr>
            <w:r w:rsidRPr="008537D5">
              <w:rPr>
                <w:sz w:val="20"/>
                <w:szCs w:val="20"/>
              </w:rPr>
              <w:t>UGEN</w:t>
            </w:r>
            <w:r w:rsidRPr="008537D5">
              <w:rPr>
                <w:i/>
                <w:sz w:val="20"/>
                <w:szCs w:val="20"/>
                <w:vertAlign w:val="subscript"/>
              </w:rPr>
              <w:t xml:space="preserve"> q, r, p</w:t>
            </w:r>
          </w:p>
        </w:tc>
        <w:tc>
          <w:tcPr>
            <w:tcW w:w="606" w:type="pct"/>
            <w:tcBorders>
              <w:bottom w:val="single" w:sz="4" w:space="0" w:color="auto"/>
            </w:tcBorders>
          </w:tcPr>
          <w:p w14:paraId="514A8C1B"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33EDCB04" w14:textId="77777777" w:rsidR="008537D5" w:rsidRPr="008537D5" w:rsidRDefault="008537D5" w:rsidP="008537D5">
            <w:pPr>
              <w:spacing w:after="60"/>
              <w:rPr>
                <w:i/>
                <w:sz w:val="20"/>
                <w:szCs w:val="20"/>
              </w:rPr>
            </w:pPr>
            <w:r w:rsidRPr="008537D5">
              <w:rPr>
                <w:i/>
                <w:sz w:val="20"/>
                <w:szCs w:val="20"/>
              </w:rPr>
              <w:t>Under Generation Volumes per QSE per Settlement Point per Resource</w:t>
            </w:r>
            <w:r w:rsidRPr="008537D5">
              <w:rPr>
                <w:sz w:val="20"/>
                <w:szCs w:val="20"/>
              </w:rPr>
              <w:t xml:space="preserve">—The amount under-generated by the Generation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for the 15-minute Settlement Interval.</w:t>
            </w:r>
          </w:p>
        </w:tc>
      </w:tr>
      <w:tr w:rsidR="008537D5" w:rsidRPr="008537D5" w14:paraId="2970CEFE" w14:textId="77777777" w:rsidTr="0023357A">
        <w:trPr>
          <w:cantSplit/>
        </w:trPr>
        <w:tc>
          <w:tcPr>
            <w:tcW w:w="1312" w:type="pct"/>
            <w:tcBorders>
              <w:bottom w:val="single" w:sz="4" w:space="0" w:color="auto"/>
            </w:tcBorders>
          </w:tcPr>
          <w:p w14:paraId="34B4DA8B" w14:textId="77777777" w:rsidR="008537D5" w:rsidRPr="008537D5" w:rsidRDefault="008537D5" w:rsidP="008537D5">
            <w:pPr>
              <w:spacing w:after="60"/>
              <w:rPr>
                <w:sz w:val="20"/>
                <w:szCs w:val="20"/>
              </w:rPr>
            </w:pPr>
            <w:r w:rsidRPr="008537D5">
              <w:rPr>
                <w:sz w:val="20"/>
                <w:szCs w:val="20"/>
              </w:rPr>
              <w:t>UGENA</w:t>
            </w:r>
            <w:r w:rsidRPr="008537D5">
              <w:rPr>
                <w:i/>
                <w:sz w:val="20"/>
                <w:szCs w:val="20"/>
                <w:vertAlign w:val="subscript"/>
              </w:rPr>
              <w:t xml:space="preserve"> q, r, p</w:t>
            </w:r>
          </w:p>
        </w:tc>
        <w:tc>
          <w:tcPr>
            <w:tcW w:w="606" w:type="pct"/>
            <w:tcBorders>
              <w:bottom w:val="single" w:sz="4" w:space="0" w:color="auto"/>
            </w:tcBorders>
          </w:tcPr>
          <w:p w14:paraId="1930DD31" w14:textId="77777777" w:rsidR="008537D5" w:rsidRPr="008537D5" w:rsidRDefault="008537D5" w:rsidP="008537D5">
            <w:pPr>
              <w:spacing w:after="60"/>
              <w:rPr>
                <w:sz w:val="20"/>
                <w:szCs w:val="20"/>
              </w:rPr>
            </w:pPr>
            <w:r w:rsidRPr="008537D5">
              <w:rPr>
                <w:sz w:val="20"/>
                <w:szCs w:val="20"/>
              </w:rPr>
              <w:t>MWh</w:t>
            </w:r>
          </w:p>
        </w:tc>
        <w:tc>
          <w:tcPr>
            <w:tcW w:w="3082" w:type="pct"/>
            <w:tcBorders>
              <w:bottom w:val="single" w:sz="4" w:space="0" w:color="auto"/>
            </w:tcBorders>
          </w:tcPr>
          <w:p w14:paraId="02A25A5A" w14:textId="77777777" w:rsidR="008537D5" w:rsidRPr="008537D5" w:rsidRDefault="008537D5" w:rsidP="008537D5">
            <w:pPr>
              <w:spacing w:after="60"/>
              <w:rPr>
                <w:i/>
                <w:sz w:val="20"/>
                <w:szCs w:val="20"/>
              </w:rPr>
            </w:pPr>
            <w:r w:rsidRPr="008537D5">
              <w:rPr>
                <w:i/>
                <w:sz w:val="20"/>
                <w:szCs w:val="20"/>
              </w:rPr>
              <w:t>Adjusted Under Generation Volumes per QSE per Settlement Point per Resource</w:t>
            </w:r>
            <w:r w:rsidRPr="008537D5">
              <w:rPr>
                <w:sz w:val="20"/>
                <w:szCs w:val="20"/>
              </w:rPr>
              <w:t xml:space="preserve">—The amount under-generated by the Generation Resource </w:t>
            </w:r>
            <w:r w:rsidRPr="008537D5">
              <w:rPr>
                <w:i/>
                <w:sz w:val="20"/>
                <w:szCs w:val="20"/>
              </w:rPr>
              <w:t>r</w:t>
            </w:r>
            <w:r w:rsidRPr="008537D5">
              <w:rPr>
                <w:sz w:val="20"/>
                <w:szCs w:val="20"/>
              </w:rPr>
              <w:t xml:space="preserve"> represented by QSE </w:t>
            </w:r>
            <w:r w:rsidRPr="008537D5">
              <w:rPr>
                <w:i/>
                <w:sz w:val="20"/>
                <w:szCs w:val="20"/>
              </w:rPr>
              <w:t>q</w:t>
            </w:r>
            <w:r w:rsidRPr="008537D5">
              <w:rPr>
                <w:sz w:val="20"/>
                <w:szCs w:val="20"/>
              </w:rPr>
              <w:t xml:space="preserve"> at Resource Node </w:t>
            </w:r>
            <w:r w:rsidRPr="008537D5">
              <w:rPr>
                <w:i/>
                <w:sz w:val="20"/>
                <w:szCs w:val="20"/>
              </w:rPr>
              <w:t>p</w:t>
            </w:r>
            <w:r w:rsidRPr="008537D5">
              <w:rPr>
                <w:sz w:val="20"/>
                <w:szCs w:val="20"/>
              </w:rPr>
              <w:t xml:space="preserve"> for the 15-minute Settlement Interval adjusted pursuant to paragraph (6) above.</w:t>
            </w:r>
          </w:p>
        </w:tc>
      </w:tr>
      <w:tr w:rsidR="008537D5" w:rsidRPr="008537D5" w14:paraId="39CAA683" w14:textId="77777777" w:rsidTr="0023357A">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8537D5" w:rsidRPr="008537D5" w14:paraId="73BB993C" w14:textId="77777777" w:rsidTr="0023357A">
              <w:trPr>
                <w:trHeight w:val="206"/>
              </w:trPr>
              <w:tc>
                <w:tcPr>
                  <w:tcW w:w="9576" w:type="dxa"/>
                  <w:shd w:val="pct12" w:color="auto" w:fill="auto"/>
                </w:tcPr>
                <w:p w14:paraId="67C1A4C4" w14:textId="77777777" w:rsidR="008537D5" w:rsidRPr="008537D5" w:rsidRDefault="008537D5" w:rsidP="008537D5">
                  <w:pPr>
                    <w:spacing w:before="120" w:after="240"/>
                    <w:rPr>
                      <w:b/>
                      <w:i/>
                      <w:iCs/>
                    </w:rPr>
                  </w:pPr>
                  <w:r w:rsidRPr="008537D5">
                    <w:rPr>
                      <w:b/>
                      <w:i/>
                      <w:iCs/>
                    </w:rPr>
                    <w:lastRenderedPageBreak/>
                    <w:t xml:space="preserve">[NPRR987:  Insert the variables “UPESR </w:t>
                  </w:r>
                  <w:r w:rsidRPr="008537D5">
                    <w:rPr>
                      <w:b/>
                      <w:i/>
                      <w:iCs/>
                      <w:vertAlign w:val="subscript"/>
                    </w:rPr>
                    <w:t>q, r, p</w:t>
                  </w:r>
                  <w:r w:rsidRPr="008537D5">
                    <w:rPr>
                      <w:b/>
                      <w:i/>
                      <w:iCs/>
                    </w:rPr>
                    <w:t>” and “UPESRA</w:t>
                  </w:r>
                  <w:r w:rsidRPr="008537D5">
                    <w:rPr>
                      <w:b/>
                      <w:i/>
                      <w:iCs/>
                      <w:vertAlign w:val="subscript"/>
                    </w:rPr>
                    <w:t xml:space="preserve"> q, r, p</w:t>
                  </w:r>
                  <w:r w:rsidRPr="008537D5">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8537D5" w:rsidRPr="008537D5" w14:paraId="151EEDF1" w14:textId="77777777" w:rsidTr="0023357A">
                    <w:trPr>
                      <w:cantSplit/>
                    </w:trPr>
                    <w:tc>
                      <w:tcPr>
                        <w:tcW w:w="1279" w:type="pct"/>
                        <w:tcBorders>
                          <w:bottom w:val="single" w:sz="4" w:space="0" w:color="auto"/>
                        </w:tcBorders>
                      </w:tcPr>
                      <w:p w14:paraId="0ADAD06B" w14:textId="77777777" w:rsidR="008537D5" w:rsidRPr="008537D5" w:rsidRDefault="008537D5" w:rsidP="008537D5">
                        <w:pPr>
                          <w:spacing w:after="60"/>
                          <w:rPr>
                            <w:sz w:val="20"/>
                            <w:szCs w:val="20"/>
                          </w:rPr>
                        </w:pPr>
                        <w:r w:rsidRPr="008537D5">
                          <w:rPr>
                            <w:sz w:val="20"/>
                            <w:szCs w:val="20"/>
                          </w:rPr>
                          <w:t xml:space="preserve">UPESR </w:t>
                        </w:r>
                        <w:r w:rsidRPr="008537D5">
                          <w:rPr>
                            <w:i/>
                            <w:sz w:val="20"/>
                            <w:szCs w:val="20"/>
                            <w:vertAlign w:val="subscript"/>
                          </w:rPr>
                          <w:t>q, r, p</w:t>
                        </w:r>
                      </w:p>
                    </w:tc>
                    <w:tc>
                      <w:tcPr>
                        <w:tcW w:w="623" w:type="pct"/>
                        <w:tcBorders>
                          <w:bottom w:val="single" w:sz="4" w:space="0" w:color="auto"/>
                        </w:tcBorders>
                      </w:tcPr>
                      <w:p w14:paraId="077A4ADA" w14:textId="77777777" w:rsidR="008537D5" w:rsidRPr="008537D5" w:rsidRDefault="008537D5" w:rsidP="008537D5">
                        <w:pPr>
                          <w:spacing w:after="60"/>
                          <w:rPr>
                            <w:sz w:val="20"/>
                            <w:szCs w:val="20"/>
                          </w:rPr>
                        </w:pPr>
                        <w:r w:rsidRPr="008537D5">
                          <w:rPr>
                            <w:sz w:val="20"/>
                            <w:szCs w:val="20"/>
                          </w:rPr>
                          <w:t>MWh</w:t>
                        </w:r>
                      </w:p>
                    </w:tc>
                    <w:tc>
                      <w:tcPr>
                        <w:tcW w:w="3098" w:type="pct"/>
                        <w:tcBorders>
                          <w:bottom w:val="single" w:sz="4" w:space="0" w:color="auto"/>
                        </w:tcBorders>
                      </w:tcPr>
                      <w:p w14:paraId="79964696" w14:textId="77777777" w:rsidR="008537D5" w:rsidRPr="008537D5" w:rsidRDefault="008537D5" w:rsidP="008537D5">
                        <w:pPr>
                          <w:spacing w:after="60"/>
                          <w:rPr>
                            <w:i/>
                            <w:sz w:val="20"/>
                            <w:szCs w:val="20"/>
                          </w:rPr>
                        </w:pPr>
                        <w:r w:rsidRPr="008537D5">
                          <w:rPr>
                            <w:i/>
                            <w:sz w:val="20"/>
                            <w:szCs w:val="20"/>
                          </w:rPr>
                          <w:t>Under-Performance Volumes per QSE per Settlement Point per Resource</w:t>
                        </w:r>
                        <w:r w:rsidRPr="008537D5">
                          <w:rPr>
                            <w:sz w:val="20"/>
                            <w:szCs w:val="20"/>
                          </w:rPr>
                          <w:t xml:space="preserve">—The amount the ESR under-performed divided evenly among the modeled Generation and Controllable Load Resources </w:t>
                        </w:r>
                        <w:r w:rsidRPr="008537D5">
                          <w:rPr>
                            <w:i/>
                            <w:sz w:val="20"/>
                            <w:szCs w:val="20"/>
                          </w:rPr>
                          <w:t>r</w:t>
                        </w:r>
                        <w:r w:rsidRPr="008537D5">
                          <w:rPr>
                            <w:sz w:val="20"/>
                            <w:szCs w:val="20"/>
                          </w:rPr>
                          <w:t xml:space="preserve"> in the ESR</w:t>
                        </w:r>
                        <w:r w:rsidRPr="008537D5">
                          <w:rPr>
                            <w:i/>
                            <w:sz w:val="20"/>
                            <w:szCs w:val="20"/>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 xml:space="preserve">p, </w:t>
                        </w:r>
                        <w:r w:rsidRPr="008537D5">
                          <w:rPr>
                            <w:sz w:val="20"/>
                            <w:szCs w:val="20"/>
                          </w:rPr>
                          <w:t>for the 15-minute Settlement Interval.</w:t>
                        </w:r>
                      </w:p>
                    </w:tc>
                  </w:tr>
                  <w:tr w:rsidR="008537D5" w:rsidRPr="008537D5" w14:paraId="40B71A20" w14:textId="77777777" w:rsidTr="0023357A">
                    <w:trPr>
                      <w:cantSplit/>
                    </w:trPr>
                    <w:tc>
                      <w:tcPr>
                        <w:tcW w:w="1279" w:type="pct"/>
                      </w:tcPr>
                      <w:p w14:paraId="5E9AFD5B" w14:textId="77777777" w:rsidR="008537D5" w:rsidRPr="008537D5" w:rsidRDefault="008537D5" w:rsidP="008537D5">
                        <w:pPr>
                          <w:spacing w:after="60"/>
                          <w:rPr>
                            <w:sz w:val="20"/>
                            <w:szCs w:val="20"/>
                          </w:rPr>
                        </w:pPr>
                        <w:r w:rsidRPr="008537D5">
                          <w:rPr>
                            <w:sz w:val="20"/>
                            <w:szCs w:val="20"/>
                          </w:rPr>
                          <w:t>UPESRA</w:t>
                        </w:r>
                        <w:r w:rsidRPr="008537D5">
                          <w:rPr>
                            <w:i/>
                            <w:sz w:val="20"/>
                            <w:szCs w:val="20"/>
                            <w:vertAlign w:val="subscript"/>
                          </w:rPr>
                          <w:t xml:space="preserve"> q, r, p</w:t>
                        </w:r>
                      </w:p>
                    </w:tc>
                    <w:tc>
                      <w:tcPr>
                        <w:tcW w:w="623" w:type="pct"/>
                      </w:tcPr>
                      <w:p w14:paraId="7AF67ED8" w14:textId="77777777" w:rsidR="008537D5" w:rsidRPr="008537D5" w:rsidRDefault="008537D5" w:rsidP="008537D5">
                        <w:pPr>
                          <w:spacing w:after="60"/>
                          <w:rPr>
                            <w:sz w:val="20"/>
                            <w:szCs w:val="20"/>
                          </w:rPr>
                        </w:pPr>
                        <w:r w:rsidRPr="008537D5">
                          <w:rPr>
                            <w:sz w:val="20"/>
                            <w:szCs w:val="20"/>
                          </w:rPr>
                          <w:t>MWh</w:t>
                        </w:r>
                      </w:p>
                    </w:tc>
                    <w:tc>
                      <w:tcPr>
                        <w:tcW w:w="3098" w:type="pct"/>
                      </w:tcPr>
                      <w:p w14:paraId="5D6D2F29" w14:textId="77777777" w:rsidR="008537D5" w:rsidRPr="008537D5" w:rsidRDefault="008537D5" w:rsidP="008537D5">
                        <w:pPr>
                          <w:spacing w:after="60"/>
                          <w:rPr>
                            <w:i/>
                            <w:sz w:val="20"/>
                            <w:szCs w:val="20"/>
                          </w:rPr>
                        </w:pPr>
                        <w:r w:rsidRPr="008537D5">
                          <w:rPr>
                            <w:i/>
                            <w:sz w:val="20"/>
                            <w:szCs w:val="20"/>
                          </w:rPr>
                          <w:t>Adjusted Under-Performance Volumes per QSE per Settlement Point per Resource</w:t>
                        </w:r>
                        <w:r w:rsidRPr="008537D5">
                          <w:rPr>
                            <w:sz w:val="20"/>
                            <w:szCs w:val="20"/>
                          </w:rPr>
                          <w:t xml:space="preserve"> — The amount the ESR under-performed divided evenly among the modeled Generation and Controllable Load Resources </w:t>
                        </w:r>
                        <w:r w:rsidRPr="008537D5">
                          <w:rPr>
                            <w:i/>
                            <w:sz w:val="20"/>
                            <w:szCs w:val="20"/>
                          </w:rPr>
                          <w:t>r</w:t>
                        </w:r>
                        <w:r w:rsidRPr="008537D5">
                          <w:rPr>
                            <w:sz w:val="20"/>
                            <w:szCs w:val="20"/>
                          </w:rPr>
                          <w:t xml:space="preserve"> in the ESR</w:t>
                        </w:r>
                        <w:r w:rsidRPr="008537D5">
                          <w:rPr>
                            <w:i/>
                            <w:sz w:val="20"/>
                            <w:szCs w:val="20"/>
                          </w:rPr>
                          <w:t xml:space="preserve">, </w:t>
                        </w:r>
                        <w:r w:rsidRPr="008537D5">
                          <w:rPr>
                            <w:sz w:val="20"/>
                            <w:szCs w:val="20"/>
                          </w:rPr>
                          <w:t xml:space="preserve">represented by QSE </w:t>
                        </w:r>
                        <w:r w:rsidRPr="008537D5">
                          <w:rPr>
                            <w:i/>
                            <w:sz w:val="20"/>
                            <w:szCs w:val="20"/>
                          </w:rPr>
                          <w:t>q</w:t>
                        </w:r>
                        <w:r w:rsidRPr="008537D5">
                          <w:rPr>
                            <w:sz w:val="20"/>
                            <w:szCs w:val="20"/>
                          </w:rPr>
                          <w:t xml:space="preserve"> at Resource Node </w:t>
                        </w:r>
                        <w:r w:rsidRPr="008537D5">
                          <w:rPr>
                            <w:i/>
                            <w:sz w:val="20"/>
                            <w:szCs w:val="20"/>
                          </w:rPr>
                          <w:t xml:space="preserve">p, </w:t>
                        </w:r>
                        <w:r w:rsidRPr="008537D5">
                          <w:rPr>
                            <w:sz w:val="20"/>
                            <w:szCs w:val="20"/>
                          </w:rPr>
                          <w:t>for the 15-minute Settlement Interval adjusted pursuant to paragraph (6) above.</w:t>
                        </w:r>
                      </w:p>
                    </w:tc>
                  </w:tr>
                </w:tbl>
                <w:p w14:paraId="4B721C7C" w14:textId="77777777" w:rsidR="008537D5" w:rsidRPr="008537D5" w:rsidRDefault="008537D5" w:rsidP="008537D5">
                  <w:pPr>
                    <w:spacing w:after="60"/>
                    <w:rPr>
                      <w:i/>
                      <w:sz w:val="20"/>
                      <w:szCs w:val="20"/>
                    </w:rPr>
                  </w:pPr>
                </w:p>
              </w:tc>
            </w:tr>
          </w:tbl>
          <w:p w14:paraId="7EF28AFA" w14:textId="77777777" w:rsidR="008537D5" w:rsidRPr="008537D5" w:rsidRDefault="008537D5" w:rsidP="008537D5">
            <w:pPr>
              <w:spacing w:after="60"/>
              <w:rPr>
                <w:sz w:val="20"/>
                <w:szCs w:val="20"/>
              </w:rPr>
            </w:pPr>
          </w:p>
        </w:tc>
      </w:tr>
      <w:tr w:rsidR="008537D5" w:rsidRPr="008537D5" w14:paraId="32706538" w14:textId="77777777" w:rsidTr="0023357A">
        <w:trPr>
          <w:cantSplit/>
        </w:trPr>
        <w:tc>
          <w:tcPr>
            <w:tcW w:w="1312" w:type="pct"/>
          </w:tcPr>
          <w:p w14:paraId="2E62B5A6" w14:textId="77777777" w:rsidR="008537D5" w:rsidRPr="008537D5" w:rsidRDefault="008537D5" w:rsidP="008537D5">
            <w:pPr>
              <w:spacing w:after="60"/>
              <w:rPr>
                <w:sz w:val="20"/>
                <w:szCs w:val="20"/>
              </w:rPr>
            </w:pPr>
            <w:r w:rsidRPr="008537D5">
              <w:rPr>
                <w:i/>
                <w:sz w:val="20"/>
                <w:szCs w:val="20"/>
              </w:rPr>
              <w:t>r</w:t>
            </w:r>
          </w:p>
        </w:tc>
        <w:tc>
          <w:tcPr>
            <w:tcW w:w="606" w:type="pct"/>
          </w:tcPr>
          <w:p w14:paraId="1BDF74C7" w14:textId="77777777" w:rsidR="008537D5" w:rsidRPr="008537D5" w:rsidRDefault="008537D5" w:rsidP="008537D5">
            <w:pPr>
              <w:spacing w:after="60"/>
              <w:rPr>
                <w:sz w:val="20"/>
                <w:szCs w:val="20"/>
              </w:rPr>
            </w:pPr>
            <w:r w:rsidRPr="008537D5">
              <w:rPr>
                <w:sz w:val="20"/>
                <w:szCs w:val="20"/>
              </w:rPr>
              <w:t>none</w:t>
            </w:r>
          </w:p>
        </w:tc>
        <w:tc>
          <w:tcPr>
            <w:tcW w:w="3082" w:type="pct"/>
          </w:tcPr>
          <w:p w14:paraId="668FB71B" w14:textId="77777777" w:rsidR="008537D5" w:rsidRPr="008537D5" w:rsidRDefault="008537D5" w:rsidP="008537D5">
            <w:pPr>
              <w:spacing w:after="60"/>
              <w:rPr>
                <w:i/>
                <w:sz w:val="20"/>
                <w:szCs w:val="20"/>
              </w:rPr>
            </w:pPr>
            <w:r w:rsidRPr="008537D5">
              <w:rPr>
                <w:sz w:val="20"/>
                <w:szCs w:val="20"/>
              </w:rPr>
              <w:t>A Generation or Load Resource.</w:t>
            </w:r>
          </w:p>
        </w:tc>
      </w:tr>
      <w:tr w:rsidR="008537D5" w:rsidRPr="008537D5" w14:paraId="110951BC" w14:textId="77777777" w:rsidTr="0023357A">
        <w:trPr>
          <w:cantSplit/>
        </w:trPr>
        <w:tc>
          <w:tcPr>
            <w:tcW w:w="1312" w:type="pct"/>
          </w:tcPr>
          <w:p w14:paraId="1CE7EA17" w14:textId="77777777" w:rsidR="008537D5" w:rsidRPr="008537D5" w:rsidRDefault="008537D5" w:rsidP="008537D5">
            <w:pPr>
              <w:spacing w:after="60"/>
              <w:rPr>
                <w:sz w:val="20"/>
                <w:szCs w:val="20"/>
              </w:rPr>
            </w:pPr>
            <w:r w:rsidRPr="008537D5">
              <w:rPr>
                <w:i/>
                <w:sz w:val="20"/>
                <w:szCs w:val="20"/>
              </w:rPr>
              <w:t>y</w:t>
            </w:r>
          </w:p>
        </w:tc>
        <w:tc>
          <w:tcPr>
            <w:tcW w:w="606" w:type="pct"/>
          </w:tcPr>
          <w:p w14:paraId="080C388B" w14:textId="77777777" w:rsidR="008537D5" w:rsidRPr="008537D5" w:rsidRDefault="008537D5" w:rsidP="008537D5">
            <w:pPr>
              <w:spacing w:after="60"/>
              <w:rPr>
                <w:sz w:val="20"/>
                <w:szCs w:val="20"/>
              </w:rPr>
            </w:pPr>
            <w:r w:rsidRPr="008537D5">
              <w:rPr>
                <w:sz w:val="20"/>
                <w:szCs w:val="20"/>
              </w:rPr>
              <w:t>none</w:t>
            </w:r>
          </w:p>
        </w:tc>
        <w:tc>
          <w:tcPr>
            <w:tcW w:w="3082" w:type="pct"/>
          </w:tcPr>
          <w:p w14:paraId="57E1EB36" w14:textId="77777777" w:rsidR="008537D5" w:rsidRPr="008537D5" w:rsidRDefault="008537D5" w:rsidP="008537D5">
            <w:pPr>
              <w:spacing w:after="60"/>
              <w:rPr>
                <w:i/>
                <w:sz w:val="20"/>
                <w:szCs w:val="20"/>
              </w:rPr>
            </w:pPr>
            <w:r w:rsidRPr="008537D5">
              <w:rPr>
                <w:sz w:val="20"/>
                <w:szCs w:val="20"/>
              </w:rPr>
              <w:t>A SCED interval in the 15-minute Settlement Interval.  The summation is over the total number of SCED runs that cover the 15-minute Settlement Interval.</w:t>
            </w:r>
          </w:p>
        </w:tc>
      </w:tr>
      <w:tr w:rsidR="008537D5" w:rsidRPr="008537D5" w14:paraId="7A1C5E7D" w14:textId="77777777" w:rsidTr="0023357A">
        <w:trPr>
          <w:cantSplit/>
        </w:trPr>
        <w:tc>
          <w:tcPr>
            <w:tcW w:w="1312" w:type="pct"/>
          </w:tcPr>
          <w:p w14:paraId="2D9147FB" w14:textId="77777777" w:rsidR="008537D5" w:rsidRPr="008537D5" w:rsidRDefault="008537D5" w:rsidP="008537D5">
            <w:pPr>
              <w:spacing w:after="60"/>
              <w:rPr>
                <w:i/>
                <w:sz w:val="20"/>
                <w:szCs w:val="20"/>
              </w:rPr>
            </w:pPr>
            <w:r w:rsidRPr="008537D5">
              <w:rPr>
                <w:i/>
                <w:sz w:val="20"/>
                <w:szCs w:val="20"/>
              </w:rPr>
              <w:t>q</w:t>
            </w:r>
          </w:p>
        </w:tc>
        <w:tc>
          <w:tcPr>
            <w:tcW w:w="606" w:type="pct"/>
          </w:tcPr>
          <w:p w14:paraId="398321E1" w14:textId="77777777" w:rsidR="008537D5" w:rsidRPr="008537D5" w:rsidRDefault="008537D5" w:rsidP="008537D5">
            <w:pPr>
              <w:spacing w:after="60"/>
              <w:rPr>
                <w:sz w:val="20"/>
                <w:szCs w:val="20"/>
              </w:rPr>
            </w:pPr>
            <w:r w:rsidRPr="008537D5">
              <w:rPr>
                <w:sz w:val="20"/>
                <w:szCs w:val="20"/>
              </w:rPr>
              <w:t>none</w:t>
            </w:r>
          </w:p>
        </w:tc>
        <w:tc>
          <w:tcPr>
            <w:tcW w:w="3082" w:type="pct"/>
          </w:tcPr>
          <w:p w14:paraId="76B78954" w14:textId="77777777" w:rsidR="008537D5" w:rsidRPr="008537D5" w:rsidRDefault="008537D5" w:rsidP="008537D5">
            <w:pPr>
              <w:spacing w:after="60"/>
              <w:rPr>
                <w:sz w:val="20"/>
                <w:szCs w:val="20"/>
              </w:rPr>
            </w:pPr>
            <w:r w:rsidRPr="008537D5">
              <w:rPr>
                <w:sz w:val="20"/>
                <w:szCs w:val="20"/>
              </w:rPr>
              <w:t>A QSE.</w:t>
            </w:r>
          </w:p>
        </w:tc>
      </w:tr>
      <w:tr w:rsidR="008537D5" w:rsidRPr="008537D5" w14:paraId="30E7C276" w14:textId="77777777" w:rsidTr="0023357A">
        <w:trPr>
          <w:cantSplit/>
        </w:trPr>
        <w:tc>
          <w:tcPr>
            <w:tcW w:w="1312" w:type="pct"/>
          </w:tcPr>
          <w:p w14:paraId="2D61CEBB" w14:textId="77777777" w:rsidR="008537D5" w:rsidRPr="008537D5" w:rsidRDefault="008537D5" w:rsidP="008537D5">
            <w:pPr>
              <w:spacing w:after="60"/>
              <w:rPr>
                <w:i/>
                <w:sz w:val="20"/>
                <w:szCs w:val="20"/>
              </w:rPr>
            </w:pPr>
            <w:r w:rsidRPr="008537D5">
              <w:rPr>
                <w:i/>
                <w:sz w:val="20"/>
                <w:szCs w:val="20"/>
              </w:rPr>
              <w:t>p</w:t>
            </w:r>
          </w:p>
        </w:tc>
        <w:tc>
          <w:tcPr>
            <w:tcW w:w="606" w:type="pct"/>
          </w:tcPr>
          <w:p w14:paraId="1C44B660" w14:textId="77777777" w:rsidR="008537D5" w:rsidRPr="008537D5" w:rsidRDefault="008537D5" w:rsidP="008537D5">
            <w:pPr>
              <w:spacing w:after="60"/>
              <w:rPr>
                <w:sz w:val="20"/>
                <w:szCs w:val="20"/>
              </w:rPr>
            </w:pPr>
            <w:r w:rsidRPr="008537D5">
              <w:rPr>
                <w:sz w:val="20"/>
                <w:szCs w:val="20"/>
              </w:rPr>
              <w:t>none</w:t>
            </w:r>
          </w:p>
        </w:tc>
        <w:tc>
          <w:tcPr>
            <w:tcW w:w="3082" w:type="pct"/>
          </w:tcPr>
          <w:p w14:paraId="13153D92" w14:textId="77777777" w:rsidR="008537D5" w:rsidRPr="008537D5" w:rsidRDefault="008537D5" w:rsidP="008537D5">
            <w:pPr>
              <w:spacing w:after="60"/>
              <w:rPr>
                <w:sz w:val="20"/>
                <w:szCs w:val="20"/>
              </w:rPr>
            </w:pPr>
            <w:r w:rsidRPr="008537D5">
              <w:rPr>
                <w:sz w:val="20"/>
                <w:szCs w:val="20"/>
              </w:rPr>
              <w:t>A Resource Node Settlement Point.</w:t>
            </w:r>
          </w:p>
        </w:tc>
      </w:tr>
      <w:tr w:rsidR="008537D5" w:rsidRPr="008537D5" w14:paraId="1222F582" w14:textId="77777777" w:rsidTr="0023357A">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8537D5" w:rsidRPr="008537D5" w14:paraId="20790A29" w14:textId="77777777" w:rsidTr="0023357A">
              <w:trPr>
                <w:trHeight w:val="206"/>
              </w:trPr>
              <w:tc>
                <w:tcPr>
                  <w:tcW w:w="9576" w:type="dxa"/>
                  <w:shd w:val="pct12" w:color="auto" w:fill="auto"/>
                </w:tcPr>
                <w:p w14:paraId="461BFA17" w14:textId="77777777" w:rsidR="008537D5" w:rsidRPr="008537D5" w:rsidRDefault="008537D5" w:rsidP="008537D5">
                  <w:pPr>
                    <w:spacing w:before="120" w:after="240"/>
                    <w:rPr>
                      <w:b/>
                      <w:i/>
                      <w:iCs/>
                    </w:rPr>
                  </w:pPr>
                  <w:r w:rsidRPr="008537D5">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8537D5" w:rsidRPr="008537D5" w14:paraId="51289808" w14:textId="77777777" w:rsidTr="0023357A">
                    <w:trPr>
                      <w:cantSplit/>
                    </w:trPr>
                    <w:tc>
                      <w:tcPr>
                        <w:tcW w:w="1279" w:type="pct"/>
                        <w:tcBorders>
                          <w:bottom w:val="single" w:sz="4" w:space="0" w:color="auto"/>
                        </w:tcBorders>
                      </w:tcPr>
                      <w:p w14:paraId="3A561A4D" w14:textId="77777777" w:rsidR="008537D5" w:rsidRPr="008537D5" w:rsidRDefault="008537D5" w:rsidP="008537D5">
                        <w:pPr>
                          <w:spacing w:after="60"/>
                          <w:rPr>
                            <w:sz w:val="20"/>
                            <w:szCs w:val="20"/>
                          </w:rPr>
                        </w:pPr>
                        <w:r w:rsidRPr="008537D5">
                          <w:rPr>
                            <w:i/>
                            <w:sz w:val="20"/>
                            <w:szCs w:val="20"/>
                          </w:rPr>
                          <w:t>g</w:t>
                        </w:r>
                      </w:p>
                    </w:tc>
                    <w:tc>
                      <w:tcPr>
                        <w:tcW w:w="623" w:type="pct"/>
                        <w:tcBorders>
                          <w:bottom w:val="single" w:sz="4" w:space="0" w:color="auto"/>
                        </w:tcBorders>
                      </w:tcPr>
                      <w:p w14:paraId="143BBC90" w14:textId="77777777" w:rsidR="008537D5" w:rsidRPr="008537D5" w:rsidRDefault="008537D5" w:rsidP="008537D5">
                        <w:pPr>
                          <w:spacing w:after="60"/>
                          <w:rPr>
                            <w:sz w:val="20"/>
                            <w:szCs w:val="20"/>
                          </w:rPr>
                        </w:pPr>
                        <w:r w:rsidRPr="008537D5">
                          <w:rPr>
                            <w:sz w:val="20"/>
                            <w:szCs w:val="20"/>
                          </w:rPr>
                          <w:t>none</w:t>
                        </w:r>
                      </w:p>
                    </w:tc>
                    <w:tc>
                      <w:tcPr>
                        <w:tcW w:w="3098" w:type="pct"/>
                        <w:tcBorders>
                          <w:bottom w:val="single" w:sz="4" w:space="0" w:color="auto"/>
                        </w:tcBorders>
                      </w:tcPr>
                      <w:p w14:paraId="52BDA9D1" w14:textId="77777777" w:rsidR="008537D5" w:rsidRPr="008537D5" w:rsidRDefault="008537D5" w:rsidP="008537D5">
                        <w:pPr>
                          <w:spacing w:after="60"/>
                          <w:rPr>
                            <w:i/>
                            <w:sz w:val="20"/>
                            <w:szCs w:val="20"/>
                          </w:rPr>
                        </w:pPr>
                        <w:r w:rsidRPr="008537D5">
                          <w:rPr>
                            <w:sz w:val="20"/>
                            <w:szCs w:val="20"/>
                          </w:rPr>
                          <w:t>An ESR.</w:t>
                        </w:r>
                      </w:p>
                    </w:tc>
                  </w:tr>
                </w:tbl>
                <w:p w14:paraId="1D5D5455" w14:textId="77777777" w:rsidR="008537D5" w:rsidRPr="008537D5" w:rsidRDefault="008537D5" w:rsidP="008537D5">
                  <w:pPr>
                    <w:spacing w:after="60"/>
                    <w:rPr>
                      <w:i/>
                      <w:sz w:val="20"/>
                      <w:szCs w:val="20"/>
                    </w:rPr>
                  </w:pPr>
                </w:p>
              </w:tc>
            </w:tr>
          </w:tbl>
          <w:p w14:paraId="5E879318" w14:textId="77777777" w:rsidR="008537D5" w:rsidRPr="008537D5" w:rsidRDefault="008537D5" w:rsidP="008537D5">
            <w:pPr>
              <w:spacing w:after="60"/>
              <w:rPr>
                <w:sz w:val="20"/>
                <w:szCs w:val="20"/>
              </w:rPr>
            </w:pPr>
          </w:p>
        </w:tc>
      </w:tr>
    </w:tbl>
    <w:p w14:paraId="62314461" w14:textId="77777777" w:rsidR="008537D5" w:rsidRPr="008537D5" w:rsidRDefault="008537D5" w:rsidP="008537D5">
      <w:pPr>
        <w:spacing w:before="240" w:after="120"/>
        <w:ind w:left="720" w:hanging="720"/>
      </w:pPr>
      <w:r w:rsidRPr="008537D5">
        <w:rPr>
          <w:iCs/>
        </w:rPr>
        <w:t xml:space="preserve">(8) </w:t>
      </w:r>
      <w:r w:rsidRPr="008537D5">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17193A5F" w14:textId="77777777" w:rsidR="008537D5" w:rsidRPr="008537D5" w:rsidRDefault="008537D5" w:rsidP="008537D5">
      <w:pPr>
        <w:spacing w:before="240" w:after="240"/>
        <w:ind w:left="3600" w:hanging="2434"/>
        <w:rPr>
          <w:b/>
          <w:szCs w:val="20"/>
        </w:rPr>
      </w:pPr>
      <w:r w:rsidRPr="008537D5">
        <w:rPr>
          <w:b/>
          <w:szCs w:val="20"/>
        </w:rPr>
        <w:t xml:space="preserve">RTRUCRSVAMT </w:t>
      </w:r>
      <w:r w:rsidRPr="008537D5">
        <w:rPr>
          <w:b/>
          <w:i/>
          <w:szCs w:val="20"/>
          <w:vertAlign w:val="subscript"/>
        </w:rPr>
        <w:t>q</w:t>
      </w:r>
      <w:r w:rsidRPr="008537D5">
        <w:rPr>
          <w:b/>
          <w:szCs w:val="20"/>
        </w:rPr>
        <w:t xml:space="preserve"> =</w:t>
      </w:r>
      <w:r w:rsidRPr="008537D5">
        <w:rPr>
          <w:b/>
          <w:szCs w:val="20"/>
        </w:rPr>
        <w:tab/>
        <w:t xml:space="preserve">(-1) * (RTRUCRESP </w:t>
      </w:r>
      <w:r w:rsidRPr="008537D5">
        <w:rPr>
          <w:b/>
          <w:i/>
          <w:szCs w:val="20"/>
          <w:vertAlign w:val="subscript"/>
        </w:rPr>
        <w:t>q</w:t>
      </w:r>
      <w:r w:rsidRPr="008537D5">
        <w:rPr>
          <w:b/>
          <w:szCs w:val="20"/>
        </w:rPr>
        <w:t xml:space="preserve"> * RTRSVPOR)</w:t>
      </w:r>
    </w:p>
    <w:p w14:paraId="3DE10F07" w14:textId="77777777" w:rsidR="008537D5" w:rsidRPr="008537D5" w:rsidRDefault="008537D5" w:rsidP="008537D5">
      <w:pPr>
        <w:spacing w:before="240" w:after="240"/>
        <w:ind w:left="3600" w:hanging="2434"/>
        <w:rPr>
          <w:b/>
          <w:szCs w:val="20"/>
        </w:rPr>
      </w:pPr>
      <w:r w:rsidRPr="008537D5">
        <w:rPr>
          <w:b/>
          <w:szCs w:val="20"/>
        </w:rPr>
        <w:t xml:space="preserve">RTRDRUCRSVAMT </w:t>
      </w:r>
      <w:r w:rsidRPr="008537D5">
        <w:rPr>
          <w:b/>
          <w:i/>
          <w:szCs w:val="20"/>
          <w:vertAlign w:val="subscript"/>
        </w:rPr>
        <w:t>q</w:t>
      </w:r>
      <w:r w:rsidRPr="008537D5">
        <w:rPr>
          <w:b/>
          <w:szCs w:val="20"/>
        </w:rPr>
        <w:t xml:space="preserve"> =</w:t>
      </w:r>
      <w:r w:rsidRPr="008537D5">
        <w:rPr>
          <w:b/>
          <w:szCs w:val="20"/>
        </w:rPr>
        <w:tab/>
        <w:t xml:space="preserve">(-1) * (RTRUCRESP </w:t>
      </w:r>
      <w:r w:rsidRPr="008537D5">
        <w:rPr>
          <w:b/>
          <w:i/>
          <w:szCs w:val="20"/>
          <w:vertAlign w:val="subscript"/>
        </w:rPr>
        <w:t>q</w:t>
      </w:r>
      <w:r w:rsidRPr="008537D5">
        <w:rPr>
          <w:b/>
          <w:szCs w:val="20"/>
        </w:rPr>
        <w:t xml:space="preserve"> * RTRDP)</w:t>
      </w:r>
    </w:p>
    <w:p w14:paraId="7E0A4213" w14:textId="77777777" w:rsidR="008537D5" w:rsidRPr="008537D5" w:rsidRDefault="008537D5" w:rsidP="008537D5">
      <w:pPr>
        <w:spacing w:after="240"/>
        <w:rPr>
          <w:szCs w:val="20"/>
        </w:rPr>
      </w:pPr>
      <w:r w:rsidRPr="008537D5">
        <w:rPr>
          <w:szCs w:val="20"/>
        </w:rPr>
        <w:t>Where:</w:t>
      </w:r>
    </w:p>
    <w:p w14:paraId="6A95DE7E" w14:textId="77777777" w:rsidR="008537D5" w:rsidRPr="008537D5" w:rsidRDefault="008537D5" w:rsidP="008537D5">
      <w:pPr>
        <w:spacing w:after="240"/>
        <w:ind w:left="720"/>
        <w:rPr>
          <w:b/>
          <w:szCs w:val="20"/>
        </w:rPr>
      </w:pPr>
      <w:r w:rsidRPr="008537D5">
        <w:rPr>
          <w:szCs w:val="20"/>
        </w:rPr>
        <w:t>RTRUCRESP </w:t>
      </w:r>
      <w:r w:rsidRPr="008537D5">
        <w:rPr>
          <w:i/>
          <w:szCs w:val="20"/>
          <w:vertAlign w:val="subscript"/>
        </w:rPr>
        <w:t xml:space="preserve">q </w:t>
      </w:r>
      <w:r w:rsidRPr="008537D5">
        <w:rPr>
          <w:szCs w:val="20"/>
        </w:rPr>
        <w:t xml:space="preserve">= </w:t>
      </w:r>
      <w:r w:rsidRPr="008537D5">
        <w:rPr>
          <w:position w:val="-18"/>
          <w:szCs w:val="20"/>
        </w:rPr>
        <w:object w:dxaOrig="225" w:dyaOrig="420" w14:anchorId="5ACFFD8E">
          <v:shape id="_x0000_i1085" type="#_x0000_t75" style="width:14.25pt;height:21.75pt" o:ole="">
            <v:imagedata r:id="rId26" o:title=""/>
          </v:shape>
          <o:OLEObject Type="Embed" ProgID="Equation.3" ShapeID="_x0000_i1085" DrawAspect="Content" ObjectID="_1727245565" r:id="rId80"/>
        </w:object>
      </w:r>
      <w:r w:rsidRPr="008537D5" w:rsidDel="0018509B">
        <w:rPr>
          <w:szCs w:val="20"/>
        </w:rPr>
        <w:t xml:space="preserve"> </w:t>
      </w:r>
      <w:r w:rsidRPr="008537D5">
        <w:rPr>
          <w:szCs w:val="20"/>
        </w:rPr>
        <w:t>RTRUCASA</w:t>
      </w:r>
      <w:r w:rsidRPr="008537D5">
        <w:rPr>
          <w:i/>
          <w:szCs w:val="20"/>
          <w:vertAlign w:val="subscript"/>
        </w:rPr>
        <w:t xml:space="preserve"> q, r</w:t>
      </w:r>
      <w:r w:rsidRPr="008537D5">
        <w:rPr>
          <w:szCs w:val="20"/>
        </w:rPr>
        <w:t xml:space="preserve"> * ¼</w:t>
      </w:r>
    </w:p>
    <w:p w14:paraId="128570E7" w14:textId="77777777" w:rsidR="008537D5" w:rsidRPr="008537D5" w:rsidRDefault="008537D5" w:rsidP="008537D5">
      <w:pPr>
        <w:rPr>
          <w:szCs w:val="20"/>
        </w:rPr>
      </w:pPr>
      <w:r w:rsidRPr="008537D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8537D5" w:rsidRPr="008537D5" w14:paraId="6BCACA25" w14:textId="77777777" w:rsidTr="0023357A">
        <w:trPr>
          <w:cantSplit/>
          <w:tblHeader/>
        </w:trPr>
        <w:tc>
          <w:tcPr>
            <w:tcW w:w="1146" w:type="pct"/>
          </w:tcPr>
          <w:p w14:paraId="2448FB54" w14:textId="77777777" w:rsidR="008537D5" w:rsidRPr="008537D5" w:rsidRDefault="008537D5" w:rsidP="008537D5">
            <w:pPr>
              <w:spacing w:after="120"/>
              <w:rPr>
                <w:b/>
                <w:iCs/>
                <w:sz w:val="20"/>
                <w:szCs w:val="20"/>
              </w:rPr>
            </w:pPr>
            <w:r w:rsidRPr="008537D5">
              <w:rPr>
                <w:b/>
                <w:iCs/>
                <w:sz w:val="20"/>
                <w:szCs w:val="20"/>
              </w:rPr>
              <w:t>Variable</w:t>
            </w:r>
          </w:p>
        </w:tc>
        <w:tc>
          <w:tcPr>
            <w:tcW w:w="675" w:type="pct"/>
          </w:tcPr>
          <w:p w14:paraId="1EDE7BD7" w14:textId="77777777" w:rsidR="008537D5" w:rsidRPr="008537D5" w:rsidRDefault="008537D5" w:rsidP="008537D5">
            <w:pPr>
              <w:spacing w:after="120"/>
              <w:rPr>
                <w:b/>
                <w:iCs/>
                <w:sz w:val="20"/>
                <w:szCs w:val="20"/>
              </w:rPr>
            </w:pPr>
            <w:r w:rsidRPr="008537D5">
              <w:rPr>
                <w:b/>
                <w:iCs/>
                <w:sz w:val="20"/>
                <w:szCs w:val="20"/>
              </w:rPr>
              <w:t>Unit</w:t>
            </w:r>
          </w:p>
        </w:tc>
        <w:tc>
          <w:tcPr>
            <w:tcW w:w="3179" w:type="pct"/>
          </w:tcPr>
          <w:p w14:paraId="5841B508" w14:textId="77777777" w:rsidR="008537D5" w:rsidRPr="008537D5" w:rsidRDefault="008537D5" w:rsidP="008537D5">
            <w:pPr>
              <w:spacing w:after="120"/>
              <w:rPr>
                <w:b/>
                <w:iCs/>
                <w:sz w:val="20"/>
                <w:szCs w:val="20"/>
              </w:rPr>
            </w:pPr>
            <w:r w:rsidRPr="008537D5">
              <w:rPr>
                <w:b/>
                <w:iCs/>
                <w:sz w:val="20"/>
                <w:szCs w:val="20"/>
              </w:rPr>
              <w:t>Description</w:t>
            </w:r>
          </w:p>
        </w:tc>
      </w:tr>
      <w:tr w:rsidR="008537D5" w:rsidRPr="008537D5" w14:paraId="577292B3" w14:textId="77777777" w:rsidTr="0023357A">
        <w:trPr>
          <w:cantSplit/>
        </w:trPr>
        <w:tc>
          <w:tcPr>
            <w:tcW w:w="1146" w:type="pct"/>
            <w:tcBorders>
              <w:bottom w:val="single" w:sz="4" w:space="0" w:color="auto"/>
            </w:tcBorders>
          </w:tcPr>
          <w:p w14:paraId="5DB9F044" w14:textId="77777777" w:rsidR="008537D5" w:rsidRPr="008537D5" w:rsidRDefault="008537D5" w:rsidP="008537D5">
            <w:pPr>
              <w:spacing w:after="60"/>
              <w:rPr>
                <w:sz w:val="20"/>
                <w:szCs w:val="20"/>
              </w:rPr>
            </w:pPr>
            <w:r w:rsidRPr="008537D5">
              <w:rPr>
                <w:sz w:val="20"/>
                <w:szCs w:val="20"/>
              </w:rPr>
              <w:t>RTRUCRSVAMT</w:t>
            </w:r>
            <w:r w:rsidRPr="008537D5">
              <w:rPr>
                <w:sz w:val="20"/>
                <w:szCs w:val="20"/>
                <w:vertAlign w:val="subscript"/>
              </w:rPr>
              <w:t xml:space="preserve"> </w:t>
            </w:r>
            <w:r w:rsidRPr="008537D5">
              <w:rPr>
                <w:i/>
                <w:sz w:val="20"/>
                <w:szCs w:val="20"/>
                <w:vertAlign w:val="subscript"/>
              </w:rPr>
              <w:t>q</w:t>
            </w:r>
          </w:p>
        </w:tc>
        <w:tc>
          <w:tcPr>
            <w:tcW w:w="675" w:type="pct"/>
            <w:tcBorders>
              <w:bottom w:val="single" w:sz="4" w:space="0" w:color="auto"/>
            </w:tcBorders>
          </w:tcPr>
          <w:p w14:paraId="4143403D" w14:textId="77777777" w:rsidR="008537D5" w:rsidRPr="008537D5" w:rsidRDefault="008537D5" w:rsidP="008537D5">
            <w:pPr>
              <w:spacing w:after="60"/>
              <w:rPr>
                <w:sz w:val="20"/>
                <w:szCs w:val="20"/>
              </w:rPr>
            </w:pPr>
            <w:r w:rsidRPr="008537D5">
              <w:rPr>
                <w:sz w:val="20"/>
                <w:szCs w:val="20"/>
              </w:rPr>
              <w:t>$</w:t>
            </w:r>
          </w:p>
        </w:tc>
        <w:tc>
          <w:tcPr>
            <w:tcW w:w="3179" w:type="pct"/>
            <w:tcBorders>
              <w:bottom w:val="single" w:sz="4" w:space="0" w:color="auto"/>
            </w:tcBorders>
          </w:tcPr>
          <w:p w14:paraId="4C042E57" w14:textId="77777777" w:rsidR="008537D5" w:rsidRPr="008537D5" w:rsidRDefault="008537D5" w:rsidP="008537D5">
            <w:pPr>
              <w:spacing w:after="60"/>
              <w:rPr>
                <w:i/>
                <w:sz w:val="20"/>
                <w:szCs w:val="20"/>
              </w:rPr>
            </w:pPr>
            <w:r w:rsidRPr="008537D5">
              <w:rPr>
                <w:i/>
                <w:sz w:val="20"/>
                <w:szCs w:val="20"/>
              </w:rPr>
              <w:t>Real-Time RUC Ancillary Service Reserve Amount</w:t>
            </w:r>
            <w:r w:rsidRPr="008537D5">
              <w:rPr>
                <w:sz w:val="20"/>
                <w:szCs w:val="20"/>
              </w:rPr>
              <w:t>—</w:t>
            </w:r>
            <w:r w:rsidRPr="008537D5">
              <w:rPr>
                <w:iCs/>
                <w:sz w:val="20"/>
                <w:szCs w:val="20"/>
              </w:rPr>
              <w:t xml:space="preserve">The total payment |to QSE </w:t>
            </w:r>
            <w:r w:rsidRPr="008537D5">
              <w:rPr>
                <w:i/>
                <w:iCs/>
                <w:sz w:val="20"/>
                <w:szCs w:val="20"/>
              </w:rPr>
              <w:t>q</w:t>
            </w:r>
            <w:r w:rsidRPr="008537D5">
              <w:rPr>
                <w:iCs/>
                <w:sz w:val="20"/>
                <w:szCs w:val="20"/>
              </w:rPr>
              <w:t xml:space="preserve"> </w:t>
            </w:r>
            <w:r w:rsidRPr="008537D5">
              <w:rPr>
                <w:sz w:val="20"/>
                <w:szCs w:val="20"/>
              </w:rPr>
              <w:t xml:space="preserve">for the Real-Time RUC Ancillary Service Reserve payment associated with ORDC </w:t>
            </w:r>
            <w:r w:rsidRPr="008537D5">
              <w:rPr>
                <w:iCs/>
                <w:sz w:val="20"/>
                <w:szCs w:val="20"/>
              </w:rPr>
              <w:t>for each 15-minute Settlement Interval.</w:t>
            </w:r>
          </w:p>
        </w:tc>
      </w:tr>
      <w:tr w:rsidR="008537D5" w:rsidRPr="008537D5" w14:paraId="6354BB8F" w14:textId="77777777" w:rsidTr="0023357A">
        <w:trPr>
          <w:cantSplit/>
        </w:trPr>
        <w:tc>
          <w:tcPr>
            <w:tcW w:w="1146" w:type="pct"/>
          </w:tcPr>
          <w:p w14:paraId="6172C7B9" w14:textId="77777777" w:rsidR="008537D5" w:rsidRPr="008537D5" w:rsidRDefault="008537D5" w:rsidP="008537D5">
            <w:pPr>
              <w:spacing w:after="60"/>
              <w:rPr>
                <w:sz w:val="20"/>
                <w:szCs w:val="20"/>
              </w:rPr>
            </w:pPr>
            <w:r w:rsidRPr="008537D5">
              <w:rPr>
                <w:sz w:val="20"/>
                <w:szCs w:val="20"/>
              </w:rPr>
              <w:lastRenderedPageBreak/>
              <w:t xml:space="preserve">RTRDRUCRSVAMT </w:t>
            </w:r>
            <w:r w:rsidRPr="008537D5">
              <w:rPr>
                <w:i/>
                <w:sz w:val="20"/>
                <w:szCs w:val="20"/>
                <w:vertAlign w:val="subscript"/>
              </w:rPr>
              <w:t>q</w:t>
            </w:r>
          </w:p>
        </w:tc>
        <w:tc>
          <w:tcPr>
            <w:tcW w:w="675" w:type="pct"/>
          </w:tcPr>
          <w:p w14:paraId="0B64F73A" w14:textId="77777777" w:rsidR="008537D5" w:rsidRPr="008537D5" w:rsidRDefault="008537D5" w:rsidP="008537D5">
            <w:pPr>
              <w:spacing w:after="60"/>
              <w:rPr>
                <w:sz w:val="20"/>
                <w:szCs w:val="20"/>
              </w:rPr>
            </w:pPr>
            <w:r w:rsidRPr="008537D5">
              <w:rPr>
                <w:sz w:val="20"/>
                <w:szCs w:val="20"/>
              </w:rPr>
              <w:t>$</w:t>
            </w:r>
          </w:p>
        </w:tc>
        <w:tc>
          <w:tcPr>
            <w:tcW w:w="3179" w:type="pct"/>
          </w:tcPr>
          <w:p w14:paraId="3B6D1894" w14:textId="77777777" w:rsidR="008537D5" w:rsidRPr="008537D5" w:rsidRDefault="008537D5" w:rsidP="008537D5">
            <w:pPr>
              <w:spacing w:after="60"/>
              <w:rPr>
                <w:i/>
                <w:sz w:val="20"/>
                <w:szCs w:val="20"/>
              </w:rPr>
            </w:pPr>
            <w:r w:rsidRPr="008537D5">
              <w:rPr>
                <w:i/>
                <w:sz w:val="20"/>
                <w:szCs w:val="20"/>
              </w:rPr>
              <w:t>Real-Time Reliability Deployment RUC Ancillary Service Reserve Amount</w:t>
            </w:r>
            <w:r w:rsidRPr="008537D5">
              <w:rPr>
                <w:sz w:val="20"/>
                <w:szCs w:val="20"/>
              </w:rPr>
              <w:t>—</w:t>
            </w:r>
            <w:r w:rsidRPr="008537D5">
              <w:rPr>
                <w:iCs/>
                <w:sz w:val="20"/>
                <w:szCs w:val="20"/>
              </w:rPr>
              <w:t xml:space="preserve">The total payment |to QSE </w:t>
            </w:r>
            <w:r w:rsidRPr="008537D5">
              <w:rPr>
                <w:i/>
                <w:iCs/>
                <w:sz w:val="20"/>
                <w:szCs w:val="20"/>
              </w:rPr>
              <w:t>q</w:t>
            </w:r>
            <w:r w:rsidRPr="008537D5">
              <w:rPr>
                <w:iCs/>
                <w:sz w:val="20"/>
                <w:szCs w:val="20"/>
              </w:rPr>
              <w:t xml:space="preserve"> </w:t>
            </w:r>
            <w:r w:rsidRPr="008537D5">
              <w:rPr>
                <w:sz w:val="20"/>
                <w:szCs w:val="20"/>
              </w:rPr>
              <w:t xml:space="preserve">for the Real-Time RUC Ancillary Service Reserve payment associated with reliability deployments </w:t>
            </w:r>
            <w:r w:rsidRPr="008537D5">
              <w:rPr>
                <w:iCs/>
                <w:sz w:val="20"/>
                <w:szCs w:val="20"/>
              </w:rPr>
              <w:t>for each 15-minute Settlement Interval.</w:t>
            </w:r>
          </w:p>
        </w:tc>
      </w:tr>
      <w:tr w:rsidR="008537D5" w:rsidRPr="008537D5" w14:paraId="2998E407" w14:textId="77777777" w:rsidTr="0023357A">
        <w:trPr>
          <w:cantSplit/>
        </w:trPr>
        <w:tc>
          <w:tcPr>
            <w:tcW w:w="1146" w:type="pct"/>
            <w:tcBorders>
              <w:bottom w:val="single" w:sz="4" w:space="0" w:color="auto"/>
            </w:tcBorders>
          </w:tcPr>
          <w:p w14:paraId="44AC35F7" w14:textId="77777777" w:rsidR="008537D5" w:rsidRPr="008537D5" w:rsidRDefault="008537D5" w:rsidP="008537D5">
            <w:pPr>
              <w:spacing w:after="60"/>
              <w:rPr>
                <w:sz w:val="20"/>
                <w:szCs w:val="20"/>
              </w:rPr>
            </w:pPr>
            <w:r w:rsidRPr="008537D5">
              <w:rPr>
                <w:sz w:val="20"/>
                <w:szCs w:val="20"/>
              </w:rPr>
              <w:t xml:space="preserve">RTRUCRESP </w:t>
            </w:r>
            <w:r w:rsidRPr="008537D5">
              <w:rPr>
                <w:i/>
                <w:sz w:val="20"/>
                <w:szCs w:val="20"/>
                <w:vertAlign w:val="subscript"/>
              </w:rPr>
              <w:t>q</w:t>
            </w:r>
          </w:p>
        </w:tc>
        <w:tc>
          <w:tcPr>
            <w:tcW w:w="675" w:type="pct"/>
            <w:tcBorders>
              <w:bottom w:val="single" w:sz="4" w:space="0" w:color="auto"/>
            </w:tcBorders>
          </w:tcPr>
          <w:p w14:paraId="1D9F167B" w14:textId="77777777" w:rsidR="008537D5" w:rsidRPr="008537D5" w:rsidRDefault="008537D5" w:rsidP="008537D5">
            <w:pPr>
              <w:spacing w:after="60"/>
              <w:rPr>
                <w:sz w:val="20"/>
                <w:szCs w:val="20"/>
              </w:rPr>
            </w:pPr>
            <w:r w:rsidRPr="008537D5">
              <w:rPr>
                <w:sz w:val="20"/>
                <w:szCs w:val="20"/>
              </w:rPr>
              <w:t>MWh</w:t>
            </w:r>
          </w:p>
        </w:tc>
        <w:tc>
          <w:tcPr>
            <w:tcW w:w="3179" w:type="pct"/>
            <w:tcBorders>
              <w:bottom w:val="single" w:sz="4" w:space="0" w:color="auto"/>
            </w:tcBorders>
          </w:tcPr>
          <w:p w14:paraId="7B2E26AD" w14:textId="77777777" w:rsidR="008537D5" w:rsidRPr="008537D5" w:rsidRDefault="008537D5" w:rsidP="008537D5">
            <w:pPr>
              <w:spacing w:after="60"/>
              <w:rPr>
                <w:i/>
                <w:sz w:val="20"/>
                <w:szCs w:val="20"/>
              </w:rPr>
            </w:pPr>
            <w:r w:rsidRPr="008537D5">
              <w:rPr>
                <w:i/>
                <w:sz w:val="20"/>
                <w:szCs w:val="20"/>
              </w:rPr>
              <w:t>Real-Time RUC Ancillary Service Supply Responsibility for the QSE</w:t>
            </w:r>
            <w:r w:rsidRPr="008537D5">
              <w:rPr>
                <w:sz w:val="20"/>
                <w:szCs w:val="20"/>
              </w:rPr>
              <w:sym w:font="Symbol" w:char="F0BE"/>
            </w:r>
            <w:r w:rsidRPr="008537D5">
              <w:rPr>
                <w:sz w:val="20"/>
                <w:szCs w:val="20"/>
              </w:rPr>
              <w:t xml:space="preserve">The Real-Time Ancillary Service Supply Responsibility pursuant to the Ancillary Service awards for Reg-Up, RRS, and Non-Spin for all RUC Resources that have opted out per paragraph (14) of Section 5.5.2 for the QSE </w:t>
            </w:r>
            <w:r w:rsidRPr="008537D5">
              <w:rPr>
                <w:i/>
                <w:sz w:val="20"/>
                <w:szCs w:val="20"/>
              </w:rPr>
              <w:t>q</w:t>
            </w:r>
            <w:r w:rsidRPr="008537D5">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8537D5" w:rsidRPr="008537D5" w14:paraId="53F105E9" w14:textId="77777777" w:rsidTr="0023357A">
              <w:trPr>
                <w:trHeight w:val="206"/>
              </w:trPr>
              <w:tc>
                <w:tcPr>
                  <w:tcW w:w="9576" w:type="dxa"/>
                  <w:shd w:val="pct12" w:color="auto" w:fill="auto"/>
                </w:tcPr>
                <w:p w14:paraId="348EAB51"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604F0EA0" w14:textId="77777777" w:rsidR="008537D5" w:rsidRPr="008537D5" w:rsidRDefault="008537D5" w:rsidP="008537D5">
                  <w:pPr>
                    <w:spacing w:after="60"/>
                    <w:rPr>
                      <w:i/>
                      <w:sz w:val="20"/>
                      <w:szCs w:val="20"/>
                    </w:rPr>
                  </w:pPr>
                  <w:r w:rsidRPr="008537D5">
                    <w:rPr>
                      <w:i/>
                      <w:sz w:val="20"/>
                      <w:szCs w:val="20"/>
                    </w:rPr>
                    <w:t>Real-Time RUC Ancillary Service Supply Responsibility for the QSE</w:t>
                  </w:r>
                  <w:r w:rsidRPr="008537D5">
                    <w:rPr>
                      <w:sz w:val="20"/>
                      <w:szCs w:val="20"/>
                    </w:rPr>
                    <w:sym w:font="Symbol" w:char="F0BE"/>
                  </w:r>
                  <w:r w:rsidRPr="008537D5">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8537D5">
                    <w:rPr>
                      <w:i/>
                      <w:sz w:val="20"/>
                      <w:szCs w:val="20"/>
                    </w:rPr>
                    <w:t>q</w:t>
                  </w:r>
                  <w:r w:rsidRPr="008537D5">
                    <w:rPr>
                      <w:sz w:val="20"/>
                      <w:szCs w:val="20"/>
                    </w:rPr>
                    <w:t>, for the 15-minute Settlement Interval.</w:t>
                  </w:r>
                </w:p>
              </w:tc>
            </w:tr>
          </w:tbl>
          <w:p w14:paraId="607CAA29" w14:textId="77777777" w:rsidR="008537D5" w:rsidRPr="008537D5" w:rsidRDefault="008537D5" w:rsidP="008537D5">
            <w:pPr>
              <w:spacing w:after="60"/>
              <w:rPr>
                <w:i/>
                <w:sz w:val="20"/>
                <w:szCs w:val="20"/>
              </w:rPr>
            </w:pPr>
          </w:p>
        </w:tc>
      </w:tr>
      <w:tr w:rsidR="008537D5" w:rsidRPr="008537D5" w14:paraId="12016570" w14:textId="77777777" w:rsidTr="0023357A">
        <w:trPr>
          <w:cantSplit/>
        </w:trPr>
        <w:tc>
          <w:tcPr>
            <w:tcW w:w="1146" w:type="pct"/>
          </w:tcPr>
          <w:p w14:paraId="6970A10E" w14:textId="77777777" w:rsidR="008537D5" w:rsidRPr="008537D5" w:rsidRDefault="008537D5" w:rsidP="008537D5">
            <w:pPr>
              <w:spacing w:after="60"/>
              <w:rPr>
                <w:sz w:val="20"/>
                <w:szCs w:val="20"/>
              </w:rPr>
            </w:pPr>
            <w:r w:rsidRPr="008537D5">
              <w:rPr>
                <w:sz w:val="20"/>
                <w:szCs w:val="20"/>
              </w:rPr>
              <w:t>RTRUCASA</w:t>
            </w:r>
            <w:r w:rsidRPr="008537D5">
              <w:rPr>
                <w:i/>
                <w:sz w:val="20"/>
                <w:szCs w:val="20"/>
                <w:vertAlign w:val="subscript"/>
              </w:rPr>
              <w:t xml:space="preserve"> q, r</w:t>
            </w:r>
          </w:p>
        </w:tc>
        <w:tc>
          <w:tcPr>
            <w:tcW w:w="675" w:type="pct"/>
          </w:tcPr>
          <w:p w14:paraId="20DF7EFD" w14:textId="77777777" w:rsidR="008537D5" w:rsidRPr="008537D5" w:rsidRDefault="008537D5" w:rsidP="008537D5">
            <w:pPr>
              <w:spacing w:after="60"/>
              <w:rPr>
                <w:sz w:val="20"/>
                <w:szCs w:val="20"/>
              </w:rPr>
            </w:pPr>
            <w:r w:rsidRPr="008537D5">
              <w:rPr>
                <w:sz w:val="20"/>
                <w:szCs w:val="20"/>
              </w:rPr>
              <w:t>MW</w:t>
            </w:r>
          </w:p>
        </w:tc>
        <w:tc>
          <w:tcPr>
            <w:tcW w:w="3179" w:type="pct"/>
          </w:tcPr>
          <w:p w14:paraId="39176EC7" w14:textId="77777777" w:rsidR="008537D5" w:rsidRPr="008537D5" w:rsidRDefault="008537D5" w:rsidP="008537D5">
            <w:pPr>
              <w:spacing w:after="60"/>
              <w:rPr>
                <w:i/>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RRS, and Non-Spin for the 15-minute Settlement Interval that falls within a RUC-Committed Hour</w:t>
            </w:r>
            <w:r w:rsidRPr="008537D5">
              <w:rPr>
                <w:sz w:val="20"/>
                <w:szCs w:val="18"/>
              </w:rPr>
              <w:t xml:space="preserve"> for the QSE </w:t>
            </w:r>
            <w:r w:rsidRPr="008537D5">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8537D5" w:rsidRPr="008537D5" w14:paraId="3D30235B" w14:textId="77777777" w:rsidTr="0023357A">
              <w:trPr>
                <w:trHeight w:val="206"/>
              </w:trPr>
              <w:tc>
                <w:tcPr>
                  <w:tcW w:w="9576" w:type="dxa"/>
                  <w:shd w:val="pct12" w:color="auto" w:fill="auto"/>
                </w:tcPr>
                <w:p w14:paraId="53018AFA" w14:textId="77777777" w:rsidR="008537D5" w:rsidRPr="008537D5" w:rsidRDefault="008537D5" w:rsidP="008537D5">
                  <w:pPr>
                    <w:spacing w:before="120" w:after="240"/>
                    <w:rPr>
                      <w:b/>
                      <w:i/>
                      <w:iCs/>
                    </w:rPr>
                  </w:pPr>
                  <w:r w:rsidRPr="008537D5">
                    <w:rPr>
                      <w:b/>
                      <w:i/>
                      <w:iCs/>
                    </w:rPr>
                    <w:t>[NPRR863:  Replace the description above with the following upon system implementation:]</w:t>
                  </w:r>
                </w:p>
                <w:p w14:paraId="7D3D8BFB" w14:textId="77777777" w:rsidR="008537D5" w:rsidRPr="008537D5" w:rsidRDefault="008537D5" w:rsidP="008537D5">
                  <w:pPr>
                    <w:spacing w:after="60"/>
                    <w:rPr>
                      <w:i/>
                      <w:sz w:val="20"/>
                      <w:szCs w:val="20"/>
                    </w:rPr>
                  </w:pPr>
                  <w:r w:rsidRPr="008537D5">
                    <w:rPr>
                      <w:i/>
                      <w:sz w:val="20"/>
                      <w:szCs w:val="20"/>
                    </w:rPr>
                    <w:t>Real-Time RUC Ancillary Service Awards</w:t>
                  </w:r>
                  <w:r w:rsidRPr="008537D5">
                    <w:rPr>
                      <w:sz w:val="20"/>
                      <w:szCs w:val="20"/>
                    </w:rPr>
                    <w:sym w:font="Symbol" w:char="F0BE"/>
                  </w:r>
                  <w:r w:rsidRPr="008537D5">
                    <w:rPr>
                      <w:sz w:val="20"/>
                      <w:szCs w:val="20"/>
                    </w:rPr>
                    <w:t xml:space="preserve">The Real-Time Ancillary Service award to the RUC Resource </w:t>
                  </w:r>
                  <w:r w:rsidRPr="008537D5">
                    <w:rPr>
                      <w:i/>
                      <w:sz w:val="20"/>
                      <w:szCs w:val="20"/>
                    </w:rPr>
                    <w:t xml:space="preserve">r </w:t>
                  </w:r>
                  <w:r w:rsidRPr="008537D5">
                    <w:rPr>
                      <w:sz w:val="20"/>
                      <w:szCs w:val="20"/>
                    </w:rPr>
                    <w:t>for Reg-Up, ECRS, RRS, and Non-Spin for the 15-minute Settlement Interval that falls within a RUC-Committed Hour</w:t>
                  </w:r>
                  <w:r w:rsidRPr="008537D5">
                    <w:rPr>
                      <w:sz w:val="20"/>
                      <w:szCs w:val="18"/>
                    </w:rPr>
                    <w:t xml:space="preserve"> for the QSE </w:t>
                  </w:r>
                  <w:r w:rsidRPr="008537D5">
                    <w:rPr>
                      <w:i/>
                      <w:sz w:val="20"/>
                      <w:szCs w:val="18"/>
                    </w:rPr>
                    <w:t>q.</w:t>
                  </w:r>
                </w:p>
              </w:tc>
            </w:tr>
          </w:tbl>
          <w:p w14:paraId="7AC9279B" w14:textId="77777777" w:rsidR="008537D5" w:rsidRPr="008537D5" w:rsidRDefault="008537D5" w:rsidP="008537D5">
            <w:pPr>
              <w:spacing w:after="60"/>
              <w:rPr>
                <w:i/>
                <w:sz w:val="20"/>
                <w:szCs w:val="20"/>
              </w:rPr>
            </w:pPr>
          </w:p>
        </w:tc>
      </w:tr>
      <w:tr w:rsidR="008537D5" w:rsidRPr="008537D5" w14:paraId="1D27ACB0" w14:textId="77777777" w:rsidTr="0023357A">
        <w:trPr>
          <w:cantSplit/>
        </w:trPr>
        <w:tc>
          <w:tcPr>
            <w:tcW w:w="1146" w:type="pct"/>
            <w:tcBorders>
              <w:bottom w:val="single" w:sz="4" w:space="0" w:color="auto"/>
            </w:tcBorders>
          </w:tcPr>
          <w:p w14:paraId="5A9D448A" w14:textId="77777777" w:rsidR="008537D5" w:rsidRPr="008537D5" w:rsidRDefault="008537D5" w:rsidP="008537D5">
            <w:pPr>
              <w:spacing w:after="60"/>
              <w:rPr>
                <w:i/>
                <w:sz w:val="20"/>
                <w:szCs w:val="20"/>
              </w:rPr>
            </w:pPr>
            <w:r w:rsidRPr="008537D5">
              <w:rPr>
                <w:sz w:val="20"/>
                <w:szCs w:val="20"/>
              </w:rPr>
              <w:t>RTRSVPOR</w:t>
            </w:r>
          </w:p>
        </w:tc>
        <w:tc>
          <w:tcPr>
            <w:tcW w:w="675" w:type="pct"/>
            <w:tcBorders>
              <w:bottom w:val="single" w:sz="4" w:space="0" w:color="auto"/>
            </w:tcBorders>
          </w:tcPr>
          <w:p w14:paraId="5E5B4D94" w14:textId="77777777" w:rsidR="008537D5" w:rsidRPr="008537D5" w:rsidRDefault="008537D5" w:rsidP="008537D5">
            <w:pPr>
              <w:spacing w:after="60"/>
              <w:rPr>
                <w:sz w:val="20"/>
                <w:szCs w:val="20"/>
              </w:rPr>
            </w:pPr>
            <w:r w:rsidRPr="008537D5">
              <w:rPr>
                <w:sz w:val="20"/>
                <w:szCs w:val="20"/>
              </w:rPr>
              <w:t>$/MWh</w:t>
            </w:r>
          </w:p>
        </w:tc>
        <w:tc>
          <w:tcPr>
            <w:tcW w:w="3179" w:type="pct"/>
            <w:tcBorders>
              <w:bottom w:val="single" w:sz="4" w:space="0" w:color="auto"/>
            </w:tcBorders>
          </w:tcPr>
          <w:p w14:paraId="6FBC12BC" w14:textId="77777777" w:rsidR="008537D5" w:rsidRPr="008537D5" w:rsidRDefault="008537D5" w:rsidP="008537D5">
            <w:pPr>
              <w:spacing w:after="60"/>
              <w:rPr>
                <w:sz w:val="20"/>
                <w:szCs w:val="20"/>
              </w:rPr>
            </w:pPr>
            <w:r w:rsidRPr="008537D5">
              <w:rPr>
                <w:i/>
                <w:sz w:val="20"/>
                <w:szCs w:val="20"/>
              </w:rPr>
              <w:t>Real-Time Reserve Price for On-Line Reserves</w:t>
            </w:r>
            <w:r w:rsidRPr="008537D5">
              <w:rPr>
                <w:sz w:val="20"/>
                <w:szCs w:val="20"/>
              </w:rPr>
              <w:sym w:font="Symbol" w:char="F0BE"/>
            </w:r>
            <w:r w:rsidRPr="008537D5">
              <w:rPr>
                <w:sz w:val="20"/>
                <w:szCs w:val="20"/>
              </w:rPr>
              <w:t>The Real-Time Reserve Price for On-Line Reserves for the 15-minute Settlement Interval.</w:t>
            </w:r>
          </w:p>
        </w:tc>
      </w:tr>
      <w:tr w:rsidR="008537D5" w:rsidRPr="008537D5" w14:paraId="13DF97DD" w14:textId="77777777" w:rsidTr="0023357A">
        <w:trPr>
          <w:cantSplit/>
        </w:trPr>
        <w:tc>
          <w:tcPr>
            <w:tcW w:w="1146" w:type="pct"/>
            <w:tcBorders>
              <w:bottom w:val="single" w:sz="4" w:space="0" w:color="auto"/>
            </w:tcBorders>
          </w:tcPr>
          <w:p w14:paraId="16188F1E" w14:textId="77777777" w:rsidR="008537D5" w:rsidRPr="008537D5" w:rsidRDefault="008537D5" w:rsidP="008537D5">
            <w:pPr>
              <w:spacing w:after="60"/>
              <w:rPr>
                <w:sz w:val="20"/>
                <w:szCs w:val="20"/>
              </w:rPr>
            </w:pPr>
            <w:r w:rsidRPr="008537D5">
              <w:rPr>
                <w:sz w:val="20"/>
                <w:szCs w:val="20"/>
              </w:rPr>
              <w:t>RTRDP</w:t>
            </w:r>
          </w:p>
        </w:tc>
        <w:tc>
          <w:tcPr>
            <w:tcW w:w="675" w:type="pct"/>
            <w:tcBorders>
              <w:bottom w:val="single" w:sz="4" w:space="0" w:color="auto"/>
            </w:tcBorders>
          </w:tcPr>
          <w:p w14:paraId="473727B2" w14:textId="77777777" w:rsidR="008537D5" w:rsidRPr="008537D5" w:rsidRDefault="008537D5" w:rsidP="008537D5">
            <w:pPr>
              <w:spacing w:after="60"/>
              <w:rPr>
                <w:sz w:val="20"/>
                <w:szCs w:val="20"/>
              </w:rPr>
            </w:pPr>
            <w:r w:rsidRPr="008537D5">
              <w:rPr>
                <w:sz w:val="20"/>
                <w:szCs w:val="20"/>
              </w:rPr>
              <w:t>$/MWh</w:t>
            </w:r>
          </w:p>
        </w:tc>
        <w:tc>
          <w:tcPr>
            <w:tcW w:w="3179" w:type="pct"/>
            <w:tcBorders>
              <w:bottom w:val="single" w:sz="4" w:space="0" w:color="auto"/>
            </w:tcBorders>
          </w:tcPr>
          <w:p w14:paraId="29FAC18A" w14:textId="77777777" w:rsidR="008537D5" w:rsidRPr="008537D5" w:rsidRDefault="008537D5" w:rsidP="008537D5">
            <w:pPr>
              <w:spacing w:after="60"/>
              <w:rPr>
                <w:i/>
                <w:sz w:val="20"/>
                <w:szCs w:val="20"/>
              </w:rPr>
            </w:pPr>
            <w:r w:rsidRPr="008537D5">
              <w:rPr>
                <w:i/>
                <w:sz w:val="20"/>
                <w:szCs w:val="20"/>
              </w:rPr>
              <w:t xml:space="preserve">Real-Time On-Line Reliability Deployment Price </w:t>
            </w:r>
            <w:r w:rsidRPr="008537D5">
              <w:rPr>
                <w:sz w:val="20"/>
                <w:szCs w:val="20"/>
              </w:rPr>
              <w:sym w:font="Symbol" w:char="F0BE"/>
            </w:r>
            <w:r w:rsidRPr="008537D5">
              <w:rPr>
                <w:sz w:val="20"/>
                <w:szCs w:val="20"/>
              </w:rPr>
              <w:t xml:space="preserve">The Real-Time price for the 15-minute Settlement Interval, reflecting the impact of reliability deployments on energy prices that is calculated </w:t>
            </w:r>
            <w:r w:rsidRPr="008537D5">
              <w:rPr>
                <w:bCs/>
                <w:sz w:val="20"/>
                <w:szCs w:val="20"/>
              </w:rPr>
              <w:t>from the Real-Time On-Line Reliability Deployment Price Adder</w:t>
            </w:r>
            <w:r w:rsidRPr="008537D5">
              <w:rPr>
                <w:sz w:val="20"/>
                <w:szCs w:val="20"/>
              </w:rPr>
              <w:t>.</w:t>
            </w:r>
          </w:p>
        </w:tc>
      </w:tr>
      <w:tr w:rsidR="008537D5" w:rsidRPr="008537D5" w14:paraId="40F6F369" w14:textId="77777777" w:rsidTr="0023357A">
        <w:trPr>
          <w:cantSplit/>
        </w:trPr>
        <w:tc>
          <w:tcPr>
            <w:tcW w:w="1146" w:type="pct"/>
          </w:tcPr>
          <w:p w14:paraId="03D1ACC4" w14:textId="77777777" w:rsidR="008537D5" w:rsidRPr="008537D5" w:rsidRDefault="008537D5" w:rsidP="008537D5">
            <w:pPr>
              <w:spacing w:after="60"/>
              <w:rPr>
                <w:sz w:val="20"/>
                <w:szCs w:val="20"/>
              </w:rPr>
            </w:pPr>
            <w:r w:rsidRPr="008537D5">
              <w:rPr>
                <w:i/>
                <w:sz w:val="20"/>
                <w:szCs w:val="20"/>
              </w:rPr>
              <w:t>q</w:t>
            </w:r>
          </w:p>
        </w:tc>
        <w:tc>
          <w:tcPr>
            <w:tcW w:w="675" w:type="pct"/>
          </w:tcPr>
          <w:p w14:paraId="1DDD8684" w14:textId="77777777" w:rsidR="008537D5" w:rsidRPr="008537D5" w:rsidRDefault="008537D5" w:rsidP="008537D5">
            <w:pPr>
              <w:spacing w:after="60"/>
              <w:rPr>
                <w:sz w:val="20"/>
                <w:szCs w:val="20"/>
              </w:rPr>
            </w:pPr>
            <w:r w:rsidRPr="008537D5">
              <w:rPr>
                <w:sz w:val="20"/>
                <w:szCs w:val="20"/>
              </w:rPr>
              <w:t>none</w:t>
            </w:r>
          </w:p>
        </w:tc>
        <w:tc>
          <w:tcPr>
            <w:tcW w:w="3179" w:type="pct"/>
          </w:tcPr>
          <w:p w14:paraId="567E28FA" w14:textId="77777777" w:rsidR="008537D5" w:rsidRPr="008537D5" w:rsidRDefault="008537D5" w:rsidP="008537D5">
            <w:pPr>
              <w:spacing w:after="60"/>
              <w:rPr>
                <w:i/>
                <w:sz w:val="20"/>
                <w:szCs w:val="20"/>
              </w:rPr>
            </w:pPr>
            <w:r w:rsidRPr="008537D5">
              <w:rPr>
                <w:sz w:val="20"/>
                <w:szCs w:val="20"/>
              </w:rPr>
              <w:t>A QSE.</w:t>
            </w:r>
          </w:p>
        </w:tc>
      </w:tr>
      <w:tr w:rsidR="008537D5" w:rsidRPr="008537D5" w14:paraId="7AF38666" w14:textId="77777777" w:rsidTr="0023357A">
        <w:trPr>
          <w:cantSplit/>
        </w:trPr>
        <w:tc>
          <w:tcPr>
            <w:tcW w:w="1146" w:type="pct"/>
          </w:tcPr>
          <w:p w14:paraId="5CE4CEE5" w14:textId="77777777" w:rsidR="008537D5" w:rsidRPr="008537D5" w:rsidRDefault="008537D5" w:rsidP="008537D5">
            <w:pPr>
              <w:spacing w:after="60"/>
              <w:rPr>
                <w:i/>
                <w:sz w:val="20"/>
                <w:szCs w:val="20"/>
              </w:rPr>
            </w:pPr>
            <w:r w:rsidRPr="008537D5">
              <w:rPr>
                <w:i/>
                <w:sz w:val="20"/>
                <w:szCs w:val="20"/>
              </w:rPr>
              <w:t>r</w:t>
            </w:r>
          </w:p>
        </w:tc>
        <w:tc>
          <w:tcPr>
            <w:tcW w:w="675" w:type="pct"/>
          </w:tcPr>
          <w:p w14:paraId="50E21988" w14:textId="77777777" w:rsidR="008537D5" w:rsidRPr="008537D5" w:rsidRDefault="008537D5" w:rsidP="008537D5">
            <w:pPr>
              <w:spacing w:after="60"/>
              <w:rPr>
                <w:sz w:val="20"/>
                <w:szCs w:val="20"/>
              </w:rPr>
            </w:pPr>
            <w:r w:rsidRPr="008537D5">
              <w:rPr>
                <w:sz w:val="20"/>
                <w:szCs w:val="20"/>
              </w:rPr>
              <w:t>none</w:t>
            </w:r>
          </w:p>
        </w:tc>
        <w:tc>
          <w:tcPr>
            <w:tcW w:w="3179" w:type="pct"/>
          </w:tcPr>
          <w:p w14:paraId="0CFA574B" w14:textId="77777777" w:rsidR="008537D5" w:rsidRPr="008537D5" w:rsidRDefault="008537D5" w:rsidP="008537D5">
            <w:pPr>
              <w:spacing w:after="60"/>
              <w:rPr>
                <w:sz w:val="20"/>
                <w:szCs w:val="20"/>
              </w:rPr>
            </w:pPr>
            <w:r w:rsidRPr="008537D5">
              <w:rPr>
                <w:sz w:val="20"/>
                <w:szCs w:val="20"/>
              </w:rPr>
              <w:t>A Generation Resource.</w:t>
            </w:r>
          </w:p>
        </w:tc>
      </w:tr>
    </w:tbl>
    <w:p w14:paraId="6B77F30F" w14:textId="77777777" w:rsidR="008537D5" w:rsidRPr="008537D5" w:rsidRDefault="008537D5" w:rsidP="008537D5">
      <w:pPr>
        <w:rPr>
          <w:iCs/>
          <w:szCs w:val="20"/>
        </w:rPr>
      </w:pPr>
    </w:p>
    <w:p w14:paraId="1813C0B9" w14:textId="77777777" w:rsidR="008537D5" w:rsidRPr="00BA2009" w:rsidRDefault="008537D5" w:rsidP="005524F0"/>
    <w:sectPr w:rsidR="008537D5" w:rsidRPr="00BA2009">
      <w:headerReference w:type="default" r:id="rId81"/>
      <w:footerReference w:type="even" r:id="rId82"/>
      <w:footerReference w:type="default" r:id="rId83"/>
      <w:footerReference w:type="first" r:id="rId8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D5BC" w14:textId="77777777" w:rsidR="00A860BB" w:rsidRDefault="00A860BB">
      <w:r>
        <w:separator/>
      </w:r>
    </w:p>
  </w:endnote>
  <w:endnote w:type="continuationSeparator" w:id="0">
    <w:p w14:paraId="2CF769B0" w14:textId="77777777" w:rsidR="00A860BB" w:rsidRDefault="00A8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FC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BF4" w14:textId="1462D07C" w:rsidR="00D176CF" w:rsidRDefault="0065210A">
    <w:pPr>
      <w:pStyle w:val="Footer"/>
      <w:tabs>
        <w:tab w:val="clear" w:pos="4320"/>
        <w:tab w:val="clear" w:pos="8640"/>
        <w:tab w:val="right" w:pos="9360"/>
      </w:tabs>
      <w:rPr>
        <w:rFonts w:ascii="Arial" w:hAnsi="Arial" w:cs="Arial"/>
        <w:sz w:val="18"/>
      </w:rPr>
    </w:pPr>
    <w:r>
      <w:rPr>
        <w:rFonts w:ascii="Arial" w:hAnsi="Arial" w:cs="Arial"/>
        <w:sz w:val="18"/>
      </w:rPr>
      <w:t>1149</w:t>
    </w:r>
    <w:r w:rsidR="00D176CF">
      <w:rPr>
        <w:rFonts w:ascii="Arial" w:hAnsi="Arial" w:cs="Arial"/>
        <w:sz w:val="18"/>
      </w:rPr>
      <w:t>NPRR</w:t>
    </w:r>
    <w:r w:rsidR="00993023">
      <w:rPr>
        <w:rFonts w:ascii="Arial" w:hAnsi="Arial" w:cs="Arial"/>
        <w:sz w:val="18"/>
      </w:rPr>
      <w:t>-0</w:t>
    </w:r>
    <w:r w:rsidR="006237F3">
      <w:rPr>
        <w:rFonts w:ascii="Arial" w:hAnsi="Arial" w:cs="Arial"/>
        <w:sz w:val="18"/>
      </w:rPr>
      <w:t>6 PRS Report 1013</w:t>
    </w:r>
    <w:r w:rsidR="00993023">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614D8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46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12CA" w14:textId="77777777" w:rsidR="00A860BB" w:rsidRDefault="00A860BB">
      <w:r>
        <w:separator/>
      </w:r>
    </w:p>
  </w:footnote>
  <w:footnote w:type="continuationSeparator" w:id="0">
    <w:p w14:paraId="5F071339" w14:textId="77777777" w:rsidR="00A860BB" w:rsidRDefault="00A8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EBA5" w14:textId="1B035342" w:rsidR="00D176CF" w:rsidRDefault="006237F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83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287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462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261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647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5CF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6B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7A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E1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07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5"/>
  </w:num>
  <w:num w:numId="3">
    <w:abstractNumId w:val="37"/>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18"/>
  </w:num>
  <w:num w:numId="15">
    <w:abstractNumId w:val="29"/>
  </w:num>
  <w:num w:numId="16">
    <w:abstractNumId w:val="33"/>
  </w:num>
  <w:num w:numId="17">
    <w:abstractNumId w:val="34"/>
  </w:num>
  <w:num w:numId="18">
    <w:abstractNumId w:val="22"/>
  </w:num>
  <w:num w:numId="19">
    <w:abstractNumId w:val="31"/>
  </w:num>
  <w:num w:numId="20">
    <w:abstractNumId w:val="16"/>
  </w:num>
  <w:num w:numId="21">
    <w:abstractNumId w:val="14"/>
  </w:num>
  <w:num w:numId="22">
    <w:abstractNumId w:val="17"/>
  </w:num>
  <w:num w:numId="23">
    <w:abstractNumId w:val="26"/>
  </w:num>
  <w:num w:numId="24">
    <w:abstractNumId w:val="12"/>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0"/>
  </w:num>
  <w:num w:numId="38">
    <w:abstractNumId w:val="27"/>
  </w:num>
  <w:num w:numId="39">
    <w:abstractNumId w:val="36"/>
  </w:num>
  <w:num w:numId="40">
    <w:abstractNumId w:val="2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5"/>
  </w:num>
  <w:num w:numId="44">
    <w:abstractNumId w:val="32"/>
  </w:num>
  <w:num w:numId="45">
    <w:abstractNumId w:val="24"/>
  </w:num>
  <w:num w:numId="46">
    <w:abstractNumId w:val="13"/>
  </w:num>
  <w:num w:numId="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BBC"/>
    <w:rsid w:val="00060A5A"/>
    <w:rsid w:val="00064B44"/>
    <w:rsid w:val="00067FE2"/>
    <w:rsid w:val="0007682E"/>
    <w:rsid w:val="000C50EA"/>
    <w:rsid w:val="000D1AEB"/>
    <w:rsid w:val="000D1FC6"/>
    <w:rsid w:val="000D3E64"/>
    <w:rsid w:val="000E63E4"/>
    <w:rsid w:val="000F13C5"/>
    <w:rsid w:val="000F32D0"/>
    <w:rsid w:val="000F7C5B"/>
    <w:rsid w:val="00100F8A"/>
    <w:rsid w:val="00105A36"/>
    <w:rsid w:val="00113221"/>
    <w:rsid w:val="00122B58"/>
    <w:rsid w:val="001313B4"/>
    <w:rsid w:val="0014546D"/>
    <w:rsid w:val="00145CEA"/>
    <w:rsid w:val="00146244"/>
    <w:rsid w:val="001500D9"/>
    <w:rsid w:val="00156DB7"/>
    <w:rsid w:val="00157228"/>
    <w:rsid w:val="00160C3C"/>
    <w:rsid w:val="00166177"/>
    <w:rsid w:val="0017783C"/>
    <w:rsid w:val="001829EE"/>
    <w:rsid w:val="00187928"/>
    <w:rsid w:val="0019314C"/>
    <w:rsid w:val="001A204F"/>
    <w:rsid w:val="001A68AE"/>
    <w:rsid w:val="001C03F3"/>
    <w:rsid w:val="001C48EB"/>
    <w:rsid w:val="001E7F3D"/>
    <w:rsid w:val="001F1AEE"/>
    <w:rsid w:val="001F38F0"/>
    <w:rsid w:val="002061F5"/>
    <w:rsid w:val="00210815"/>
    <w:rsid w:val="00222E6A"/>
    <w:rsid w:val="00236EE1"/>
    <w:rsid w:val="00237430"/>
    <w:rsid w:val="00240138"/>
    <w:rsid w:val="00264522"/>
    <w:rsid w:val="00272D18"/>
    <w:rsid w:val="00274E7C"/>
    <w:rsid w:val="00276A99"/>
    <w:rsid w:val="00286AD9"/>
    <w:rsid w:val="002966F3"/>
    <w:rsid w:val="002A194B"/>
    <w:rsid w:val="002B1EC5"/>
    <w:rsid w:val="002B69F3"/>
    <w:rsid w:val="002B763A"/>
    <w:rsid w:val="002B776C"/>
    <w:rsid w:val="002C2BF7"/>
    <w:rsid w:val="002D06EF"/>
    <w:rsid w:val="002D382A"/>
    <w:rsid w:val="002E5740"/>
    <w:rsid w:val="002F1EDD"/>
    <w:rsid w:val="002F4869"/>
    <w:rsid w:val="00300B38"/>
    <w:rsid w:val="003013F2"/>
    <w:rsid w:val="0030232A"/>
    <w:rsid w:val="00303C32"/>
    <w:rsid w:val="0030694A"/>
    <w:rsid w:val="003069F4"/>
    <w:rsid w:val="00315AD1"/>
    <w:rsid w:val="0032047D"/>
    <w:rsid w:val="00337150"/>
    <w:rsid w:val="0034399A"/>
    <w:rsid w:val="00352F57"/>
    <w:rsid w:val="003536CD"/>
    <w:rsid w:val="00357E88"/>
    <w:rsid w:val="00360920"/>
    <w:rsid w:val="00373717"/>
    <w:rsid w:val="00384709"/>
    <w:rsid w:val="00386C35"/>
    <w:rsid w:val="003904D0"/>
    <w:rsid w:val="00396E65"/>
    <w:rsid w:val="00397CF6"/>
    <w:rsid w:val="003A3D77"/>
    <w:rsid w:val="003B5AED"/>
    <w:rsid w:val="003C4969"/>
    <w:rsid w:val="003C6B7B"/>
    <w:rsid w:val="003C770B"/>
    <w:rsid w:val="003D4DF7"/>
    <w:rsid w:val="003F0788"/>
    <w:rsid w:val="003F380C"/>
    <w:rsid w:val="003F730F"/>
    <w:rsid w:val="004135BD"/>
    <w:rsid w:val="00421190"/>
    <w:rsid w:val="004302A4"/>
    <w:rsid w:val="0043662B"/>
    <w:rsid w:val="00441433"/>
    <w:rsid w:val="004463BA"/>
    <w:rsid w:val="00472F93"/>
    <w:rsid w:val="004822D4"/>
    <w:rsid w:val="0049290B"/>
    <w:rsid w:val="004A4451"/>
    <w:rsid w:val="004C37CB"/>
    <w:rsid w:val="004D3958"/>
    <w:rsid w:val="004E2629"/>
    <w:rsid w:val="004F0196"/>
    <w:rsid w:val="005008DF"/>
    <w:rsid w:val="005045D0"/>
    <w:rsid w:val="00512A4A"/>
    <w:rsid w:val="005153E3"/>
    <w:rsid w:val="00531B25"/>
    <w:rsid w:val="00534C6C"/>
    <w:rsid w:val="00537B02"/>
    <w:rsid w:val="00544838"/>
    <w:rsid w:val="005524F0"/>
    <w:rsid w:val="00553407"/>
    <w:rsid w:val="005544DC"/>
    <w:rsid w:val="00557696"/>
    <w:rsid w:val="00562161"/>
    <w:rsid w:val="005841C0"/>
    <w:rsid w:val="0059260F"/>
    <w:rsid w:val="005C0F3E"/>
    <w:rsid w:val="005C3EB3"/>
    <w:rsid w:val="005E3CE0"/>
    <w:rsid w:val="005E5074"/>
    <w:rsid w:val="005F794A"/>
    <w:rsid w:val="00612E4F"/>
    <w:rsid w:val="00615D5E"/>
    <w:rsid w:val="00622E99"/>
    <w:rsid w:val="006237F3"/>
    <w:rsid w:val="00625E5D"/>
    <w:rsid w:val="006272DD"/>
    <w:rsid w:val="00637AFB"/>
    <w:rsid w:val="0064674A"/>
    <w:rsid w:val="0065055E"/>
    <w:rsid w:val="0065210A"/>
    <w:rsid w:val="0066370F"/>
    <w:rsid w:val="00667F4C"/>
    <w:rsid w:val="0069142F"/>
    <w:rsid w:val="006A0784"/>
    <w:rsid w:val="006A697B"/>
    <w:rsid w:val="006B4DDE"/>
    <w:rsid w:val="006B5155"/>
    <w:rsid w:val="006C11B2"/>
    <w:rsid w:val="006E4597"/>
    <w:rsid w:val="006E58CB"/>
    <w:rsid w:val="006F22D4"/>
    <w:rsid w:val="00743968"/>
    <w:rsid w:val="00777367"/>
    <w:rsid w:val="00785415"/>
    <w:rsid w:val="00791CB9"/>
    <w:rsid w:val="00793130"/>
    <w:rsid w:val="007A1BE1"/>
    <w:rsid w:val="007A352B"/>
    <w:rsid w:val="007B3233"/>
    <w:rsid w:val="007B5A42"/>
    <w:rsid w:val="007C199B"/>
    <w:rsid w:val="007D3073"/>
    <w:rsid w:val="007D64B9"/>
    <w:rsid w:val="007D72D4"/>
    <w:rsid w:val="007E0452"/>
    <w:rsid w:val="007E7CFE"/>
    <w:rsid w:val="00801C4F"/>
    <w:rsid w:val="008021A8"/>
    <w:rsid w:val="008070C0"/>
    <w:rsid w:val="00811C12"/>
    <w:rsid w:val="00844C33"/>
    <w:rsid w:val="00845778"/>
    <w:rsid w:val="008537D5"/>
    <w:rsid w:val="0085660D"/>
    <w:rsid w:val="00860913"/>
    <w:rsid w:val="0086384C"/>
    <w:rsid w:val="00864496"/>
    <w:rsid w:val="00864CB9"/>
    <w:rsid w:val="0088017A"/>
    <w:rsid w:val="00887E28"/>
    <w:rsid w:val="008A4989"/>
    <w:rsid w:val="008C7AA1"/>
    <w:rsid w:val="008D24CF"/>
    <w:rsid w:val="008D289F"/>
    <w:rsid w:val="008D5C3A"/>
    <w:rsid w:val="008E6DA2"/>
    <w:rsid w:val="00903451"/>
    <w:rsid w:val="00905FCD"/>
    <w:rsid w:val="00907B1E"/>
    <w:rsid w:val="00927F21"/>
    <w:rsid w:val="00943AFD"/>
    <w:rsid w:val="009535AE"/>
    <w:rsid w:val="00963A51"/>
    <w:rsid w:val="009756B9"/>
    <w:rsid w:val="00983B6E"/>
    <w:rsid w:val="009874CF"/>
    <w:rsid w:val="00993023"/>
    <w:rsid w:val="009936F8"/>
    <w:rsid w:val="009A2983"/>
    <w:rsid w:val="009A3772"/>
    <w:rsid w:val="009A6822"/>
    <w:rsid w:val="009C0E56"/>
    <w:rsid w:val="009C728B"/>
    <w:rsid w:val="009D09A3"/>
    <w:rsid w:val="009D17F0"/>
    <w:rsid w:val="009E78D3"/>
    <w:rsid w:val="009F1020"/>
    <w:rsid w:val="00A05F28"/>
    <w:rsid w:val="00A25107"/>
    <w:rsid w:val="00A401DE"/>
    <w:rsid w:val="00A402C8"/>
    <w:rsid w:val="00A42796"/>
    <w:rsid w:val="00A52E60"/>
    <w:rsid w:val="00A5311D"/>
    <w:rsid w:val="00A5727F"/>
    <w:rsid w:val="00A6003F"/>
    <w:rsid w:val="00A62861"/>
    <w:rsid w:val="00A67AA3"/>
    <w:rsid w:val="00A860BB"/>
    <w:rsid w:val="00A93CBA"/>
    <w:rsid w:val="00A960C6"/>
    <w:rsid w:val="00AA7FB7"/>
    <w:rsid w:val="00AB35F7"/>
    <w:rsid w:val="00AB3D48"/>
    <w:rsid w:val="00AC1374"/>
    <w:rsid w:val="00AC3207"/>
    <w:rsid w:val="00AD0A36"/>
    <w:rsid w:val="00AD3B58"/>
    <w:rsid w:val="00AF02F0"/>
    <w:rsid w:val="00AF56C6"/>
    <w:rsid w:val="00B0304E"/>
    <w:rsid w:val="00B032E8"/>
    <w:rsid w:val="00B033DF"/>
    <w:rsid w:val="00B453A4"/>
    <w:rsid w:val="00B535D9"/>
    <w:rsid w:val="00B57F96"/>
    <w:rsid w:val="00B67892"/>
    <w:rsid w:val="00B9629A"/>
    <w:rsid w:val="00BA4D33"/>
    <w:rsid w:val="00BB3A1D"/>
    <w:rsid w:val="00BC2D06"/>
    <w:rsid w:val="00BE42A3"/>
    <w:rsid w:val="00BF398C"/>
    <w:rsid w:val="00C214EF"/>
    <w:rsid w:val="00C26671"/>
    <w:rsid w:val="00C447A1"/>
    <w:rsid w:val="00C501FF"/>
    <w:rsid w:val="00C56310"/>
    <w:rsid w:val="00C66F6D"/>
    <w:rsid w:val="00C744EB"/>
    <w:rsid w:val="00C7637F"/>
    <w:rsid w:val="00C77A15"/>
    <w:rsid w:val="00C81886"/>
    <w:rsid w:val="00C82028"/>
    <w:rsid w:val="00C84E73"/>
    <w:rsid w:val="00C90702"/>
    <w:rsid w:val="00C917FF"/>
    <w:rsid w:val="00C9766A"/>
    <w:rsid w:val="00CA0F37"/>
    <w:rsid w:val="00CC4F39"/>
    <w:rsid w:val="00CC6715"/>
    <w:rsid w:val="00CC67E8"/>
    <w:rsid w:val="00CD544C"/>
    <w:rsid w:val="00CF10B4"/>
    <w:rsid w:val="00CF4256"/>
    <w:rsid w:val="00D04FE8"/>
    <w:rsid w:val="00D06705"/>
    <w:rsid w:val="00D176CF"/>
    <w:rsid w:val="00D25297"/>
    <w:rsid w:val="00D26DDC"/>
    <w:rsid w:val="00D26EF9"/>
    <w:rsid w:val="00D271E3"/>
    <w:rsid w:val="00D27BB9"/>
    <w:rsid w:val="00D3327D"/>
    <w:rsid w:val="00D47A80"/>
    <w:rsid w:val="00D51692"/>
    <w:rsid w:val="00D7097B"/>
    <w:rsid w:val="00D74EAA"/>
    <w:rsid w:val="00D84A19"/>
    <w:rsid w:val="00D85807"/>
    <w:rsid w:val="00D86750"/>
    <w:rsid w:val="00D87349"/>
    <w:rsid w:val="00D90EF4"/>
    <w:rsid w:val="00D91EE9"/>
    <w:rsid w:val="00D93055"/>
    <w:rsid w:val="00D97220"/>
    <w:rsid w:val="00DA4544"/>
    <w:rsid w:val="00DA57C2"/>
    <w:rsid w:val="00DC519C"/>
    <w:rsid w:val="00DD43AF"/>
    <w:rsid w:val="00E14D47"/>
    <w:rsid w:val="00E15A24"/>
    <w:rsid w:val="00E1641C"/>
    <w:rsid w:val="00E234D1"/>
    <w:rsid w:val="00E26708"/>
    <w:rsid w:val="00E34958"/>
    <w:rsid w:val="00E37AB0"/>
    <w:rsid w:val="00E44405"/>
    <w:rsid w:val="00E71C39"/>
    <w:rsid w:val="00E90388"/>
    <w:rsid w:val="00E93D1F"/>
    <w:rsid w:val="00EA3044"/>
    <w:rsid w:val="00EA56E6"/>
    <w:rsid w:val="00EC0B13"/>
    <w:rsid w:val="00EC335F"/>
    <w:rsid w:val="00EC48FB"/>
    <w:rsid w:val="00EC5087"/>
    <w:rsid w:val="00EE4B4E"/>
    <w:rsid w:val="00EF19A1"/>
    <w:rsid w:val="00EF232A"/>
    <w:rsid w:val="00EF4A75"/>
    <w:rsid w:val="00F0233E"/>
    <w:rsid w:val="00F05A69"/>
    <w:rsid w:val="00F1486C"/>
    <w:rsid w:val="00F22029"/>
    <w:rsid w:val="00F32CDC"/>
    <w:rsid w:val="00F43FFD"/>
    <w:rsid w:val="00F44236"/>
    <w:rsid w:val="00F52517"/>
    <w:rsid w:val="00F75331"/>
    <w:rsid w:val="00F91E74"/>
    <w:rsid w:val="00FA57B2"/>
    <w:rsid w:val="00FB509B"/>
    <w:rsid w:val="00FC3D4B"/>
    <w:rsid w:val="00FC6312"/>
    <w:rsid w:val="00FD47F4"/>
    <w:rsid w:val="00FD514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31BC73DE"/>
  <w15:chartTrackingRefBased/>
  <w15:docId w15:val="{0958F43A-3809-4AF5-8D03-08481F0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29A"/>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paragraph" w:customStyle="1" w:styleId="BodyTextNumbered">
    <w:name w:val="Body Text Numbered"/>
    <w:basedOn w:val="BodyText"/>
    <w:link w:val="BodyTextNumberedChar"/>
    <w:rsid w:val="005524F0"/>
    <w:pPr>
      <w:ind w:left="720" w:hanging="720"/>
    </w:pPr>
    <w:rPr>
      <w:szCs w:val="20"/>
    </w:rPr>
  </w:style>
  <w:style w:type="character" w:customStyle="1" w:styleId="BodyTextNumberedChar">
    <w:name w:val="Body Text Numbered Char"/>
    <w:link w:val="BodyTextNumbered"/>
    <w:rsid w:val="005524F0"/>
    <w:rPr>
      <w:sz w:val="24"/>
    </w:rPr>
  </w:style>
  <w:style w:type="character" w:customStyle="1" w:styleId="H5Char">
    <w:name w:val="H5 Char"/>
    <w:link w:val="H5"/>
    <w:rsid w:val="005524F0"/>
    <w:rPr>
      <w:b/>
      <w:bCs/>
      <w:i/>
      <w:iCs/>
      <w:sz w:val="24"/>
      <w:szCs w:val="26"/>
    </w:rPr>
  </w:style>
  <w:style w:type="character" w:customStyle="1" w:styleId="FormulaBoldChar">
    <w:name w:val="Formula Bold Char"/>
    <w:link w:val="FormulaBold"/>
    <w:rsid w:val="005524F0"/>
    <w:rPr>
      <w:b/>
      <w:bCs/>
      <w:sz w:val="24"/>
      <w:szCs w:val="24"/>
    </w:rPr>
  </w:style>
  <w:style w:type="character" w:customStyle="1" w:styleId="InstructionsChar">
    <w:name w:val="Instructions Char"/>
    <w:link w:val="Instructions"/>
    <w:rsid w:val="005524F0"/>
    <w:rPr>
      <w:b/>
      <w:i/>
      <w:iCs/>
      <w:sz w:val="24"/>
      <w:szCs w:val="24"/>
    </w:rPr>
  </w:style>
  <w:style w:type="character" w:customStyle="1" w:styleId="H3Char">
    <w:name w:val="H3 Char"/>
    <w:link w:val="H3"/>
    <w:rsid w:val="005524F0"/>
    <w:rPr>
      <w:b/>
      <w:bCs/>
      <w:i/>
      <w:sz w:val="24"/>
    </w:rPr>
  </w:style>
  <w:style w:type="paragraph" w:customStyle="1" w:styleId="Default">
    <w:name w:val="Default"/>
    <w:rsid w:val="005524F0"/>
    <w:pPr>
      <w:autoSpaceDE w:val="0"/>
      <w:autoSpaceDN w:val="0"/>
      <w:adjustRightInd w:val="0"/>
    </w:pPr>
    <w:rPr>
      <w:color w:val="000000"/>
      <w:sz w:val="24"/>
      <w:szCs w:val="24"/>
    </w:rPr>
  </w:style>
  <w:style w:type="character" w:customStyle="1" w:styleId="H4Char">
    <w:name w:val="H4 Char"/>
    <w:link w:val="H4"/>
    <w:rsid w:val="005524F0"/>
    <w:rPr>
      <w:b/>
      <w:bCs/>
      <w:snapToGrid w:val="0"/>
      <w:sz w:val="24"/>
    </w:rPr>
  </w:style>
  <w:style w:type="character" w:customStyle="1" w:styleId="Heading2Char">
    <w:name w:val="Heading 2 Char"/>
    <w:aliases w:val="h2 Char"/>
    <w:link w:val="Heading2"/>
    <w:rsid w:val="005524F0"/>
    <w:rPr>
      <w:b/>
      <w:sz w:val="24"/>
    </w:rPr>
  </w:style>
  <w:style w:type="character" w:customStyle="1" w:styleId="HeaderChar">
    <w:name w:val="Header Char"/>
    <w:link w:val="Header"/>
    <w:rsid w:val="005524F0"/>
    <w:rPr>
      <w:rFonts w:ascii="Arial" w:hAnsi="Arial"/>
      <w:b/>
      <w:bCs/>
      <w:sz w:val="24"/>
      <w:szCs w:val="24"/>
    </w:rPr>
  </w:style>
  <w:style w:type="numbering" w:customStyle="1" w:styleId="NoList1">
    <w:name w:val="No List1"/>
    <w:next w:val="NoList"/>
    <w:uiPriority w:val="99"/>
    <w:semiHidden/>
    <w:unhideWhenUsed/>
    <w:rsid w:val="005524F0"/>
  </w:style>
  <w:style w:type="character" w:customStyle="1" w:styleId="Heading1Char">
    <w:name w:val="Heading 1 Char"/>
    <w:aliases w:val="h1 Char"/>
    <w:link w:val="Heading1"/>
    <w:rsid w:val="005524F0"/>
    <w:rPr>
      <w:b/>
      <w:caps/>
      <w:sz w:val="24"/>
    </w:rPr>
  </w:style>
  <w:style w:type="character" w:customStyle="1" w:styleId="Heading3Char">
    <w:name w:val="Heading 3 Char"/>
    <w:aliases w:val="h3 Char"/>
    <w:link w:val="Heading3"/>
    <w:uiPriority w:val="9"/>
    <w:rsid w:val="005524F0"/>
    <w:rPr>
      <w:b/>
      <w:bCs/>
      <w:i/>
      <w:sz w:val="24"/>
    </w:rPr>
  </w:style>
  <w:style w:type="character" w:customStyle="1" w:styleId="Heading4Char">
    <w:name w:val="Heading 4 Char"/>
    <w:aliases w:val="h4 Char,delete Char"/>
    <w:link w:val="Heading4"/>
    <w:uiPriority w:val="9"/>
    <w:rsid w:val="005524F0"/>
    <w:rPr>
      <w:b/>
      <w:bCs/>
      <w:snapToGrid w:val="0"/>
      <w:sz w:val="24"/>
    </w:rPr>
  </w:style>
  <w:style w:type="character" w:customStyle="1" w:styleId="Heading5Char">
    <w:name w:val="Heading 5 Char"/>
    <w:aliases w:val="h5 Char"/>
    <w:link w:val="Heading5"/>
    <w:rsid w:val="005524F0"/>
    <w:rPr>
      <w:b/>
      <w:bCs/>
      <w:i/>
      <w:iCs/>
      <w:sz w:val="24"/>
      <w:szCs w:val="26"/>
    </w:rPr>
  </w:style>
  <w:style w:type="character" w:customStyle="1" w:styleId="Heading6Char">
    <w:name w:val="Heading 6 Char"/>
    <w:aliases w:val="h6 Char"/>
    <w:link w:val="Heading6"/>
    <w:rsid w:val="005524F0"/>
    <w:rPr>
      <w:b/>
      <w:bCs/>
      <w:sz w:val="24"/>
      <w:szCs w:val="22"/>
    </w:rPr>
  </w:style>
  <w:style w:type="character" w:customStyle="1" w:styleId="Heading7Char">
    <w:name w:val="Heading 7 Char"/>
    <w:link w:val="Heading7"/>
    <w:rsid w:val="005524F0"/>
    <w:rPr>
      <w:sz w:val="24"/>
      <w:szCs w:val="24"/>
    </w:rPr>
  </w:style>
  <w:style w:type="character" w:customStyle="1" w:styleId="Heading8Char">
    <w:name w:val="Heading 8 Char"/>
    <w:link w:val="Heading8"/>
    <w:rsid w:val="005524F0"/>
    <w:rPr>
      <w:i/>
      <w:iCs/>
      <w:sz w:val="24"/>
      <w:szCs w:val="24"/>
    </w:rPr>
  </w:style>
  <w:style w:type="character" w:customStyle="1" w:styleId="Heading9Char">
    <w:name w:val="Heading 9 Char"/>
    <w:link w:val="Heading9"/>
    <w:rsid w:val="005524F0"/>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524F0"/>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5524F0"/>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524F0"/>
    <w:rPr>
      <w:iCs/>
      <w:sz w:val="24"/>
      <w:lang w:val="en-US" w:eastAsia="en-US" w:bidi="ar-SA"/>
    </w:rPr>
  </w:style>
  <w:style w:type="character" w:customStyle="1" w:styleId="FooterChar">
    <w:name w:val="Footer Char"/>
    <w:link w:val="Footer"/>
    <w:rsid w:val="005524F0"/>
    <w:rPr>
      <w:sz w:val="24"/>
      <w:szCs w:val="24"/>
    </w:rPr>
  </w:style>
  <w:style w:type="character" w:customStyle="1" w:styleId="FootnoteTextChar">
    <w:name w:val="Footnote Text Char"/>
    <w:link w:val="FootnoteText"/>
    <w:rsid w:val="005524F0"/>
    <w:rPr>
      <w:sz w:val="18"/>
    </w:rPr>
  </w:style>
  <w:style w:type="paragraph" w:customStyle="1" w:styleId="tablecontents">
    <w:name w:val="table contents"/>
    <w:basedOn w:val="Normal"/>
    <w:rsid w:val="005524F0"/>
    <w:rPr>
      <w:sz w:val="20"/>
      <w:szCs w:val="20"/>
    </w:rPr>
  </w:style>
  <w:style w:type="character" w:customStyle="1" w:styleId="BalloonTextChar">
    <w:name w:val="Balloon Text Char"/>
    <w:link w:val="BalloonText"/>
    <w:uiPriority w:val="99"/>
    <w:rsid w:val="005524F0"/>
    <w:rPr>
      <w:rFonts w:ascii="Tahoma" w:hAnsi="Tahoma" w:cs="Tahoma"/>
      <w:sz w:val="16"/>
      <w:szCs w:val="16"/>
    </w:rPr>
  </w:style>
  <w:style w:type="character" w:customStyle="1" w:styleId="CommentTextChar">
    <w:name w:val="Comment Text Char"/>
    <w:link w:val="CommentText"/>
    <w:rsid w:val="005524F0"/>
  </w:style>
  <w:style w:type="character" w:customStyle="1" w:styleId="CommentSubjectChar">
    <w:name w:val="Comment Subject Char"/>
    <w:link w:val="CommentSubject"/>
    <w:uiPriority w:val="99"/>
    <w:rsid w:val="005524F0"/>
    <w:rPr>
      <w:b/>
      <w:bCs/>
    </w:rPr>
  </w:style>
  <w:style w:type="paragraph" w:styleId="DocumentMap">
    <w:name w:val="Document Map"/>
    <w:basedOn w:val="Normal"/>
    <w:link w:val="DocumentMapChar"/>
    <w:rsid w:val="005524F0"/>
    <w:pPr>
      <w:shd w:val="clear" w:color="auto" w:fill="000080"/>
    </w:pPr>
    <w:rPr>
      <w:rFonts w:ascii="Tahoma" w:hAnsi="Tahoma" w:cs="Tahoma"/>
      <w:sz w:val="20"/>
      <w:szCs w:val="20"/>
    </w:rPr>
  </w:style>
  <w:style w:type="character" w:customStyle="1" w:styleId="DocumentMapChar">
    <w:name w:val="Document Map Char"/>
    <w:link w:val="DocumentMap"/>
    <w:rsid w:val="005524F0"/>
    <w:rPr>
      <w:rFonts w:ascii="Tahoma" w:hAnsi="Tahoma" w:cs="Tahoma"/>
      <w:shd w:val="clear" w:color="auto" w:fill="000080"/>
    </w:rPr>
  </w:style>
  <w:style w:type="paragraph" w:customStyle="1" w:styleId="VariableDefinitionwide">
    <w:name w:val="Variable Definition wide"/>
    <w:basedOn w:val="Normal"/>
    <w:rsid w:val="005524F0"/>
    <w:pPr>
      <w:tabs>
        <w:tab w:val="left" w:pos="2160"/>
      </w:tabs>
      <w:spacing w:after="240"/>
      <w:ind w:left="4320" w:hanging="3600"/>
      <w:contextualSpacing/>
    </w:pPr>
    <w:rPr>
      <w:iCs/>
      <w:szCs w:val="20"/>
    </w:rPr>
  </w:style>
  <w:style w:type="paragraph" w:styleId="BlockText">
    <w:name w:val="Block Text"/>
    <w:basedOn w:val="Normal"/>
    <w:rsid w:val="005524F0"/>
    <w:pPr>
      <w:spacing w:after="120"/>
      <w:ind w:left="1440" w:right="1440"/>
    </w:pPr>
    <w:rPr>
      <w:szCs w:val="20"/>
    </w:rPr>
  </w:style>
  <w:style w:type="character" w:customStyle="1" w:styleId="H2Char">
    <w:name w:val="H2 Char"/>
    <w:link w:val="H2"/>
    <w:rsid w:val="005524F0"/>
    <w:rPr>
      <w:b/>
      <w:sz w:val="24"/>
    </w:rPr>
  </w:style>
  <w:style w:type="character" w:customStyle="1" w:styleId="CharChar">
    <w:name w:val="Char Char"/>
    <w:aliases w:val="Body Text Indent Char, Char Char"/>
    <w:rsid w:val="005524F0"/>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524F0"/>
    <w:rPr>
      <w:iCs/>
      <w:sz w:val="24"/>
      <w:lang w:val="en-US" w:eastAsia="en-US" w:bidi="ar-SA"/>
    </w:rPr>
  </w:style>
  <w:style w:type="character" w:customStyle="1" w:styleId="BodyTextNumberedChar1">
    <w:name w:val="Body Text Numbered Char1"/>
    <w:rsid w:val="005524F0"/>
    <w:rPr>
      <w:iCs/>
      <w:sz w:val="24"/>
      <w:lang w:val="en-US" w:eastAsia="en-US" w:bidi="ar-SA"/>
    </w:rPr>
  </w:style>
  <w:style w:type="character" w:customStyle="1" w:styleId="FormulaChar">
    <w:name w:val="Formula Char"/>
    <w:link w:val="Formula"/>
    <w:rsid w:val="005524F0"/>
    <w:rPr>
      <w:bCs/>
      <w:sz w:val="24"/>
      <w:szCs w:val="24"/>
    </w:rPr>
  </w:style>
  <w:style w:type="paragraph" w:customStyle="1" w:styleId="Char3">
    <w:name w:val="Char3"/>
    <w:basedOn w:val="Normal"/>
    <w:rsid w:val="005524F0"/>
    <w:pPr>
      <w:spacing w:after="160" w:line="240" w:lineRule="exact"/>
    </w:pPr>
    <w:rPr>
      <w:rFonts w:ascii="Verdana" w:hAnsi="Verdana"/>
      <w:sz w:val="16"/>
      <w:szCs w:val="20"/>
    </w:rPr>
  </w:style>
  <w:style w:type="paragraph" w:customStyle="1" w:styleId="Char">
    <w:name w:val="Char"/>
    <w:basedOn w:val="Normal"/>
    <w:rsid w:val="005524F0"/>
    <w:pPr>
      <w:spacing w:after="160" w:line="240" w:lineRule="exact"/>
    </w:pPr>
    <w:rPr>
      <w:rFonts w:ascii="Verdana" w:hAnsi="Verdana"/>
      <w:sz w:val="16"/>
      <w:szCs w:val="20"/>
    </w:rPr>
  </w:style>
  <w:style w:type="paragraph" w:customStyle="1" w:styleId="formula0">
    <w:name w:val="formula"/>
    <w:basedOn w:val="Normal"/>
    <w:rsid w:val="005524F0"/>
    <w:pPr>
      <w:spacing w:after="120"/>
      <w:ind w:left="720" w:hanging="720"/>
    </w:pPr>
  </w:style>
  <w:style w:type="paragraph" w:customStyle="1" w:styleId="tablebody0">
    <w:name w:val="tablebody"/>
    <w:basedOn w:val="Normal"/>
    <w:rsid w:val="005524F0"/>
    <w:pPr>
      <w:spacing w:after="60"/>
    </w:pPr>
    <w:rPr>
      <w:sz w:val="20"/>
      <w:szCs w:val="20"/>
    </w:rPr>
  </w:style>
  <w:style w:type="paragraph" w:customStyle="1" w:styleId="Char4">
    <w:name w:val="Char4"/>
    <w:basedOn w:val="Normal"/>
    <w:rsid w:val="005524F0"/>
    <w:pPr>
      <w:spacing w:after="160" w:line="240" w:lineRule="exact"/>
    </w:pPr>
    <w:rPr>
      <w:rFonts w:ascii="Verdana" w:hAnsi="Verdana"/>
      <w:sz w:val="16"/>
      <w:szCs w:val="20"/>
    </w:rPr>
  </w:style>
  <w:style w:type="paragraph" w:customStyle="1" w:styleId="Char32">
    <w:name w:val="Char32"/>
    <w:basedOn w:val="Normal"/>
    <w:rsid w:val="005524F0"/>
    <w:pPr>
      <w:spacing w:after="160" w:line="240" w:lineRule="exact"/>
    </w:pPr>
    <w:rPr>
      <w:rFonts w:ascii="Verdana" w:hAnsi="Verdana"/>
      <w:sz w:val="16"/>
      <w:szCs w:val="20"/>
    </w:rPr>
  </w:style>
  <w:style w:type="paragraph" w:customStyle="1" w:styleId="Char31">
    <w:name w:val="Char31"/>
    <w:basedOn w:val="Normal"/>
    <w:rsid w:val="005524F0"/>
    <w:pPr>
      <w:spacing w:after="160" w:line="240" w:lineRule="exact"/>
    </w:pPr>
    <w:rPr>
      <w:rFonts w:ascii="Verdana" w:hAnsi="Verdana"/>
      <w:sz w:val="16"/>
      <w:szCs w:val="20"/>
    </w:rPr>
  </w:style>
  <w:style w:type="paragraph" w:customStyle="1" w:styleId="TableBulletBullet">
    <w:name w:val="Table Bullet/Bullet"/>
    <w:basedOn w:val="Normal"/>
    <w:rsid w:val="005524F0"/>
    <w:pPr>
      <w:numPr>
        <w:numId w:val="22"/>
      </w:numPr>
    </w:pPr>
    <w:rPr>
      <w:szCs w:val="20"/>
    </w:rPr>
  </w:style>
  <w:style w:type="paragraph" w:customStyle="1" w:styleId="Char1">
    <w:name w:val="Char1"/>
    <w:basedOn w:val="Normal"/>
    <w:rsid w:val="005524F0"/>
    <w:pPr>
      <w:spacing w:after="160" w:line="240" w:lineRule="exact"/>
    </w:pPr>
    <w:rPr>
      <w:rFonts w:ascii="Verdana" w:hAnsi="Verdana"/>
      <w:sz w:val="16"/>
      <w:szCs w:val="20"/>
    </w:rPr>
  </w:style>
  <w:style w:type="paragraph" w:customStyle="1" w:styleId="Char11">
    <w:name w:val="Char11"/>
    <w:basedOn w:val="Normal"/>
    <w:rsid w:val="005524F0"/>
    <w:pPr>
      <w:spacing w:after="160" w:line="240" w:lineRule="exact"/>
    </w:pPr>
    <w:rPr>
      <w:rFonts w:ascii="Verdana" w:hAnsi="Verdana"/>
      <w:sz w:val="16"/>
      <w:szCs w:val="20"/>
    </w:rPr>
  </w:style>
  <w:style w:type="character" w:customStyle="1" w:styleId="H6Char">
    <w:name w:val="H6 Char"/>
    <w:link w:val="H6"/>
    <w:rsid w:val="005524F0"/>
    <w:rPr>
      <w:b/>
      <w:bCs/>
      <w:sz w:val="24"/>
      <w:szCs w:val="22"/>
    </w:rPr>
  </w:style>
  <w:style w:type="character" w:styleId="PlaceholderText">
    <w:name w:val="Placeholder Text"/>
    <w:uiPriority w:val="99"/>
    <w:rsid w:val="005524F0"/>
    <w:rPr>
      <w:color w:val="808080"/>
    </w:rPr>
  </w:style>
  <w:style w:type="character" w:styleId="UnresolvedMention">
    <w:name w:val="Unresolved Mention"/>
    <w:basedOn w:val="DefaultParagraphFont"/>
    <w:uiPriority w:val="99"/>
    <w:semiHidden/>
    <w:unhideWhenUsed/>
    <w:rsid w:val="00557696"/>
    <w:rPr>
      <w:color w:val="605E5C"/>
      <w:shd w:val="clear" w:color="auto" w:fill="E1DFDD"/>
    </w:rPr>
  </w:style>
  <w:style w:type="numbering" w:customStyle="1" w:styleId="NoList2">
    <w:name w:val="No List2"/>
    <w:next w:val="NoList"/>
    <w:uiPriority w:val="99"/>
    <w:semiHidden/>
    <w:unhideWhenUsed/>
    <w:rsid w:val="008537D5"/>
  </w:style>
  <w:style w:type="table" w:customStyle="1" w:styleId="TableGrid1">
    <w:name w:val="Table Grid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8537D5"/>
    <w:pPr>
      <w:ind w:left="720"/>
      <w:contextualSpacing/>
    </w:pPr>
  </w:style>
  <w:style w:type="paragraph" w:styleId="ListParagraph">
    <w:name w:val="List Paragraph"/>
    <w:basedOn w:val="Normal"/>
    <w:uiPriority w:val="34"/>
    <w:qFormat/>
    <w:rsid w:val="008537D5"/>
    <w:pPr>
      <w:ind w:left="720"/>
      <w:contextualSpacing/>
    </w:pPr>
  </w:style>
  <w:style w:type="character" w:customStyle="1" w:styleId="msoins0">
    <w:name w:val="msoins"/>
    <w:rsid w:val="008537D5"/>
  </w:style>
  <w:style w:type="paragraph" w:styleId="HTMLAddress">
    <w:name w:val="HTML Address"/>
    <w:basedOn w:val="Normal"/>
    <w:link w:val="HTMLAddressChar"/>
    <w:unhideWhenUsed/>
    <w:rsid w:val="008537D5"/>
    <w:rPr>
      <w:i/>
      <w:iCs/>
      <w:szCs w:val="20"/>
    </w:rPr>
  </w:style>
  <w:style w:type="character" w:customStyle="1" w:styleId="HTMLAddressChar">
    <w:name w:val="HTML Address Char"/>
    <w:basedOn w:val="DefaultParagraphFont"/>
    <w:link w:val="HTMLAddress"/>
    <w:rsid w:val="008537D5"/>
    <w:rPr>
      <w:i/>
      <w:iCs/>
      <w:sz w:val="24"/>
    </w:rPr>
  </w:style>
  <w:style w:type="character" w:customStyle="1" w:styleId="Heading1Char1">
    <w:name w:val="Heading 1 Char1"/>
    <w:aliases w:val="h1 Char1"/>
    <w:basedOn w:val="DefaultParagraphFont"/>
    <w:rsid w:val="008537D5"/>
    <w:rPr>
      <w:rFonts w:ascii="Calibri Light" w:eastAsia="Times New Roman" w:hAnsi="Calibri Light" w:cs="Times New Roman"/>
      <w:color w:val="2E74B5"/>
      <w:sz w:val="32"/>
      <w:szCs w:val="32"/>
    </w:rPr>
  </w:style>
  <w:style w:type="character" w:customStyle="1" w:styleId="Heading2Char1">
    <w:name w:val="Heading 2 Char1"/>
    <w:aliases w:val="h2 Char1"/>
    <w:basedOn w:val="DefaultParagraphFont"/>
    <w:semiHidden/>
    <w:rsid w:val="008537D5"/>
    <w:rPr>
      <w:rFonts w:ascii="Calibri Light" w:eastAsia="Times New Roman" w:hAnsi="Calibri Light" w:cs="Times New Roman"/>
      <w:color w:val="2E74B5"/>
      <w:sz w:val="26"/>
      <w:szCs w:val="26"/>
    </w:rPr>
  </w:style>
  <w:style w:type="character" w:customStyle="1" w:styleId="Heading3Char1">
    <w:name w:val="Heading 3 Char1"/>
    <w:aliases w:val="h3 Char1"/>
    <w:basedOn w:val="DefaultParagraphFont"/>
    <w:semiHidden/>
    <w:rsid w:val="008537D5"/>
    <w:rPr>
      <w:rFonts w:ascii="Calibri Light" w:eastAsia="Times New Roman" w:hAnsi="Calibri Light" w:cs="Times New Roman"/>
      <w:color w:val="1F4D78"/>
      <w:sz w:val="24"/>
      <w:szCs w:val="24"/>
    </w:rPr>
  </w:style>
  <w:style w:type="character" w:customStyle="1" w:styleId="Heading4Char1">
    <w:name w:val="Heading 4 Char1"/>
    <w:aliases w:val="h4 Char1,delete Char1"/>
    <w:basedOn w:val="DefaultParagraphFont"/>
    <w:semiHidden/>
    <w:rsid w:val="008537D5"/>
    <w:rPr>
      <w:rFonts w:ascii="Calibri Light" w:eastAsia="Times New Roman" w:hAnsi="Calibri Light" w:cs="Times New Roman"/>
      <w:i/>
      <w:iCs/>
      <w:color w:val="2E74B5"/>
      <w:sz w:val="24"/>
      <w:szCs w:val="24"/>
    </w:rPr>
  </w:style>
  <w:style w:type="character" w:customStyle="1" w:styleId="Heading5Char1">
    <w:name w:val="Heading 5 Char1"/>
    <w:aliases w:val="h5 Char1"/>
    <w:basedOn w:val="DefaultParagraphFont"/>
    <w:semiHidden/>
    <w:rsid w:val="008537D5"/>
    <w:rPr>
      <w:rFonts w:ascii="Calibri Light" w:eastAsia="Times New Roman" w:hAnsi="Calibri Light" w:cs="Times New Roman"/>
      <w:color w:val="2E74B5"/>
      <w:sz w:val="24"/>
      <w:szCs w:val="24"/>
    </w:rPr>
  </w:style>
  <w:style w:type="character" w:customStyle="1" w:styleId="Heading6Char1">
    <w:name w:val="Heading 6 Char1"/>
    <w:aliases w:val="h6 Char1"/>
    <w:basedOn w:val="DefaultParagraphFont"/>
    <w:semiHidden/>
    <w:rsid w:val="008537D5"/>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85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537D5"/>
    <w:rPr>
      <w:rFonts w:ascii="Courier New" w:hAnsi="Courier New" w:cs="Courier New"/>
    </w:rPr>
  </w:style>
  <w:style w:type="paragraph" w:styleId="Index1">
    <w:name w:val="index 1"/>
    <w:basedOn w:val="Normal"/>
    <w:next w:val="Normal"/>
    <w:autoRedefine/>
    <w:unhideWhenUsed/>
    <w:rsid w:val="008537D5"/>
    <w:pPr>
      <w:ind w:left="240" w:hanging="240"/>
    </w:pPr>
    <w:rPr>
      <w:szCs w:val="20"/>
    </w:rPr>
  </w:style>
  <w:style w:type="paragraph" w:styleId="Index2">
    <w:name w:val="index 2"/>
    <w:basedOn w:val="Normal"/>
    <w:next w:val="Normal"/>
    <w:autoRedefine/>
    <w:unhideWhenUsed/>
    <w:rsid w:val="008537D5"/>
    <w:pPr>
      <w:ind w:left="480" w:hanging="240"/>
    </w:pPr>
    <w:rPr>
      <w:szCs w:val="20"/>
    </w:rPr>
  </w:style>
  <w:style w:type="paragraph" w:styleId="Index3">
    <w:name w:val="index 3"/>
    <w:basedOn w:val="Normal"/>
    <w:next w:val="Normal"/>
    <w:autoRedefine/>
    <w:unhideWhenUsed/>
    <w:rsid w:val="008537D5"/>
    <w:pPr>
      <w:ind w:left="720" w:hanging="240"/>
    </w:pPr>
    <w:rPr>
      <w:szCs w:val="20"/>
    </w:rPr>
  </w:style>
  <w:style w:type="paragraph" w:styleId="Index4">
    <w:name w:val="index 4"/>
    <w:basedOn w:val="Normal"/>
    <w:next w:val="Normal"/>
    <w:autoRedefine/>
    <w:unhideWhenUsed/>
    <w:rsid w:val="008537D5"/>
    <w:pPr>
      <w:ind w:left="960" w:hanging="240"/>
    </w:pPr>
    <w:rPr>
      <w:szCs w:val="20"/>
    </w:rPr>
  </w:style>
  <w:style w:type="paragraph" w:styleId="Index5">
    <w:name w:val="index 5"/>
    <w:basedOn w:val="Normal"/>
    <w:next w:val="Normal"/>
    <w:autoRedefine/>
    <w:unhideWhenUsed/>
    <w:rsid w:val="008537D5"/>
    <w:pPr>
      <w:ind w:left="1200" w:hanging="240"/>
    </w:pPr>
    <w:rPr>
      <w:szCs w:val="20"/>
    </w:rPr>
  </w:style>
  <w:style w:type="paragraph" w:styleId="Index6">
    <w:name w:val="index 6"/>
    <w:basedOn w:val="Normal"/>
    <w:next w:val="Normal"/>
    <w:autoRedefine/>
    <w:unhideWhenUsed/>
    <w:rsid w:val="008537D5"/>
    <w:pPr>
      <w:ind w:left="1440" w:hanging="240"/>
    </w:pPr>
    <w:rPr>
      <w:szCs w:val="20"/>
    </w:rPr>
  </w:style>
  <w:style w:type="paragraph" w:styleId="Index7">
    <w:name w:val="index 7"/>
    <w:basedOn w:val="Normal"/>
    <w:next w:val="Normal"/>
    <w:autoRedefine/>
    <w:unhideWhenUsed/>
    <w:rsid w:val="008537D5"/>
    <w:pPr>
      <w:ind w:left="1680" w:hanging="240"/>
    </w:pPr>
    <w:rPr>
      <w:szCs w:val="20"/>
    </w:rPr>
  </w:style>
  <w:style w:type="paragraph" w:styleId="Index8">
    <w:name w:val="index 8"/>
    <w:basedOn w:val="Normal"/>
    <w:next w:val="Normal"/>
    <w:autoRedefine/>
    <w:unhideWhenUsed/>
    <w:rsid w:val="008537D5"/>
    <w:pPr>
      <w:ind w:left="1920" w:hanging="240"/>
    </w:pPr>
    <w:rPr>
      <w:szCs w:val="20"/>
    </w:rPr>
  </w:style>
  <w:style w:type="paragraph" w:styleId="Index9">
    <w:name w:val="index 9"/>
    <w:basedOn w:val="Normal"/>
    <w:next w:val="Normal"/>
    <w:autoRedefine/>
    <w:unhideWhenUsed/>
    <w:rsid w:val="008537D5"/>
    <w:pPr>
      <w:ind w:left="2160" w:hanging="240"/>
    </w:pPr>
    <w:rPr>
      <w:szCs w:val="20"/>
    </w:rPr>
  </w:style>
  <w:style w:type="paragraph" w:styleId="NormalIndent">
    <w:name w:val="Normal Indent"/>
    <w:basedOn w:val="Normal"/>
    <w:unhideWhenUsed/>
    <w:rsid w:val="008537D5"/>
    <w:pPr>
      <w:ind w:left="720"/>
    </w:pPr>
    <w:rPr>
      <w:szCs w:val="20"/>
    </w:rPr>
  </w:style>
  <w:style w:type="paragraph" w:styleId="IndexHeading">
    <w:name w:val="index heading"/>
    <w:basedOn w:val="Normal"/>
    <w:next w:val="Index1"/>
    <w:unhideWhenUsed/>
    <w:rsid w:val="008537D5"/>
    <w:rPr>
      <w:rFonts w:ascii="Arial" w:hAnsi="Arial" w:cs="Arial"/>
      <w:b/>
      <w:bCs/>
      <w:szCs w:val="20"/>
    </w:rPr>
  </w:style>
  <w:style w:type="paragraph" w:styleId="Caption">
    <w:name w:val="caption"/>
    <w:basedOn w:val="Normal"/>
    <w:next w:val="Normal"/>
    <w:unhideWhenUsed/>
    <w:qFormat/>
    <w:rsid w:val="008537D5"/>
    <w:rPr>
      <w:b/>
      <w:bCs/>
      <w:sz w:val="20"/>
      <w:szCs w:val="20"/>
    </w:rPr>
  </w:style>
  <w:style w:type="paragraph" w:styleId="TableofFigures">
    <w:name w:val="table of figures"/>
    <w:basedOn w:val="Normal"/>
    <w:next w:val="Normal"/>
    <w:unhideWhenUsed/>
    <w:rsid w:val="008537D5"/>
    <w:rPr>
      <w:szCs w:val="20"/>
    </w:rPr>
  </w:style>
  <w:style w:type="paragraph" w:styleId="EnvelopeAddress">
    <w:name w:val="envelope address"/>
    <w:basedOn w:val="Normal"/>
    <w:unhideWhenUsed/>
    <w:rsid w:val="008537D5"/>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8537D5"/>
    <w:rPr>
      <w:rFonts w:ascii="Arial" w:hAnsi="Arial" w:cs="Arial"/>
      <w:sz w:val="20"/>
      <w:szCs w:val="20"/>
    </w:rPr>
  </w:style>
  <w:style w:type="paragraph" w:styleId="EndnoteText">
    <w:name w:val="endnote text"/>
    <w:basedOn w:val="Normal"/>
    <w:link w:val="EndnoteTextChar"/>
    <w:unhideWhenUsed/>
    <w:rsid w:val="008537D5"/>
    <w:rPr>
      <w:sz w:val="20"/>
      <w:szCs w:val="20"/>
    </w:rPr>
  </w:style>
  <w:style w:type="character" w:customStyle="1" w:styleId="EndnoteTextChar">
    <w:name w:val="Endnote Text Char"/>
    <w:basedOn w:val="DefaultParagraphFont"/>
    <w:link w:val="EndnoteText"/>
    <w:rsid w:val="008537D5"/>
  </w:style>
  <w:style w:type="paragraph" w:styleId="TableofAuthorities">
    <w:name w:val="table of authorities"/>
    <w:basedOn w:val="Normal"/>
    <w:next w:val="Normal"/>
    <w:unhideWhenUsed/>
    <w:rsid w:val="008537D5"/>
    <w:pPr>
      <w:ind w:left="240" w:hanging="240"/>
    </w:pPr>
    <w:rPr>
      <w:szCs w:val="20"/>
    </w:rPr>
  </w:style>
  <w:style w:type="paragraph" w:styleId="MacroText">
    <w:name w:val="macro"/>
    <w:link w:val="MacroTextChar"/>
    <w:unhideWhenUsed/>
    <w:rsid w:val="008537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537D5"/>
    <w:rPr>
      <w:rFonts w:ascii="Courier New" w:hAnsi="Courier New" w:cs="Courier New"/>
    </w:rPr>
  </w:style>
  <w:style w:type="paragraph" w:styleId="TOAHeading">
    <w:name w:val="toa heading"/>
    <w:basedOn w:val="Normal"/>
    <w:next w:val="Normal"/>
    <w:unhideWhenUsed/>
    <w:rsid w:val="008537D5"/>
    <w:pPr>
      <w:spacing w:before="120"/>
    </w:pPr>
    <w:rPr>
      <w:rFonts w:ascii="Arial" w:hAnsi="Arial" w:cs="Arial"/>
      <w:b/>
      <w:bCs/>
    </w:rPr>
  </w:style>
  <w:style w:type="paragraph" w:styleId="ListBullet">
    <w:name w:val="List Bullet"/>
    <w:basedOn w:val="Normal"/>
    <w:unhideWhenUsed/>
    <w:rsid w:val="008537D5"/>
    <w:pPr>
      <w:tabs>
        <w:tab w:val="num" w:pos="360"/>
      </w:tabs>
      <w:ind w:left="360" w:hanging="360"/>
    </w:pPr>
    <w:rPr>
      <w:szCs w:val="20"/>
    </w:rPr>
  </w:style>
  <w:style w:type="paragraph" w:styleId="ListNumber">
    <w:name w:val="List Number"/>
    <w:basedOn w:val="Normal"/>
    <w:unhideWhenUsed/>
    <w:rsid w:val="008537D5"/>
    <w:pPr>
      <w:tabs>
        <w:tab w:val="num" w:pos="360"/>
      </w:tabs>
      <w:ind w:left="360" w:hanging="360"/>
    </w:pPr>
    <w:rPr>
      <w:szCs w:val="20"/>
    </w:rPr>
  </w:style>
  <w:style w:type="character" w:customStyle="1" w:styleId="List2Char">
    <w:name w:val="List 2 Char"/>
    <w:aliases w:val="Char2 Char,Char2 Char Char Char, Char2 Char1"/>
    <w:link w:val="List2"/>
    <w:locked/>
    <w:rsid w:val="008537D5"/>
    <w:rPr>
      <w:sz w:val="24"/>
    </w:rPr>
  </w:style>
  <w:style w:type="paragraph" w:styleId="List4">
    <w:name w:val="List 4"/>
    <w:basedOn w:val="Normal"/>
    <w:unhideWhenUsed/>
    <w:rsid w:val="008537D5"/>
    <w:pPr>
      <w:ind w:left="1440" w:hanging="360"/>
    </w:pPr>
    <w:rPr>
      <w:szCs w:val="20"/>
    </w:rPr>
  </w:style>
  <w:style w:type="paragraph" w:styleId="List5">
    <w:name w:val="List 5"/>
    <w:basedOn w:val="Normal"/>
    <w:unhideWhenUsed/>
    <w:rsid w:val="008537D5"/>
    <w:pPr>
      <w:ind w:left="1800" w:hanging="360"/>
    </w:pPr>
    <w:rPr>
      <w:szCs w:val="20"/>
    </w:rPr>
  </w:style>
  <w:style w:type="paragraph" w:styleId="ListBullet2">
    <w:name w:val="List Bullet 2"/>
    <w:basedOn w:val="Normal"/>
    <w:unhideWhenUsed/>
    <w:rsid w:val="008537D5"/>
    <w:pPr>
      <w:tabs>
        <w:tab w:val="num" w:pos="720"/>
      </w:tabs>
      <w:ind w:left="720" w:hanging="360"/>
    </w:pPr>
    <w:rPr>
      <w:szCs w:val="20"/>
    </w:rPr>
  </w:style>
  <w:style w:type="paragraph" w:styleId="ListBullet3">
    <w:name w:val="List Bullet 3"/>
    <w:basedOn w:val="Normal"/>
    <w:unhideWhenUsed/>
    <w:rsid w:val="008537D5"/>
    <w:pPr>
      <w:tabs>
        <w:tab w:val="num" w:pos="1080"/>
      </w:tabs>
      <w:ind w:left="1080" w:hanging="360"/>
    </w:pPr>
    <w:rPr>
      <w:szCs w:val="20"/>
    </w:rPr>
  </w:style>
  <w:style w:type="paragraph" w:styleId="ListBullet4">
    <w:name w:val="List Bullet 4"/>
    <w:basedOn w:val="Normal"/>
    <w:unhideWhenUsed/>
    <w:rsid w:val="008537D5"/>
    <w:pPr>
      <w:tabs>
        <w:tab w:val="num" w:pos="1440"/>
      </w:tabs>
      <w:ind w:left="1440" w:hanging="360"/>
    </w:pPr>
    <w:rPr>
      <w:szCs w:val="20"/>
    </w:rPr>
  </w:style>
  <w:style w:type="paragraph" w:styleId="ListBullet5">
    <w:name w:val="List Bullet 5"/>
    <w:basedOn w:val="Normal"/>
    <w:unhideWhenUsed/>
    <w:rsid w:val="008537D5"/>
    <w:pPr>
      <w:tabs>
        <w:tab w:val="num" w:pos="1800"/>
      </w:tabs>
      <w:ind w:left="1800" w:hanging="360"/>
    </w:pPr>
    <w:rPr>
      <w:szCs w:val="20"/>
    </w:rPr>
  </w:style>
  <w:style w:type="paragraph" w:styleId="ListNumber2">
    <w:name w:val="List Number 2"/>
    <w:basedOn w:val="Normal"/>
    <w:unhideWhenUsed/>
    <w:rsid w:val="008537D5"/>
    <w:pPr>
      <w:tabs>
        <w:tab w:val="num" w:pos="720"/>
      </w:tabs>
      <w:ind w:left="720" w:hanging="360"/>
    </w:pPr>
    <w:rPr>
      <w:szCs w:val="20"/>
    </w:rPr>
  </w:style>
  <w:style w:type="paragraph" w:styleId="ListNumber3">
    <w:name w:val="List Number 3"/>
    <w:basedOn w:val="Normal"/>
    <w:unhideWhenUsed/>
    <w:rsid w:val="008537D5"/>
    <w:pPr>
      <w:tabs>
        <w:tab w:val="num" w:pos="1080"/>
      </w:tabs>
      <w:ind w:left="1080" w:hanging="360"/>
    </w:pPr>
    <w:rPr>
      <w:szCs w:val="20"/>
    </w:rPr>
  </w:style>
  <w:style w:type="paragraph" w:styleId="ListNumber4">
    <w:name w:val="List Number 4"/>
    <w:basedOn w:val="Normal"/>
    <w:unhideWhenUsed/>
    <w:rsid w:val="008537D5"/>
    <w:pPr>
      <w:tabs>
        <w:tab w:val="num" w:pos="1440"/>
      </w:tabs>
      <w:ind w:left="1440" w:hanging="360"/>
    </w:pPr>
    <w:rPr>
      <w:szCs w:val="20"/>
    </w:rPr>
  </w:style>
  <w:style w:type="paragraph" w:styleId="ListNumber5">
    <w:name w:val="List Number 5"/>
    <w:basedOn w:val="Normal"/>
    <w:unhideWhenUsed/>
    <w:rsid w:val="008537D5"/>
    <w:pPr>
      <w:tabs>
        <w:tab w:val="num" w:pos="1800"/>
      </w:tabs>
      <w:ind w:left="1800" w:hanging="360"/>
    </w:pPr>
    <w:rPr>
      <w:szCs w:val="20"/>
    </w:rPr>
  </w:style>
  <w:style w:type="paragraph" w:styleId="Title">
    <w:name w:val="Title"/>
    <w:basedOn w:val="Normal"/>
    <w:link w:val="TitleChar"/>
    <w:qFormat/>
    <w:rsid w:val="008537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537D5"/>
    <w:rPr>
      <w:rFonts w:ascii="Arial" w:hAnsi="Arial" w:cs="Arial"/>
      <w:b/>
      <w:bCs/>
      <w:kern w:val="28"/>
      <w:sz w:val="32"/>
      <w:szCs w:val="32"/>
    </w:rPr>
  </w:style>
  <w:style w:type="paragraph" w:styleId="Closing">
    <w:name w:val="Closing"/>
    <w:basedOn w:val="Normal"/>
    <w:link w:val="ClosingChar"/>
    <w:unhideWhenUsed/>
    <w:rsid w:val="008537D5"/>
    <w:pPr>
      <w:ind w:left="4320"/>
    </w:pPr>
    <w:rPr>
      <w:szCs w:val="20"/>
    </w:rPr>
  </w:style>
  <w:style w:type="character" w:customStyle="1" w:styleId="ClosingChar">
    <w:name w:val="Closing Char"/>
    <w:basedOn w:val="DefaultParagraphFont"/>
    <w:link w:val="Closing"/>
    <w:rsid w:val="008537D5"/>
    <w:rPr>
      <w:sz w:val="24"/>
    </w:rPr>
  </w:style>
  <w:style w:type="paragraph" w:styleId="Signature">
    <w:name w:val="Signature"/>
    <w:basedOn w:val="Normal"/>
    <w:link w:val="SignatureChar"/>
    <w:unhideWhenUsed/>
    <w:rsid w:val="008537D5"/>
    <w:pPr>
      <w:ind w:left="4320"/>
    </w:pPr>
    <w:rPr>
      <w:szCs w:val="20"/>
    </w:rPr>
  </w:style>
  <w:style w:type="character" w:customStyle="1" w:styleId="SignatureChar">
    <w:name w:val="Signature Char"/>
    <w:basedOn w:val="DefaultParagraphFont"/>
    <w:link w:val="Signature"/>
    <w:rsid w:val="008537D5"/>
    <w:rPr>
      <w:sz w:val="24"/>
    </w:rPr>
  </w:style>
  <w:style w:type="character" w:customStyle="1" w:styleId="BodyTextIndentChar1">
    <w:name w:val="Body Text Indent Char1"/>
    <w:aliases w:val=" Char Char1"/>
    <w:basedOn w:val="DefaultParagraphFont"/>
    <w:uiPriority w:val="99"/>
    <w:rsid w:val="008537D5"/>
    <w:rPr>
      <w:rFonts w:ascii="Verdana" w:eastAsia="Times New Roman" w:hAnsi="Verdana"/>
      <w:sz w:val="16"/>
    </w:rPr>
  </w:style>
  <w:style w:type="paragraph" w:styleId="ListContinue">
    <w:name w:val="List Continue"/>
    <w:basedOn w:val="Normal"/>
    <w:unhideWhenUsed/>
    <w:rsid w:val="008537D5"/>
    <w:pPr>
      <w:spacing w:after="120"/>
      <w:ind w:left="360"/>
    </w:pPr>
    <w:rPr>
      <w:szCs w:val="20"/>
    </w:rPr>
  </w:style>
  <w:style w:type="paragraph" w:styleId="ListContinue2">
    <w:name w:val="List Continue 2"/>
    <w:basedOn w:val="Normal"/>
    <w:unhideWhenUsed/>
    <w:rsid w:val="008537D5"/>
    <w:pPr>
      <w:spacing w:after="120"/>
      <w:ind w:left="720"/>
    </w:pPr>
    <w:rPr>
      <w:szCs w:val="20"/>
    </w:rPr>
  </w:style>
  <w:style w:type="paragraph" w:styleId="ListContinue3">
    <w:name w:val="List Continue 3"/>
    <w:basedOn w:val="Normal"/>
    <w:unhideWhenUsed/>
    <w:rsid w:val="008537D5"/>
    <w:pPr>
      <w:spacing w:after="120"/>
      <w:ind w:left="1080"/>
    </w:pPr>
    <w:rPr>
      <w:szCs w:val="20"/>
    </w:rPr>
  </w:style>
  <w:style w:type="paragraph" w:styleId="ListContinue4">
    <w:name w:val="List Continue 4"/>
    <w:basedOn w:val="Normal"/>
    <w:unhideWhenUsed/>
    <w:rsid w:val="008537D5"/>
    <w:pPr>
      <w:spacing w:after="120"/>
      <w:ind w:left="1440"/>
    </w:pPr>
    <w:rPr>
      <w:szCs w:val="20"/>
    </w:rPr>
  </w:style>
  <w:style w:type="paragraph" w:styleId="ListContinue5">
    <w:name w:val="List Continue 5"/>
    <w:basedOn w:val="Normal"/>
    <w:unhideWhenUsed/>
    <w:rsid w:val="008537D5"/>
    <w:pPr>
      <w:spacing w:after="120"/>
      <w:ind w:left="1800"/>
    </w:pPr>
    <w:rPr>
      <w:szCs w:val="20"/>
    </w:rPr>
  </w:style>
  <w:style w:type="paragraph" w:styleId="MessageHeader">
    <w:name w:val="Message Header"/>
    <w:basedOn w:val="Normal"/>
    <w:link w:val="MessageHeaderChar"/>
    <w:unhideWhenUsed/>
    <w:rsid w:val="008537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537D5"/>
    <w:rPr>
      <w:rFonts w:ascii="Arial" w:hAnsi="Arial" w:cs="Arial"/>
      <w:sz w:val="24"/>
      <w:szCs w:val="24"/>
      <w:shd w:val="pct20" w:color="auto" w:fill="auto"/>
    </w:rPr>
  </w:style>
  <w:style w:type="paragraph" w:styleId="Subtitle">
    <w:name w:val="Subtitle"/>
    <w:basedOn w:val="Normal"/>
    <w:link w:val="SubtitleChar"/>
    <w:qFormat/>
    <w:rsid w:val="008537D5"/>
    <w:pPr>
      <w:spacing w:after="60"/>
      <w:jc w:val="center"/>
      <w:outlineLvl w:val="1"/>
    </w:pPr>
    <w:rPr>
      <w:rFonts w:ascii="Arial" w:hAnsi="Arial" w:cs="Arial"/>
    </w:rPr>
  </w:style>
  <w:style w:type="character" w:customStyle="1" w:styleId="SubtitleChar">
    <w:name w:val="Subtitle Char"/>
    <w:basedOn w:val="DefaultParagraphFont"/>
    <w:link w:val="Subtitle"/>
    <w:rsid w:val="008537D5"/>
    <w:rPr>
      <w:rFonts w:ascii="Arial" w:hAnsi="Arial" w:cs="Arial"/>
      <w:sz w:val="24"/>
      <w:szCs w:val="24"/>
    </w:rPr>
  </w:style>
  <w:style w:type="paragraph" w:styleId="Salutation">
    <w:name w:val="Salutation"/>
    <w:basedOn w:val="Normal"/>
    <w:next w:val="Normal"/>
    <w:link w:val="SalutationChar"/>
    <w:unhideWhenUsed/>
    <w:rsid w:val="008537D5"/>
    <w:rPr>
      <w:szCs w:val="20"/>
    </w:rPr>
  </w:style>
  <w:style w:type="character" w:customStyle="1" w:styleId="SalutationChar">
    <w:name w:val="Salutation Char"/>
    <w:basedOn w:val="DefaultParagraphFont"/>
    <w:link w:val="Salutation"/>
    <w:rsid w:val="008537D5"/>
    <w:rPr>
      <w:sz w:val="24"/>
    </w:rPr>
  </w:style>
  <w:style w:type="paragraph" w:styleId="Date">
    <w:name w:val="Date"/>
    <w:basedOn w:val="Normal"/>
    <w:next w:val="Normal"/>
    <w:link w:val="DateChar"/>
    <w:unhideWhenUsed/>
    <w:rsid w:val="008537D5"/>
    <w:rPr>
      <w:szCs w:val="20"/>
    </w:rPr>
  </w:style>
  <w:style w:type="character" w:customStyle="1" w:styleId="DateChar">
    <w:name w:val="Date Char"/>
    <w:basedOn w:val="DefaultParagraphFont"/>
    <w:link w:val="Date"/>
    <w:rsid w:val="008537D5"/>
    <w:rPr>
      <w:sz w:val="24"/>
    </w:rPr>
  </w:style>
  <w:style w:type="paragraph" w:styleId="BodyTextFirstIndent2">
    <w:name w:val="Body Text First Indent 2"/>
    <w:basedOn w:val="BodyTextIndent"/>
    <w:link w:val="BodyTextFirstIndent2Char"/>
    <w:unhideWhenUsed/>
    <w:rsid w:val="008537D5"/>
    <w:pPr>
      <w:spacing w:after="120"/>
      <w:ind w:left="360" w:firstLine="210"/>
    </w:pPr>
    <w:rPr>
      <w:iCs w:val="0"/>
    </w:rPr>
  </w:style>
  <w:style w:type="character" w:customStyle="1" w:styleId="BodyTextIndentChar2">
    <w:name w:val="Body Text Indent Char2"/>
    <w:aliases w:val=" Char Char2"/>
    <w:basedOn w:val="DefaultParagraphFont"/>
    <w:link w:val="BodyTextIndent"/>
    <w:rsid w:val="008537D5"/>
    <w:rPr>
      <w:iCs/>
      <w:sz w:val="24"/>
    </w:rPr>
  </w:style>
  <w:style w:type="character" w:customStyle="1" w:styleId="BodyTextFirstIndent2Char">
    <w:name w:val="Body Text First Indent 2 Char"/>
    <w:basedOn w:val="BodyTextIndentChar2"/>
    <w:link w:val="BodyTextFirstIndent2"/>
    <w:rsid w:val="008537D5"/>
    <w:rPr>
      <w:iCs w:val="0"/>
      <w:sz w:val="24"/>
    </w:rPr>
  </w:style>
  <w:style w:type="paragraph" w:styleId="NoteHeading">
    <w:name w:val="Note Heading"/>
    <w:basedOn w:val="Normal"/>
    <w:next w:val="Normal"/>
    <w:link w:val="NoteHeadingChar"/>
    <w:unhideWhenUsed/>
    <w:rsid w:val="008537D5"/>
    <w:rPr>
      <w:szCs w:val="20"/>
    </w:rPr>
  </w:style>
  <w:style w:type="character" w:customStyle="1" w:styleId="NoteHeadingChar">
    <w:name w:val="Note Heading Char"/>
    <w:basedOn w:val="DefaultParagraphFont"/>
    <w:link w:val="NoteHeading"/>
    <w:rsid w:val="008537D5"/>
    <w:rPr>
      <w:sz w:val="24"/>
    </w:rPr>
  </w:style>
  <w:style w:type="paragraph" w:styleId="BodyText2">
    <w:name w:val="Body Text 2"/>
    <w:basedOn w:val="Normal"/>
    <w:link w:val="BodyText2Char"/>
    <w:unhideWhenUsed/>
    <w:rsid w:val="008537D5"/>
    <w:pPr>
      <w:spacing w:after="120" w:line="480" w:lineRule="auto"/>
    </w:pPr>
    <w:rPr>
      <w:szCs w:val="20"/>
    </w:rPr>
  </w:style>
  <w:style w:type="character" w:customStyle="1" w:styleId="BodyText2Char">
    <w:name w:val="Body Text 2 Char"/>
    <w:basedOn w:val="DefaultParagraphFont"/>
    <w:link w:val="BodyText2"/>
    <w:rsid w:val="008537D5"/>
    <w:rPr>
      <w:sz w:val="24"/>
    </w:rPr>
  </w:style>
  <w:style w:type="paragraph" w:styleId="BodyText3">
    <w:name w:val="Body Text 3"/>
    <w:basedOn w:val="Normal"/>
    <w:link w:val="BodyText3Char"/>
    <w:unhideWhenUsed/>
    <w:rsid w:val="008537D5"/>
    <w:pPr>
      <w:spacing w:after="120"/>
    </w:pPr>
    <w:rPr>
      <w:sz w:val="16"/>
      <w:szCs w:val="16"/>
    </w:rPr>
  </w:style>
  <w:style w:type="character" w:customStyle="1" w:styleId="BodyText3Char">
    <w:name w:val="Body Text 3 Char"/>
    <w:basedOn w:val="DefaultParagraphFont"/>
    <w:link w:val="BodyText3"/>
    <w:rsid w:val="008537D5"/>
    <w:rPr>
      <w:sz w:val="16"/>
      <w:szCs w:val="16"/>
    </w:rPr>
  </w:style>
  <w:style w:type="paragraph" w:styleId="BodyTextIndent2">
    <w:name w:val="Body Text Indent 2"/>
    <w:basedOn w:val="Normal"/>
    <w:link w:val="BodyTextIndent2Char"/>
    <w:unhideWhenUsed/>
    <w:rsid w:val="008537D5"/>
    <w:pPr>
      <w:spacing w:after="120" w:line="480" w:lineRule="auto"/>
      <w:ind w:left="360"/>
    </w:pPr>
    <w:rPr>
      <w:szCs w:val="20"/>
    </w:rPr>
  </w:style>
  <w:style w:type="character" w:customStyle="1" w:styleId="BodyTextIndent2Char">
    <w:name w:val="Body Text Indent 2 Char"/>
    <w:basedOn w:val="DefaultParagraphFont"/>
    <w:link w:val="BodyTextIndent2"/>
    <w:rsid w:val="008537D5"/>
    <w:rPr>
      <w:sz w:val="24"/>
    </w:rPr>
  </w:style>
  <w:style w:type="paragraph" w:styleId="BodyTextIndent3">
    <w:name w:val="Body Text Indent 3"/>
    <w:basedOn w:val="Normal"/>
    <w:link w:val="BodyTextIndent3Char"/>
    <w:unhideWhenUsed/>
    <w:rsid w:val="008537D5"/>
    <w:pPr>
      <w:spacing w:after="120"/>
      <w:ind w:left="360"/>
    </w:pPr>
    <w:rPr>
      <w:sz w:val="16"/>
      <w:szCs w:val="16"/>
    </w:rPr>
  </w:style>
  <w:style w:type="character" w:customStyle="1" w:styleId="BodyTextIndent3Char">
    <w:name w:val="Body Text Indent 3 Char"/>
    <w:basedOn w:val="DefaultParagraphFont"/>
    <w:link w:val="BodyTextIndent3"/>
    <w:rsid w:val="008537D5"/>
    <w:rPr>
      <w:sz w:val="16"/>
      <w:szCs w:val="16"/>
    </w:rPr>
  </w:style>
  <w:style w:type="paragraph" w:styleId="PlainText">
    <w:name w:val="Plain Text"/>
    <w:basedOn w:val="Normal"/>
    <w:link w:val="PlainTextChar"/>
    <w:unhideWhenUsed/>
    <w:rsid w:val="008537D5"/>
    <w:rPr>
      <w:rFonts w:ascii="Courier New" w:hAnsi="Courier New" w:cs="Courier New"/>
      <w:sz w:val="20"/>
      <w:szCs w:val="20"/>
    </w:rPr>
  </w:style>
  <w:style w:type="character" w:customStyle="1" w:styleId="PlainTextChar">
    <w:name w:val="Plain Text Char"/>
    <w:basedOn w:val="DefaultParagraphFont"/>
    <w:link w:val="PlainText"/>
    <w:rsid w:val="008537D5"/>
    <w:rPr>
      <w:rFonts w:ascii="Courier New" w:hAnsi="Courier New" w:cs="Courier New"/>
    </w:rPr>
  </w:style>
  <w:style w:type="paragraph" w:styleId="E-mailSignature">
    <w:name w:val="E-mail Signature"/>
    <w:basedOn w:val="Normal"/>
    <w:link w:val="E-mailSignatureChar"/>
    <w:unhideWhenUsed/>
    <w:rsid w:val="008537D5"/>
    <w:rPr>
      <w:szCs w:val="20"/>
    </w:rPr>
  </w:style>
  <w:style w:type="character" w:customStyle="1" w:styleId="E-mailSignatureChar">
    <w:name w:val="E-mail Signature Char"/>
    <w:basedOn w:val="DefaultParagraphFont"/>
    <w:link w:val="E-mailSignature"/>
    <w:rsid w:val="008537D5"/>
    <w:rPr>
      <w:sz w:val="24"/>
    </w:rPr>
  </w:style>
  <w:style w:type="paragraph" w:styleId="NoSpacing">
    <w:name w:val="No Spacing"/>
    <w:uiPriority w:val="1"/>
    <w:qFormat/>
    <w:rsid w:val="008537D5"/>
    <w:rPr>
      <w:sz w:val="24"/>
      <w:szCs w:val="24"/>
    </w:rPr>
  </w:style>
  <w:style w:type="character" w:customStyle="1" w:styleId="BulletChar">
    <w:name w:val="Bullet Char"/>
    <w:link w:val="Bullet"/>
    <w:locked/>
    <w:rsid w:val="008537D5"/>
    <w:rPr>
      <w:sz w:val="24"/>
    </w:rPr>
  </w:style>
  <w:style w:type="character" w:customStyle="1" w:styleId="BulletIndentChar">
    <w:name w:val="Bullet Indent Char"/>
    <w:link w:val="BulletIndent"/>
    <w:locked/>
    <w:rsid w:val="008537D5"/>
    <w:rPr>
      <w:sz w:val="24"/>
    </w:rPr>
  </w:style>
  <w:style w:type="character" w:customStyle="1" w:styleId="ListSubChar">
    <w:name w:val="List Sub Char"/>
    <w:link w:val="ListSub"/>
    <w:locked/>
    <w:rsid w:val="008537D5"/>
    <w:rPr>
      <w:sz w:val="24"/>
    </w:rPr>
  </w:style>
  <w:style w:type="character" w:customStyle="1" w:styleId="VariableDefinitionChar">
    <w:name w:val="Variable Definition Char"/>
    <w:link w:val="VariableDefinition"/>
    <w:locked/>
    <w:rsid w:val="008537D5"/>
    <w:rPr>
      <w:iCs/>
      <w:sz w:val="24"/>
    </w:rPr>
  </w:style>
  <w:style w:type="paragraph" w:customStyle="1" w:styleId="TermDefinition">
    <w:name w:val="Term Definition"/>
    <w:basedOn w:val="Normal"/>
    <w:rsid w:val="008537D5"/>
    <w:pPr>
      <w:spacing w:after="60"/>
      <w:ind w:left="720"/>
    </w:pPr>
    <w:rPr>
      <w:szCs w:val="20"/>
    </w:rPr>
  </w:style>
  <w:style w:type="character" w:customStyle="1" w:styleId="TermTitleChar">
    <w:name w:val="Term Title Char"/>
    <w:link w:val="TermTitle"/>
    <w:locked/>
    <w:rsid w:val="008537D5"/>
    <w:rPr>
      <w:b/>
      <w:sz w:val="24"/>
    </w:rPr>
  </w:style>
  <w:style w:type="paragraph" w:customStyle="1" w:styleId="TermTitle">
    <w:name w:val="Term Title"/>
    <w:basedOn w:val="Normal"/>
    <w:link w:val="TermTitleChar"/>
    <w:rsid w:val="008537D5"/>
    <w:pPr>
      <w:spacing w:before="120"/>
      <w:ind w:left="720"/>
    </w:pPr>
    <w:rPr>
      <w:b/>
      <w:szCs w:val="20"/>
    </w:rPr>
  </w:style>
  <w:style w:type="paragraph" w:customStyle="1" w:styleId="Style1">
    <w:name w:val="Style1"/>
    <w:basedOn w:val="BodyText3"/>
    <w:rsid w:val="008537D5"/>
    <w:rPr>
      <w:b/>
      <w:sz w:val="40"/>
      <w:szCs w:val="40"/>
    </w:rPr>
  </w:style>
  <w:style w:type="paragraph" w:customStyle="1" w:styleId="note">
    <w:name w:val="note"/>
    <w:basedOn w:val="Normal"/>
    <w:rsid w:val="008537D5"/>
    <w:rPr>
      <w:sz w:val="22"/>
      <w:szCs w:val="20"/>
    </w:rPr>
  </w:style>
  <w:style w:type="paragraph" w:customStyle="1" w:styleId="List1">
    <w:name w:val="List1"/>
    <w:basedOn w:val="H4"/>
    <w:rsid w:val="008537D5"/>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8537D5"/>
    <w:pPr>
      <w:tabs>
        <w:tab w:val="num" w:pos="2520"/>
      </w:tabs>
      <w:spacing w:after="120"/>
      <w:ind w:left="2520" w:hanging="720"/>
    </w:pPr>
    <w:rPr>
      <w:szCs w:val="20"/>
    </w:rPr>
  </w:style>
  <w:style w:type="character" w:customStyle="1" w:styleId="BulletCharCharChar">
    <w:name w:val="Bullet Char Char Char"/>
    <w:link w:val="BulletCharChar"/>
    <w:locked/>
    <w:rsid w:val="008537D5"/>
    <w:rPr>
      <w:sz w:val="24"/>
    </w:rPr>
  </w:style>
  <w:style w:type="paragraph" w:customStyle="1" w:styleId="BulletCharChar">
    <w:name w:val="Bullet Char Char"/>
    <w:basedOn w:val="Normal"/>
    <w:link w:val="BulletCharCharChar"/>
    <w:rsid w:val="008537D5"/>
    <w:pPr>
      <w:tabs>
        <w:tab w:val="num" w:pos="450"/>
      </w:tabs>
      <w:spacing w:after="180"/>
      <w:ind w:left="450" w:hanging="360"/>
    </w:pPr>
    <w:rPr>
      <w:szCs w:val="20"/>
    </w:rPr>
  </w:style>
  <w:style w:type="paragraph" w:customStyle="1" w:styleId="bodytextnumbered0">
    <w:name w:val="bodytextnumbered"/>
    <w:basedOn w:val="Normal"/>
    <w:rsid w:val="008537D5"/>
    <w:pPr>
      <w:spacing w:after="240"/>
      <w:ind w:left="720" w:hanging="720"/>
    </w:pPr>
    <w:rPr>
      <w:rFonts w:eastAsia="Calibri"/>
    </w:rPr>
  </w:style>
  <w:style w:type="paragraph" w:customStyle="1" w:styleId="PJMNormal">
    <w:name w:val="PJM_Normal"/>
    <w:basedOn w:val="Default"/>
    <w:next w:val="Default"/>
    <w:rsid w:val="008537D5"/>
    <w:pPr>
      <w:spacing w:before="120" w:after="120"/>
    </w:pPr>
    <w:rPr>
      <w:rFonts w:ascii="Arial" w:hAnsi="Arial"/>
      <w:color w:val="auto"/>
    </w:rPr>
  </w:style>
  <w:style w:type="paragraph" w:customStyle="1" w:styleId="PJMListOutline1">
    <w:name w:val="PJM_List_Outline_1"/>
    <w:basedOn w:val="Default"/>
    <w:next w:val="Default"/>
    <w:rsid w:val="008537D5"/>
    <w:pPr>
      <w:spacing w:before="120" w:after="120"/>
    </w:pPr>
    <w:rPr>
      <w:rFonts w:ascii="Arial" w:hAnsi="Arial"/>
      <w:color w:val="auto"/>
    </w:rPr>
  </w:style>
  <w:style w:type="paragraph" w:customStyle="1" w:styleId="VariableDefinition1">
    <w:name w:val="Variable Definition+1"/>
    <w:basedOn w:val="Default"/>
    <w:next w:val="Default"/>
    <w:rsid w:val="008537D5"/>
    <w:pPr>
      <w:spacing w:after="240"/>
    </w:pPr>
    <w:rPr>
      <w:color w:val="auto"/>
    </w:rPr>
  </w:style>
  <w:style w:type="paragraph" w:customStyle="1" w:styleId="ListSub2">
    <w:name w:val="List Sub+2"/>
    <w:basedOn w:val="Default"/>
    <w:next w:val="Default"/>
    <w:rsid w:val="008537D5"/>
    <w:pPr>
      <w:spacing w:after="240"/>
    </w:pPr>
    <w:rPr>
      <w:color w:val="auto"/>
    </w:rPr>
  </w:style>
  <w:style w:type="paragraph" w:customStyle="1" w:styleId="H">
    <w:name w:val="H%"/>
    <w:basedOn w:val="H4"/>
    <w:rsid w:val="008537D5"/>
    <w:pPr>
      <w:snapToGrid w:val="0"/>
    </w:pPr>
    <w:rPr>
      <w:rFonts w:ascii="Calibri" w:eastAsia="Calibri" w:hAnsi="Calibri"/>
      <w:snapToGrid/>
      <w:szCs w:val="24"/>
    </w:rPr>
  </w:style>
  <w:style w:type="paragraph" w:customStyle="1" w:styleId="Style2">
    <w:name w:val="Style2"/>
    <w:basedOn w:val="H5"/>
    <w:autoRedefine/>
    <w:rsid w:val="008537D5"/>
    <w:rPr>
      <w:rFonts w:ascii="Calibri" w:eastAsia="Calibri" w:hAnsi="Calibri"/>
      <w:i w:val="0"/>
    </w:rPr>
  </w:style>
  <w:style w:type="paragraph" w:customStyle="1" w:styleId="listintroduction0">
    <w:name w:val="listintroduction"/>
    <w:basedOn w:val="Normal"/>
    <w:rsid w:val="008537D5"/>
    <w:pPr>
      <w:keepNext/>
      <w:spacing w:after="240"/>
    </w:pPr>
  </w:style>
  <w:style w:type="paragraph" w:customStyle="1" w:styleId="RegularText">
    <w:name w:val="Regular Text"/>
    <w:basedOn w:val="Normal"/>
    <w:rsid w:val="008537D5"/>
    <w:pPr>
      <w:spacing w:before="120" w:after="120"/>
      <w:ind w:left="432"/>
      <w:jc w:val="both"/>
    </w:pPr>
    <w:rPr>
      <w:szCs w:val="20"/>
    </w:rPr>
  </w:style>
  <w:style w:type="character" w:styleId="FootnoteReference">
    <w:name w:val="footnote reference"/>
    <w:unhideWhenUsed/>
    <w:rsid w:val="008537D5"/>
    <w:rPr>
      <w:vertAlign w:val="superscript"/>
    </w:rPr>
  </w:style>
  <w:style w:type="character" w:customStyle="1" w:styleId="CharCharCharCharCharCharCharChar">
    <w:name w:val="Char Char Char Char Char Char Char Char"/>
    <w:rsid w:val="008537D5"/>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8537D5"/>
  </w:style>
  <w:style w:type="character" w:customStyle="1" w:styleId="InstructionsCharCharCharCharCharCharChar">
    <w:name w:val="Instructions Char Char Char Char Char Char Char"/>
    <w:link w:val="InstructionsCharCharCharCharCharChar"/>
    <w:locked/>
    <w:rsid w:val="008537D5"/>
    <w:rPr>
      <w:sz w:val="24"/>
      <w:szCs w:val="24"/>
    </w:rPr>
  </w:style>
  <w:style w:type="character" w:customStyle="1" w:styleId="CharCharCharCharCharCharCharChar1">
    <w:name w:val="Char Char Char Char Char Char Char Char1"/>
    <w:rsid w:val="008537D5"/>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537D5"/>
    <w:rPr>
      <w:iCs/>
      <w:sz w:val="24"/>
      <w:lang w:val="en-US" w:eastAsia="en-US" w:bidi="ar-SA"/>
    </w:rPr>
  </w:style>
  <w:style w:type="character" w:customStyle="1" w:styleId="H2CharChar">
    <w:name w:val="H2 Char Char"/>
    <w:rsid w:val="008537D5"/>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8537D5"/>
    <w:rPr>
      <w:iCs/>
      <w:sz w:val="24"/>
      <w:lang w:val="en-US" w:eastAsia="en-US" w:bidi="ar-SA"/>
    </w:rPr>
  </w:style>
  <w:style w:type="character" w:customStyle="1" w:styleId="BodyTextChar2Char1">
    <w:name w:val="Body Text Char2 Char1"/>
    <w:aliases w:val="Char Char Char Char11,Char Char Char Char111"/>
    <w:rsid w:val="008537D5"/>
    <w:rPr>
      <w:iCs/>
      <w:sz w:val="24"/>
      <w:lang w:val="en-US" w:eastAsia="en-US" w:bidi="ar-SA"/>
    </w:rPr>
  </w:style>
  <w:style w:type="character" w:customStyle="1" w:styleId="ListIntroductionChar">
    <w:name w:val="List Introduction Char"/>
    <w:link w:val="ListIntroduction"/>
    <w:locked/>
    <w:rsid w:val="008537D5"/>
    <w:rPr>
      <w:iCs/>
      <w:sz w:val="24"/>
    </w:rPr>
  </w:style>
  <w:style w:type="character" w:customStyle="1" w:styleId="BodyTextNumberedCharChar">
    <w:name w:val="Body Text Numbered Char Char"/>
    <w:rsid w:val="008537D5"/>
    <w:rPr>
      <w:iCs/>
      <w:sz w:val="24"/>
      <w:lang w:val="en-US" w:eastAsia="en-US" w:bidi="ar-SA"/>
    </w:rPr>
  </w:style>
  <w:style w:type="character" w:customStyle="1" w:styleId="DeltaViewInsertion">
    <w:name w:val="DeltaView Insertion"/>
    <w:rsid w:val="008537D5"/>
    <w:rPr>
      <w:color w:val="0000FF"/>
      <w:spacing w:val="0"/>
      <w:u w:val="double"/>
    </w:rPr>
  </w:style>
  <w:style w:type="character" w:customStyle="1" w:styleId="DeltaViewMoveDestination">
    <w:name w:val="DeltaView Move Destination"/>
    <w:rsid w:val="008537D5"/>
    <w:rPr>
      <w:color w:val="00C000"/>
      <w:spacing w:val="0"/>
      <w:u w:val="double"/>
    </w:rPr>
  </w:style>
  <w:style w:type="paragraph" w:styleId="BodyTextFirstIndent">
    <w:name w:val="Body Text First Indent"/>
    <w:basedOn w:val="BodyText"/>
    <w:link w:val="BodyTextFirstIndentChar"/>
    <w:unhideWhenUsed/>
    <w:rsid w:val="008537D5"/>
    <w:pPr>
      <w:spacing w:after="0"/>
      <w:ind w:firstLine="360"/>
    </w:pPr>
  </w:style>
  <w:style w:type="character" w:customStyle="1" w:styleId="BodyTextFirstIndentChar">
    <w:name w:val="Body Text First Indent Char"/>
    <w:basedOn w:val="BodyTextChar1"/>
    <w:link w:val="BodyTextFirstIndent"/>
    <w:rsid w:val="008537D5"/>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8537D5"/>
    <w:rPr>
      <w:rFonts w:ascii="Times New Roman" w:eastAsia="Times New Roman" w:hAnsi="Times New Roman"/>
      <w:sz w:val="24"/>
      <w:szCs w:val="24"/>
    </w:rPr>
  </w:style>
  <w:style w:type="character" w:customStyle="1" w:styleId="H3Char1">
    <w:name w:val="H3 Char1"/>
    <w:rsid w:val="008537D5"/>
    <w:rPr>
      <w:b/>
      <w:bCs/>
      <w:i/>
      <w:iCs w:val="0"/>
      <w:sz w:val="24"/>
      <w:lang w:val="en-US" w:eastAsia="en-US" w:bidi="ar-SA"/>
    </w:rPr>
  </w:style>
  <w:style w:type="character" w:customStyle="1" w:styleId="bodytextnumberedchar0">
    <w:name w:val="bodytextnumberedchar"/>
    <w:rsid w:val="008537D5"/>
  </w:style>
  <w:style w:type="character" w:customStyle="1" w:styleId="TableHeadChar">
    <w:name w:val="Table Head Char"/>
    <w:rsid w:val="008537D5"/>
    <w:rPr>
      <w:b/>
      <w:bCs w:val="0"/>
      <w:iCs/>
      <w:sz w:val="24"/>
      <w:lang w:val="en-US" w:eastAsia="en-US" w:bidi="ar-SA"/>
    </w:rPr>
  </w:style>
  <w:style w:type="character" w:customStyle="1" w:styleId="Char1CharChar">
    <w:name w:val="Char1 Char Char"/>
    <w:rsid w:val="008537D5"/>
    <w:rPr>
      <w:iCs/>
      <w:sz w:val="24"/>
      <w:lang w:val="en-US" w:eastAsia="en-US" w:bidi="ar-SA"/>
    </w:rPr>
  </w:style>
  <w:style w:type="character" w:customStyle="1" w:styleId="CharChar2">
    <w:name w:val="Char Char2"/>
    <w:rsid w:val="008537D5"/>
    <w:rPr>
      <w:b/>
      <w:bCs/>
      <w:i/>
      <w:iCs w:val="0"/>
      <w:sz w:val="24"/>
      <w:lang w:val="en-US" w:eastAsia="en-US" w:bidi="ar-SA"/>
    </w:rPr>
  </w:style>
  <w:style w:type="character" w:customStyle="1" w:styleId="Char21">
    <w:name w:val="Char21"/>
    <w:rsid w:val="008537D5"/>
    <w:rPr>
      <w:b/>
      <w:bCs/>
      <w:i/>
      <w:iCs w:val="0"/>
      <w:sz w:val="24"/>
      <w:lang w:val="en-US" w:eastAsia="en-US" w:bidi="ar-SA"/>
    </w:rPr>
  </w:style>
  <w:style w:type="character" w:customStyle="1" w:styleId="CharCharChar">
    <w:name w:val="Char Char Char"/>
    <w:rsid w:val="008537D5"/>
    <w:rPr>
      <w:sz w:val="24"/>
      <w:lang w:val="en-US" w:eastAsia="en-US" w:bidi="ar-SA"/>
    </w:rPr>
  </w:style>
  <w:style w:type="character" w:customStyle="1" w:styleId="h3CharChar">
    <w:name w:val="h3 Char Char"/>
    <w:rsid w:val="008537D5"/>
    <w:rPr>
      <w:b/>
      <w:bCs/>
      <w:i/>
      <w:iCs w:val="0"/>
      <w:sz w:val="24"/>
      <w:lang w:val="en-US" w:eastAsia="en-US" w:bidi="ar-SA"/>
    </w:rPr>
  </w:style>
  <w:style w:type="character" w:customStyle="1" w:styleId="InstructionsCharChar">
    <w:name w:val="Instructions Char Char"/>
    <w:rsid w:val="008537D5"/>
    <w:rPr>
      <w:b/>
      <w:bCs w:val="0"/>
      <w:i/>
      <w:iCs/>
      <w:sz w:val="24"/>
      <w:szCs w:val="24"/>
      <w:lang w:val="en-US" w:eastAsia="en-US" w:bidi="ar-SA"/>
    </w:rPr>
  </w:style>
  <w:style w:type="character" w:customStyle="1" w:styleId="CharCharCharChar1">
    <w:name w:val="Char Char Char Char1"/>
    <w:aliases w:val="Char1 Char Char Char Char, Char1 Char Char Char Char"/>
    <w:rsid w:val="008537D5"/>
    <w:rPr>
      <w:sz w:val="24"/>
      <w:lang w:val="en-US" w:eastAsia="en-US" w:bidi="ar-SA"/>
    </w:rPr>
  </w:style>
  <w:style w:type="character" w:customStyle="1" w:styleId="H3CharChar0">
    <w:name w:val="H3 Char Char"/>
    <w:rsid w:val="008537D5"/>
    <w:rPr>
      <w:b w:val="0"/>
      <w:bCs w:val="0"/>
      <w:i w:val="0"/>
      <w:iCs w:val="0"/>
      <w:sz w:val="24"/>
      <w:lang w:val="en-US" w:eastAsia="en-US" w:bidi="ar-SA"/>
    </w:rPr>
  </w:style>
  <w:style w:type="character" w:customStyle="1" w:styleId="ListIntroductionCharChar">
    <w:name w:val="List Introduction Char Char"/>
    <w:rsid w:val="008537D5"/>
    <w:rPr>
      <w:iCs/>
      <w:sz w:val="24"/>
      <w:lang w:val="en-US" w:eastAsia="en-US" w:bidi="ar-SA"/>
    </w:rPr>
  </w:style>
  <w:style w:type="character" w:customStyle="1" w:styleId="H4CharChar">
    <w:name w:val="H4 Char Char"/>
    <w:rsid w:val="008537D5"/>
    <w:rPr>
      <w:b/>
      <w:bCs/>
      <w:snapToGrid/>
      <w:sz w:val="24"/>
      <w:lang w:val="en-US" w:eastAsia="en-US" w:bidi="ar-SA"/>
    </w:rPr>
  </w:style>
  <w:style w:type="character" w:customStyle="1" w:styleId="Char2CharChar1">
    <w:name w:val="Char2 Char Char1"/>
    <w:rsid w:val="008537D5"/>
    <w:rPr>
      <w:sz w:val="24"/>
      <w:lang w:val="en-US" w:eastAsia="en-US" w:bidi="ar-SA"/>
    </w:rPr>
  </w:style>
  <w:style w:type="character" w:customStyle="1" w:styleId="CharChar3">
    <w:name w:val="Char Char3"/>
    <w:rsid w:val="008537D5"/>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8537D5"/>
    <w:rPr>
      <w:sz w:val="24"/>
      <w:lang w:val="en-US" w:eastAsia="en-US" w:bidi="ar-SA"/>
    </w:rPr>
  </w:style>
  <w:style w:type="character" w:customStyle="1" w:styleId="CharChar4">
    <w:name w:val="Char Char4"/>
    <w:rsid w:val="008537D5"/>
    <w:rPr>
      <w:sz w:val="24"/>
      <w:lang w:val="en-US" w:eastAsia="en-US" w:bidi="ar-SA"/>
    </w:rPr>
  </w:style>
  <w:style w:type="character" w:customStyle="1" w:styleId="Char1CharChar1">
    <w:name w:val="Char1 Char Char1"/>
    <w:rsid w:val="008537D5"/>
    <w:rPr>
      <w:sz w:val="24"/>
      <w:lang w:val="en-US" w:eastAsia="en-US" w:bidi="ar-SA"/>
    </w:rPr>
  </w:style>
  <w:style w:type="character" w:customStyle="1" w:styleId="CharChar12">
    <w:name w:val="Char Char12"/>
    <w:rsid w:val="008537D5"/>
    <w:rPr>
      <w:sz w:val="24"/>
      <w:lang w:val="en-US" w:eastAsia="en-US" w:bidi="ar-SA"/>
    </w:rPr>
  </w:style>
  <w:style w:type="character" w:customStyle="1" w:styleId="CharChar5">
    <w:name w:val="Char Char5"/>
    <w:rsid w:val="008537D5"/>
    <w:rPr>
      <w:iCs/>
      <w:sz w:val="24"/>
      <w:lang w:val="en-US" w:eastAsia="en-US" w:bidi="ar-SA"/>
    </w:rPr>
  </w:style>
  <w:style w:type="character" w:customStyle="1" w:styleId="CharCharCharChar3">
    <w:name w:val="Char Char Char Char3"/>
    <w:rsid w:val="008537D5"/>
    <w:rPr>
      <w:iCs/>
      <w:sz w:val="24"/>
      <w:lang w:val="en-US" w:eastAsia="en-US" w:bidi="ar-SA"/>
    </w:rPr>
  </w:style>
  <w:style w:type="character" w:customStyle="1" w:styleId="CharChar42">
    <w:name w:val="Char Char42"/>
    <w:rsid w:val="008537D5"/>
    <w:rPr>
      <w:sz w:val="24"/>
      <w:lang w:val="en-US" w:eastAsia="en-US" w:bidi="ar-SA"/>
    </w:rPr>
  </w:style>
  <w:style w:type="character" w:customStyle="1" w:styleId="CharCharChar2">
    <w:name w:val="Char Char Char2"/>
    <w:rsid w:val="008537D5"/>
    <w:rPr>
      <w:iCs/>
      <w:sz w:val="24"/>
      <w:lang w:val="en-US" w:eastAsia="en-US" w:bidi="ar-SA"/>
    </w:rPr>
  </w:style>
  <w:style w:type="character" w:customStyle="1" w:styleId="Char1CharChar12">
    <w:name w:val="Char1 Char Char12"/>
    <w:rsid w:val="008537D5"/>
    <w:rPr>
      <w:sz w:val="24"/>
      <w:lang w:val="en-US" w:eastAsia="en-US" w:bidi="ar-SA"/>
    </w:rPr>
  </w:style>
  <w:style w:type="character" w:customStyle="1" w:styleId="CharCharChar22">
    <w:name w:val="Char Char Char22"/>
    <w:rsid w:val="008537D5"/>
    <w:rPr>
      <w:iCs/>
      <w:sz w:val="24"/>
      <w:lang w:val="en-US" w:eastAsia="en-US" w:bidi="ar-SA"/>
    </w:rPr>
  </w:style>
  <w:style w:type="character" w:customStyle="1" w:styleId="CharChar6">
    <w:name w:val="Char Char6"/>
    <w:rsid w:val="008537D5"/>
    <w:rPr>
      <w:sz w:val="24"/>
      <w:lang w:val="en-US" w:eastAsia="en-US" w:bidi="ar-SA"/>
    </w:rPr>
  </w:style>
  <w:style w:type="character" w:customStyle="1" w:styleId="ListCharChar">
    <w:name w:val="List Char Char"/>
    <w:rsid w:val="008537D5"/>
    <w:rPr>
      <w:sz w:val="24"/>
      <w:lang w:val="en-US" w:eastAsia="en-US" w:bidi="ar-SA"/>
    </w:rPr>
  </w:style>
  <w:style w:type="character" w:customStyle="1" w:styleId="CharChar11">
    <w:name w:val="Char Char11"/>
    <w:rsid w:val="008537D5"/>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8537D5"/>
    <w:rPr>
      <w:iCs/>
      <w:sz w:val="24"/>
      <w:lang w:val="en-US" w:eastAsia="en-US" w:bidi="ar-SA"/>
    </w:rPr>
  </w:style>
  <w:style w:type="character" w:customStyle="1" w:styleId="CharChar41">
    <w:name w:val="Char Char41"/>
    <w:rsid w:val="008537D5"/>
    <w:rPr>
      <w:sz w:val="24"/>
      <w:lang w:val="en-US" w:eastAsia="en-US" w:bidi="ar-SA"/>
    </w:rPr>
  </w:style>
  <w:style w:type="character" w:customStyle="1" w:styleId="CharCharChar21">
    <w:name w:val="Char Char Char21"/>
    <w:rsid w:val="008537D5"/>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8537D5"/>
    <w:rPr>
      <w:iCs/>
      <w:sz w:val="24"/>
      <w:lang w:val="en-US" w:eastAsia="en-US" w:bidi="ar-SA"/>
    </w:rPr>
  </w:style>
  <w:style w:type="character" w:customStyle="1" w:styleId="TextChar">
    <w:name w:val="Text Char"/>
    <w:rsid w:val="008537D5"/>
    <w:rPr>
      <w:iCs/>
      <w:sz w:val="24"/>
      <w:lang w:val="en-US" w:eastAsia="en-US" w:bidi="ar-SA"/>
    </w:rPr>
  </w:style>
  <w:style w:type="table" w:customStyle="1" w:styleId="VariableTable1">
    <w:name w:val="Variable Table1"/>
    <w:basedOn w:val="TableNormal"/>
    <w:rsid w:val="008537D5"/>
    <w:tblPr>
      <w:tblInd w:w="0" w:type="nil"/>
    </w:tblPr>
  </w:style>
  <w:style w:type="table" w:customStyle="1" w:styleId="TableGrid11">
    <w:name w:val="Table Grid11"/>
    <w:basedOn w:val="TableNormal"/>
    <w:rsid w:val="008537D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8537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VariableTable11">
    <w:name w:val="Formula Variable Table11"/>
    <w:basedOn w:val="TableNormal"/>
    <w:rsid w:val="008537D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8537D5"/>
    <w:pPr>
      <w:spacing w:after="240"/>
      <w:ind w:left="3168" w:hanging="2880"/>
    </w:pPr>
    <w:rPr>
      <w:iCs/>
      <w:szCs w:val="20"/>
    </w:rPr>
  </w:style>
  <w:style w:type="paragraph" w:customStyle="1" w:styleId="Acronym">
    <w:name w:val="Acronym"/>
    <w:basedOn w:val="Normal"/>
    <w:rsid w:val="008537D5"/>
    <w:pPr>
      <w:tabs>
        <w:tab w:val="left" w:pos="1440"/>
      </w:tabs>
    </w:pPr>
    <w:rPr>
      <w:iCs/>
      <w:szCs w:val="20"/>
    </w:rPr>
  </w:style>
  <w:style w:type="numbering" w:customStyle="1" w:styleId="NoList11">
    <w:name w:val="No List11"/>
    <w:next w:val="NoList"/>
    <w:uiPriority w:val="99"/>
    <w:semiHidden/>
    <w:unhideWhenUsed/>
    <w:rsid w:val="008537D5"/>
  </w:style>
  <w:style w:type="numbering" w:customStyle="1" w:styleId="NoList21">
    <w:name w:val="No List21"/>
    <w:next w:val="NoList"/>
    <w:uiPriority w:val="99"/>
    <w:semiHidden/>
    <w:unhideWhenUsed/>
    <w:rsid w:val="008537D5"/>
  </w:style>
  <w:style w:type="character" w:customStyle="1" w:styleId="CharChar1">
    <w:name w:val="Char Char1"/>
    <w:rsid w:val="008537D5"/>
    <w:rPr>
      <w:b/>
      <w:bCs/>
      <w:i/>
      <w:iCs/>
      <w:sz w:val="24"/>
      <w:szCs w:val="26"/>
      <w:lang w:val="en-US" w:eastAsia="en-US" w:bidi="ar-SA"/>
    </w:rPr>
  </w:style>
  <w:style w:type="character" w:customStyle="1" w:styleId="Char2CharCharCharCharChar">
    <w:name w:val="Char2 Char Char Char Char Char"/>
    <w:aliases w:val=" Char2 Char Char Char"/>
    <w:rsid w:val="008537D5"/>
    <w:rPr>
      <w:sz w:val="24"/>
      <w:lang w:val="en-US" w:eastAsia="en-US" w:bidi="ar-SA"/>
    </w:rPr>
  </w:style>
  <w:style w:type="numbering" w:customStyle="1" w:styleId="NoList3">
    <w:name w:val="No List3"/>
    <w:next w:val="NoList"/>
    <w:uiPriority w:val="99"/>
    <w:semiHidden/>
    <w:unhideWhenUsed/>
    <w:rsid w:val="008537D5"/>
  </w:style>
  <w:style w:type="character" w:customStyle="1" w:styleId="CharCharCharChar">
    <w:name w:val="Char Char Char Char"/>
    <w:aliases w:val="Body Text Char2 Char Char"/>
    <w:rsid w:val="008537D5"/>
    <w:rPr>
      <w:iCs/>
      <w:sz w:val="24"/>
      <w:lang w:val="en-US" w:eastAsia="en-US" w:bidi="ar-SA"/>
    </w:rPr>
  </w:style>
  <w:style w:type="numbering" w:customStyle="1" w:styleId="NoList4">
    <w:name w:val="No List4"/>
    <w:next w:val="NoList"/>
    <w:uiPriority w:val="99"/>
    <w:semiHidden/>
    <w:unhideWhenUsed/>
    <w:rsid w:val="008537D5"/>
  </w:style>
  <w:style w:type="character" w:styleId="Strong">
    <w:name w:val="Strong"/>
    <w:qFormat/>
    <w:rsid w:val="008537D5"/>
    <w:rPr>
      <w:b/>
      <w:bCs/>
    </w:rPr>
  </w:style>
  <w:style w:type="numbering" w:customStyle="1" w:styleId="NoList5">
    <w:name w:val="No List5"/>
    <w:next w:val="NoList"/>
    <w:uiPriority w:val="99"/>
    <w:semiHidden/>
    <w:unhideWhenUsed/>
    <w:rsid w:val="008537D5"/>
  </w:style>
  <w:style w:type="paragraph" w:customStyle="1" w:styleId="BulletIndent2">
    <w:name w:val="Bullet Indent 2"/>
    <w:basedOn w:val="BulletIndent"/>
    <w:rsid w:val="008537D5"/>
    <w:pPr>
      <w:numPr>
        <w:numId w:val="0"/>
      </w:numPr>
      <w:tabs>
        <w:tab w:val="left" w:pos="2520"/>
      </w:tabs>
      <w:ind w:left="2520" w:hanging="547"/>
    </w:pPr>
  </w:style>
  <w:style w:type="numbering" w:customStyle="1" w:styleId="NoList6">
    <w:name w:val="No List6"/>
    <w:next w:val="NoList"/>
    <w:uiPriority w:val="99"/>
    <w:semiHidden/>
    <w:unhideWhenUsed/>
    <w:rsid w:val="008537D5"/>
  </w:style>
  <w:style w:type="character" w:customStyle="1" w:styleId="ListCharChar1">
    <w:name w:val="List Char Char1"/>
    <w:rsid w:val="008537D5"/>
    <w:rPr>
      <w:sz w:val="24"/>
      <w:lang w:val="en-US" w:eastAsia="en-US" w:bidi="ar-SA"/>
    </w:rPr>
  </w:style>
  <w:style w:type="character" w:customStyle="1" w:styleId="UnresolvedMention1">
    <w:name w:val="Unresolved Mention1"/>
    <w:basedOn w:val="DefaultParagraphFont"/>
    <w:uiPriority w:val="99"/>
    <w:semiHidden/>
    <w:unhideWhenUsed/>
    <w:rsid w:val="008537D5"/>
    <w:rPr>
      <w:color w:val="605E5C"/>
      <w:shd w:val="clear" w:color="auto" w:fill="E1DFDD"/>
    </w:rPr>
  </w:style>
  <w:style w:type="numbering" w:customStyle="1" w:styleId="NoList7">
    <w:name w:val="No List7"/>
    <w:next w:val="NoList"/>
    <w:uiPriority w:val="99"/>
    <w:semiHidden/>
    <w:unhideWhenUsed/>
    <w:rsid w:val="008537D5"/>
  </w:style>
  <w:style w:type="table" w:customStyle="1" w:styleId="BoxedLanguage2">
    <w:name w:val="Boxed Language2"/>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537D5"/>
  </w:style>
  <w:style w:type="numbering" w:customStyle="1" w:styleId="NoList211">
    <w:name w:val="No List211"/>
    <w:next w:val="NoList"/>
    <w:uiPriority w:val="99"/>
    <w:semiHidden/>
    <w:unhideWhenUsed/>
    <w:rsid w:val="008537D5"/>
  </w:style>
  <w:style w:type="numbering" w:customStyle="1" w:styleId="NoList31">
    <w:name w:val="No List31"/>
    <w:next w:val="NoList"/>
    <w:uiPriority w:val="99"/>
    <w:semiHidden/>
    <w:unhideWhenUsed/>
    <w:rsid w:val="008537D5"/>
  </w:style>
  <w:style w:type="numbering" w:customStyle="1" w:styleId="NoList8">
    <w:name w:val="No List8"/>
    <w:next w:val="NoList"/>
    <w:uiPriority w:val="99"/>
    <w:semiHidden/>
    <w:unhideWhenUsed/>
    <w:rsid w:val="008537D5"/>
  </w:style>
  <w:style w:type="numbering" w:customStyle="1" w:styleId="NoList12">
    <w:name w:val="No List12"/>
    <w:next w:val="NoList"/>
    <w:uiPriority w:val="99"/>
    <w:semiHidden/>
    <w:unhideWhenUsed/>
    <w:rsid w:val="008537D5"/>
  </w:style>
  <w:style w:type="table" w:customStyle="1" w:styleId="BoxedLanguage3">
    <w:name w:val="Boxed Language3"/>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537D5"/>
    <w:tblPr/>
  </w:style>
  <w:style w:type="numbering" w:customStyle="1" w:styleId="NoList1111">
    <w:name w:val="No List1111"/>
    <w:next w:val="NoList"/>
    <w:uiPriority w:val="99"/>
    <w:semiHidden/>
    <w:unhideWhenUsed/>
    <w:rsid w:val="008537D5"/>
  </w:style>
  <w:style w:type="numbering" w:customStyle="1" w:styleId="NoList22">
    <w:name w:val="No List22"/>
    <w:next w:val="NoList"/>
    <w:uiPriority w:val="99"/>
    <w:semiHidden/>
    <w:unhideWhenUsed/>
    <w:rsid w:val="008537D5"/>
  </w:style>
  <w:style w:type="table" w:customStyle="1" w:styleId="TableGrid12">
    <w:name w:val="Table Grid12"/>
    <w:basedOn w:val="TableNormal"/>
    <w:next w:val="TableGrid"/>
    <w:rsid w:val="0085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8537D5"/>
  </w:style>
  <w:style w:type="numbering" w:customStyle="1" w:styleId="NoList41">
    <w:name w:val="No List41"/>
    <w:next w:val="NoList"/>
    <w:uiPriority w:val="99"/>
    <w:semiHidden/>
    <w:unhideWhenUsed/>
    <w:rsid w:val="008537D5"/>
  </w:style>
  <w:style w:type="table" w:customStyle="1" w:styleId="TableGrid21">
    <w:name w:val="Table Grid2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68985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3.wmf"/><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5.bin"/><Relationship Id="rId68" Type="http://schemas.openxmlformats.org/officeDocument/2006/relationships/oleObject" Target="embeddings/oleObject40.bin"/><Relationship Id="rId84" Type="http://schemas.openxmlformats.org/officeDocument/2006/relationships/footer" Target="footer3.xml"/><Relationship Id="rId16" Type="http://schemas.openxmlformats.org/officeDocument/2006/relationships/control" Target="activeX/activeX5.xml"/><Relationship Id="rId11" Type="http://schemas.openxmlformats.org/officeDocument/2006/relationships/image" Target="media/image2.wmf"/><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5.bin"/><Relationship Id="rId79" Type="http://schemas.openxmlformats.org/officeDocument/2006/relationships/image" Target="media/image13.png"/><Relationship Id="rId5" Type="http://schemas.openxmlformats.org/officeDocument/2006/relationships/webSettings" Target="webSettings.xml"/><Relationship Id="rId19" Type="http://schemas.openxmlformats.org/officeDocument/2006/relationships/hyperlink" Target="mailto:austin.rosel@ercot.com" TargetMode="Externa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image" Target="media/image8.wmf"/><Relationship Id="rId56" Type="http://schemas.openxmlformats.org/officeDocument/2006/relationships/oleObject" Target="embeddings/oleObject30.bin"/><Relationship Id="rId64" Type="http://schemas.openxmlformats.org/officeDocument/2006/relationships/oleObject" Target="embeddings/oleObject36.bin"/><Relationship Id="rId69" Type="http://schemas.openxmlformats.org/officeDocument/2006/relationships/oleObject" Target="embeddings/oleObject41.bin"/><Relationship Id="rId77" Type="http://schemas.openxmlformats.org/officeDocument/2006/relationships/oleObject" Target="embeddings/oleObject47.bin"/><Relationship Id="rId8" Type="http://schemas.openxmlformats.org/officeDocument/2006/relationships/hyperlink" Target="https://www.ercot.com/mktrules/issues/NPRR1149" TargetMode="External"/><Relationship Id="rId51" Type="http://schemas.openxmlformats.org/officeDocument/2006/relationships/oleObject" Target="embeddings/oleObject25.bin"/><Relationship Id="rId72" Type="http://schemas.openxmlformats.org/officeDocument/2006/relationships/oleObject" Target="embeddings/oleObject44.bin"/><Relationship Id="rId80" Type="http://schemas.openxmlformats.org/officeDocument/2006/relationships/oleObject" Target="embeddings/oleObject49.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1.bin"/><Relationship Id="rId59" Type="http://schemas.openxmlformats.org/officeDocument/2006/relationships/image" Target="media/image9.wmf"/><Relationship Id="rId67" Type="http://schemas.openxmlformats.org/officeDocument/2006/relationships/oleObject" Target="embeddings/oleObject39.bin"/><Relationship Id="rId20" Type="http://schemas.openxmlformats.org/officeDocument/2006/relationships/hyperlink" Target="mailto:cory.phillips@ercot.com" TargetMode="External"/><Relationship Id="rId41" Type="http://schemas.openxmlformats.org/officeDocument/2006/relationships/image" Target="media/image7.wmf"/><Relationship Id="rId54" Type="http://schemas.openxmlformats.org/officeDocument/2006/relationships/oleObject" Target="embeddings/oleObject28.bin"/><Relationship Id="rId62" Type="http://schemas.openxmlformats.org/officeDocument/2006/relationships/oleObject" Target="embeddings/oleObject34.bin"/><Relationship Id="rId70" Type="http://schemas.openxmlformats.org/officeDocument/2006/relationships/oleObject" Target="embeddings/oleObject42.bin"/><Relationship Id="rId75" Type="http://schemas.openxmlformats.org/officeDocument/2006/relationships/oleObject" Target="embeddings/oleObject46.bin"/><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12.bin"/><Relationship Id="rId49" Type="http://schemas.openxmlformats.org/officeDocument/2006/relationships/oleObject" Target="embeddings/oleObject23.bin"/><Relationship Id="rId57" Type="http://schemas.openxmlformats.org/officeDocument/2006/relationships/oleObject" Target="embeddings/oleObject31.bin"/><Relationship Id="rId10" Type="http://schemas.openxmlformats.org/officeDocument/2006/relationships/control" Target="activeX/activeX1.xml"/><Relationship Id="rId31" Type="http://schemas.openxmlformats.org/officeDocument/2006/relationships/oleObject" Target="embeddings/oleObject7.bin"/><Relationship Id="rId44" Type="http://schemas.openxmlformats.org/officeDocument/2006/relationships/oleObject" Target="embeddings/oleObject19.bin"/><Relationship Id="rId52" Type="http://schemas.openxmlformats.org/officeDocument/2006/relationships/oleObject" Target="embeddings/oleObject26.bin"/><Relationship Id="rId60" Type="http://schemas.openxmlformats.org/officeDocument/2006/relationships/image" Target="media/image10.wmf"/><Relationship Id="rId65" Type="http://schemas.openxmlformats.org/officeDocument/2006/relationships/oleObject" Target="embeddings/oleObject37.bin"/><Relationship Id="rId73" Type="http://schemas.openxmlformats.org/officeDocument/2006/relationships/image" Target="media/image11.png"/><Relationship Id="rId78" Type="http://schemas.openxmlformats.org/officeDocument/2006/relationships/oleObject" Target="embeddings/oleObject48.bin"/><Relationship Id="rId81" Type="http://schemas.openxmlformats.org/officeDocument/2006/relationships/header" Target="header1.xml"/><Relationship Id="rId86"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39" Type="http://schemas.openxmlformats.org/officeDocument/2006/relationships/oleObject" Target="embeddings/oleObject15.bin"/><Relationship Id="rId34" Type="http://schemas.openxmlformats.org/officeDocument/2006/relationships/oleObject" Target="embeddings/oleObject10.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image" Target="media/image12.wmf"/><Relationship Id="rId7" Type="http://schemas.openxmlformats.org/officeDocument/2006/relationships/endnotes" Target="endnotes.xml"/><Relationship Id="rId71"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oleObject" Target="embeddings/oleObject2.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38.bin"/><Relationship Id="rId87" Type="http://schemas.openxmlformats.org/officeDocument/2006/relationships/theme" Target="theme/theme1.xml"/><Relationship Id="rId61" Type="http://schemas.openxmlformats.org/officeDocument/2006/relationships/oleObject" Target="embeddings/oleObject33.bin"/><Relationship Id="rId8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12500</Words>
  <Characters>72437</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84768</CharactersWithSpaces>
  <SharedDoc>false</SharedDoc>
  <HLinks>
    <vt:vector size="12" baseType="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851978</vt:i4>
      </vt:variant>
      <vt:variant>
        <vt:i4>0</vt:i4>
      </vt:variant>
      <vt:variant>
        <vt:i4>0</vt:i4>
      </vt:variant>
      <vt:variant>
        <vt:i4>5</vt:i4>
      </vt:variant>
      <vt:variant>
        <vt:lpwstr>https://interchange.puc.texas.gov/Documents/51812_164_1116026.PDF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2022-10-14T14:38:00Z</dcterms:created>
  <dcterms:modified xsi:type="dcterms:W3CDTF">2022-10-14T14:38:00Z</dcterms:modified>
</cp:coreProperties>
</file>