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0BB43EF" w14:textId="77777777" w:rsidTr="00F44236">
        <w:tc>
          <w:tcPr>
            <w:tcW w:w="1620" w:type="dxa"/>
            <w:tcBorders>
              <w:bottom w:val="single" w:sz="4" w:space="0" w:color="auto"/>
            </w:tcBorders>
            <w:shd w:val="clear" w:color="auto" w:fill="FFFFFF"/>
            <w:vAlign w:val="center"/>
          </w:tcPr>
          <w:p w14:paraId="45B94FE7" w14:textId="77777777" w:rsidR="00067FE2" w:rsidRDefault="00067FE2" w:rsidP="00F44236">
            <w:pPr>
              <w:pStyle w:val="Header"/>
            </w:pPr>
            <w:r>
              <w:t>NPRR Number</w:t>
            </w:r>
          </w:p>
        </w:tc>
        <w:tc>
          <w:tcPr>
            <w:tcW w:w="1260" w:type="dxa"/>
            <w:tcBorders>
              <w:bottom w:val="single" w:sz="4" w:space="0" w:color="auto"/>
            </w:tcBorders>
            <w:vAlign w:val="center"/>
          </w:tcPr>
          <w:p w14:paraId="713B1FF7" w14:textId="4BC25601" w:rsidR="00067FE2" w:rsidRDefault="00710499" w:rsidP="00F44236">
            <w:pPr>
              <w:pStyle w:val="Header"/>
            </w:pPr>
            <w:hyperlink r:id="rId8" w:history="1">
              <w:r w:rsidR="006021A2" w:rsidRPr="0009028E">
                <w:rPr>
                  <w:rStyle w:val="Hyperlink"/>
                </w:rPr>
                <w:t>1146</w:t>
              </w:r>
            </w:hyperlink>
          </w:p>
        </w:tc>
        <w:tc>
          <w:tcPr>
            <w:tcW w:w="900" w:type="dxa"/>
            <w:tcBorders>
              <w:bottom w:val="single" w:sz="4" w:space="0" w:color="auto"/>
            </w:tcBorders>
            <w:shd w:val="clear" w:color="auto" w:fill="FFFFFF"/>
            <w:vAlign w:val="center"/>
          </w:tcPr>
          <w:p w14:paraId="044638C6" w14:textId="77777777" w:rsidR="00067FE2" w:rsidRDefault="00067FE2" w:rsidP="00F44236">
            <w:pPr>
              <w:pStyle w:val="Header"/>
            </w:pPr>
            <w:r>
              <w:t>NPRR Title</w:t>
            </w:r>
          </w:p>
        </w:tc>
        <w:tc>
          <w:tcPr>
            <w:tcW w:w="6660" w:type="dxa"/>
            <w:tcBorders>
              <w:bottom w:val="single" w:sz="4" w:space="0" w:color="auto"/>
            </w:tcBorders>
            <w:vAlign w:val="center"/>
          </w:tcPr>
          <w:p w14:paraId="14FCC917" w14:textId="0463C2C5" w:rsidR="00067FE2" w:rsidRDefault="00E75E4C" w:rsidP="00F44236">
            <w:pPr>
              <w:pStyle w:val="Header"/>
            </w:pPr>
            <w:r>
              <w:t xml:space="preserve">Credit </w:t>
            </w:r>
            <w:r w:rsidR="002A63B1">
              <w:t>Changes</w:t>
            </w:r>
            <w:r>
              <w:t xml:space="preserve"> to </w:t>
            </w:r>
            <w:r w:rsidR="002A63B1">
              <w:t xml:space="preserve">Appropriately </w:t>
            </w:r>
            <w:r>
              <w:rPr>
                <w:iCs/>
                <w:kern w:val="2"/>
              </w:rPr>
              <w:t xml:space="preserve">Reflect </w:t>
            </w:r>
            <w:r w:rsidR="00846A79">
              <w:rPr>
                <w:iCs/>
                <w:kern w:val="2"/>
              </w:rPr>
              <w:t xml:space="preserve">TAO </w:t>
            </w:r>
            <w:r>
              <w:rPr>
                <w:iCs/>
                <w:kern w:val="2"/>
              </w:rPr>
              <w:t>Exposure</w:t>
            </w:r>
          </w:p>
        </w:tc>
      </w:tr>
      <w:tr w:rsidR="00DC33FF" w14:paraId="5C78D827" w14:textId="77777777" w:rsidTr="005B4F79">
        <w:trPr>
          <w:trHeight w:val="413"/>
        </w:trPr>
        <w:tc>
          <w:tcPr>
            <w:tcW w:w="2880" w:type="dxa"/>
            <w:gridSpan w:val="2"/>
            <w:tcBorders>
              <w:top w:val="nil"/>
              <w:left w:val="nil"/>
              <w:bottom w:val="single" w:sz="4" w:space="0" w:color="auto"/>
              <w:right w:val="nil"/>
            </w:tcBorders>
            <w:vAlign w:val="center"/>
          </w:tcPr>
          <w:p w14:paraId="3D169C85" w14:textId="77777777" w:rsidR="00DC33FF" w:rsidRDefault="00DC33FF" w:rsidP="005B4F79">
            <w:pPr>
              <w:pStyle w:val="NormalArial"/>
            </w:pPr>
            <w:bookmarkStart w:id="0" w:name="_Hlk116550792"/>
          </w:p>
        </w:tc>
        <w:tc>
          <w:tcPr>
            <w:tcW w:w="7560" w:type="dxa"/>
            <w:gridSpan w:val="2"/>
            <w:tcBorders>
              <w:top w:val="single" w:sz="4" w:space="0" w:color="auto"/>
              <w:left w:val="nil"/>
              <w:bottom w:val="nil"/>
              <w:right w:val="nil"/>
            </w:tcBorders>
            <w:vAlign w:val="center"/>
          </w:tcPr>
          <w:p w14:paraId="277F5F54" w14:textId="77777777" w:rsidR="00DC33FF" w:rsidRDefault="00DC33FF" w:rsidP="005B4F79">
            <w:pPr>
              <w:pStyle w:val="NormalArial"/>
            </w:pPr>
          </w:p>
        </w:tc>
      </w:tr>
      <w:tr w:rsidR="00DC33FF" w14:paraId="4D745AC6" w14:textId="77777777" w:rsidTr="005B4F79">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3094AAE" w14:textId="77777777" w:rsidR="00DC33FF" w:rsidRDefault="00DC33FF" w:rsidP="005B4F79">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682A803" w14:textId="4A048EE7" w:rsidR="00DC33FF" w:rsidRDefault="00DC33FF" w:rsidP="005B4F79">
            <w:pPr>
              <w:pStyle w:val="NormalArial"/>
            </w:pPr>
            <w:r>
              <w:t>October 1</w:t>
            </w:r>
            <w:r w:rsidR="00883CC8">
              <w:t>3</w:t>
            </w:r>
            <w:r>
              <w:t>, 2022</w:t>
            </w:r>
          </w:p>
        </w:tc>
      </w:tr>
      <w:tr w:rsidR="00DC33FF" w14:paraId="5A932386" w14:textId="77777777" w:rsidTr="005B4F79">
        <w:trPr>
          <w:trHeight w:val="467"/>
        </w:trPr>
        <w:tc>
          <w:tcPr>
            <w:tcW w:w="2880" w:type="dxa"/>
            <w:gridSpan w:val="2"/>
            <w:tcBorders>
              <w:top w:val="single" w:sz="4" w:space="0" w:color="auto"/>
              <w:left w:val="nil"/>
              <w:bottom w:val="nil"/>
              <w:right w:val="nil"/>
            </w:tcBorders>
            <w:shd w:val="clear" w:color="auto" w:fill="FFFFFF"/>
            <w:vAlign w:val="center"/>
          </w:tcPr>
          <w:p w14:paraId="0EED28F0" w14:textId="77777777" w:rsidR="00DC33FF" w:rsidRDefault="00DC33FF" w:rsidP="005B4F79">
            <w:pPr>
              <w:pStyle w:val="NormalArial"/>
            </w:pPr>
          </w:p>
        </w:tc>
        <w:tc>
          <w:tcPr>
            <w:tcW w:w="7560" w:type="dxa"/>
            <w:gridSpan w:val="2"/>
            <w:tcBorders>
              <w:top w:val="nil"/>
              <w:left w:val="nil"/>
              <w:bottom w:val="nil"/>
              <w:right w:val="nil"/>
            </w:tcBorders>
            <w:vAlign w:val="center"/>
          </w:tcPr>
          <w:p w14:paraId="3B482A7F" w14:textId="77777777" w:rsidR="00DC33FF" w:rsidRDefault="00DC33FF" w:rsidP="005B4F79">
            <w:pPr>
              <w:pStyle w:val="NormalArial"/>
            </w:pPr>
          </w:p>
        </w:tc>
      </w:tr>
      <w:tr w:rsidR="00DC33FF" w14:paraId="38CAE2D2" w14:textId="77777777" w:rsidTr="005B4F79">
        <w:trPr>
          <w:trHeight w:val="440"/>
        </w:trPr>
        <w:tc>
          <w:tcPr>
            <w:tcW w:w="10440" w:type="dxa"/>
            <w:gridSpan w:val="4"/>
            <w:tcBorders>
              <w:top w:val="single" w:sz="4" w:space="0" w:color="auto"/>
            </w:tcBorders>
            <w:shd w:val="clear" w:color="auto" w:fill="FFFFFF"/>
            <w:vAlign w:val="center"/>
          </w:tcPr>
          <w:p w14:paraId="59C6C044" w14:textId="77777777" w:rsidR="00DC33FF" w:rsidRDefault="00DC33FF" w:rsidP="005B4F79">
            <w:pPr>
              <w:pStyle w:val="Header"/>
              <w:jc w:val="center"/>
            </w:pPr>
            <w:r>
              <w:t>Submitter’s Information</w:t>
            </w:r>
          </w:p>
        </w:tc>
      </w:tr>
      <w:tr w:rsidR="00DC33FF" w14:paraId="01864A04" w14:textId="77777777" w:rsidTr="005B4F79">
        <w:trPr>
          <w:trHeight w:val="350"/>
        </w:trPr>
        <w:tc>
          <w:tcPr>
            <w:tcW w:w="2880" w:type="dxa"/>
            <w:gridSpan w:val="2"/>
            <w:shd w:val="clear" w:color="auto" w:fill="FFFFFF"/>
            <w:vAlign w:val="center"/>
          </w:tcPr>
          <w:p w14:paraId="5A6C5E44" w14:textId="77777777" w:rsidR="00DC33FF" w:rsidRPr="00EC55B3" w:rsidRDefault="00DC33FF" w:rsidP="005B4F79">
            <w:pPr>
              <w:pStyle w:val="Header"/>
            </w:pPr>
            <w:r w:rsidRPr="00EC55B3">
              <w:t>Name</w:t>
            </w:r>
          </w:p>
        </w:tc>
        <w:tc>
          <w:tcPr>
            <w:tcW w:w="7560" w:type="dxa"/>
            <w:gridSpan w:val="2"/>
            <w:vAlign w:val="center"/>
          </w:tcPr>
          <w:p w14:paraId="0A693797" w14:textId="77777777" w:rsidR="00DC33FF" w:rsidRDefault="00DC33FF" w:rsidP="005B4F79">
            <w:pPr>
              <w:pStyle w:val="NormalArial"/>
            </w:pPr>
            <w:r>
              <w:t>Shams Siddiqi</w:t>
            </w:r>
          </w:p>
        </w:tc>
      </w:tr>
      <w:tr w:rsidR="00DC33FF" w14:paraId="40ABFD5E" w14:textId="77777777" w:rsidTr="005B4F79">
        <w:trPr>
          <w:trHeight w:val="350"/>
        </w:trPr>
        <w:tc>
          <w:tcPr>
            <w:tcW w:w="2880" w:type="dxa"/>
            <w:gridSpan w:val="2"/>
            <w:shd w:val="clear" w:color="auto" w:fill="FFFFFF"/>
            <w:vAlign w:val="center"/>
          </w:tcPr>
          <w:p w14:paraId="17D22ABC" w14:textId="77777777" w:rsidR="00DC33FF" w:rsidRPr="00EC55B3" w:rsidRDefault="00DC33FF" w:rsidP="005B4F79">
            <w:pPr>
              <w:pStyle w:val="Header"/>
            </w:pPr>
            <w:r w:rsidRPr="00EC55B3">
              <w:t>E-mail Address</w:t>
            </w:r>
          </w:p>
        </w:tc>
        <w:tc>
          <w:tcPr>
            <w:tcW w:w="7560" w:type="dxa"/>
            <w:gridSpan w:val="2"/>
            <w:vAlign w:val="center"/>
          </w:tcPr>
          <w:p w14:paraId="74BE3960" w14:textId="122572EE" w:rsidR="00DC33FF" w:rsidRDefault="00710499" w:rsidP="005B4F79">
            <w:pPr>
              <w:pStyle w:val="NormalArial"/>
            </w:pPr>
            <w:hyperlink r:id="rId9" w:history="1">
              <w:r w:rsidR="00616962" w:rsidRPr="00CD426B">
                <w:rPr>
                  <w:rStyle w:val="Hyperlink"/>
                </w:rPr>
                <w:t>shams@crescentpower.net</w:t>
              </w:r>
            </w:hyperlink>
          </w:p>
        </w:tc>
      </w:tr>
      <w:tr w:rsidR="00DC33FF" w14:paraId="2279428B" w14:textId="77777777" w:rsidTr="005B4F79">
        <w:trPr>
          <w:trHeight w:val="350"/>
        </w:trPr>
        <w:tc>
          <w:tcPr>
            <w:tcW w:w="2880" w:type="dxa"/>
            <w:gridSpan w:val="2"/>
            <w:shd w:val="clear" w:color="auto" w:fill="FFFFFF"/>
            <w:vAlign w:val="center"/>
          </w:tcPr>
          <w:p w14:paraId="2123C728" w14:textId="77777777" w:rsidR="00DC33FF" w:rsidRPr="00EC55B3" w:rsidRDefault="00DC33FF" w:rsidP="005B4F79">
            <w:pPr>
              <w:pStyle w:val="Header"/>
            </w:pPr>
            <w:r w:rsidRPr="00EC55B3">
              <w:t>Company</w:t>
            </w:r>
          </w:p>
        </w:tc>
        <w:tc>
          <w:tcPr>
            <w:tcW w:w="7560" w:type="dxa"/>
            <w:gridSpan w:val="2"/>
            <w:vAlign w:val="center"/>
          </w:tcPr>
          <w:p w14:paraId="749C125C" w14:textId="77777777" w:rsidR="00DC33FF" w:rsidRDefault="00DC33FF" w:rsidP="005B4F79">
            <w:pPr>
              <w:pStyle w:val="NormalArial"/>
            </w:pPr>
            <w:r>
              <w:t>Rainbow Energy Marketing Corporation</w:t>
            </w:r>
          </w:p>
        </w:tc>
      </w:tr>
      <w:tr w:rsidR="00DC33FF" w14:paraId="370FD963" w14:textId="77777777" w:rsidTr="005B4F79">
        <w:trPr>
          <w:trHeight w:val="350"/>
        </w:trPr>
        <w:tc>
          <w:tcPr>
            <w:tcW w:w="2880" w:type="dxa"/>
            <w:gridSpan w:val="2"/>
            <w:tcBorders>
              <w:bottom w:val="single" w:sz="4" w:space="0" w:color="auto"/>
            </w:tcBorders>
            <w:shd w:val="clear" w:color="auto" w:fill="FFFFFF"/>
            <w:vAlign w:val="center"/>
          </w:tcPr>
          <w:p w14:paraId="20FA905C" w14:textId="77777777" w:rsidR="00DC33FF" w:rsidRPr="00EC55B3" w:rsidRDefault="00DC33FF" w:rsidP="005B4F79">
            <w:pPr>
              <w:pStyle w:val="Header"/>
            </w:pPr>
            <w:r w:rsidRPr="00EC55B3">
              <w:t>Phone Number</w:t>
            </w:r>
          </w:p>
        </w:tc>
        <w:tc>
          <w:tcPr>
            <w:tcW w:w="7560" w:type="dxa"/>
            <w:gridSpan w:val="2"/>
            <w:tcBorders>
              <w:bottom w:val="single" w:sz="4" w:space="0" w:color="auto"/>
            </w:tcBorders>
            <w:vAlign w:val="center"/>
          </w:tcPr>
          <w:p w14:paraId="4780E64C" w14:textId="77777777" w:rsidR="00DC33FF" w:rsidRDefault="00DC33FF" w:rsidP="005B4F79">
            <w:pPr>
              <w:pStyle w:val="NormalArial"/>
            </w:pPr>
            <w:r>
              <w:t>512-619-3532</w:t>
            </w:r>
          </w:p>
        </w:tc>
      </w:tr>
      <w:tr w:rsidR="00DC33FF" w14:paraId="39A952A3" w14:textId="77777777" w:rsidTr="005B4F79">
        <w:trPr>
          <w:trHeight w:val="350"/>
        </w:trPr>
        <w:tc>
          <w:tcPr>
            <w:tcW w:w="2880" w:type="dxa"/>
            <w:gridSpan w:val="2"/>
            <w:shd w:val="clear" w:color="auto" w:fill="FFFFFF"/>
            <w:vAlign w:val="center"/>
          </w:tcPr>
          <w:p w14:paraId="76137464" w14:textId="77777777" w:rsidR="00DC33FF" w:rsidRPr="00EC55B3" w:rsidRDefault="00DC33FF" w:rsidP="005B4F79">
            <w:pPr>
              <w:pStyle w:val="Header"/>
            </w:pPr>
            <w:r>
              <w:t>Cell</w:t>
            </w:r>
            <w:r w:rsidRPr="00EC55B3">
              <w:t xml:space="preserve"> Number</w:t>
            </w:r>
          </w:p>
        </w:tc>
        <w:tc>
          <w:tcPr>
            <w:tcW w:w="7560" w:type="dxa"/>
            <w:gridSpan w:val="2"/>
            <w:vAlign w:val="center"/>
          </w:tcPr>
          <w:p w14:paraId="636520D4" w14:textId="77777777" w:rsidR="00DC33FF" w:rsidRDefault="00DC33FF" w:rsidP="005B4F79">
            <w:pPr>
              <w:pStyle w:val="NormalArial"/>
            </w:pPr>
            <w:r>
              <w:t>512-619-3532</w:t>
            </w:r>
          </w:p>
        </w:tc>
      </w:tr>
      <w:tr w:rsidR="00DC33FF" w14:paraId="28CA4369" w14:textId="77777777" w:rsidTr="005B4F79">
        <w:trPr>
          <w:trHeight w:val="350"/>
        </w:trPr>
        <w:tc>
          <w:tcPr>
            <w:tcW w:w="2880" w:type="dxa"/>
            <w:gridSpan w:val="2"/>
            <w:tcBorders>
              <w:bottom w:val="single" w:sz="4" w:space="0" w:color="auto"/>
            </w:tcBorders>
            <w:shd w:val="clear" w:color="auto" w:fill="FFFFFF"/>
            <w:vAlign w:val="center"/>
          </w:tcPr>
          <w:p w14:paraId="2FD40717" w14:textId="77777777" w:rsidR="00DC33FF" w:rsidRPr="00EC55B3" w:rsidDel="00075A94" w:rsidRDefault="00DC33FF" w:rsidP="005B4F79">
            <w:pPr>
              <w:pStyle w:val="Header"/>
            </w:pPr>
            <w:r>
              <w:t>Market Segment</w:t>
            </w:r>
          </w:p>
        </w:tc>
        <w:tc>
          <w:tcPr>
            <w:tcW w:w="7560" w:type="dxa"/>
            <w:gridSpan w:val="2"/>
            <w:tcBorders>
              <w:bottom w:val="single" w:sz="4" w:space="0" w:color="auto"/>
            </w:tcBorders>
            <w:vAlign w:val="center"/>
          </w:tcPr>
          <w:p w14:paraId="7420C8F5" w14:textId="061D36FF" w:rsidR="00DC33FF" w:rsidRDefault="00044E48" w:rsidP="005B4F79">
            <w:pPr>
              <w:pStyle w:val="NormalArial"/>
            </w:pPr>
            <w:r w:rsidRPr="00044E48">
              <w:t>Independent Power Marketer (IPM)</w:t>
            </w:r>
          </w:p>
        </w:tc>
      </w:tr>
      <w:bookmarkEnd w:id="0"/>
    </w:tbl>
    <w:p w14:paraId="7C31D3A8" w14:textId="340817A6" w:rsidR="00044E48" w:rsidRDefault="00044E4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44E48" w14:paraId="78508B05" w14:textId="77777777" w:rsidTr="005B4F79">
        <w:trPr>
          <w:trHeight w:val="350"/>
        </w:trPr>
        <w:tc>
          <w:tcPr>
            <w:tcW w:w="10440" w:type="dxa"/>
            <w:tcBorders>
              <w:bottom w:val="single" w:sz="4" w:space="0" w:color="auto"/>
            </w:tcBorders>
            <w:shd w:val="clear" w:color="auto" w:fill="FFFFFF"/>
            <w:vAlign w:val="center"/>
          </w:tcPr>
          <w:p w14:paraId="39DD4298" w14:textId="77777777" w:rsidR="00044E48" w:rsidRDefault="00044E48" w:rsidP="005B4F79">
            <w:pPr>
              <w:pStyle w:val="Header"/>
              <w:jc w:val="center"/>
            </w:pPr>
            <w:r>
              <w:t>Comments</w:t>
            </w:r>
          </w:p>
        </w:tc>
      </w:tr>
    </w:tbl>
    <w:p w14:paraId="44F23BCC" w14:textId="6CCDB484" w:rsidR="00044E48" w:rsidRDefault="00044E48" w:rsidP="00044E48">
      <w:pPr>
        <w:pStyle w:val="NormalArial"/>
        <w:spacing w:before="120" w:after="120"/>
      </w:pPr>
      <w:r>
        <w:t>Rainbow Energy Marketing Corporation (REMC) submits these comments addressing ERCOT comments to Nodal Protocol Revision Request (NPRR) 1146</w:t>
      </w:r>
      <w:r w:rsidR="0021328B">
        <w:t xml:space="preserve"> as follows:</w:t>
      </w:r>
      <w:r>
        <w:t xml:space="preserve"> </w:t>
      </w:r>
    </w:p>
    <w:p w14:paraId="1BECDA0D" w14:textId="363F9875" w:rsidR="00044E48" w:rsidRDefault="00044E48" w:rsidP="00044E48">
      <w:pPr>
        <w:pStyle w:val="NormalArial"/>
        <w:numPr>
          <w:ilvl w:val="0"/>
          <w:numId w:val="43"/>
        </w:numPr>
        <w:spacing w:before="120" w:after="120"/>
      </w:pPr>
      <w:r>
        <w:t>ERCOT note</w:t>
      </w:r>
      <w:r w:rsidR="0021328B">
        <w:t>d</w:t>
      </w:r>
      <w:r>
        <w:t xml:space="preserve"> that th</w:t>
      </w:r>
      <w:r w:rsidR="0021328B">
        <w:t>e</w:t>
      </w:r>
      <w:r>
        <w:t xml:space="preserve"> provision </w:t>
      </w:r>
      <w:r w:rsidR="0021328B">
        <w:t xml:space="preserve">to suspend Trading Activity Only (TAO) Qualified Scheduling Entities (QSEs) </w:t>
      </w:r>
      <w:r>
        <w:t>would need to be automated, as there currently is no system mechanism to temporarily suspend Counter-Parties.</w:t>
      </w:r>
      <w:r w:rsidR="0021328B">
        <w:t xml:space="preserve"> NPRR1146 proposed behavioral rules for the QSE to </w:t>
      </w:r>
      <w:r w:rsidR="00616962">
        <w:t>suspend</w:t>
      </w:r>
      <w:r w:rsidR="0021328B">
        <w:t xml:space="preserve"> Real-Time Market (RTM) activities upon receiving a collateral call with severe consequences for non-compliance to those rules – such as possible termination of the Counter-Party. </w:t>
      </w:r>
      <w:r w:rsidR="00616962">
        <w:t xml:space="preserve"> </w:t>
      </w:r>
      <w:r w:rsidR="0021328B">
        <w:t xml:space="preserve">The intent of NPRR1146 was to avoid system changes to systematically suspend Counter-Parties but rather rely of this behavioral rule with consequences for non-compliance. </w:t>
      </w:r>
    </w:p>
    <w:p w14:paraId="6875EF80" w14:textId="210AE729" w:rsidR="00044E48" w:rsidRDefault="0021328B" w:rsidP="00A53136">
      <w:pPr>
        <w:pStyle w:val="NormalArial"/>
        <w:spacing w:before="120" w:after="120"/>
        <w:ind w:left="720"/>
      </w:pPr>
      <w:r>
        <w:t xml:space="preserve">However, given ERCOT’s preference to automate suspension and the likely cost of implementing such automation, REMC </w:t>
      </w:r>
      <w:r w:rsidR="00B36A20">
        <w:t xml:space="preserve">is removing the favorable M1 treatment and thus any need to suspend TAO QSE RTM activities in these comments. </w:t>
      </w:r>
      <w:r w:rsidR="00616962">
        <w:t xml:space="preserve"> </w:t>
      </w:r>
      <w:r w:rsidR="00B36A20">
        <w:t>The automation of QSE suspension, which would be a valuable tool for ERCOT and the market, may be taken up later at a more opportune time when related systems are updated or being modified.</w:t>
      </w:r>
      <w:r w:rsidR="00575997">
        <w:t xml:space="preserve"> </w:t>
      </w:r>
      <w:r w:rsidR="00616962">
        <w:t xml:space="preserve"> </w:t>
      </w:r>
      <w:r w:rsidR="00575997">
        <w:t>For this NPRR, ERCOT’s first concern is addressed by the changes in these comments.</w:t>
      </w:r>
    </w:p>
    <w:p w14:paraId="4C898530" w14:textId="29365A08" w:rsidR="00F801EA" w:rsidRDefault="00B36A20" w:rsidP="00044E48">
      <w:pPr>
        <w:pStyle w:val="NormalArial"/>
        <w:numPr>
          <w:ilvl w:val="0"/>
          <w:numId w:val="43"/>
        </w:numPr>
        <w:spacing w:before="120" w:after="120"/>
      </w:pPr>
      <w:r>
        <w:t>ERCOT argues that u</w:t>
      </w:r>
      <w:r w:rsidR="00044E48">
        <w:t xml:space="preserve">sing the maximum of </w:t>
      </w:r>
      <w:r>
        <w:t>Unbilled Real-Time Amount (URTA) and Real-Time Liability Completed and not Settled</w:t>
      </w:r>
      <w:r w:rsidR="00A53136" w:rsidRPr="00A53136">
        <w:t xml:space="preserve"> </w:t>
      </w:r>
      <w:r w:rsidR="00A53136">
        <w:t>(RTLCNS</w:t>
      </w:r>
      <w:r>
        <w:t xml:space="preserve">) </w:t>
      </w:r>
      <w:r w:rsidR="00044E48">
        <w:t xml:space="preserve">is a means of maintaining conservatism in the </w:t>
      </w:r>
      <w:r>
        <w:t>Total Potential Exposure (</w:t>
      </w:r>
      <w:r w:rsidR="00044E48">
        <w:t>TPE</w:t>
      </w:r>
      <w:r>
        <w:t>)</w:t>
      </w:r>
      <w:r w:rsidR="00044E48">
        <w:t xml:space="preserve"> calculation</w:t>
      </w:r>
      <w:r>
        <w:t>.</w:t>
      </w:r>
      <w:r w:rsidR="00616962">
        <w:t xml:space="preserve"> </w:t>
      </w:r>
      <w:r>
        <w:t xml:space="preserve"> </w:t>
      </w:r>
      <w:r w:rsidR="00575997">
        <w:t xml:space="preserve">Conservatism is increasing TPE with increasing exposure – maybe even increasing TPE at a greater rate than the increase in exposure. </w:t>
      </w:r>
      <w:r w:rsidR="00616962">
        <w:t xml:space="preserve"> </w:t>
      </w:r>
      <w:r w:rsidR="00575997">
        <w:t xml:space="preserve">However, increasing TPE and thus collateral posting requirement when exposure is reduced or even reversed (where the Counter-Party is owed by ERCOT) is not conservatism – it is an error in the TPE calculations. </w:t>
      </w:r>
      <w:r w:rsidR="00616962">
        <w:t xml:space="preserve"> </w:t>
      </w:r>
      <w:r w:rsidR="00575997">
        <w:t xml:space="preserve">Thus, </w:t>
      </w:r>
      <w:r w:rsidR="003E594C">
        <w:t xml:space="preserve">as an example, </w:t>
      </w:r>
      <w:r w:rsidR="00412797">
        <w:t xml:space="preserve">a </w:t>
      </w:r>
      <w:r w:rsidR="00412797">
        <w:lastRenderedPageBreak/>
        <w:t>TAO QSE typically</w:t>
      </w:r>
      <w:r w:rsidR="00575997">
        <w:t xml:space="preserve"> export</w:t>
      </w:r>
      <w:r w:rsidR="00412797">
        <w:t>s</w:t>
      </w:r>
      <w:r w:rsidR="00575997">
        <w:t xml:space="preserve"> </w:t>
      </w:r>
      <w:r w:rsidR="003E594C">
        <w:t>power</w:t>
      </w:r>
      <w:r w:rsidR="00575997">
        <w:t xml:space="preserve"> over Direct Current </w:t>
      </w:r>
      <w:r w:rsidR="00F801EA">
        <w:t xml:space="preserve">Ties </w:t>
      </w:r>
      <w:r w:rsidR="00575997">
        <w:t>(DC Ties</w:t>
      </w:r>
      <w:r w:rsidR="00F801EA">
        <w:t>)</w:t>
      </w:r>
      <w:r w:rsidR="00575997">
        <w:t xml:space="preserve"> </w:t>
      </w:r>
      <w:r w:rsidR="003E594C">
        <w:t xml:space="preserve">when ERCOT market prices are low </w:t>
      </w:r>
      <w:r w:rsidR="00412797">
        <w:t xml:space="preserve">and </w:t>
      </w:r>
      <w:r w:rsidR="003E594C">
        <w:t xml:space="preserve">imports power when there’s scarcity on the ERCOT </w:t>
      </w:r>
      <w:r w:rsidR="00616962">
        <w:t>S</w:t>
      </w:r>
      <w:r w:rsidR="003E594C">
        <w:t xml:space="preserve">ystem </w:t>
      </w:r>
      <w:r w:rsidR="00A53136">
        <w:t>and</w:t>
      </w:r>
      <w:r w:rsidR="003E594C">
        <w:t xml:space="preserve"> ERCOT market prices are high. </w:t>
      </w:r>
      <w:r w:rsidR="00616962">
        <w:t xml:space="preserve"> </w:t>
      </w:r>
      <w:r w:rsidR="003E594C">
        <w:t xml:space="preserve">However, due to the URTA term which applies the higher scarcity prices to historical exports (URTA assumes that the QSE will continue to export at scarcity prices when ERCOT already has the information in RTLCNS that the QSE is actually importing), the Counter-Party’s TPE is significantly increased when ERCOT’s exposure to the Counter-Party is actually reduced if not reversed. </w:t>
      </w:r>
      <w:r w:rsidR="00616962">
        <w:t xml:space="preserve"> </w:t>
      </w:r>
      <w:r w:rsidR="00F801EA">
        <w:t>During Winter Storm Uri, absent ERCOT intervention, this error in TPE calculation would have unnecessarily resulted in such QSEs defaulting and thus depriving the ERCOT market from critical supply during a crisis</w:t>
      </w:r>
      <w:r w:rsidR="00412797">
        <w:t xml:space="preserve"> when actually the Counter-Party was owed millions</w:t>
      </w:r>
      <w:r w:rsidR="00F801EA">
        <w:t xml:space="preserve">. This same issue arises every time there’s scarcity in the ERCOT grid. </w:t>
      </w:r>
      <w:r w:rsidR="00616962">
        <w:t xml:space="preserve"> </w:t>
      </w:r>
      <w:r w:rsidR="008B67B5">
        <w:t xml:space="preserve">If the QSE continues to export during scarcity, then the RTLCNS term will increase TPE calculated exposure by not just the amount of increased exposure but 110% of increased exposure by applying </w:t>
      </w:r>
      <w:r w:rsidR="008B67B5" w:rsidRPr="008B67B5">
        <w:t>Real-Time Liability Markup</w:t>
      </w:r>
      <w:r w:rsidR="008B67B5">
        <w:t xml:space="preserve">. However, if the QSE starts </w:t>
      </w:r>
      <w:r w:rsidR="00412797">
        <w:t>importing</w:t>
      </w:r>
      <w:r w:rsidR="008B67B5">
        <w:t xml:space="preserve">, then RTLCNS appropriately reduces TPE by 90% of decreased exposure by applying </w:t>
      </w:r>
      <w:r w:rsidR="008B67B5" w:rsidRPr="008B67B5">
        <w:t>Real-Time Liability Mark</w:t>
      </w:r>
      <w:r w:rsidR="008B67B5">
        <w:t xml:space="preserve">down. </w:t>
      </w:r>
      <w:r w:rsidR="00616962">
        <w:t xml:space="preserve"> </w:t>
      </w:r>
      <w:r w:rsidR="00A53136">
        <w:t xml:space="preserve">Thus, RTLCNS is likely more conservative than URTA if the QSE historical activity does not change </w:t>
      </w:r>
      <w:r w:rsidR="0021394A">
        <w:t xml:space="preserve">or increases (URTA does not capture increased activity) </w:t>
      </w:r>
      <w:r w:rsidR="00A53136">
        <w:t xml:space="preserve">with increased market prices but, unlike the erroneous increase in TPE when QSE activity </w:t>
      </w:r>
      <w:r w:rsidR="0021394A">
        <w:t>reverses</w:t>
      </w:r>
      <w:r w:rsidR="00A53136">
        <w:t xml:space="preserve"> from historical activity</w:t>
      </w:r>
      <w:r w:rsidR="0021394A">
        <w:t xml:space="preserve"> with URTA</w:t>
      </w:r>
      <w:r w:rsidR="00A53136">
        <w:t xml:space="preserve">, </w:t>
      </w:r>
      <w:r w:rsidR="0021394A">
        <w:t>RTLCNS appropriately decreases TPE while applying a conservative discount to the credited amount.</w:t>
      </w:r>
    </w:p>
    <w:p w14:paraId="0F71E5FB" w14:textId="03FD642E" w:rsidR="00044E48" w:rsidRDefault="00F801EA" w:rsidP="00F801EA">
      <w:pPr>
        <w:pStyle w:val="NormalArial"/>
        <w:spacing w:before="120" w:after="120"/>
        <w:ind w:left="720"/>
      </w:pPr>
      <w:r>
        <w:t xml:space="preserve">At a time when the Texas Legislature and the Public Utility Commission of Texas (PUCT) are taking extraordinary steps to ensure reliable supply during scarcity, it is incumbent on the market to correct an error in credit calculations to not potentially lose a significant amount of supply to serve Load. </w:t>
      </w:r>
      <w:r w:rsidR="00616962">
        <w:t xml:space="preserve"> </w:t>
      </w:r>
      <w:r w:rsidR="00FF326E">
        <w:t>Maintaining supply during scarcity (so called “tail events”) is critically important to avoid Load shed.</w:t>
      </w:r>
      <w:r w:rsidR="00616962">
        <w:t xml:space="preserve"> </w:t>
      </w:r>
      <w:r w:rsidR="00FF326E">
        <w:t xml:space="preserve"> </w:t>
      </w:r>
      <w:r>
        <w:t>Again, RTLCNS</w:t>
      </w:r>
      <w:r w:rsidR="003F05D3">
        <w:t xml:space="preserve"> calculation for </w:t>
      </w:r>
      <w:r>
        <w:t>TAO QSE</w:t>
      </w:r>
      <w:r w:rsidR="003F05D3">
        <w:t>s</w:t>
      </w:r>
      <w:r>
        <w:t xml:space="preserve"> </w:t>
      </w:r>
      <w:r w:rsidR="003F05D3">
        <w:t>is accurate (since there is no estimated Load</w:t>
      </w:r>
      <w:r w:rsidR="0021394A">
        <w:t xml:space="preserve"> associated with TAO QSEs</w:t>
      </w:r>
      <w:r w:rsidR="003F05D3">
        <w:t xml:space="preserve">) and accurately captures the exposure from unbilled days with conservatism already built into RLCNS (110% for </w:t>
      </w:r>
      <w:r w:rsidR="003F05D3" w:rsidRPr="003F05D3">
        <w:t xml:space="preserve">Real-Time Liability Markup </w:t>
      </w:r>
      <w:r w:rsidR="003F05D3">
        <w:t xml:space="preserve">and 90% for </w:t>
      </w:r>
      <w:r w:rsidR="003F05D3" w:rsidRPr="003F05D3">
        <w:t>Real-Time Liability Mark</w:t>
      </w:r>
      <w:r w:rsidR="003F05D3">
        <w:t xml:space="preserve">down). </w:t>
      </w:r>
      <w:r>
        <w:t xml:space="preserve">Eliminating the URTA for TAO QSE </w:t>
      </w:r>
      <w:r w:rsidR="003F05D3">
        <w:t xml:space="preserve">fixes the error in TPE calculations. </w:t>
      </w:r>
      <w:r w:rsidR="00616962">
        <w:t xml:space="preserve"> </w:t>
      </w:r>
      <w:r w:rsidR="008B67B5">
        <w:t xml:space="preserve">This does not benefit only one subset of Counter-Parties but all </w:t>
      </w:r>
      <w:r w:rsidR="00044E48">
        <w:t>Counter-Parties</w:t>
      </w:r>
      <w:r w:rsidR="008B67B5">
        <w:t xml:space="preserve"> with TAO QSEs</w:t>
      </w:r>
      <w:r w:rsidR="00044E48">
        <w:t xml:space="preserve">. </w:t>
      </w:r>
      <w:r w:rsidR="00412797">
        <w:t xml:space="preserve">If the estimated Load in RTLCNS is substantially accurate, then URTA </w:t>
      </w:r>
      <w:r w:rsidR="007D538F">
        <w:t>can</w:t>
      </w:r>
      <w:r w:rsidR="00412797">
        <w:t xml:space="preserve"> be eliminated for all QSEs (since RTLCNS would </w:t>
      </w:r>
      <w:r w:rsidR="00A53136">
        <w:t xml:space="preserve">capture possible increased Load that may have caused the scarcity which URTA does not capture) </w:t>
      </w:r>
      <w:r w:rsidR="00412797">
        <w:t>– however, this NPRR does not propose that change as REMC does not have information on the accuracy of estimated Load in RTLCNS.</w:t>
      </w:r>
    </w:p>
    <w:p w14:paraId="1F9097EA" w14:textId="422CF320" w:rsidR="00044E48" w:rsidRDefault="00044E48" w:rsidP="00616962">
      <w:pPr>
        <w:pStyle w:val="NormalArial"/>
        <w:numPr>
          <w:ilvl w:val="0"/>
          <w:numId w:val="43"/>
        </w:numPr>
        <w:spacing w:before="120" w:after="120"/>
      </w:pPr>
      <w:r>
        <w:t xml:space="preserve">Finally, </w:t>
      </w:r>
      <w:r w:rsidR="00575997">
        <w:t xml:space="preserve">ERCOT </w:t>
      </w:r>
      <w:r w:rsidR="00A53136">
        <w:t>thought</w:t>
      </w:r>
      <w:r w:rsidR="00575997">
        <w:t xml:space="preserve"> that</w:t>
      </w:r>
      <w:r>
        <w:t xml:space="preserve"> NPRR1146 couple</w:t>
      </w:r>
      <w:r w:rsidR="00A53136">
        <w:t>d</w:t>
      </w:r>
      <w:r>
        <w:t xml:space="preserve"> market suspension with minimal collateral requirements for certain QSEs.  </w:t>
      </w:r>
      <w:r w:rsidR="00575997">
        <w:t xml:space="preserve">That was not the case and clarifying language could be added to make that clear. </w:t>
      </w:r>
      <w:r w:rsidR="00616962">
        <w:t xml:space="preserve"> </w:t>
      </w:r>
      <w:r w:rsidR="00575997">
        <w:t>However, since the suspension provision has been removed by these comments, this concern is no longer applicable.</w:t>
      </w:r>
    </w:p>
    <w:p w14:paraId="6459FF81" w14:textId="1C8B31EE" w:rsidR="0021394A" w:rsidRDefault="0021394A" w:rsidP="00044E48">
      <w:pPr>
        <w:pStyle w:val="NormalArial"/>
        <w:spacing w:before="120" w:after="120"/>
      </w:pPr>
      <w:r>
        <w:t>REMC believes that ERCOT’s concerns are addressed by these comments and urges stakeholders to endorse the NPRR with these changes</w:t>
      </w:r>
      <w:r w:rsidR="00044E48">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44E48" w14:paraId="771FD81F" w14:textId="77777777" w:rsidTr="005B4F79">
        <w:trPr>
          <w:trHeight w:val="350"/>
        </w:trPr>
        <w:tc>
          <w:tcPr>
            <w:tcW w:w="10440" w:type="dxa"/>
            <w:tcBorders>
              <w:bottom w:val="single" w:sz="4" w:space="0" w:color="auto"/>
            </w:tcBorders>
            <w:shd w:val="clear" w:color="auto" w:fill="FFFFFF"/>
            <w:vAlign w:val="center"/>
          </w:tcPr>
          <w:p w14:paraId="47CBF918" w14:textId="77777777" w:rsidR="00044E48" w:rsidRDefault="00044E48" w:rsidP="005B4F79">
            <w:pPr>
              <w:pStyle w:val="Header"/>
              <w:jc w:val="center"/>
            </w:pPr>
            <w:r>
              <w:lastRenderedPageBreak/>
              <w:t>Revised Cover Page Language</w:t>
            </w:r>
          </w:p>
        </w:tc>
      </w:tr>
    </w:tbl>
    <w:p w14:paraId="41D71C61" w14:textId="30C2B46C" w:rsidR="00044E48" w:rsidRDefault="00044E48">
      <w:pPr>
        <w:rPr>
          <w:rFonts w:ascii="Arial" w:hAnsi="Arial" w:cs="Arial"/>
        </w:rPr>
      </w:pPr>
    </w:p>
    <w:p w14:paraId="38906F79" w14:textId="77777777" w:rsidR="00044E48" w:rsidRDefault="00044E48">
      <w:pPr>
        <w:rPr>
          <w:rFonts w:ascii="Arial" w:hAnsi="Arial" w:cs="Arial"/>
        </w:rPr>
      </w:pPr>
    </w:p>
    <w:tbl>
      <w:tblPr>
        <w:tblW w:w="10440"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17300" w14:paraId="0D3F2EB8" w14:textId="77777777" w:rsidTr="00044E48">
        <w:trPr>
          <w:trHeight w:val="773"/>
        </w:trPr>
        <w:tc>
          <w:tcPr>
            <w:tcW w:w="2880" w:type="dxa"/>
            <w:tcBorders>
              <w:top w:val="single" w:sz="4" w:space="0" w:color="auto"/>
              <w:bottom w:val="single" w:sz="4" w:space="0" w:color="auto"/>
            </w:tcBorders>
            <w:shd w:val="clear" w:color="auto" w:fill="FFFFFF"/>
            <w:vAlign w:val="center"/>
          </w:tcPr>
          <w:p w14:paraId="2951B060" w14:textId="77777777" w:rsidR="00417300" w:rsidRDefault="00417300" w:rsidP="005B4F79">
            <w:pPr>
              <w:pStyle w:val="Header"/>
            </w:pPr>
            <w:r>
              <w:t xml:space="preserve">Requested Resolution </w:t>
            </w:r>
          </w:p>
        </w:tc>
        <w:tc>
          <w:tcPr>
            <w:tcW w:w="7560" w:type="dxa"/>
            <w:tcBorders>
              <w:top w:val="single" w:sz="4" w:space="0" w:color="auto"/>
            </w:tcBorders>
            <w:vAlign w:val="center"/>
          </w:tcPr>
          <w:p w14:paraId="3DE820CD" w14:textId="77777777" w:rsidR="00417300" w:rsidRPr="00FB509B" w:rsidRDefault="00417300" w:rsidP="005B4F79">
            <w:pPr>
              <w:pStyle w:val="NormalArial"/>
            </w:pPr>
            <w:r w:rsidRPr="00FB509B">
              <w:t>Normal</w:t>
            </w:r>
          </w:p>
        </w:tc>
      </w:tr>
      <w:tr w:rsidR="00417300" w14:paraId="7903BD8E" w14:textId="77777777" w:rsidTr="00044E48">
        <w:trPr>
          <w:trHeight w:val="1655"/>
        </w:trPr>
        <w:tc>
          <w:tcPr>
            <w:tcW w:w="2880" w:type="dxa"/>
            <w:tcBorders>
              <w:top w:val="single" w:sz="4" w:space="0" w:color="auto"/>
              <w:bottom w:val="single" w:sz="4" w:space="0" w:color="auto"/>
            </w:tcBorders>
            <w:shd w:val="clear" w:color="auto" w:fill="FFFFFF"/>
            <w:vAlign w:val="center"/>
          </w:tcPr>
          <w:p w14:paraId="4BEFFEF1" w14:textId="77777777" w:rsidR="00417300" w:rsidRDefault="00417300" w:rsidP="005B4F79">
            <w:pPr>
              <w:pStyle w:val="Header"/>
            </w:pPr>
            <w:r>
              <w:t xml:space="preserve">Nodal Protocol Sections Requiring Revision </w:t>
            </w:r>
          </w:p>
        </w:tc>
        <w:tc>
          <w:tcPr>
            <w:tcW w:w="7560" w:type="dxa"/>
            <w:tcBorders>
              <w:top w:val="single" w:sz="4" w:space="0" w:color="auto"/>
            </w:tcBorders>
            <w:vAlign w:val="center"/>
          </w:tcPr>
          <w:p w14:paraId="511442EF" w14:textId="77777777" w:rsidR="00417300" w:rsidRDefault="00417300" w:rsidP="005B4F79">
            <w:pPr>
              <w:pStyle w:val="NormalArial"/>
            </w:pPr>
            <w:r w:rsidRPr="00750BD8">
              <w:t>16.11.4.1</w:t>
            </w:r>
            <w:r>
              <w:t xml:space="preserve">, </w:t>
            </w:r>
            <w:r w:rsidRPr="00750BD8">
              <w:t>Determination of Total Potential Exposure for a Counter-Party</w:t>
            </w:r>
          </w:p>
          <w:p w14:paraId="1158AD6F" w14:textId="77777777" w:rsidR="00417300" w:rsidRDefault="00417300" w:rsidP="005B4F79">
            <w:pPr>
              <w:pStyle w:val="NormalArial"/>
            </w:pPr>
            <w:r w:rsidRPr="009B4379">
              <w:t>16.11.4.2</w:t>
            </w:r>
            <w:r>
              <w:t xml:space="preserve">, </w:t>
            </w:r>
            <w:r w:rsidRPr="009B4379">
              <w:t>Determination of Counter-Party Initial Estimated Liability</w:t>
            </w:r>
          </w:p>
          <w:p w14:paraId="1202304D" w14:textId="77777777" w:rsidR="00417300" w:rsidRPr="00FB509B" w:rsidRDefault="00417300" w:rsidP="005B4F79">
            <w:pPr>
              <w:pStyle w:val="NormalArial"/>
            </w:pPr>
            <w:r w:rsidRPr="001C4E83">
              <w:t>16.11.4.3</w:t>
            </w:r>
            <w:r>
              <w:t xml:space="preserve">, </w:t>
            </w:r>
            <w:r w:rsidRPr="001C4E83">
              <w:t>Determination of Counter-Party Estimated Aggregate Liability</w:t>
            </w:r>
          </w:p>
        </w:tc>
      </w:tr>
      <w:tr w:rsidR="00417300" w14:paraId="31A4B250" w14:textId="77777777" w:rsidTr="00044E48">
        <w:trPr>
          <w:trHeight w:val="518"/>
        </w:trPr>
        <w:tc>
          <w:tcPr>
            <w:tcW w:w="2880" w:type="dxa"/>
            <w:tcBorders>
              <w:bottom w:val="single" w:sz="4" w:space="0" w:color="auto"/>
            </w:tcBorders>
            <w:shd w:val="clear" w:color="auto" w:fill="FFFFFF"/>
            <w:vAlign w:val="center"/>
          </w:tcPr>
          <w:p w14:paraId="1F8BEAA5" w14:textId="77777777" w:rsidR="00417300" w:rsidRDefault="00417300" w:rsidP="005B4F79">
            <w:pPr>
              <w:pStyle w:val="Header"/>
            </w:pPr>
            <w:r>
              <w:t>Related Documents Requiring Revision/Related Revision Requests</w:t>
            </w:r>
          </w:p>
        </w:tc>
        <w:tc>
          <w:tcPr>
            <w:tcW w:w="7560" w:type="dxa"/>
            <w:tcBorders>
              <w:bottom w:val="single" w:sz="4" w:space="0" w:color="auto"/>
            </w:tcBorders>
            <w:vAlign w:val="center"/>
          </w:tcPr>
          <w:p w14:paraId="55B591BC" w14:textId="77777777" w:rsidR="00417300" w:rsidRPr="00FB509B" w:rsidRDefault="00417300" w:rsidP="005B4F79">
            <w:pPr>
              <w:pStyle w:val="NormalArial"/>
            </w:pPr>
            <w:r>
              <w:t>None</w:t>
            </w:r>
          </w:p>
        </w:tc>
      </w:tr>
      <w:tr w:rsidR="00417300" w14:paraId="51C82C46" w14:textId="77777777" w:rsidTr="00044E48">
        <w:trPr>
          <w:trHeight w:val="6290"/>
        </w:trPr>
        <w:tc>
          <w:tcPr>
            <w:tcW w:w="2880" w:type="dxa"/>
            <w:tcBorders>
              <w:bottom w:val="single" w:sz="4" w:space="0" w:color="auto"/>
            </w:tcBorders>
            <w:shd w:val="clear" w:color="auto" w:fill="FFFFFF"/>
            <w:vAlign w:val="center"/>
          </w:tcPr>
          <w:p w14:paraId="165978D0" w14:textId="77777777" w:rsidR="00417300" w:rsidRDefault="00417300" w:rsidP="005B4F79">
            <w:pPr>
              <w:pStyle w:val="Header"/>
            </w:pPr>
            <w:r>
              <w:t>Revision Description</w:t>
            </w:r>
          </w:p>
        </w:tc>
        <w:tc>
          <w:tcPr>
            <w:tcW w:w="7560" w:type="dxa"/>
            <w:tcBorders>
              <w:bottom w:val="single" w:sz="4" w:space="0" w:color="auto"/>
            </w:tcBorders>
            <w:vAlign w:val="center"/>
          </w:tcPr>
          <w:p w14:paraId="017C7D90" w14:textId="77777777" w:rsidR="00417300" w:rsidRDefault="00417300" w:rsidP="005B4F79">
            <w:pPr>
              <w:pStyle w:val="NormalArial"/>
              <w:spacing w:before="120" w:after="120"/>
              <w:rPr>
                <w:iCs/>
                <w:kern w:val="2"/>
              </w:rPr>
            </w:pPr>
            <w:r>
              <w:rPr>
                <w:iCs/>
                <w:kern w:val="2"/>
              </w:rPr>
              <w:t>The Nodal Protocol Revision Request (NPRR) makes changes to credit provisions related to Trading Activity Only (TAO) Qualified Scheduling Entities (QSEs) that appropriately reflect their credit exposure.  Specific changes include:</w:t>
            </w:r>
          </w:p>
          <w:p w14:paraId="1FE9A10E" w14:textId="77777777" w:rsidR="00417300" w:rsidRDefault="00417300" w:rsidP="005B4F79">
            <w:pPr>
              <w:pStyle w:val="NormalArial"/>
              <w:numPr>
                <w:ilvl w:val="0"/>
                <w:numId w:val="42"/>
              </w:numPr>
              <w:spacing w:before="120" w:after="120"/>
              <w:rPr>
                <w:iCs/>
                <w:kern w:val="2"/>
              </w:rPr>
            </w:pPr>
            <w:r>
              <w:t xml:space="preserve">Eliminating the </w:t>
            </w:r>
            <w:r w:rsidRPr="0068165A">
              <w:t xml:space="preserve">Unbilled Real-Time Amount </w:t>
            </w:r>
            <w:r>
              <w:t>(URTA) for TAO QSEs;</w:t>
            </w:r>
          </w:p>
          <w:p w14:paraId="60D46236" w14:textId="0B3BD8E3" w:rsidR="00417300" w:rsidDel="007D538F" w:rsidRDefault="00417300" w:rsidP="005B4F79">
            <w:pPr>
              <w:pStyle w:val="NormalArial"/>
              <w:numPr>
                <w:ilvl w:val="0"/>
                <w:numId w:val="42"/>
              </w:numPr>
              <w:spacing w:before="120" w:after="120"/>
              <w:rPr>
                <w:del w:id="1" w:author="REMC 101322" w:date="2022-10-13T13:23:00Z"/>
                <w:iCs/>
                <w:kern w:val="2"/>
              </w:rPr>
            </w:pPr>
            <w:del w:id="2" w:author="REMC 101322" w:date="2022-10-13T13:23:00Z">
              <w:r w:rsidDel="007D538F">
                <w:rPr>
                  <w:iCs/>
                  <w:kern w:val="2"/>
                </w:rPr>
                <w:delText>Allowing TAO QSEs to request an M1 of about two days by agreeing to certain conditions including suspending Real-Time Market activities upon ERCOT notice (Day-Ahead Market activity is systematically restricted to Available Credit Limit);</w:delText>
              </w:r>
            </w:del>
          </w:p>
          <w:p w14:paraId="4EC8ABF0" w14:textId="77777777" w:rsidR="00417300" w:rsidRDefault="00417300" w:rsidP="005B4F79">
            <w:pPr>
              <w:pStyle w:val="NormalArial"/>
              <w:numPr>
                <w:ilvl w:val="0"/>
                <w:numId w:val="42"/>
              </w:numPr>
              <w:spacing w:before="120" w:after="120"/>
              <w:rPr>
                <w:iCs/>
                <w:kern w:val="2"/>
              </w:rPr>
            </w:pPr>
            <w:r>
              <w:t>Clarifying that a TAO QSE is a QSE that does not represent either LSEs or Resource Entities, thus ensuring that a QSE engaging exclusively in DC Tie exports and other trading activities will be classified as a TAO QSE; and</w:t>
            </w:r>
          </w:p>
          <w:p w14:paraId="0378F128" w14:textId="77777777" w:rsidR="00417300" w:rsidRPr="006021A2" w:rsidRDefault="00417300" w:rsidP="005B4F79">
            <w:pPr>
              <w:pStyle w:val="NormalArial"/>
              <w:numPr>
                <w:ilvl w:val="0"/>
                <w:numId w:val="42"/>
              </w:numPr>
              <w:spacing w:before="120" w:after="120"/>
              <w:rPr>
                <w:iCs/>
                <w:kern w:val="2"/>
              </w:rPr>
            </w:pPr>
            <w:r>
              <w:rPr>
                <w:iCs/>
                <w:kern w:val="2"/>
              </w:rPr>
              <w:t>Determining Counter-Party’s Total Potential Exposure (TPE) by adding the separate credit calculations for the Counter-Party’s (i) QSEs that represent LSEs or Resource Entities, (ii) TAO QSEs that do not represent LSEs or Resource Entities, and (iii) CRR Account Holders.</w:t>
            </w:r>
          </w:p>
        </w:tc>
      </w:tr>
      <w:tr w:rsidR="00417300" w14:paraId="7F9295A5" w14:textId="77777777" w:rsidTr="00044E48">
        <w:trPr>
          <w:trHeight w:val="518"/>
        </w:trPr>
        <w:tc>
          <w:tcPr>
            <w:tcW w:w="2880" w:type="dxa"/>
            <w:tcBorders>
              <w:bottom w:val="single" w:sz="4" w:space="0" w:color="auto"/>
            </w:tcBorders>
            <w:shd w:val="clear" w:color="auto" w:fill="FFFFFF"/>
            <w:vAlign w:val="center"/>
          </w:tcPr>
          <w:p w14:paraId="672BF0E7" w14:textId="77777777" w:rsidR="00417300" w:rsidRDefault="00417300" w:rsidP="005B4F79">
            <w:pPr>
              <w:pStyle w:val="Header"/>
            </w:pPr>
            <w:r>
              <w:t>Business Case</w:t>
            </w:r>
          </w:p>
        </w:tc>
        <w:tc>
          <w:tcPr>
            <w:tcW w:w="7560" w:type="dxa"/>
            <w:tcBorders>
              <w:bottom w:val="single" w:sz="4" w:space="0" w:color="auto"/>
            </w:tcBorders>
            <w:vAlign w:val="center"/>
          </w:tcPr>
          <w:p w14:paraId="1BC5ABBB" w14:textId="4FF9E8C4" w:rsidR="00417300" w:rsidRDefault="00417300" w:rsidP="005B4F79">
            <w:pPr>
              <w:pStyle w:val="NormalArial"/>
              <w:spacing w:before="120" w:after="120"/>
            </w:pPr>
            <w:r>
              <w:t>A</w:t>
            </w:r>
            <w:r w:rsidRPr="00A84AF9">
              <w:t xml:space="preserve"> </w:t>
            </w:r>
            <w:r>
              <w:t>TOA QSE</w:t>
            </w:r>
            <w:r w:rsidRPr="00A84AF9">
              <w:t xml:space="preserve"> </w:t>
            </w:r>
            <w:r>
              <w:t>– i.e. a</w:t>
            </w:r>
            <w:r w:rsidRPr="00A84AF9">
              <w:t xml:space="preserve"> QSE </w:t>
            </w:r>
            <w:r>
              <w:t xml:space="preserve">that does not </w:t>
            </w:r>
            <w:r w:rsidRPr="00A84AF9">
              <w:t xml:space="preserve">represent either </w:t>
            </w:r>
            <w:r>
              <w:t xml:space="preserve">a </w:t>
            </w:r>
            <w:r w:rsidRPr="00A84AF9">
              <w:t>Load</w:t>
            </w:r>
            <w:r>
              <w:t xml:space="preserve"> Serving Entity (LSE)</w:t>
            </w:r>
            <w:r w:rsidRPr="00A84AF9">
              <w:t xml:space="preserve"> or </w:t>
            </w:r>
            <w:r>
              <w:t>a Resource Entity – can quickly change market activity responding to price signals</w:t>
            </w:r>
            <w:del w:id="3" w:author="REMC 101322" w:date="2022-10-13T13:24:00Z">
              <w:r w:rsidDel="007D538F">
                <w:delText xml:space="preserve"> and ERCOT can relatively quickly suspend such QSE’s activity in the event of insufficient credit</w:delText>
              </w:r>
            </w:del>
            <w:r>
              <w:t xml:space="preserve">. </w:t>
            </w:r>
          </w:p>
          <w:p w14:paraId="0959E84C" w14:textId="07194904" w:rsidR="00417300" w:rsidRDefault="00417300" w:rsidP="005B4F79">
            <w:pPr>
              <w:pStyle w:val="NormalArial"/>
              <w:spacing w:before="120" w:after="120"/>
            </w:pPr>
            <w:r>
              <w:t xml:space="preserve">As an example, during Winter Storm Uri, QSEs that were exporting over Direct Current Ties (DC Ties) prior to the Uri were importing to </w:t>
            </w:r>
            <w:r>
              <w:lastRenderedPageBreak/>
              <w:t xml:space="preserve">the extent possible during Uri resulting in those QSEs actually being exposed to ERCOT owing them payments due for the imports rather than ERCOT being exposed.  However, the </w:t>
            </w:r>
            <w:ins w:id="4" w:author="REMC 101322" w:date="2022-10-13T13:25:00Z">
              <w:r w:rsidR="007D538F" w:rsidRPr="0068165A">
                <w:t xml:space="preserve">Unbilled Real-Time Amount </w:t>
              </w:r>
              <w:r w:rsidR="007D538F">
                <w:t xml:space="preserve">(URTA) term in the </w:t>
              </w:r>
            </w:ins>
            <w:r>
              <w:t xml:space="preserve">current credit formulas resulted in an extremely high credit requirement based on pre-Uri activities that, absent ERCOT intervention, this would have unnecessarily resulted in those QSEs defaulting and thus depriving the ERCOT market from critical supply during a crisis.  </w:t>
            </w:r>
            <w:ins w:id="5" w:author="REMC 101322" w:date="2022-10-13T13:26:00Z">
              <w:r w:rsidR="007D538F">
                <w:t xml:space="preserve">This incorrect </w:t>
              </w:r>
            </w:ins>
            <w:ins w:id="6" w:author="REMC 101322" w:date="2022-10-13T13:27:00Z">
              <w:r w:rsidR="007D538F">
                <w:t xml:space="preserve">Total Potential Exposure (TPE) increase due to URTA happens every time </w:t>
              </w:r>
            </w:ins>
            <w:ins w:id="7" w:author="REMC 101322" w:date="2022-10-13T13:26:00Z">
              <w:r w:rsidR="007D538F">
                <w:t>TAO QSE activities</w:t>
              </w:r>
            </w:ins>
            <w:ins w:id="8" w:author="REMC 101322" w:date="2022-10-13T13:28:00Z">
              <w:r w:rsidR="007D538F">
                <w:t xml:space="preserve"> change in response to scarcity prices.</w:t>
              </w:r>
            </w:ins>
            <w:ins w:id="9" w:author="REMC 101322" w:date="2022-10-13T13:26:00Z">
              <w:r w:rsidR="007D538F">
                <w:t xml:space="preserve"> </w:t>
              </w:r>
            </w:ins>
            <w:ins w:id="10" w:author="REMC 101322" w:date="2022-10-13T17:16:00Z">
              <w:r w:rsidR="00792D76">
                <w:t xml:space="preserve"> </w:t>
              </w:r>
            </w:ins>
            <w:r>
              <w:t xml:space="preserve">Eliminating </w:t>
            </w:r>
            <w:del w:id="11" w:author="REMC 101322" w:date="2022-10-13T13:25:00Z">
              <w:r w:rsidDel="007D538F">
                <w:delText xml:space="preserve">the </w:delText>
              </w:r>
              <w:r w:rsidRPr="0068165A" w:rsidDel="007D538F">
                <w:delText xml:space="preserve">Unbilled Real-Time Amount </w:delText>
              </w:r>
              <w:r w:rsidDel="007D538F">
                <w:delText>(</w:delText>
              </w:r>
            </w:del>
            <w:r>
              <w:t>URTA</w:t>
            </w:r>
            <w:del w:id="12" w:author="REMC 101322" w:date="2022-10-13T13:25:00Z">
              <w:r w:rsidDel="007D538F">
                <w:delText>)</w:delText>
              </w:r>
            </w:del>
            <w:r>
              <w:t xml:space="preserve"> for TAO QSE addresses this issue. </w:t>
            </w:r>
            <w:ins w:id="13" w:author="REMC 101322" w:date="2022-10-13T17:16:00Z">
              <w:r w:rsidR="00792D76">
                <w:t xml:space="preserve"> </w:t>
              </w:r>
            </w:ins>
            <w:ins w:id="14" w:author="REMC 101322" w:date="2022-10-13T13:29:00Z">
              <w:r w:rsidR="007D538F">
                <w:t>T</w:t>
              </w:r>
              <w:r w:rsidR="007D538F" w:rsidRPr="007D538F">
                <w:t xml:space="preserve">o ensure reliable supply during scarcity, </w:t>
              </w:r>
              <w:r w:rsidR="007D538F">
                <w:t>t</w:t>
              </w:r>
            </w:ins>
            <w:ins w:id="15" w:author="REMC 101322" w:date="2022-10-13T13:30:00Z">
              <w:r w:rsidR="007D538F">
                <w:t>his</w:t>
              </w:r>
            </w:ins>
            <w:ins w:id="16" w:author="REMC 101322" w:date="2022-10-13T13:29:00Z">
              <w:r w:rsidR="007D538F" w:rsidRPr="007D538F">
                <w:t xml:space="preserve"> error in credit calculations </w:t>
              </w:r>
            </w:ins>
            <w:ins w:id="17" w:author="REMC 101322" w:date="2022-10-13T13:30:00Z">
              <w:r w:rsidR="007D538F">
                <w:t>needs to be fixed to avoid the</w:t>
              </w:r>
            </w:ins>
            <w:ins w:id="18" w:author="REMC 101322" w:date="2022-10-13T13:29:00Z">
              <w:r w:rsidR="007D538F" w:rsidRPr="007D538F">
                <w:t xml:space="preserve"> </w:t>
              </w:r>
            </w:ins>
            <w:ins w:id="19" w:author="REMC 101322" w:date="2022-10-13T13:30:00Z">
              <w:r w:rsidR="007D538F">
                <w:t xml:space="preserve">unnecessary </w:t>
              </w:r>
            </w:ins>
            <w:ins w:id="20" w:author="REMC 101322" w:date="2022-10-13T13:29:00Z">
              <w:r w:rsidR="007D538F" w:rsidRPr="007D538F">
                <w:t>potential los</w:t>
              </w:r>
            </w:ins>
            <w:ins w:id="21" w:author="REMC 101322" w:date="2022-10-13T13:30:00Z">
              <w:r w:rsidR="007D538F">
                <w:t>s of</w:t>
              </w:r>
            </w:ins>
            <w:ins w:id="22" w:author="REMC 101322" w:date="2022-10-13T13:29:00Z">
              <w:r w:rsidR="007D538F" w:rsidRPr="007D538F">
                <w:t xml:space="preserve"> a significant amount of supply to serve Load</w:t>
              </w:r>
            </w:ins>
            <w:ins w:id="23" w:author="REMC 101322" w:date="2022-10-13T13:30:00Z">
              <w:r w:rsidR="007D538F">
                <w:t>.</w:t>
              </w:r>
            </w:ins>
          </w:p>
          <w:p w14:paraId="59316A66" w14:textId="77777777" w:rsidR="00417300" w:rsidRDefault="00417300" w:rsidP="005B4F79">
            <w:pPr>
              <w:pStyle w:val="NormalArial"/>
              <w:spacing w:before="120" w:after="120"/>
            </w:pPr>
            <w:r>
              <w:t>Currently, DC Tie exports (treated similarly as Load for cost allocation purposes) are treated the same as Load for credit purposes. Transactions over the DC Ties are financial in nature and do not require to be served by an LSE nor a mass transition when the exporting Counter-Party is terminated.  Thus, the NPRR clarifies that TAO QSE is a QSE that does not represent either LSEs or Resource Entities thus ensuring that a QSE engaging exclusively in DC Tie exports and other trading activities will be classified as a TAO QSE.</w:t>
            </w:r>
          </w:p>
          <w:p w14:paraId="57CBAD22" w14:textId="1C9C6EF9" w:rsidR="00417300" w:rsidRDefault="00417300" w:rsidP="005B4F79">
            <w:pPr>
              <w:pStyle w:val="NormalArial"/>
              <w:spacing w:before="120" w:after="120"/>
              <w:rPr>
                <w:iCs/>
                <w:kern w:val="2"/>
              </w:rPr>
            </w:pPr>
            <w:del w:id="24" w:author="REMC 101322" w:date="2022-10-13T13:31:00Z">
              <w:r w:rsidDel="007D538F">
                <w:rPr>
                  <w:iCs/>
                  <w:kern w:val="2"/>
                </w:rPr>
                <w:delText>TAO QSE’s Day-Ahead Market (DAM) activity is systematically restricted to Available Credit Limit and their Real-Time Market trading activity can also be immediately suspended by the TAO QSE upon ERCOT notice since such QSEs do not represent LSEs requiring mass transition or Resource Entities. This allows for a shorter extrapolation days (M1) in credit calculations. This NPRR allows TAO QSEs to request an M1 of about 2 days by agreeing to certain conditions including suspending Real-Time Market activities upon ERCOT notice.</w:delText>
              </w:r>
            </w:del>
          </w:p>
          <w:p w14:paraId="3BBDE8A3" w14:textId="77777777" w:rsidR="00417300" w:rsidRPr="00625E5D" w:rsidRDefault="00417300" w:rsidP="005B4F79">
            <w:pPr>
              <w:pStyle w:val="NormalArial"/>
              <w:spacing w:before="120" w:after="120"/>
              <w:rPr>
                <w:iCs/>
                <w:kern w:val="24"/>
              </w:rPr>
            </w:pPr>
            <w:r>
              <w:rPr>
                <w:iCs/>
                <w:kern w:val="2"/>
              </w:rPr>
              <w:t>Finally, the slight modification to the Counter Party TPE calculation addresses the issue of a Counter-Party trading thousands of MWs in TAO QSEs but having a QSE that represents 5 MW of a client load having all its QSEs (even the substantially larger TAO QSEs) being treated as QSEs representing LSEs or Resource Entities. The more appropriate credit treatment for the Counter-Party would recognize the different exposures created by the different types of activities – this NPRR accomplishes that goal.</w:t>
            </w:r>
          </w:p>
        </w:tc>
      </w:tr>
    </w:tbl>
    <w:p w14:paraId="24CE7504" w14:textId="4F14F5D0" w:rsidR="0073186D" w:rsidRPr="0073186D" w:rsidRDefault="0073186D" w:rsidP="00044E48">
      <w:pPr>
        <w:spacing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A3C4321" w14:textId="77777777">
        <w:trPr>
          <w:trHeight w:val="350"/>
        </w:trPr>
        <w:tc>
          <w:tcPr>
            <w:tcW w:w="10440" w:type="dxa"/>
            <w:tcBorders>
              <w:bottom w:val="single" w:sz="4" w:space="0" w:color="auto"/>
            </w:tcBorders>
            <w:shd w:val="clear" w:color="auto" w:fill="FFFFFF"/>
            <w:vAlign w:val="center"/>
          </w:tcPr>
          <w:p w14:paraId="44729148" w14:textId="71D6477F" w:rsidR="009A3772" w:rsidRDefault="00044E48">
            <w:pPr>
              <w:pStyle w:val="Header"/>
              <w:jc w:val="center"/>
            </w:pPr>
            <w:r w:rsidRPr="00044E48">
              <w:t>Revised Proposed Protocol Language</w:t>
            </w:r>
          </w:p>
        </w:tc>
      </w:tr>
    </w:tbl>
    <w:p w14:paraId="051DC7EE" w14:textId="77777777" w:rsidR="003A3227" w:rsidRPr="003A3227" w:rsidRDefault="003A3227" w:rsidP="003A3227">
      <w:pPr>
        <w:keepNext/>
        <w:widowControl w:val="0"/>
        <w:tabs>
          <w:tab w:val="left" w:pos="1260"/>
        </w:tabs>
        <w:spacing w:before="120" w:after="240"/>
        <w:ind w:left="1267" w:hanging="1267"/>
        <w:outlineLvl w:val="3"/>
        <w:rPr>
          <w:b/>
          <w:bCs/>
          <w:snapToGrid w:val="0"/>
          <w:szCs w:val="20"/>
        </w:rPr>
      </w:pPr>
      <w:bookmarkStart w:id="25" w:name="_Toc91060998"/>
      <w:bookmarkStart w:id="26" w:name="_Toc390438966"/>
      <w:bookmarkStart w:id="27" w:name="_Toc405897663"/>
      <w:bookmarkStart w:id="28" w:name="_Toc415055767"/>
      <w:bookmarkStart w:id="29" w:name="_Toc415055893"/>
      <w:bookmarkStart w:id="30" w:name="_Toc415055992"/>
      <w:bookmarkStart w:id="31" w:name="_Toc415056093"/>
      <w:bookmarkStart w:id="32" w:name="_Toc85094682"/>
      <w:bookmarkStart w:id="33" w:name="_Hlk116550987"/>
      <w:r w:rsidRPr="003A3227">
        <w:rPr>
          <w:b/>
          <w:bCs/>
          <w:snapToGrid w:val="0"/>
          <w:szCs w:val="20"/>
        </w:rPr>
        <w:lastRenderedPageBreak/>
        <w:t>16.11.4.1</w:t>
      </w:r>
      <w:r w:rsidRPr="003A3227">
        <w:rPr>
          <w:b/>
          <w:bCs/>
          <w:snapToGrid w:val="0"/>
          <w:szCs w:val="20"/>
        </w:rPr>
        <w:tab/>
        <w:t>Determination of Total Potential Exposure for a Counter-Party</w:t>
      </w:r>
      <w:bookmarkEnd w:id="25"/>
    </w:p>
    <w:p w14:paraId="628B9E38" w14:textId="77777777" w:rsidR="003A3227" w:rsidRPr="003A3227" w:rsidRDefault="003A3227" w:rsidP="003A3227">
      <w:pPr>
        <w:spacing w:after="240"/>
        <w:ind w:left="720" w:hanging="720"/>
        <w:rPr>
          <w:iCs/>
          <w:szCs w:val="20"/>
        </w:rPr>
      </w:pPr>
      <w:r w:rsidRPr="003A3227">
        <w:rPr>
          <w:iCs/>
          <w:szCs w:val="20"/>
        </w:rPr>
        <w:t>(1)</w:t>
      </w:r>
      <w:r w:rsidRPr="003A3227">
        <w:rPr>
          <w:iCs/>
          <w:szCs w:val="20"/>
        </w:rPr>
        <w:tab/>
        <w:t xml:space="preserve">A Counter-Party’s TPE is the sum of its “Total Potential Exposure Any” (TPEA) and TPES:  </w:t>
      </w:r>
    </w:p>
    <w:p w14:paraId="2141C35B" w14:textId="77777777" w:rsidR="003A3227" w:rsidRPr="003A3227" w:rsidRDefault="003A3227" w:rsidP="003A3227">
      <w:pPr>
        <w:spacing w:after="240"/>
        <w:ind w:left="1440" w:hanging="720"/>
        <w:rPr>
          <w:iCs/>
          <w:szCs w:val="20"/>
        </w:rPr>
      </w:pPr>
      <w:r w:rsidRPr="003A3227">
        <w:rPr>
          <w:iCs/>
          <w:szCs w:val="20"/>
        </w:rPr>
        <w:t>(a)</w:t>
      </w:r>
      <w:r w:rsidRPr="003A3227">
        <w:rPr>
          <w:iCs/>
          <w:szCs w:val="20"/>
        </w:rPr>
        <w:tab/>
        <w:t>TPEA is the positive net exposure of the Counter-Party that may be satisfied by any forms of Financial Security defined under paragraphs (1)(a) through (1)(d) of Section 16.11.3, Alternative Means of Satisfying ERCOT Creditworthiness Requirements.  TPEA will include all exposure not included in TPES.</w:t>
      </w:r>
    </w:p>
    <w:p w14:paraId="72F03AF2" w14:textId="77777777" w:rsidR="003A3227" w:rsidRPr="003A3227" w:rsidRDefault="003A3227" w:rsidP="003A3227">
      <w:pPr>
        <w:spacing w:after="240"/>
        <w:ind w:left="1440" w:hanging="720"/>
        <w:rPr>
          <w:iCs/>
          <w:szCs w:val="20"/>
        </w:rPr>
      </w:pPr>
      <w:r w:rsidRPr="003A3227">
        <w:rPr>
          <w:iCs/>
          <w:szCs w:val="20"/>
        </w:rPr>
        <w:t>(b)</w:t>
      </w:r>
      <w:r w:rsidRPr="003A3227">
        <w:rPr>
          <w:iCs/>
          <w:szCs w:val="20"/>
        </w:rPr>
        <w:tab/>
        <w:t>TPES is the positive net exposure of the Counter-Party that may be satisfied only by forms of Financial Security defined under paragraphs (1)(b) through (1)(d) of Section 16.11.3.  The Future Credit Exposure (FCE) that reflects the future mark-to-market value for CRRs registered in the name of the Counter-Party is included in TPES.</w:t>
      </w:r>
    </w:p>
    <w:p w14:paraId="05123B4C" w14:textId="0A973187" w:rsidR="003A3227" w:rsidRPr="003A3227" w:rsidRDefault="003A3227" w:rsidP="003A3227">
      <w:pPr>
        <w:spacing w:after="240"/>
        <w:ind w:left="720" w:hanging="720"/>
        <w:rPr>
          <w:iCs/>
          <w:szCs w:val="20"/>
        </w:rPr>
      </w:pPr>
      <w:r w:rsidRPr="003A3227">
        <w:rPr>
          <w:iCs/>
          <w:szCs w:val="20"/>
        </w:rPr>
        <w:t>(2)</w:t>
      </w:r>
      <w:r w:rsidRPr="003A3227">
        <w:rPr>
          <w:iCs/>
          <w:szCs w:val="20"/>
        </w:rPr>
        <w:tab/>
        <w:t xml:space="preserve">For </w:t>
      </w:r>
      <w:del w:id="34" w:author="REMC" w:date="2022-06-11T16:48:00Z">
        <w:r w:rsidRPr="003A3227" w:rsidDel="00A2798A">
          <w:rPr>
            <w:iCs/>
            <w:szCs w:val="20"/>
          </w:rPr>
          <w:delText xml:space="preserve">all </w:delText>
        </w:r>
      </w:del>
      <w:ins w:id="35" w:author="REMC" w:date="2022-06-11T16:48:00Z">
        <w:r w:rsidR="00A2798A">
          <w:rPr>
            <w:iCs/>
            <w:szCs w:val="20"/>
          </w:rPr>
          <w:t>each</w:t>
        </w:r>
        <w:r w:rsidR="00A2798A" w:rsidRPr="003A3227">
          <w:rPr>
            <w:iCs/>
            <w:szCs w:val="20"/>
          </w:rPr>
          <w:t xml:space="preserve"> </w:t>
        </w:r>
      </w:ins>
      <w:r w:rsidRPr="003A3227">
        <w:rPr>
          <w:iCs/>
          <w:szCs w:val="20"/>
        </w:rPr>
        <w:t>Counter-Part</w:t>
      </w:r>
      <w:ins w:id="36" w:author="REMC" w:date="2022-06-11T16:48:00Z">
        <w:r w:rsidR="00A2798A">
          <w:rPr>
            <w:iCs/>
            <w:szCs w:val="20"/>
          </w:rPr>
          <w:t>y</w:t>
        </w:r>
      </w:ins>
      <w:del w:id="37" w:author="REMC" w:date="2022-06-11T16:48:00Z">
        <w:r w:rsidRPr="003A3227" w:rsidDel="00A2798A">
          <w:rPr>
            <w:iCs/>
            <w:szCs w:val="20"/>
          </w:rPr>
          <w:delText>ies</w:delText>
        </w:r>
      </w:del>
      <w:r w:rsidRPr="003A3227">
        <w:rPr>
          <w:iCs/>
          <w:szCs w:val="20"/>
        </w:rPr>
        <w:t>:</w:t>
      </w:r>
    </w:p>
    <w:p w14:paraId="27797CF2" w14:textId="1C5BEFC6" w:rsidR="003A3227" w:rsidRPr="003A3227" w:rsidRDefault="003A3227" w:rsidP="003A3227">
      <w:pPr>
        <w:tabs>
          <w:tab w:val="left" w:pos="1440"/>
        </w:tabs>
        <w:spacing w:after="240"/>
        <w:ind w:left="2160" w:hanging="1440"/>
        <w:rPr>
          <w:iCs/>
          <w:szCs w:val="20"/>
        </w:rPr>
      </w:pPr>
      <w:r w:rsidRPr="003A3227">
        <w:rPr>
          <w:iCs/>
          <w:szCs w:val="20"/>
        </w:rPr>
        <w:t xml:space="preserve">TPEA </w:t>
      </w:r>
      <w:r w:rsidRPr="003A3227">
        <w:rPr>
          <w:iCs/>
          <w:szCs w:val="20"/>
        </w:rPr>
        <w:tab/>
        <w:t xml:space="preserve">= </w:t>
      </w:r>
      <w:r w:rsidRPr="003A3227">
        <w:rPr>
          <w:iCs/>
          <w:szCs w:val="20"/>
        </w:rPr>
        <w:tab/>
        <w:t>Max [0, MCE, Max [0, (</w:t>
      </w:r>
      <w:del w:id="38" w:author="REMC" w:date="2022-06-11T16:48:00Z">
        <w:r w:rsidRPr="003A3227" w:rsidDel="00A2798A">
          <w:rPr>
            <w:iCs/>
            <w:szCs w:val="20"/>
          </w:rPr>
          <w:delText>(1-TOA) *</w:delText>
        </w:r>
      </w:del>
      <w:r w:rsidRPr="003A3227">
        <w:rPr>
          <w:iCs/>
          <w:szCs w:val="20"/>
        </w:rPr>
        <w:t xml:space="preserve"> EAL </w:t>
      </w:r>
      <w:r w:rsidRPr="003A3227">
        <w:rPr>
          <w:i/>
          <w:iCs/>
          <w:szCs w:val="20"/>
          <w:vertAlign w:val="subscript"/>
        </w:rPr>
        <w:t>q</w:t>
      </w:r>
      <w:r w:rsidRPr="003A3227">
        <w:rPr>
          <w:iCs/>
          <w:szCs w:val="20"/>
        </w:rPr>
        <w:t xml:space="preserve"> + </w:t>
      </w:r>
      <w:del w:id="39" w:author="REMC" w:date="2022-06-11T16:49:00Z">
        <w:r w:rsidRPr="003A3227" w:rsidDel="00A2798A">
          <w:rPr>
            <w:iCs/>
            <w:szCs w:val="20"/>
          </w:rPr>
          <w:delText xml:space="preserve">TOA * </w:delText>
        </w:r>
      </w:del>
      <w:r w:rsidRPr="003A3227">
        <w:rPr>
          <w:iCs/>
          <w:szCs w:val="20"/>
        </w:rPr>
        <w:t xml:space="preserve">EAL </w:t>
      </w:r>
      <w:r w:rsidRPr="003A3227">
        <w:rPr>
          <w:i/>
          <w:iCs/>
          <w:szCs w:val="20"/>
          <w:vertAlign w:val="subscript"/>
        </w:rPr>
        <w:t>t</w:t>
      </w:r>
      <w:r w:rsidRPr="003A3227">
        <w:rPr>
          <w:iCs/>
          <w:szCs w:val="20"/>
        </w:rPr>
        <w:t xml:space="preserve"> +</w:t>
      </w:r>
      <w:r w:rsidRPr="003A3227">
        <w:rPr>
          <w:iCs/>
          <w:szCs w:val="20"/>
          <w:vertAlign w:val="subscript"/>
        </w:rPr>
        <w:t xml:space="preserve"> </w:t>
      </w:r>
      <w:del w:id="40" w:author="REMC" w:date="2022-06-11T16:58:00Z">
        <w:r w:rsidRPr="003A3227" w:rsidDel="008B470A">
          <w:rPr>
            <w:iCs/>
            <w:szCs w:val="20"/>
          </w:rPr>
          <w:delText xml:space="preserve">EAL </w:delText>
        </w:r>
        <w:r w:rsidRPr="003A3227" w:rsidDel="008B470A">
          <w:rPr>
            <w:i/>
            <w:iCs/>
            <w:szCs w:val="20"/>
            <w:vertAlign w:val="subscript"/>
          </w:rPr>
          <w:delText>a</w:delText>
        </w:r>
      </w:del>
      <w:ins w:id="41" w:author="REMC" w:date="2022-06-11T16:58:00Z">
        <w:r w:rsidR="008B470A">
          <w:rPr>
            <w:iCs/>
            <w:szCs w:val="20"/>
          </w:rPr>
          <w:t>OUT</w:t>
        </w:r>
      </w:ins>
      <w:r w:rsidRPr="003A3227">
        <w:rPr>
          <w:iCs/>
          <w:szCs w:val="20"/>
        </w:rPr>
        <w:t>)]] + PUL</w:t>
      </w:r>
    </w:p>
    <w:p w14:paraId="7ABB1B70" w14:textId="77777777" w:rsidR="003A3227" w:rsidRPr="003A3227" w:rsidRDefault="003A3227" w:rsidP="003A3227">
      <w:pPr>
        <w:spacing w:after="240"/>
        <w:ind w:left="1440" w:hanging="720"/>
        <w:rPr>
          <w:iCs/>
          <w:szCs w:val="20"/>
        </w:rPr>
      </w:pPr>
      <w:r w:rsidRPr="003A3227">
        <w:rPr>
          <w:iCs/>
          <w:szCs w:val="20"/>
        </w:rPr>
        <w:t>TPES</w:t>
      </w:r>
      <w:r w:rsidRPr="003A3227">
        <w:rPr>
          <w:iCs/>
          <w:szCs w:val="20"/>
        </w:rPr>
        <w:tab/>
        <w:t>=</w:t>
      </w:r>
      <w:r w:rsidRPr="003A3227">
        <w:rPr>
          <w:iCs/>
          <w:szCs w:val="20"/>
        </w:rPr>
        <w:tab/>
        <w:t xml:space="preserve">Max [0, FCE </w:t>
      </w:r>
      <w:r w:rsidRPr="003A3227">
        <w:rPr>
          <w:i/>
          <w:iCs/>
          <w:szCs w:val="20"/>
          <w:vertAlign w:val="subscript"/>
        </w:rPr>
        <w:t>a</w:t>
      </w:r>
      <w:r w:rsidRPr="003A3227">
        <w:rPr>
          <w:iCs/>
          <w:szCs w:val="20"/>
        </w:rPr>
        <w:t>] + IA</w:t>
      </w:r>
    </w:p>
    <w:p w14:paraId="77189B7C" w14:textId="77777777" w:rsidR="003A3227" w:rsidRPr="003A3227" w:rsidRDefault="003A3227" w:rsidP="003A3227">
      <w:pPr>
        <w:rPr>
          <w:iCs/>
          <w:szCs w:val="20"/>
        </w:rPr>
      </w:pPr>
      <w:r w:rsidRPr="003A3227">
        <w:rPr>
          <w:szCs w:val="20"/>
        </w:rP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5"/>
        <w:gridCol w:w="1064"/>
        <w:gridCol w:w="216"/>
        <w:gridCol w:w="6417"/>
      </w:tblGrid>
      <w:tr w:rsidR="00D93C41" w:rsidRPr="003A3227" w14:paraId="3EC027CB" w14:textId="77777777" w:rsidTr="00D816CD">
        <w:trPr>
          <w:trHeight w:val="351"/>
          <w:tblHeader/>
        </w:trPr>
        <w:tc>
          <w:tcPr>
            <w:tcW w:w="1637" w:type="dxa"/>
          </w:tcPr>
          <w:p w14:paraId="0611D15F" w14:textId="77777777" w:rsidR="003A3227" w:rsidRPr="003A3227" w:rsidRDefault="003A3227" w:rsidP="003A3227">
            <w:pPr>
              <w:spacing w:after="120"/>
              <w:rPr>
                <w:b/>
                <w:iCs/>
                <w:sz w:val="20"/>
                <w:szCs w:val="20"/>
              </w:rPr>
            </w:pPr>
            <w:r w:rsidRPr="003A3227">
              <w:rPr>
                <w:b/>
                <w:iCs/>
                <w:sz w:val="20"/>
                <w:szCs w:val="20"/>
              </w:rPr>
              <w:t>Variable</w:t>
            </w:r>
          </w:p>
        </w:tc>
        <w:tc>
          <w:tcPr>
            <w:tcW w:w="1056" w:type="dxa"/>
            <w:gridSpan w:val="2"/>
          </w:tcPr>
          <w:p w14:paraId="7499DD96" w14:textId="77777777" w:rsidR="003A3227" w:rsidRPr="003A3227" w:rsidRDefault="003A3227" w:rsidP="003A3227">
            <w:pPr>
              <w:spacing w:after="120"/>
              <w:rPr>
                <w:b/>
                <w:iCs/>
                <w:sz w:val="20"/>
                <w:szCs w:val="20"/>
              </w:rPr>
            </w:pPr>
            <w:r w:rsidRPr="003A3227">
              <w:rPr>
                <w:b/>
                <w:iCs/>
                <w:sz w:val="20"/>
                <w:szCs w:val="20"/>
              </w:rPr>
              <w:t>Unit</w:t>
            </w:r>
          </w:p>
        </w:tc>
        <w:tc>
          <w:tcPr>
            <w:tcW w:w="6639" w:type="dxa"/>
          </w:tcPr>
          <w:p w14:paraId="4DD6A68C" w14:textId="77777777" w:rsidR="003A3227" w:rsidRPr="003A3227" w:rsidRDefault="003A3227" w:rsidP="003A3227">
            <w:pPr>
              <w:spacing w:after="120"/>
              <w:rPr>
                <w:b/>
                <w:iCs/>
                <w:sz w:val="20"/>
                <w:szCs w:val="20"/>
              </w:rPr>
            </w:pPr>
            <w:r w:rsidRPr="003A3227">
              <w:rPr>
                <w:b/>
                <w:iCs/>
                <w:sz w:val="20"/>
                <w:szCs w:val="20"/>
              </w:rPr>
              <w:t>Description</w:t>
            </w:r>
          </w:p>
        </w:tc>
      </w:tr>
      <w:tr w:rsidR="00D93C41" w:rsidRPr="003A3227" w14:paraId="63C2BCCC" w14:textId="77777777" w:rsidTr="00D816CD">
        <w:trPr>
          <w:trHeight w:val="519"/>
        </w:trPr>
        <w:tc>
          <w:tcPr>
            <w:tcW w:w="1637" w:type="dxa"/>
          </w:tcPr>
          <w:p w14:paraId="6CC375E7" w14:textId="77777777" w:rsidR="003A3227" w:rsidRPr="003A3227" w:rsidRDefault="003A3227" w:rsidP="003A3227">
            <w:pPr>
              <w:spacing w:after="60"/>
              <w:rPr>
                <w:iCs/>
                <w:sz w:val="20"/>
                <w:szCs w:val="20"/>
              </w:rPr>
            </w:pPr>
            <w:r w:rsidRPr="003A3227">
              <w:rPr>
                <w:iCs/>
                <w:sz w:val="20"/>
                <w:szCs w:val="20"/>
              </w:rPr>
              <w:t xml:space="preserve">EAL </w:t>
            </w:r>
            <w:r w:rsidRPr="003A3227">
              <w:rPr>
                <w:i/>
                <w:iCs/>
                <w:sz w:val="20"/>
                <w:szCs w:val="20"/>
                <w:vertAlign w:val="subscript"/>
              </w:rPr>
              <w:t>q</w:t>
            </w:r>
          </w:p>
        </w:tc>
        <w:tc>
          <w:tcPr>
            <w:tcW w:w="1056" w:type="dxa"/>
            <w:gridSpan w:val="2"/>
          </w:tcPr>
          <w:p w14:paraId="218F12FC" w14:textId="77777777" w:rsidR="003A3227" w:rsidRPr="003A3227" w:rsidRDefault="003A3227" w:rsidP="003A3227">
            <w:pPr>
              <w:spacing w:after="60"/>
              <w:rPr>
                <w:iCs/>
                <w:sz w:val="20"/>
                <w:szCs w:val="20"/>
              </w:rPr>
            </w:pPr>
            <w:r w:rsidRPr="003A3227">
              <w:rPr>
                <w:iCs/>
                <w:sz w:val="20"/>
                <w:szCs w:val="20"/>
              </w:rPr>
              <w:t>$</w:t>
            </w:r>
          </w:p>
        </w:tc>
        <w:tc>
          <w:tcPr>
            <w:tcW w:w="6639" w:type="dxa"/>
          </w:tcPr>
          <w:p w14:paraId="08D80EF7" w14:textId="52D75012" w:rsidR="003A3227" w:rsidRPr="003A3227" w:rsidRDefault="003A3227" w:rsidP="003A3227">
            <w:pPr>
              <w:spacing w:after="60"/>
              <w:rPr>
                <w:iCs/>
                <w:sz w:val="20"/>
                <w:szCs w:val="20"/>
              </w:rPr>
            </w:pPr>
            <w:r w:rsidRPr="003A3227">
              <w:rPr>
                <w:i/>
                <w:iCs/>
                <w:sz w:val="20"/>
                <w:szCs w:val="20"/>
              </w:rPr>
              <w:t>Estimated Aggregate Liability for all QSEs that represent</w:t>
            </w:r>
            <w:del w:id="42" w:author="REMC" w:date="2022-06-10T20:50:00Z">
              <w:r w:rsidRPr="003A3227" w:rsidDel="00BA76A5">
                <w:rPr>
                  <w:i/>
                  <w:iCs/>
                  <w:sz w:val="20"/>
                  <w:szCs w:val="20"/>
                </w:rPr>
                <w:delText>s</w:delText>
              </w:r>
            </w:del>
            <w:r w:rsidRPr="003A3227">
              <w:rPr>
                <w:i/>
                <w:iCs/>
                <w:sz w:val="20"/>
                <w:szCs w:val="20"/>
              </w:rPr>
              <w:t xml:space="preserve"> </w:t>
            </w:r>
            <w:del w:id="43" w:author="REMC" w:date="2022-06-10T20:50:00Z">
              <w:r w:rsidRPr="003A3227" w:rsidDel="00BA76A5">
                <w:rPr>
                  <w:i/>
                  <w:iCs/>
                  <w:sz w:val="20"/>
                  <w:szCs w:val="20"/>
                </w:rPr>
                <w:delText xml:space="preserve">Load </w:delText>
              </w:r>
            </w:del>
            <w:ins w:id="44" w:author="REMC" w:date="2022-06-10T20:50:00Z">
              <w:r w:rsidR="00BA76A5">
                <w:rPr>
                  <w:i/>
                  <w:iCs/>
                  <w:sz w:val="20"/>
                  <w:szCs w:val="20"/>
                </w:rPr>
                <w:t>LSE</w:t>
              </w:r>
            </w:ins>
            <w:ins w:id="45" w:author="REMC" w:date="2022-06-10T20:52:00Z">
              <w:r w:rsidR="00BA76A5">
                <w:rPr>
                  <w:i/>
                  <w:iCs/>
                  <w:sz w:val="20"/>
                  <w:szCs w:val="20"/>
                </w:rPr>
                <w:t>s</w:t>
              </w:r>
            </w:ins>
            <w:ins w:id="46" w:author="REMC" w:date="2022-06-10T20:50:00Z">
              <w:r w:rsidR="00BA76A5" w:rsidRPr="003A3227">
                <w:rPr>
                  <w:i/>
                  <w:iCs/>
                  <w:sz w:val="20"/>
                  <w:szCs w:val="20"/>
                </w:rPr>
                <w:t xml:space="preserve"> </w:t>
              </w:r>
            </w:ins>
            <w:r w:rsidRPr="003A3227">
              <w:rPr>
                <w:i/>
                <w:iCs/>
                <w:sz w:val="20"/>
                <w:szCs w:val="20"/>
              </w:rPr>
              <w:t xml:space="preserve">or </w:t>
            </w:r>
            <w:del w:id="47" w:author="REMC" w:date="2022-06-10T20:50:00Z">
              <w:r w:rsidRPr="003A3227" w:rsidDel="00BA76A5">
                <w:rPr>
                  <w:i/>
                  <w:iCs/>
                  <w:sz w:val="20"/>
                  <w:szCs w:val="20"/>
                </w:rPr>
                <w:delText>generation</w:delText>
              </w:r>
            </w:del>
            <w:ins w:id="48" w:author="REMC" w:date="2022-06-10T20:50:00Z">
              <w:r w:rsidR="00BA76A5">
                <w:rPr>
                  <w:i/>
                  <w:iCs/>
                  <w:sz w:val="20"/>
                  <w:szCs w:val="20"/>
                </w:rPr>
                <w:t>R</w:t>
              </w:r>
            </w:ins>
            <w:ins w:id="49" w:author="REMC" w:date="2022-08-09T16:09:00Z">
              <w:r w:rsidR="00D816CD">
                <w:rPr>
                  <w:i/>
                  <w:iCs/>
                  <w:sz w:val="20"/>
                  <w:szCs w:val="20"/>
                </w:rPr>
                <w:t xml:space="preserve">esource </w:t>
              </w:r>
            </w:ins>
            <w:ins w:id="50" w:author="REMC" w:date="2022-06-10T20:50:00Z">
              <w:r w:rsidR="00BA76A5">
                <w:rPr>
                  <w:i/>
                  <w:iCs/>
                  <w:sz w:val="20"/>
                  <w:szCs w:val="20"/>
                </w:rPr>
                <w:t>E</w:t>
              </w:r>
            </w:ins>
            <w:ins w:id="51" w:author="REMC" w:date="2022-08-09T16:09:00Z">
              <w:r w:rsidR="00D816CD">
                <w:rPr>
                  <w:i/>
                  <w:iCs/>
                  <w:sz w:val="20"/>
                  <w:szCs w:val="20"/>
                </w:rPr>
                <w:t>ntitie</w:t>
              </w:r>
            </w:ins>
            <w:ins w:id="52" w:author="REMC" w:date="2022-06-10T20:52:00Z">
              <w:r w:rsidR="00BA76A5">
                <w:rPr>
                  <w:i/>
                  <w:iCs/>
                  <w:sz w:val="20"/>
                  <w:szCs w:val="20"/>
                </w:rPr>
                <w:t>s</w:t>
              </w:r>
            </w:ins>
            <w:r w:rsidRPr="003A3227">
              <w:rPr>
                <w:iCs/>
                <w:sz w:val="20"/>
                <w:szCs w:val="20"/>
              </w:rPr>
              <w:t xml:space="preserve">—EAL for all QSEs represented by the Counter-Party if </w:t>
            </w:r>
            <w:del w:id="53" w:author="REMC" w:date="2022-06-11T16:08:00Z">
              <w:r w:rsidRPr="003A3227" w:rsidDel="00623099">
                <w:rPr>
                  <w:iCs/>
                  <w:sz w:val="20"/>
                  <w:szCs w:val="20"/>
                </w:rPr>
                <w:delText>at least one</w:delText>
              </w:r>
            </w:del>
            <w:ins w:id="54" w:author="REMC" w:date="2022-06-11T16:08:00Z">
              <w:r w:rsidR="00623099">
                <w:rPr>
                  <w:iCs/>
                  <w:sz w:val="20"/>
                  <w:szCs w:val="20"/>
                </w:rPr>
                <w:t>th</w:t>
              </w:r>
            </w:ins>
            <w:ins w:id="55" w:author="REMC" w:date="2022-06-11T16:10:00Z">
              <w:r w:rsidR="00623099">
                <w:rPr>
                  <w:iCs/>
                  <w:sz w:val="20"/>
                  <w:szCs w:val="20"/>
                </w:rPr>
                <w:t>ose</w:t>
              </w:r>
            </w:ins>
            <w:r w:rsidRPr="003A3227">
              <w:rPr>
                <w:iCs/>
                <w:sz w:val="20"/>
                <w:szCs w:val="20"/>
              </w:rPr>
              <w:t xml:space="preserve"> QSE</w:t>
            </w:r>
            <w:ins w:id="56" w:author="REMC" w:date="2022-06-11T16:10:00Z">
              <w:r w:rsidR="00623099">
                <w:rPr>
                  <w:iCs/>
                  <w:sz w:val="20"/>
                  <w:szCs w:val="20"/>
                </w:rPr>
                <w:t>s</w:t>
              </w:r>
            </w:ins>
            <w:r w:rsidRPr="003A3227">
              <w:rPr>
                <w:iCs/>
                <w:sz w:val="20"/>
                <w:szCs w:val="20"/>
              </w:rPr>
              <w:t xml:space="preserve"> </w:t>
            </w:r>
            <w:del w:id="57" w:author="REMC" w:date="2022-06-11T16:08:00Z">
              <w:r w:rsidRPr="003A3227" w:rsidDel="00623099">
                <w:rPr>
                  <w:iCs/>
                  <w:sz w:val="20"/>
                  <w:szCs w:val="20"/>
                </w:rPr>
                <w:delText xml:space="preserve">represented by the Counter-Party </w:delText>
              </w:r>
            </w:del>
            <w:r w:rsidRPr="003A3227">
              <w:rPr>
                <w:iCs/>
                <w:sz w:val="20"/>
                <w:szCs w:val="20"/>
              </w:rPr>
              <w:t>represent</w:t>
            </w:r>
            <w:del w:id="58" w:author="REMC" w:date="2022-06-11T16:10:00Z">
              <w:r w:rsidRPr="003A3227" w:rsidDel="00623099">
                <w:rPr>
                  <w:iCs/>
                  <w:sz w:val="20"/>
                  <w:szCs w:val="20"/>
                </w:rPr>
                <w:delText>s</w:delText>
              </w:r>
            </w:del>
            <w:r w:rsidRPr="003A3227">
              <w:rPr>
                <w:iCs/>
                <w:sz w:val="20"/>
                <w:szCs w:val="20"/>
              </w:rPr>
              <w:t xml:space="preserve"> either </w:t>
            </w:r>
            <w:del w:id="59" w:author="REMC" w:date="2022-06-10T20:52:00Z">
              <w:r w:rsidRPr="003A3227" w:rsidDel="00BA76A5">
                <w:rPr>
                  <w:iCs/>
                  <w:sz w:val="20"/>
                  <w:szCs w:val="20"/>
                </w:rPr>
                <w:delText xml:space="preserve">Load </w:delText>
              </w:r>
            </w:del>
            <w:ins w:id="60" w:author="REMC" w:date="2022-06-10T20:52:00Z">
              <w:r w:rsidR="00BA76A5">
                <w:rPr>
                  <w:iCs/>
                  <w:sz w:val="20"/>
                  <w:szCs w:val="20"/>
                </w:rPr>
                <w:t>LSE</w:t>
              </w:r>
            </w:ins>
            <w:ins w:id="61" w:author="REMC" w:date="2022-06-10T20:53:00Z">
              <w:r w:rsidR="00BA76A5">
                <w:rPr>
                  <w:iCs/>
                  <w:sz w:val="20"/>
                  <w:szCs w:val="20"/>
                </w:rPr>
                <w:t>s</w:t>
              </w:r>
            </w:ins>
            <w:ins w:id="62" w:author="REMC" w:date="2022-06-10T20:52:00Z">
              <w:r w:rsidR="00BA76A5" w:rsidRPr="003A3227">
                <w:rPr>
                  <w:iCs/>
                  <w:sz w:val="20"/>
                  <w:szCs w:val="20"/>
                </w:rPr>
                <w:t xml:space="preserve"> </w:t>
              </w:r>
            </w:ins>
            <w:r w:rsidRPr="003A3227">
              <w:rPr>
                <w:iCs/>
                <w:sz w:val="20"/>
                <w:szCs w:val="20"/>
              </w:rPr>
              <w:t xml:space="preserve">or </w:t>
            </w:r>
            <w:del w:id="63" w:author="REMC" w:date="2022-06-10T20:52:00Z">
              <w:r w:rsidRPr="003A3227" w:rsidDel="00BA76A5">
                <w:rPr>
                  <w:iCs/>
                  <w:sz w:val="20"/>
                  <w:szCs w:val="20"/>
                </w:rPr>
                <w:delText>generation</w:delText>
              </w:r>
            </w:del>
            <w:ins w:id="64" w:author="REMC" w:date="2022-06-10T20:52:00Z">
              <w:r w:rsidR="00BA76A5">
                <w:rPr>
                  <w:iCs/>
                  <w:sz w:val="20"/>
                  <w:szCs w:val="20"/>
                </w:rPr>
                <w:t>R</w:t>
              </w:r>
            </w:ins>
            <w:ins w:id="65" w:author="REMC" w:date="2022-08-09T16:09:00Z">
              <w:r w:rsidR="00D816CD">
                <w:rPr>
                  <w:iCs/>
                  <w:sz w:val="20"/>
                  <w:szCs w:val="20"/>
                </w:rPr>
                <w:t xml:space="preserve">esource </w:t>
              </w:r>
            </w:ins>
            <w:ins w:id="66" w:author="REMC" w:date="2022-06-10T20:52:00Z">
              <w:r w:rsidR="00BA76A5">
                <w:rPr>
                  <w:iCs/>
                  <w:sz w:val="20"/>
                  <w:szCs w:val="20"/>
                </w:rPr>
                <w:t>E</w:t>
              </w:r>
            </w:ins>
            <w:ins w:id="67" w:author="REMC" w:date="2022-08-09T16:09:00Z">
              <w:r w:rsidR="00D816CD">
                <w:rPr>
                  <w:iCs/>
                  <w:sz w:val="20"/>
                  <w:szCs w:val="20"/>
                </w:rPr>
                <w:t>ntitie</w:t>
              </w:r>
            </w:ins>
            <w:ins w:id="68" w:author="REMC" w:date="2022-06-10T20:53:00Z">
              <w:r w:rsidR="00BA76A5">
                <w:rPr>
                  <w:iCs/>
                  <w:sz w:val="20"/>
                  <w:szCs w:val="20"/>
                </w:rPr>
                <w:t>s</w:t>
              </w:r>
            </w:ins>
            <w:r w:rsidRPr="003A3227">
              <w:rPr>
                <w:iCs/>
                <w:sz w:val="20"/>
                <w:szCs w:val="20"/>
              </w:rPr>
              <w:t>.</w:t>
            </w:r>
          </w:p>
        </w:tc>
      </w:tr>
      <w:tr w:rsidR="00D93C41" w:rsidRPr="003A3227" w14:paraId="0075EC29" w14:textId="77777777" w:rsidTr="00D816CD">
        <w:trPr>
          <w:trHeight w:val="519"/>
        </w:trPr>
        <w:tc>
          <w:tcPr>
            <w:tcW w:w="1637" w:type="dxa"/>
          </w:tcPr>
          <w:p w14:paraId="40D1B840" w14:textId="77777777" w:rsidR="003A3227" w:rsidRPr="003A3227" w:rsidRDefault="003A3227" w:rsidP="003A3227">
            <w:pPr>
              <w:spacing w:after="60"/>
              <w:rPr>
                <w:iCs/>
                <w:sz w:val="20"/>
                <w:szCs w:val="20"/>
              </w:rPr>
            </w:pPr>
            <w:r w:rsidRPr="003A3227">
              <w:rPr>
                <w:iCs/>
                <w:sz w:val="20"/>
                <w:szCs w:val="20"/>
              </w:rPr>
              <w:t xml:space="preserve">EAL </w:t>
            </w:r>
            <w:r w:rsidRPr="003A3227">
              <w:rPr>
                <w:i/>
                <w:iCs/>
                <w:sz w:val="20"/>
                <w:szCs w:val="20"/>
                <w:vertAlign w:val="subscript"/>
              </w:rPr>
              <w:t>t</w:t>
            </w:r>
          </w:p>
        </w:tc>
        <w:tc>
          <w:tcPr>
            <w:tcW w:w="1056" w:type="dxa"/>
            <w:gridSpan w:val="2"/>
          </w:tcPr>
          <w:p w14:paraId="4896366F" w14:textId="77777777" w:rsidR="003A3227" w:rsidRPr="003A3227" w:rsidRDefault="003A3227" w:rsidP="003A3227">
            <w:pPr>
              <w:spacing w:after="60"/>
              <w:rPr>
                <w:iCs/>
                <w:sz w:val="20"/>
                <w:szCs w:val="20"/>
              </w:rPr>
            </w:pPr>
            <w:r w:rsidRPr="003A3227">
              <w:rPr>
                <w:iCs/>
                <w:sz w:val="20"/>
                <w:szCs w:val="20"/>
              </w:rPr>
              <w:t>$</w:t>
            </w:r>
          </w:p>
        </w:tc>
        <w:tc>
          <w:tcPr>
            <w:tcW w:w="6639" w:type="dxa"/>
          </w:tcPr>
          <w:p w14:paraId="45B3093B" w14:textId="3BA01EC8" w:rsidR="003A3227" w:rsidRPr="003A3227" w:rsidRDefault="003A3227" w:rsidP="003A3227">
            <w:pPr>
              <w:spacing w:after="60"/>
              <w:rPr>
                <w:i/>
                <w:iCs/>
                <w:sz w:val="20"/>
                <w:szCs w:val="20"/>
              </w:rPr>
            </w:pPr>
            <w:r w:rsidRPr="003A3227">
              <w:rPr>
                <w:i/>
                <w:iCs/>
                <w:sz w:val="20"/>
                <w:szCs w:val="20"/>
              </w:rPr>
              <w:t xml:space="preserve">Estimated Aggregate Liability for all QSEs </w:t>
            </w:r>
            <w:ins w:id="69" w:author="REMC" w:date="2022-06-11T16:09:00Z">
              <w:r w:rsidR="00623099">
                <w:rPr>
                  <w:i/>
                  <w:iCs/>
                  <w:sz w:val="20"/>
                  <w:szCs w:val="20"/>
                </w:rPr>
                <w:t xml:space="preserve">that do not represent </w:t>
              </w:r>
            </w:ins>
            <w:ins w:id="70" w:author="REMC" w:date="2022-06-10T20:54:00Z">
              <w:r w:rsidR="000F780F">
                <w:rPr>
                  <w:i/>
                  <w:iCs/>
                  <w:sz w:val="20"/>
                  <w:szCs w:val="20"/>
                </w:rPr>
                <w:t>either LSEs or R</w:t>
              </w:r>
            </w:ins>
            <w:ins w:id="71" w:author="REMC" w:date="2022-08-09T16:09:00Z">
              <w:r w:rsidR="00D816CD">
                <w:rPr>
                  <w:i/>
                  <w:iCs/>
                  <w:sz w:val="20"/>
                  <w:szCs w:val="20"/>
                </w:rPr>
                <w:t xml:space="preserve">esource </w:t>
              </w:r>
            </w:ins>
            <w:ins w:id="72" w:author="REMC" w:date="2022-06-10T20:54:00Z">
              <w:r w:rsidR="000F780F">
                <w:rPr>
                  <w:i/>
                  <w:iCs/>
                  <w:sz w:val="20"/>
                  <w:szCs w:val="20"/>
                </w:rPr>
                <w:t>E</w:t>
              </w:r>
            </w:ins>
            <w:ins w:id="73" w:author="REMC" w:date="2022-08-09T16:09:00Z">
              <w:r w:rsidR="00D816CD">
                <w:rPr>
                  <w:i/>
                  <w:iCs/>
                  <w:sz w:val="20"/>
                  <w:szCs w:val="20"/>
                </w:rPr>
                <w:t>ntitie</w:t>
              </w:r>
            </w:ins>
            <w:ins w:id="74" w:author="REMC" w:date="2022-06-10T20:54:00Z">
              <w:r w:rsidR="000F780F">
                <w:rPr>
                  <w:i/>
                  <w:iCs/>
                  <w:sz w:val="20"/>
                  <w:szCs w:val="20"/>
                </w:rPr>
                <w:t>s</w:t>
              </w:r>
            </w:ins>
            <w:r w:rsidRPr="003A3227">
              <w:rPr>
                <w:iCs/>
                <w:sz w:val="20"/>
                <w:szCs w:val="20"/>
              </w:rPr>
              <w:t xml:space="preserve">—EAL for all QSEs represented by the Counter-Party if </w:t>
            </w:r>
            <w:del w:id="75" w:author="REMC" w:date="2022-06-11T16:09:00Z">
              <w:r w:rsidRPr="003A3227" w:rsidDel="00623099">
                <w:rPr>
                  <w:iCs/>
                  <w:sz w:val="20"/>
                  <w:szCs w:val="20"/>
                </w:rPr>
                <w:delText xml:space="preserve">none of </w:delText>
              </w:r>
            </w:del>
            <w:del w:id="76" w:author="REMC" w:date="2022-06-11T16:11:00Z">
              <w:r w:rsidRPr="003A3227" w:rsidDel="00623099">
                <w:rPr>
                  <w:iCs/>
                  <w:sz w:val="20"/>
                  <w:szCs w:val="20"/>
                </w:rPr>
                <w:delText xml:space="preserve">the </w:delText>
              </w:r>
            </w:del>
            <w:ins w:id="77" w:author="REMC" w:date="2022-06-11T16:11:00Z">
              <w:r w:rsidR="00623099">
                <w:rPr>
                  <w:iCs/>
                  <w:sz w:val="20"/>
                  <w:szCs w:val="20"/>
                </w:rPr>
                <w:t xml:space="preserve">those </w:t>
              </w:r>
            </w:ins>
            <w:r w:rsidRPr="003A3227">
              <w:rPr>
                <w:iCs/>
                <w:sz w:val="20"/>
                <w:szCs w:val="20"/>
              </w:rPr>
              <w:t xml:space="preserve">QSEs </w:t>
            </w:r>
            <w:del w:id="78" w:author="REMC" w:date="2022-06-11T16:11:00Z">
              <w:r w:rsidRPr="003A3227" w:rsidDel="00623099">
                <w:rPr>
                  <w:iCs/>
                  <w:sz w:val="20"/>
                  <w:szCs w:val="20"/>
                </w:rPr>
                <w:delText xml:space="preserve">represented by the Counter-Party </w:delText>
              </w:r>
            </w:del>
            <w:ins w:id="79" w:author="REMC" w:date="2022-06-11T16:11:00Z">
              <w:r w:rsidR="00623099">
                <w:rPr>
                  <w:iCs/>
                  <w:sz w:val="20"/>
                  <w:szCs w:val="20"/>
                </w:rPr>
                <w:t xml:space="preserve">do not </w:t>
              </w:r>
            </w:ins>
            <w:r w:rsidRPr="003A3227">
              <w:rPr>
                <w:iCs/>
                <w:sz w:val="20"/>
                <w:szCs w:val="20"/>
              </w:rPr>
              <w:t xml:space="preserve">represent either </w:t>
            </w:r>
            <w:del w:id="80" w:author="REMC" w:date="2022-06-10T20:54:00Z">
              <w:r w:rsidRPr="003A3227" w:rsidDel="000F780F">
                <w:rPr>
                  <w:iCs/>
                  <w:sz w:val="20"/>
                  <w:szCs w:val="20"/>
                </w:rPr>
                <w:delText xml:space="preserve">Load </w:delText>
              </w:r>
            </w:del>
            <w:ins w:id="81" w:author="REMC" w:date="2022-06-10T20:54:00Z">
              <w:r w:rsidR="000F780F">
                <w:rPr>
                  <w:iCs/>
                  <w:sz w:val="20"/>
                  <w:szCs w:val="20"/>
                </w:rPr>
                <w:t>LSEs</w:t>
              </w:r>
              <w:r w:rsidR="000F780F" w:rsidRPr="003A3227">
                <w:rPr>
                  <w:iCs/>
                  <w:sz w:val="20"/>
                  <w:szCs w:val="20"/>
                </w:rPr>
                <w:t xml:space="preserve"> </w:t>
              </w:r>
            </w:ins>
            <w:r w:rsidRPr="003A3227">
              <w:rPr>
                <w:iCs/>
                <w:sz w:val="20"/>
                <w:szCs w:val="20"/>
              </w:rPr>
              <w:t xml:space="preserve">or </w:t>
            </w:r>
            <w:del w:id="82" w:author="REMC" w:date="2022-06-10T20:54:00Z">
              <w:r w:rsidRPr="003A3227" w:rsidDel="000F780F">
                <w:rPr>
                  <w:iCs/>
                  <w:sz w:val="20"/>
                  <w:szCs w:val="20"/>
                </w:rPr>
                <w:delText>generation</w:delText>
              </w:r>
            </w:del>
            <w:ins w:id="83" w:author="REMC" w:date="2022-06-10T20:54:00Z">
              <w:r w:rsidR="000F780F">
                <w:rPr>
                  <w:iCs/>
                  <w:sz w:val="20"/>
                  <w:szCs w:val="20"/>
                </w:rPr>
                <w:t>R</w:t>
              </w:r>
            </w:ins>
            <w:ins w:id="84" w:author="REMC" w:date="2022-08-09T16:10:00Z">
              <w:r w:rsidR="00D816CD">
                <w:rPr>
                  <w:iCs/>
                  <w:sz w:val="20"/>
                  <w:szCs w:val="20"/>
                </w:rPr>
                <w:t xml:space="preserve">esource </w:t>
              </w:r>
            </w:ins>
            <w:ins w:id="85" w:author="REMC" w:date="2022-06-10T20:54:00Z">
              <w:r w:rsidR="000F780F">
                <w:rPr>
                  <w:iCs/>
                  <w:sz w:val="20"/>
                  <w:szCs w:val="20"/>
                </w:rPr>
                <w:t>E</w:t>
              </w:r>
            </w:ins>
            <w:ins w:id="86" w:author="REMC" w:date="2022-08-09T16:10:00Z">
              <w:r w:rsidR="00D816CD">
                <w:rPr>
                  <w:iCs/>
                  <w:sz w:val="20"/>
                  <w:szCs w:val="20"/>
                </w:rPr>
                <w:t>ntitie</w:t>
              </w:r>
            </w:ins>
            <w:ins w:id="87" w:author="REMC" w:date="2022-06-10T20:54:00Z">
              <w:r w:rsidR="000F780F">
                <w:rPr>
                  <w:iCs/>
                  <w:sz w:val="20"/>
                  <w:szCs w:val="20"/>
                </w:rPr>
                <w:t>s</w:t>
              </w:r>
            </w:ins>
            <w:r w:rsidRPr="003A3227">
              <w:rPr>
                <w:iCs/>
                <w:sz w:val="20"/>
                <w:szCs w:val="20"/>
              </w:rPr>
              <w:t>.</w:t>
            </w:r>
          </w:p>
        </w:tc>
      </w:tr>
      <w:tr w:rsidR="006021A2" w:rsidRPr="003A3227" w:rsidDel="00D816CD" w14:paraId="48000DFD" w14:textId="77777777" w:rsidTr="00D816CD">
        <w:trPr>
          <w:trHeight w:val="519"/>
          <w:del w:id="88" w:author="REMC" w:date="2022-08-09T16:08:00Z"/>
        </w:trPr>
        <w:tc>
          <w:tcPr>
            <w:tcW w:w="1637" w:type="dxa"/>
          </w:tcPr>
          <w:p w14:paraId="46F19E8F" w14:textId="38F8491F" w:rsidR="003A3227" w:rsidRPr="003A3227" w:rsidDel="00D816CD" w:rsidRDefault="003A3227" w:rsidP="003A3227">
            <w:pPr>
              <w:spacing w:after="60"/>
              <w:rPr>
                <w:del w:id="89" w:author="REMC" w:date="2022-08-09T16:08:00Z"/>
                <w:iCs/>
                <w:sz w:val="20"/>
                <w:szCs w:val="20"/>
              </w:rPr>
            </w:pPr>
            <w:del w:id="90" w:author="REMC" w:date="2022-06-11T16:58:00Z">
              <w:r w:rsidRPr="003A3227" w:rsidDel="008B470A">
                <w:rPr>
                  <w:iCs/>
                  <w:sz w:val="20"/>
                  <w:szCs w:val="20"/>
                </w:rPr>
                <w:delText xml:space="preserve">EAL </w:delText>
              </w:r>
              <w:r w:rsidRPr="003A3227" w:rsidDel="008B470A">
                <w:rPr>
                  <w:i/>
                  <w:iCs/>
                  <w:sz w:val="20"/>
                  <w:szCs w:val="20"/>
                  <w:vertAlign w:val="subscript"/>
                </w:rPr>
                <w:delText>a</w:delText>
              </w:r>
            </w:del>
          </w:p>
        </w:tc>
        <w:tc>
          <w:tcPr>
            <w:tcW w:w="1056" w:type="dxa"/>
            <w:gridSpan w:val="2"/>
          </w:tcPr>
          <w:p w14:paraId="3E5CC099" w14:textId="2819F45E" w:rsidR="003A3227" w:rsidRPr="003A3227" w:rsidDel="00D816CD" w:rsidRDefault="003A3227" w:rsidP="003A3227">
            <w:pPr>
              <w:spacing w:after="60"/>
              <w:rPr>
                <w:del w:id="91" w:author="REMC" w:date="2022-08-09T16:08:00Z"/>
                <w:iCs/>
                <w:sz w:val="20"/>
                <w:szCs w:val="20"/>
              </w:rPr>
            </w:pPr>
            <w:del w:id="92" w:author="REMC" w:date="2022-06-11T16:58:00Z">
              <w:r w:rsidRPr="003A3227" w:rsidDel="008B470A">
                <w:rPr>
                  <w:iCs/>
                  <w:sz w:val="20"/>
                  <w:szCs w:val="20"/>
                </w:rPr>
                <w:delText>$</w:delText>
              </w:r>
            </w:del>
          </w:p>
        </w:tc>
        <w:tc>
          <w:tcPr>
            <w:tcW w:w="6639" w:type="dxa"/>
          </w:tcPr>
          <w:p w14:paraId="07557B10" w14:textId="06C08648" w:rsidR="003A3227" w:rsidRPr="003A3227" w:rsidDel="00D816CD" w:rsidRDefault="003A3227" w:rsidP="003A3227">
            <w:pPr>
              <w:spacing w:after="60"/>
              <w:rPr>
                <w:del w:id="93" w:author="REMC" w:date="2022-08-09T16:08:00Z"/>
                <w:i/>
                <w:iCs/>
                <w:sz w:val="20"/>
                <w:szCs w:val="20"/>
              </w:rPr>
            </w:pPr>
            <w:del w:id="94" w:author="REMC" w:date="2022-06-11T16:58:00Z">
              <w:r w:rsidRPr="003A3227" w:rsidDel="008B470A">
                <w:rPr>
                  <w:i/>
                  <w:iCs/>
                  <w:sz w:val="20"/>
                  <w:szCs w:val="20"/>
                </w:rPr>
                <w:delText>Estimated Aggregate Liability for all CRR Account Holders</w:delText>
              </w:r>
              <w:r w:rsidRPr="003A3227" w:rsidDel="008B470A">
                <w:rPr>
                  <w:iCs/>
                  <w:sz w:val="20"/>
                  <w:szCs w:val="20"/>
                </w:rPr>
                <w:delText>—EAL for all CRR Account Holders represented by the Counter-Party.</w:delText>
              </w:r>
            </w:del>
          </w:p>
        </w:tc>
      </w:tr>
      <w:tr w:rsidR="0009028E" w:rsidRPr="003A3227" w14:paraId="387BE74C" w14:textId="77777777" w:rsidTr="00D816CD">
        <w:trPr>
          <w:trHeight w:val="519"/>
          <w:ins w:id="95" w:author="REMC" w:date="2022-06-11T16:59:00Z"/>
        </w:trPr>
        <w:tc>
          <w:tcPr>
            <w:tcW w:w="1637" w:type="dxa"/>
          </w:tcPr>
          <w:p w14:paraId="2C52C41C" w14:textId="1D8F4CD3" w:rsidR="007517B8" w:rsidRPr="003A3227" w:rsidDel="008B470A" w:rsidRDefault="007517B8" w:rsidP="007517B8">
            <w:pPr>
              <w:spacing w:after="60"/>
              <w:rPr>
                <w:ins w:id="96" w:author="REMC" w:date="2022-06-11T16:59:00Z"/>
                <w:iCs/>
                <w:sz w:val="20"/>
                <w:szCs w:val="20"/>
              </w:rPr>
            </w:pPr>
            <w:ins w:id="97" w:author="REMC" w:date="2022-06-11T17:01:00Z">
              <w:r w:rsidRPr="003A3227">
                <w:rPr>
                  <w:iCs/>
                  <w:sz w:val="20"/>
                  <w:szCs w:val="20"/>
                </w:rPr>
                <w:t xml:space="preserve">OUT </w:t>
              </w:r>
            </w:ins>
          </w:p>
        </w:tc>
        <w:tc>
          <w:tcPr>
            <w:tcW w:w="1056" w:type="dxa"/>
            <w:gridSpan w:val="2"/>
          </w:tcPr>
          <w:p w14:paraId="7E3A30F2" w14:textId="103D4688" w:rsidR="007517B8" w:rsidRPr="003A3227" w:rsidDel="008B470A" w:rsidRDefault="007517B8" w:rsidP="007517B8">
            <w:pPr>
              <w:spacing w:after="60"/>
              <w:rPr>
                <w:ins w:id="98" w:author="REMC" w:date="2022-06-11T16:59:00Z"/>
                <w:iCs/>
                <w:sz w:val="20"/>
                <w:szCs w:val="20"/>
              </w:rPr>
            </w:pPr>
            <w:ins w:id="99" w:author="REMC" w:date="2022-06-11T17:01:00Z">
              <w:r w:rsidRPr="003A3227">
                <w:rPr>
                  <w:iCs/>
                  <w:sz w:val="20"/>
                  <w:szCs w:val="20"/>
                </w:rPr>
                <w:t>$</w:t>
              </w:r>
            </w:ins>
          </w:p>
        </w:tc>
        <w:tc>
          <w:tcPr>
            <w:tcW w:w="6639" w:type="dxa"/>
          </w:tcPr>
          <w:p w14:paraId="19C788A7" w14:textId="741C52D4" w:rsidR="007517B8" w:rsidRPr="003A3227" w:rsidRDefault="007517B8" w:rsidP="007517B8">
            <w:pPr>
              <w:spacing w:after="240"/>
              <w:rPr>
                <w:ins w:id="100" w:author="REMC" w:date="2022-06-11T17:01:00Z"/>
                <w:iCs/>
                <w:sz w:val="20"/>
                <w:szCs w:val="20"/>
              </w:rPr>
            </w:pPr>
            <w:ins w:id="101" w:author="REMC" w:date="2022-06-11T17:01:00Z">
              <w:r w:rsidRPr="003A3227">
                <w:rPr>
                  <w:i/>
                  <w:iCs/>
                  <w:sz w:val="20"/>
                  <w:szCs w:val="20"/>
                </w:rPr>
                <w:t>Outstanding Unpaid Transactions</w:t>
              </w:r>
              <w:r w:rsidRPr="003A3227">
                <w:rPr>
                  <w:iCs/>
                  <w:sz w:val="20"/>
                  <w:szCs w:val="20"/>
                </w:rPr>
                <w:t xml:space="preserve">—Outstanding unpaid transactions for all QSEs </w:t>
              </w:r>
              <w:r>
                <w:rPr>
                  <w:iCs/>
                  <w:sz w:val="20"/>
                  <w:szCs w:val="20"/>
                </w:rPr>
                <w:t xml:space="preserve">and CRRAH </w:t>
              </w:r>
              <w:r w:rsidRPr="003A3227">
                <w:rPr>
                  <w:iCs/>
                  <w:sz w:val="20"/>
                  <w:szCs w:val="20"/>
                </w:rPr>
                <w:t xml:space="preserve">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ins>
          </w:p>
          <w:p w14:paraId="16D23FD1" w14:textId="2A3CC087" w:rsidR="007517B8" w:rsidRPr="003A3227" w:rsidRDefault="007517B8" w:rsidP="007517B8">
            <w:pPr>
              <w:tabs>
                <w:tab w:val="right" w:pos="9360"/>
              </w:tabs>
              <w:spacing w:after="60"/>
              <w:ind w:left="522"/>
              <w:rPr>
                <w:ins w:id="102" w:author="REMC" w:date="2022-06-11T17:01:00Z"/>
                <w:iCs/>
                <w:sz w:val="20"/>
                <w:szCs w:val="20"/>
              </w:rPr>
            </w:pPr>
            <w:ins w:id="103" w:author="REMC" w:date="2022-06-11T17:01:00Z">
              <w:r w:rsidRPr="003A3227">
                <w:rPr>
                  <w:iCs/>
                  <w:sz w:val="20"/>
                  <w:szCs w:val="20"/>
                </w:rPr>
                <w:t>OUT  = OIA  + UDAA  + UFA  + UTA  + CARD</w:t>
              </w:r>
            </w:ins>
          </w:p>
          <w:p w14:paraId="1AE703E7" w14:textId="77777777" w:rsidR="007517B8" w:rsidRPr="003A3227" w:rsidRDefault="007517B8" w:rsidP="007517B8">
            <w:pPr>
              <w:tabs>
                <w:tab w:val="right" w:pos="9360"/>
              </w:tabs>
              <w:spacing w:after="60"/>
              <w:rPr>
                <w:ins w:id="104" w:author="REMC" w:date="2022-06-11T17:01:00Z"/>
                <w:iCs/>
                <w:sz w:val="20"/>
                <w:szCs w:val="20"/>
              </w:rPr>
            </w:pPr>
          </w:p>
          <w:p w14:paraId="2B8D79A1" w14:textId="77777777" w:rsidR="007517B8" w:rsidRPr="003A3227" w:rsidRDefault="007517B8" w:rsidP="007517B8">
            <w:pPr>
              <w:tabs>
                <w:tab w:val="right" w:pos="9360"/>
              </w:tabs>
              <w:spacing w:after="60"/>
              <w:rPr>
                <w:ins w:id="105" w:author="REMC" w:date="2022-06-11T17:01:00Z"/>
                <w:iCs/>
                <w:sz w:val="20"/>
                <w:szCs w:val="20"/>
              </w:rPr>
            </w:pPr>
            <w:ins w:id="106" w:author="REMC" w:date="2022-06-11T17:01:00Z">
              <w:r w:rsidRPr="003A3227">
                <w:rPr>
                  <w:iCs/>
                  <w:sz w:val="20"/>
                  <w:szCs w:val="20"/>
                </w:rPr>
                <w:t>Where:</w:t>
              </w:r>
            </w:ins>
          </w:p>
          <w:p w14:paraId="6D7FDE9E" w14:textId="77777777" w:rsidR="007517B8" w:rsidRPr="003A3227" w:rsidRDefault="007517B8" w:rsidP="007517B8">
            <w:pPr>
              <w:tabs>
                <w:tab w:val="right" w:pos="9360"/>
              </w:tabs>
              <w:rPr>
                <w:ins w:id="107" w:author="REMC" w:date="2022-06-11T17:01:00Z"/>
                <w:iCs/>
                <w:sz w:val="20"/>
                <w:szCs w:val="20"/>
              </w:rPr>
            </w:pPr>
          </w:p>
          <w:p w14:paraId="5D8C3807" w14:textId="4CDA7BFF" w:rsidR="007517B8" w:rsidRPr="003A3227" w:rsidRDefault="007517B8" w:rsidP="007517B8">
            <w:pPr>
              <w:spacing w:after="60"/>
              <w:ind w:left="1958" w:hanging="1440"/>
              <w:rPr>
                <w:ins w:id="108" w:author="REMC" w:date="2022-06-11T17:01:00Z"/>
                <w:sz w:val="20"/>
                <w:szCs w:val="20"/>
              </w:rPr>
            </w:pPr>
            <w:ins w:id="109" w:author="REMC" w:date="2022-06-11T17:01:00Z">
              <w:r w:rsidRPr="003A3227">
                <w:rPr>
                  <w:sz w:val="20"/>
                  <w:szCs w:val="20"/>
                </w:rPr>
                <w:lastRenderedPageBreak/>
                <w:t>OIA</w:t>
              </w:r>
              <w:r w:rsidRPr="003A3227">
                <w:rPr>
                  <w:szCs w:val="20"/>
                </w:rPr>
                <w:t xml:space="preserve"> </w:t>
              </w:r>
              <w:r w:rsidRPr="003A3227">
                <w:rPr>
                  <w:sz w:val="20"/>
                  <w:szCs w:val="20"/>
                </w:rPr>
                <w:t xml:space="preserve"> =</w:t>
              </w:r>
              <w:r w:rsidRPr="003A3227">
                <w:rPr>
                  <w:sz w:val="20"/>
                  <w:szCs w:val="20"/>
                </w:rPr>
                <w:tab/>
              </w:r>
              <w:r w:rsidRPr="003A3227">
                <w:rPr>
                  <w:i/>
                  <w:sz w:val="20"/>
                  <w:szCs w:val="20"/>
                </w:rPr>
                <w:t xml:space="preserve">Outstanding Invoice Amounts for all the QSEs </w:t>
              </w:r>
            </w:ins>
            <w:ins w:id="110" w:author="REMC" w:date="2022-06-11T17:02:00Z">
              <w:r>
                <w:rPr>
                  <w:i/>
                  <w:sz w:val="20"/>
                  <w:szCs w:val="20"/>
                </w:rPr>
                <w:t xml:space="preserve">and CRRAHs </w:t>
              </w:r>
            </w:ins>
            <w:ins w:id="111" w:author="REMC" w:date="2022-06-11T17:01:00Z">
              <w:r w:rsidRPr="003A3227">
                <w:rPr>
                  <w:i/>
                  <w:sz w:val="20"/>
                  <w:szCs w:val="20"/>
                </w:rPr>
                <w:t>represented by the Counter-Party</w:t>
              </w:r>
              <w:r w:rsidRPr="003A3227">
                <w:rPr>
                  <w:sz w:val="20"/>
                  <w:szCs w:val="20"/>
                </w:rPr>
                <w:t xml:space="preserve"> – Sum of any outstanding Real-Time and Day-Ahead unpaid invoices issued to the Counter-Party, including but not limited to CRR Auction Revenue Distribution (CARD) Invoices, CRR Balancing Account Invoices, Default Uplift Invoices, Securitization Uplift Charge Reallocation Invoices, and other miscellaneous Invoices.  Also included are the amounts or portions of Invoices due to the Counter-Party that have been short-paid as a result of a default or non-payment of Invoices due to ERCOT by another Counter-Party.</w:t>
              </w:r>
            </w:ins>
          </w:p>
          <w:p w14:paraId="674E3C48" w14:textId="739B3D58" w:rsidR="007517B8" w:rsidRPr="003A3227" w:rsidRDefault="007517B8" w:rsidP="007517B8">
            <w:pPr>
              <w:tabs>
                <w:tab w:val="right" w:pos="9360"/>
              </w:tabs>
              <w:spacing w:after="60"/>
              <w:ind w:left="1962" w:hanging="1440"/>
              <w:rPr>
                <w:ins w:id="112" w:author="REMC" w:date="2022-06-11T17:01:00Z"/>
                <w:iCs/>
                <w:sz w:val="20"/>
                <w:szCs w:val="20"/>
              </w:rPr>
            </w:pPr>
            <w:ins w:id="113" w:author="REMC" w:date="2022-06-11T17:01:00Z">
              <w:r w:rsidRPr="003A3227">
                <w:rPr>
                  <w:iCs/>
                  <w:sz w:val="20"/>
                  <w:szCs w:val="20"/>
                </w:rPr>
                <w:t>UDAA  =</w:t>
              </w:r>
              <w:r w:rsidRPr="003A3227">
                <w:rPr>
                  <w:iCs/>
                  <w:sz w:val="20"/>
                  <w:szCs w:val="20"/>
                </w:rPr>
                <w:tab/>
              </w:r>
              <w:r w:rsidRPr="003A3227">
                <w:rPr>
                  <w:i/>
                  <w:iCs/>
                  <w:sz w:val="20"/>
                  <w:szCs w:val="20"/>
                </w:rPr>
                <w:t xml:space="preserve">Unbilled Day-Ahead Amounts for all the QSEs </w:t>
              </w:r>
            </w:ins>
            <w:ins w:id="114" w:author="REMC" w:date="2022-06-11T17:02:00Z">
              <w:r>
                <w:rPr>
                  <w:i/>
                  <w:iCs/>
                  <w:sz w:val="20"/>
                  <w:szCs w:val="20"/>
                </w:rPr>
                <w:t xml:space="preserve">and CRRAHs </w:t>
              </w:r>
            </w:ins>
            <w:ins w:id="115" w:author="REMC" w:date="2022-06-11T17:01:00Z">
              <w:r w:rsidRPr="003A3227">
                <w:rPr>
                  <w:i/>
                  <w:iCs/>
                  <w:sz w:val="20"/>
                  <w:szCs w:val="20"/>
                </w:rPr>
                <w:t xml:space="preserve">represented by the Counter-Party </w:t>
              </w:r>
              <w:r w:rsidRPr="003A3227">
                <w:rPr>
                  <w:iCs/>
                  <w:sz w:val="20"/>
                  <w:szCs w:val="20"/>
                </w:rPr>
                <w:t xml:space="preserve">– Sum of DAL for all the QSEs </w:t>
              </w:r>
            </w:ins>
            <w:ins w:id="116" w:author="REMC" w:date="2022-06-11T17:02:00Z">
              <w:r>
                <w:rPr>
                  <w:iCs/>
                  <w:sz w:val="20"/>
                  <w:szCs w:val="20"/>
                </w:rPr>
                <w:t>and CR</w:t>
              </w:r>
            </w:ins>
            <w:ins w:id="117" w:author="REMC" w:date="2022-06-11T17:03:00Z">
              <w:r>
                <w:rPr>
                  <w:iCs/>
                  <w:sz w:val="20"/>
                  <w:szCs w:val="20"/>
                </w:rPr>
                <w:t xml:space="preserve">RAHs </w:t>
              </w:r>
            </w:ins>
            <w:ins w:id="118" w:author="REMC" w:date="2022-06-11T17:01:00Z">
              <w:r w:rsidRPr="003A3227">
                <w:rPr>
                  <w:iCs/>
                  <w:sz w:val="20"/>
                  <w:szCs w:val="20"/>
                </w:rPr>
                <w:t>represented by the Counter-Party for all Operating Days for which a DAM Statement is not generated.</w:t>
              </w:r>
            </w:ins>
          </w:p>
          <w:p w14:paraId="3F6B8AE5" w14:textId="4DE93F3D" w:rsidR="007517B8" w:rsidRPr="003A3227" w:rsidRDefault="007517B8" w:rsidP="007517B8">
            <w:pPr>
              <w:tabs>
                <w:tab w:val="right" w:pos="9360"/>
              </w:tabs>
              <w:spacing w:after="60"/>
              <w:ind w:left="1962" w:hanging="1440"/>
              <w:rPr>
                <w:ins w:id="119" w:author="REMC" w:date="2022-06-11T17:01:00Z"/>
                <w:iCs/>
                <w:sz w:val="20"/>
                <w:szCs w:val="20"/>
              </w:rPr>
            </w:pPr>
            <w:ins w:id="120" w:author="REMC" w:date="2022-06-11T17:01:00Z">
              <w:r w:rsidRPr="003A3227">
                <w:rPr>
                  <w:iCs/>
                  <w:sz w:val="20"/>
                  <w:szCs w:val="20"/>
                </w:rPr>
                <w:t>UFA  =</w:t>
              </w:r>
              <w:r w:rsidRPr="003A3227">
                <w:rPr>
                  <w:iCs/>
                  <w:sz w:val="20"/>
                  <w:szCs w:val="20"/>
                </w:rPr>
                <w:tab/>
              </w:r>
              <w:r w:rsidRPr="003A3227">
                <w:rPr>
                  <w:i/>
                  <w:iCs/>
                  <w:sz w:val="20"/>
                  <w:szCs w:val="20"/>
                </w:rPr>
                <w:t>Unbilled Final Amounts for all the QSEs represented by the Counter-Party</w:t>
              </w:r>
              <w:r w:rsidRPr="003A3227">
                <w:rPr>
                  <w:iCs/>
                  <w:sz w:val="20"/>
                  <w:szCs w:val="20"/>
                </w:rPr>
                <w:t xml:space="preserve"> – Unbilled final extrapolated days (</w:t>
              </w:r>
              <w:proofErr w:type="spellStart"/>
              <w:r w:rsidRPr="003A3227">
                <w:rPr>
                  <w:i/>
                  <w:iCs/>
                  <w:sz w:val="20"/>
                  <w:szCs w:val="20"/>
                </w:rPr>
                <w:t>ufd</w:t>
              </w:r>
              <w:proofErr w:type="spellEnd"/>
              <w:r w:rsidRPr="003A3227">
                <w:rPr>
                  <w:i/>
                  <w:iCs/>
                  <w:sz w:val="20"/>
                  <w:szCs w:val="20"/>
                </w:rPr>
                <w:t>)</w:t>
              </w:r>
              <w:r w:rsidRPr="003A3227">
                <w:rPr>
                  <w:iCs/>
                  <w:sz w:val="20"/>
                  <w:szCs w:val="20"/>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ins>
          </w:p>
          <w:p w14:paraId="1BBC4CE2" w14:textId="74CEABF6" w:rsidR="007517B8" w:rsidRPr="003A3227" w:rsidRDefault="007517B8" w:rsidP="007517B8">
            <w:pPr>
              <w:tabs>
                <w:tab w:val="right" w:pos="9360"/>
              </w:tabs>
              <w:spacing w:after="60"/>
              <w:ind w:left="1962" w:hanging="1440"/>
              <w:rPr>
                <w:ins w:id="121" w:author="REMC" w:date="2022-06-11T17:01:00Z"/>
                <w:iCs/>
                <w:sz w:val="20"/>
                <w:szCs w:val="20"/>
              </w:rPr>
            </w:pPr>
            <w:ins w:id="122" w:author="REMC" w:date="2022-06-11T17:01:00Z">
              <w:r w:rsidRPr="003A3227">
                <w:rPr>
                  <w:iCs/>
                  <w:sz w:val="20"/>
                  <w:szCs w:val="20"/>
                </w:rPr>
                <w:t>UTA  =</w:t>
              </w:r>
              <w:r w:rsidRPr="003A3227">
                <w:rPr>
                  <w:iCs/>
                  <w:sz w:val="20"/>
                  <w:szCs w:val="20"/>
                </w:rPr>
                <w:tab/>
              </w:r>
              <w:r w:rsidRPr="003A3227">
                <w:rPr>
                  <w:i/>
                  <w:iCs/>
                  <w:sz w:val="20"/>
                  <w:szCs w:val="20"/>
                </w:rPr>
                <w:t>Unbilled True-Up Amounts for all the QSEs represented by the Counter-Party</w:t>
              </w:r>
              <w:r w:rsidRPr="003A3227">
                <w:rPr>
                  <w:iCs/>
                  <w:sz w:val="20"/>
                  <w:szCs w:val="20"/>
                </w:rPr>
                <w:t xml:space="preserve"> – Unbilled true-up extrapolated days (</w:t>
              </w:r>
              <w:proofErr w:type="spellStart"/>
              <w:r w:rsidRPr="003A3227">
                <w:rPr>
                  <w:i/>
                  <w:iCs/>
                  <w:sz w:val="20"/>
                  <w:szCs w:val="20"/>
                </w:rPr>
                <w:t>utd</w:t>
              </w:r>
              <w:proofErr w:type="spellEnd"/>
              <w:r w:rsidRPr="003A3227">
                <w:rPr>
                  <w:i/>
                  <w:iCs/>
                  <w:sz w:val="20"/>
                  <w:szCs w:val="20"/>
                </w:rPr>
                <w:t>)</w:t>
              </w:r>
              <w:r w:rsidRPr="003A3227">
                <w:rPr>
                  <w:iCs/>
                  <w:sz w:val="20"/>
                  <w:szCs w:val="20"/>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ins>
          </w:p>
          <w:p w14:paraId="1974BEC2" w14:textId="21DE3DD7" w:rsidR="007517B8" w:rsidRPr="003A3227" w:rsidDel="008B470A" w:rsidRDefault="007517B8" w:rsidP="00336689">
            <w:pPr>
              <w:tabs>
                <w:tab w:val="right" w:pos="9360"/>
              </w:tabs>
              <w:spacing w:after="60"/>
              <w:ind w:left="1962" w:hanging="1440"/>
              <w:rPr>
                <w:ins w:id="123" w:author="REMC" w:date="2022-06-11T16:59:00Z"/>
                <w:i/>
                <w:iCs/>
                <w:sz w:val="20"/>
                <w:szCs w:val="20"/>
              </w:rPr>
            </w:pPr>
            <w:ins w:id="124" w:author="REMC" w:date="2022-06-11T17:01:00Z">
              <w:r w:rsidRPr="00336689">
                <w:rPr>
                  <w:iCs/>
                  <w:sz w:val="20"/>
                  <w:szCs w:val="20"/>
                </w:rPr>
                <w:t>CARD =</w:t>
              </w:r>
              <w:r w:rsidRPr="00336689">
                <w:rPr>
                  <w:iCs/>
                  <w:sz w:val="20"/>
                  <w:szCs w:val="20"/>
                </w:rPr>
                <w:tab/>
                <w:t xml:space="preserve">CRR Auction Revenue Distribution for all the QSEs represented by the Counter-Party –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(LRSs): (a) Zonal LRS applied to revenues from CRRs cleared and have source and sink points located within a 2003 ERCOT Congestion Management Zone (CMZ), and (b) ERCOT-wide LRS applied to all other CRR Auction revenues.  The LRS will be based on the </w:t>
              </w:r>
              <w:r w:rsidRPr="00336689">
                <w:rPr>
                  <w:iCs/>
                  <w:sz w:val="20"/>
                  <w:szCs w:val="20"/>
                </w:rPr>
                <w:lastRenderedPageBreak/>
                <w:t>latest completed operating month for which LRS are available.</w:t>
              </w:r>
            </w:ins>
          </w:p>
        </w:tc>
      </w:tr>
      <w:tr w:rsidR="00D93C41" w:rsidRPr="003A3227" w14:paraId="447C846D" w14:textId="77777777" w:rsidTr="00D816CD">
        <w:trPr>
          <w:trHeight w:val="519"/>
        </w:trPr>
        <w:tc>
          <w:tcPr>
            <w:tcW w:w="1637" w:type="dxa"/>
          </w:tcPr>
          <w:p w14:paraId="4F285CB6" w14:textId="77777777" w:rsidR="007517B8" w:rsidRPr="003A3227" w:rsidRDefault="007517B8" w:rsidP="007517B8">
            <w:pPr>
              <w:spacing w:after="60"/>
              <w:rPr>
                <w:iCs/>
                <w:sz w:val="20"/>
                <w:szCs w:val="20"/>
              </w:rPr>
            </w:pPr>
            <w:r w:rsidRPr="003A3227">
              <w:rPr>
                <w:iCs/>
                <w:sz w:val="20"/>
                <w:szCs w:val="20"/>
              </w:rPr>
              <w:lastRenderedPageBreak/>
              <w:t>PUL</w:t>
            </w:r>
          </w:p>
        </w:tc>
        <w:tc>
          <w:tcPr>
            <w:tcW w:w="1056" w:type="dxa"/>
            <w:gridSpan w:val="2"/>
          </w:tcPr>
          <w:p w14:paraId="5A798F40" w14:textId="77777777" w:rsidR="007517B8" w:rsidRPr="003A3227" w:rsidRDefault="007517B8" w:rsidP="007517B8">
            <w:pPr>
              <w:spacing w:after="60"/>
              <w:rPr>
                <w:iCs/>
                <w:sz w:val="20"/>
                <w:szCs w:val="20"/>
              </w:rPr>
            </w:pPr>
            <w:r w:rsidRPr="003A3227">
              <w:rPr>
                <w:iCs/>
                <w:sz w:val="20"/>
                <w:szCs w:val="20"/>
              </w:rPr>
              <w:t>$</w:t>
            </w:r>
          </w:p>
        </w:tc>
        <w:tc>
          <w:tcPr>
            <w:tcW w:w="6639" w:type="dxa"/>
          </w:tcPr>
          <w:p w14:paraId="047981FD" w14:textId="77777777" w:rsidR="007517B8" w:rsidRPr="003A3227" w:rsidRDefault="007517B8" w:rsidP="007517B8">
            <w:pPr>
              <w:spacing w:after="60"/>
              <w:rPr>
                <w:i/>
                <w:iCs/>
                <w:sz w:val="20"/>
                <w:szCs w:val="20"/>
              </w:rPr>
            </w:pPr>
            <w:r w:rsidRPr="003A3227">
              <w:rPr>
                <w:i/>
                <w:iCs/>
                <w:sz w:val="20"/>
                <w:szCs w:val="20"/>
              </w:rPr>
              <w:t>Potential Uplift</w:t>
            </w:r>
            <w:r w:rsidRPr="003A3227">
              <w:rPr>
                <w:iCs/>
                <w:sz w:val="20"/>
                <w:szCs w:val="20"/>
              </w:rPr>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the lesser of: (i) 25% of amounts expected to be uplifted beyond one year of the date of the calculation; or (ii) five years’ worth of uplift charges. </w:t>
            </w:r>
          </w:p>
        </w:tc>
      </w:tr>
      <w:tr w:rsidR="00D93C41" w:rsidRPr="003A3227" w14:paraId="5D45A9E9" w14:textId="77777777" w:rsidTr="00D816CD">
        <w:trPr>
          <w:trHeight w:val="519"/>
        </w:trPr>
        <w:tc>
          <w:tcPr>
            <w:tcW w:w="1637" w:type="dxa"/>
          </w:tcPr>
          <w:p w14:paraId="77F1284E" w14:textId="77777777" w:rsidR="007517B8" w:rsidRPr="003A3227" w:rsidRDefault="007517B8" w:rsidP="007517B8">
            <w:pPr>
              <w:spacing w:after="60"/>
              <w:rPr>
                <w:iCs/>
                <w:sz w:val="20"/>
                <w:szCs w:val="20"/>
              </w:rPr>
            </w:pPr>
            <w:r w:rsidRPr="003A3227">
              <w:rPr>
                <w:iCs/>
                <w:sz w:val="20"/>
                <w:szCs w:val="20"/>
              </w:rPr>
              <w:t xml:space="preserve">FCE </w:t>
            </w:r>
            <w:r w:rsidRPr="003A3227">
              <w:rPr>
                <w:i/>
                <w:iCs/>
                <w:sz w:val="20"/>
                <w:szCs w:val="20"/>
                <w:vertAlign w:val="subscript"/>
              </w:rPr>
              <w:t>a</w:t>
            </w:r>
          </w:p>
        </w:tc>
        <w:tc>
          <w:tcPr>
            <w:tcW w:w="1056" w:type="dxa"/>
            <w:gridSpan w:val="2"/>
          </w:tcPr>
          <w:p w14:paraId="79A428F3" w14:textId="77777777" w:rsidR="007517B8" w:rsidRPr="003A3227" w:rsidRDefault="007517B8" w:rsidP="007517B8">
            <w:pPr>
              <w:spacing w:after="60"/>
              <w:rPr>
                <w:iCs/>
                <w:sz w:val="20"/>
                <w:szCs w:val="20"/>
              </w:rPr>
            </w:pPr>
            <w:r w:rsidRPr="003A3227">
              <w:rPr>
                <w:iCs/>
                <w:sz w:val="20"/>
                <w:szCs w:val="20"/>
              </w:rPr>
              <w:t>$</w:t>
            </w:r>
          </w:p>
        </w:tc>
        <w:tc>
          <w:tcPr>
            <w:tcW w:w="6639" w:type="dxa"/>
          </w:tcPr>
          <w:p w14:paraId="29C3F2C8" w14:textId="77777777" w:rsidR="007517B8" w:rsidRPr="003A3227" w:rsidRDefault="007517B8" w:rsidP="007517B8">
            <w:pPr>
              <w:spacing w:after="60"/>
              <w:rPr>
                <w:i/>
                <w:iCs/>
                <w:sz w:val="20"/>
                <w:szCs w:val="20"/>
              </w:rPr>
            </w:pPr>
            <w:r w:rsidRPr="003A3227">
              <w:rPr>
                <w:i/>
                <w:iCs/>
                <w:sz w:val="20"/>
                <w:szCs w:val="20"/>
              </w:rPr>
              <w:t>Future Credit Exposure for all CRR Account Holders</w:t>
            </w:r>
            <w:r w:rsidRPr="003A3227">
              <w:rPr>
                <w:iCs/>
                <w:sz w:val="20"/>
                <w:szCs w:val="20"/>
              </w:rPr>
              <w:t>—FCE for all CRR Account Holders represented by the Counter-Party.</w:t>
            </w:r>
          </w:p>
        </w:tc>
      </w:tr>
      <w:tr w:rsidR="00D93C41" w:rsidRPr="003A3227" w14:paraId="3F84462C" w14:textId="77777777" w:rsidTr="00D816CD">
        <w:trPr>
          <w:trHeight w:val="519"/>
        </w:trPr>
        <w:tc>
          <w:tcPr>
            <w:tcW w:w="1637" w:type="dxa"/>
          </w:tcPr>
          <w:p w14:paraId="549445E1" w14:textId="77777777" w:rsidR="007517B8" w:rsidRPr="003A3227" w:rsidRDefault="007517B8" w:rsidP="007517B8">
            <w:pPr>
              <w:spacing w:after="60"/>
              <w:rPr>
                <w:iCs/>
                <w:sz w:val="20"/>
                <w:szCs w:val="20"/>
              </w:rPr>
            </w:pPr>
            <w:r w:rsidRPr="003A3227">
              <w:rPr>
                <w:iCs/>
                <w:sz w:val="20"/>
                <w:szCs w:val="20"/>
              </w:rPr>
              <w:t>MCE</w:t>
            </w:r>
          </w:p>
        </w:tc>
        <w:tc>
          <w:tcPr>
            <w:tcW w:w="1056" w:type="dxa"/>
            <w:gridSpan w:val="2"/>
          </w:tcPr>
          <w:p w14:paraId="5749BAB4" w14:textId="77777777" w:rsidR="007517B8" w:rsidRPr="003A3227" w:rsidRDefault="007517B8" w:rsidP="007517B8">
            <w:pPr>
              <w:spacing w:after="60"/>
              <w:rPr>
                <w:iCs/>
                <w:sz w:val="20"/>
                <w:szCs w:val="20"/>
              </w:rPr>
            </w:pPr>
            <w:r w:rsidRPr="003A3227">
              <w:rPr>
                <w:iCs/>
                <w:sz w:val="20"/>
                <w:szCs w:val="20"/>
              </w:rPr>
              <w:t>$</w:t>
            </w:r>
          </w:p>
        </w:tc>
        <w:tc>
          <w:tcPr>
            <w:tcW w:w="6639" w:type="dxa"/>
          </w:tcPr>
          <w:p w14:paraId="428C6FCB" w14:textId="77777777" w:rsidR="007517B8" w:rsidRPr="003A3227" w:rsidRDefault="007517B8" w:rsidP="007517B8">
            <w:pPr>
              <w:spacing w:after="60"/>
              <w:rPr>
                <w:iCs/>
                <w:sz w:val="20"/>
                <w:szCs w:val="20"/>
              </w:rPr>
            </w:pPr>
            <w:r w:rsidRPr="003A3227">
              <w:rPr>
                <w:i/>
                <w:iCs/>
                <w:sz w:val="20"/>
                <w:szCs w:val="20"/>
              </w:rPr>
              <w:t>Minimum Current Exposure</w:t>
            </w:r>
            <w:r w:rsidRPr="003A3227">
              <w:rPr>
                <w:iCs/>
                <w:sz w:val="20"/>
                <w:szCs w:val="20"/>
              </w:rPr>
              <w:t xml:space="preserve">—For each Counter-Party, ERCOT shall determine a Minimum Current Exposure (MCE) as follows:  </w:t>
            </w:r>
          </w:p>
          <w:p w14:paraId="20A9A7DF" w14:textId="77777777" w:rsidR="007517B8" w:rsidRPr="003A3227" w:rsidRDefault="007517B8" w:rsidP="007517B8">
            <w:pPr>
              <w:spacing w:after="60"/>
              <w:rPr>
                <w:iCs/>
                <w:sz w:val="20"/>
                <w:szCs w:val="20"/>
              </w:rPr>
            </w:pPr>
          </w:p>
          <w:p w14:paraId="2799E9C9" w14:textId="77777777" w:rsidR="007517B8" w:rsidRPr="003A3227" w:rsidRDefault="007517B8" w:rsidP="007517B8">
            <w:pPr>
              <w:spacing w:after="60"/>
              <w:ind w:left="1643" w:hanging="1411"/>
              <w:rPr>
                <w:iCs/>
                <w:sz w:val="20"/>
                <w:szCs w:val="20"/>
              </w:rPr>
            </w:pPr>
            <w:r w:rsidRPr="003A3227">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3A3227">
              <w:rPr>
                <w:b/>
                <w:bCs/>
                <w:iCs/>
                <w:sz w:val="20"/>
                <w:szCs w:val="20"/>
              </w:rPr>
              <w:t>[</w:t>
            </w:r>
            <w:r w:rsidRPr="003A3227">
              <w:rPr>
                <w:iCs/>
                <w:sz w:val="20"/>
                <w:szCs w:val="20"/>
              </w:rPr>
              <w:t xml:space="preserve">L </w:t>
            </w:r>
            <w:r w:rsidRPr="003A3227">
              <w:rPr>
                <w:i/>
                <w:iCs/>
                <w:sz w:val="20"/>
                <w:szCs w:val="20"/>
                <w:vertAlign w:val="subscript"/>
              </w:rPr>
              <w:t>i, od, p</w:t>
            </w:r>
            <w:r w:rsidRPr="003A3227">
              <w:rPr>
                <w:iCs/>
                <w:sz w:val="20"/>
                <w:szCs w:val="20"/>
              </w:rPr>
              <w:t xml:space="preserve"> * RTSPP </w:t>
            </w:r>
            <w:r w:rsidRPr="003A3227">
              <w:rPr>
                <w:i/>
                <w:iCs/>
                <w:sz w:val="20"/>
                <w:szCs w:val="20"/>
                <w:vertAlign w:val="subscript"/>
              </w:rPr>
              <w:t>i, od, p</w:t>
            </w:r>
            <w:r w:rsidRPr="003A3227">
              <w:rPr>
                <w:iCs/>
                <w:sz w:val="20"/>
                <w:szCs w:val="20"/>
              </w:rPr>
              <w:t>]/</w:t>
            </w:r>
            <w:r w:rsidRPr="003A3227">
              <w:rPr>
                <w:i/>
                <w:iCs/>
                <w:sz w:val="20"/>
                <w:szCs w:val="20"/>
              </w:rPr>
              <w:t>n</w:t>
            </w:r>
            <w:r w:rsidRPr="003A3227">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3A3227">
              <w:rPr>
                <w:b/>
                <w:bCs/>
                <w:iCs/>
                <w:sz w:val="20"/>
                <w:szCs w:val="20"/>
              </w:rPr>
              <w:t>[[[</w:t>
            </w:r>
            <w:r w:rsidRPr="003A3227">
              <w:rPr>
                <w:iCs/>
                <w:sz w:val="20"/>
                <w:szCs w:val="20"/>
              </w:rPr>
              <w:t xml:space="preserve">L </w:t>
            </w:r>
            <w:r w:rsidRPr="003A3227">
              <w:rPr>
                <w:i/>
                <w:iCs/>
                <w:sz w:val="20"/>
                <w:szCs w:val="20"/>
                <w:vertAlign w:val="subscript"/>
              </w:rPr>
              <w:t>i, od, p</w:t>
            </w:r>
            <w:r w:rsidRPr="003A3227">
              <w:rPr>
                <w:iCs/>
                <w:sz w:val="20"/>
                <w:szCs w:val="20"/>
              </w:rPr>
              <w:t xml:space="preserve"> * </w:t>
            </w:r>
            <w:r w:rsidRPr="003A3227">
              <w:rPr>
                <w:i/>
                <w:iCs/>
                <w:sz w:val="20"/>
                <w:szCs w:val="20"/>
              </w:rPr>
              <w:t>T2</w:t>
            </w:r>
            <w:r w:rsidRPr="003A3227">
              <w:rPr>
                <w:iCs/>
                <w:sz w:val="20"/>
                <w:szCs w:val="20"/>
                <w:vertAlign w:val="subscript"/>
              </w:rPr>
              <w:t xml:space="preserve">  </w:t>
            </w:r>
            <w:r w:rsidRPr="003A3227">
              <w:rPr>
                <w:b/>
                <w:bCs/>
                <w:iCs/>
                <w:sz w:val="20"/>
                <w:szCs w:val="20"/>
              </w:rPr>
              <w:t xml:space="preserve">- </w:t>
            </w:r>
            <w:r w:rsidRPr="003A3227">
              <w:rPr>
                <w:iCs/>
                <w:sz w:val="20"/>
                <w:szCs w:val="20"/>
              </w:rPr>
              <w:t xml:space="preserve">G </w:t>
            </w:r>
            <w:r w:rsidRPr="003A3227">
              <w:rPr>
                <w:i/>
                <w:iCs/>
                <w:sz w:val="20"/>
                <w:szCs w:val="20"/>
                <w:vertAlign w:val="subscript"/>
              </w:rPr>
              <w:t>i, od, p</w:t>
            </w:r>
            <w:r w:rsidRPr="003A3227">
              <w:rPr>
                <w:iCs/>
                <w:sz w:val="20"/>
                <w:szCs w:val="20"/>
              </w:rPr>
              <w:t xml:space="preserve"> * (1-</w:t>
            </w:r>
            <w:r w:rsidRPr="003A3227">
              <w:rPr>
                <w:i/>
                <w:iCs/>
                <w:sz w:val="20"/>
                <w:szCs w:val="20"/>
              </w:rPr>
              <w:t>NUCADJ</w:t>
            </w:r>
            <w:r w:rsidRPr="003A3227">
              <w:rPr>
                <w:iCs/>
                <w:sz w:val="20"/>
                <w:szCs w:val="20"/>
              </w:rPr>
              <w:t xml:space="preserve">) * </w:t>
            </w:r>
            <w:r w:rsidRPr="003A3227">
              <w:rPr>
                <w:i/>
                <w:iCs/>
                <w:sz w:val="20"/>
                <w:szCs w:val="20"/>
              </w:rPr>
              <w:t>T3</w:t>
            </w:r>
            <w:r w:rsidRPr="003A3227">
              <w:rPr>
                <w:iCs/>
                <w:sz w:val="20"/>
                <w:szCs w:val="20"/>
              </w:rPr>
              <w:t xml:space="preserve">] * RTSPP </w:t>
            </w:r>
            <w:r w:rsidRPr="003A3227">
              <w:rPr>
                <w:i/>
                <w:iCs/>
                <w:sz w:val="20"/>
                <w:szCs w:val="20"/>
                <w:vertAlign w:val="subscript"/>
              </w:rPr>
              <w:t>i, od, p</w:t>
            </w:r>
            <w:r w:rsidRPr="003A3227">
              <w:rPr>
                <w:iCs/>
                <w:sz w:val="20"/>
                <w:szCs w:val="20"/>
              </w:rPr>
              <w:t xml:space="preserve">] + [RTQQNET </w:t>
            </w:r>
            <w:r w:rsidRPr="003A3227">
              <w:rPr>
                <w:i/>
                <w:iCs/>
                <w:sz w:val="20"/>
                <w:szCs w:val="20"/>
                <w:vertAlign w:val="subscript"/>
              </w:rPr>
              <w:t>i, od, p</w:t>
            </w:r>
            <w:r w:rsidRPr="003A3227">
              <w:rPr>
                <w:b/>
                <w:bCs/>
                <w:iCs/>
                <w:sz w:val="20"/>
                <w:szCs w:val="20"/>
              </w:rPr>
              <w:t xml:space="preserve"> </w:t>
            </w:r>
            <w:r w:rsidRPr="003A3227">
              <w:rPr>
                <w:iCs/>
                <w:sz w:val="20"/>
                <w:szCs w:val="20"/>
              </w:rPr>
              <w:t xml:space="preserve">* </w:t>
            </w:r>
            <w:r w:rsidRPr="003A3227">
              <w:rPr>
                <w:i/>
                <w:iCs/>
                <w:sz w:val="20"/>
                <w:szCs w:val="20"/>
              </w:rPr>
              <w:t>T5</w:t>
            </w:r>
            <w:r w:rsidRPr="003A3227">
              <w:rPr>
                <w:iCs/>
                <w:sz w:val="20"/>
                <w:szCs w:val="20"/>
              </w:rPr>
              <w:t>]]</w:t>
            </w:r>
            <w:r w:rsidRPr="003A3227">
              <w:rPr>
                <w:b/>
                <w:bCs/>
                <w:iCs/>
                <w:sz w:val="20"/>
                <w:szCs w:val="20"/>
              </w:rPr>
              <w:t>/</w:t>
            </w:r>
            <w:r w:rsidRPr="003A3227">
              <w:rPr>
                <w:i/>
                <w:iCs/>
                <w:sz w:val="20"/>
                <w:szCs w:val="20"/>
              </w:rPr>
              <w:t>n</w:t>
            </w:r>
            <w:r w:rsidRPr="003A3227">
              <w:rPr>
                <w:iCs/>
                <w:sz w:val="20"/>
                <w:szCs w:val="20"/>
              </w:rPr>
              <w:t xml:space="preserve">}, </w:t>
            </w:r>
          </w:p>
          <w:p w14:paraId="56AA7A57" w14:textId="77777777" w:rsidR="007517B8" w:rsidRPr="003A3227" w:rsidRDefault="007517B8" w:rsidP="007517B8">
            <w:pPr>
              <w:spacing w:after="60"/>
              <w:ind w:left="1643" w:hanging="1373"/>
              <w:rPr>
                <w:iCs/>
                <w:sz w:val="20"/>
                <w:szCs w:val="20"/>
              </w:rPr>
            </w:pPr>
            <w:r w:rsidRPr="003A3227">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3A3227">
              <w:rPr>
                <w:b/>
                <w:bCs/>
                <w:iCs/>
                <w:sz w:val="20"/>
                <w:szCs w:val="20"/>
              </w:rPr>
              <w:t>[</w:t>
            </w:r>
            <w:r w:rsidRPr="003A3227">
              <w:rPr>
                <w:iCs/>
                <w:sz w:val="20"/>
                <w:szCs w:val="20"/>
              </w:rPr>
              <w:t xml:space="preserve">G </w:t>
            </w:r>
            <w:r w:rsidRPr="003A3227">
              <w:rPr>
                <w:i/>
                <w:iCs/>
                <w:sz w:val="20"/>
                <w:szCs w:val="20"/>
                <w:vertAlign w:val="subscript"/>
              </w:rPr>
              <w:t>i, od, p</w:t>
            </w:r>
            <w:r w:rsidRPr="003A3227">
              <w:rPr>
                <w:iCs/>
                <w:sz w:val="20"/>
                <w:szCs w:val="20"/>
              </w:rPr>
              <w:t xml:space="preserve"> * </w:t>
            </w:r>
            <w:r w:rsidRPr="003A3227">
              <w:rPr>
                <w:i/>
                <w:iCs/>
                <w:sz w:val="20"/>
                <w:szCs w:val="20"/>
              </w:rPr>
              <w:t>NUCADJ</w:t>
            </w:r>
            <w:r w:rsidRPr="003A3227">
              <w:rPr>
                <w:iCs/>
                <w:sz w:val="20"/>
                <w:szCs w:val="20"/>
              </w:rPr>
              <w:t xml:space="preserve"> * </w:t>
            </w:r>
            <w:r w:rsidRPr="003A3227">
              <w:rPr>
                <w:i/>
                <w:iCs/>
                <w:sz w:val="20"/>
                <w:szCs w:val="20"/>
              </w:rPr>
              <w:t>T1</w:t>
            </w:r>
            <w:r w:rsidRPr="003A3227">
              <w:rPr>
                <w:iCs/>
                <w:sz w:val="20"/>
                <w:szCs w:val="20"/>
              </w:rPr>
              <w:t xml:space="preserve"> * RTSPP </w:t>
            </w:r>
            <w:r w:rsidRPr="003A3227">
              <w:rPr>
                <w:i/>
                <w:iCs/>
                <w:sz w:val="20"/>
                <w:szCs w:val="20"/>
                <w:vertAlign w:val="subscript"/>
              </w:rPr>
              <w:t>i, od, p</w:t>
            </w:r>
            <w:r w:rsidRPr="003A3227">
              <w:rPr>
                <w:b/>
                <w:bCs/>
                <w:iCs/>
                <w:sz w:val="20"/>
                <w:szCs w:val="20"/>
              </w:rPr>
              <w:t>]/</w:t>
            </w:r>
            <w:r w:rsidRPr="003A3227">
              <w:rPr>
                <w:iCs/>
                <w:sz w:val="20"/>
                <w:szCs w:val="20"/>
              </w:rPr>
              <w:t>n},</w:t>
            </w:r>
          </w:p>
          <w:p w14:paraId="65244FE4" w14:textId="77777777" w:rsidR="007517B8" w:rsidRPr="003A3227" w:rsidRDefault="007517B8" w:rsidP="007517B8">
            <w:pPr>
              <w:spacing w:after="60"/>
              <w:ind w:left="1643" w:hanging="1373"/>
              <w:rPr>
                <w:iCs/>
                <w:sz w:val="20"/>
                <w:szCs w:val="20"/>
              </w:rPr>
            </w:pPr>
            <w:r w:rsidRPr="003A3227">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3A3227">
              <w:rPr>
                <w:iCs/>
                <w:sz w:val="20"/>
                <w:szCs w:val="20"/>
              </w:rPr>
              <w:t>DARTNET</w:t>
            </w:r>
            <w:r w:rsidRPr="003A3227">
              <w:rPr>
                <w:iCs/>
                <w:sz w:val="16"/>
                <w:szCs w:val="20"/>
                <w:vertAlign w:val="subscript"/>
              </w:rPr>
              <w:t xml:space="preserve"> </w:t>
            </w:r>
            <w:r w:rsidRPr="003A3227">
              <w:rPr>
                <w:i/>
                <w:iCs/>
                <w:sz w:val="20"/>
                <w:szCs w:val="20"/>
                <w:vertAlign w:val="subscript"/>
              </w:rPr>
              <w:t>i, od, p</w:t>
            </w:r>
            <w:r w:rsidRPr="003A3227">
              <w:rPr>
                <w:iCs/>
                <w:sz w:val="20"/>
                <w:szCs w:val="20"/>
              </w:rPr>
              <w:t xml:space="preserve"> </w:t>
            </w:r>
            <w:r w:rsidRPr="003A3227">
              <w:rPr>
                <w:iCs/>
                <w:sz w:val="16"/>
                <w:szCs w:val="20"/>
              </w:rPr>
              <w:t xml:space="preserve">* </w:t>
            </w:r>
            <w:r w:rsidRPr="003A3227">
              <w:rPr>
                <w:i/>
                <w:iCs/>
                <w:sz w:val="20"/>
                <w:szCs w:val="20"/>
              </w:rPr>
              <w:t>T4</w:t>
            </w:r>
            <w:r w:rsidRPr="003A3227">
              <w:rPr>
                <w:iCs/>
                <w:sz w:val="20"/>
                <w:szCs w:val="20"/>
              </w:rPr>
              <w:t>/</w:t>
            </w:r>
            <w:r w:rsidRPr="003A3227">
              <w:rPr>
                <w:i/>
                <w:iCs/>
                <w:sz w:val="20"/>
                <w:szCs w:val="20"/>
              </w:rPr>
              <w:t>n</w:t>
            </w:r>
            <w:r w:rsidRPr="003A3227">
              <w:rPr>
                <w:iCs/>
                <w:sz w:val="20"/>
                <w:szCs w:val="20"/>
              </w:rPr>
              <w:t>}],</w:t>
            </w:r>
          </w:p>
          <w:p w14:paraId="3D19DA6F" w14:textId="77777777" w:rsidR="007517B8" w:rsidRPr="003A3227" w:rsidRDefault="007517B8" w:rsidP="007517B8">
            <w:pPr>
              <w:spacing w:after="60"/>
              <w:ind w:left="1643" w:hanging="1373"/>
              <w:rPr>
                <w:iCs/>
                <w:sz w:val="20"/>
                <w:szCs w:val="20"/>
              </w:rPr>
            </w:pPr>
            <w:r w:rsidRPr="003A3227">
              <w:rPr>
                <w:iCs/>
                <w:sz w:val="20"/>
                <w:szCs w:val="20"/>
              </w:rPr>
              <w:t xml:space="preserve">                      MAF * IMCE]</w:t>
            </w:r>
          </w:p>
          <w:p w14:paraId="23DDB0CA" w14:textId="77777777" w:rsidR="007517B8" w:rsidRPr="003A3227" w:rsidRDefault="007517B8" w:rsidP="007517B8">
            <w:pPr>
              <w:spacing w:after="60"/>
              <w:ind w:left="1643" w:hanging="1373"/>
              <w:rPr>
                <w:iCs/>
                <w:sz w:val="20"/>
                <w:szCs w:val="20"/>
              </w:rPr>
            </w:pPr>
          </w:p>
          <w:p w14:paraId="0AD3EE68" w14:textId="77777777" w:rsidR="007517B8" w:rsidRPr="003A3227" w:rsidRDefault="007517B8" w:rsidP="007517B8">
            <w:pPr>
              <w:spacing w:after="60"/>
              <w:ind w:left="1402" w:hanging="1170"/>
              <w:rPr>
                <w:b/>
                <w:iCs/>
                <w:sz w:val="20"/>
                <w:szCs w:val="20"/>
              </w:rPr>
            </w:pPr>
            <w:r w:rsidRPr="003A3227">
              <w:rPr>
                <w:iCs/>
                <w:sz w:val="20"/>
                <w:szCs w:val="20"/>
              </w:rPr>
              <w:t xml:space="preserve">RTQQNET </w:t>
            </w:r>
            <w:r w:rsidRPr="003A3227">
              <w:rPr>
                <w:i/>
                <w:iCs/>
                <w:sz w:val="20"/>
                <w:szCs w:val="20"/>
                <w:vertAlign w:val="subscript"/>
              </w:rPr>
              <w:t>i, od, p</w:t>
            </w:r>
            <w:r w:rsidRPr="003A3227">
              <w:rPr>
                <w:i/>
                <w:iCs/>
                <w:sz w:val="20"/>
                <w:szCs w:val="20"/>
              </w:rPr>
              <w:t xml:space="preserve"> </w:t>
            </w:r>
            <w:r w:rsidRPr="003A3227">
              <w:rPr>
                <w:iCs/>
                <w:sz w:val="20"/>
                <w:szCs w:val="20"/>
              </w:rPr>
              <w:t>= Max</w:t>
            </w:r>
            <w:r w:rsidRPr="003A3227">
              <w:rPr>
                <w:b/>
                <w:iCs/>
                <w:sz w:val="20"/>
                <w:szCs w:val="20"/>
              </w:rPr>
              <w:t>[</w:t>
            </w:r>
            <w:r w:rsidRPr="003A3227">
              <w:rPr>
                <w:b/>
                <w:iCs/>
                <w:position w:val="-20"/>
                <w:sz w:val="20"/>
                <w:szCs w:val="20"/>
              </w:rPr>
              <w:object w:dxaOrig="225" w:dyaOrig="420" w14:anchorId="7CAED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4.25pt;height:21.75pt" o:ole="">
                  <v:imagedata r:id="rId10" o:title=""/>
                </v:shape>
                <o:OLEObject Type="Embed" ProgID="Equation.3" ShapeID="_x0000_i1073" DrawAspect="Content" ObjectID="_1727186822" r:id="rId11"/>
              </w:object>
            </w:r>
            <w:r w:rsidRPr="003A3227">
              <w:rPr>
                <w:b/>
                <w:iCs/>
                <w:sz w:val="20"/>
                <w:szCs w:val="20"/>
              </w:rPr>
              <w:t>(</w:t>
            </w:r>
            <w:r w:rsidRPr="003A3227">
              <w:rPr>
                <w:iCs/>
                <w:sz w:val="20"/>
                <w:szCs w:val="20"/>
              </w:rPr>
              <w:t xml:space="preserve">RTQQES </w:t>
            </w:r>
            <w:r w:rsidRPr="003A3227">
              <w:rPr>
                <w:i/>
                <w:iCs/>
                <w:sz w:val="20"/>
                <w:szCs w:val="20"/>
                <w:vertAlign w:val="subscript"/>
              </w:rPr>
              <w:t xml:space="preserve">i, od, p, c </w:t>
            </w:r>
            <w:r w:rsidRPr="003A3227">
              <w:rPr>
                <w:i/>
                <w:iCs/>
                <w:sz w:val="20"/>
                <w:szCs w:val="20"/>
              </w:rPr>
              <w:t>-</w:t>
            </w:r>
            <w:r w:rsidRPr="003A3227">
              <w:rPr>
                <w:i/>
                <w:iCs/>
                <w:sz w:val="20"/>
                <w:szCs w:val="20"/>
                <w:vertAlign w:val="subscript"/>
              </w:rPr>
              <w:t xml:space="preserve"> </w:t>
            </w:r>
            <w:r w:rsidRPr="003A3227">
              <w:rPr>
                <w:iCs/>
                <w:sz w:val="20"/>
                <w:szCs w:val="20"/>
              </w:rPr>
              <w:t xml:space="preserve">RTQQEP </w:t>
            </w:r>
            <w:r w:rsidRPr="003A3227">
              <w:rPr>
                <w:i/>
                <w:iCs/>
                <w:sz w:val="20"/>
                <w:szCs w:val="20"/>
                <w:vertAlign w:val="subscript"/>
              </w:rPr>
              <w:t>i, od, p, c</w:t>
            </w:r>
            <w:r w:rsidRPr="003A3227">
              <w:rPr>
                <w:iCs/>
                <w:sz w:val="20"/>
                <w:szCs w:val="20"/>
              </w:rPr>
              <w:t xml:space="preserve">), </w:t>
            </w:r>
            <w:r w:rsidRPr="003A3227">
              <w:rPr>
                <w:i/>
                <w:iCs/>
                <w:sz w:val="20"/>
                <w:szCs w:val="20"/>
              </w:rPr>
              <w:t>BTCF</w:t>
            </w:r>
            <w:r w:rsidRPr="003A3227">
              <w:rPr>
                <w:iCs/>
                <w:sz w:val="20"/>
                <w:szCs w:val="20"/>
              </w:rPr>
              <w:t xml:space="preserve"> *      </w:t>
            </w:r>
            <w:r w:rsidRPr="003A3227">
              <w:rPr>
                <w:b/>
                <w:iCs/>
                <w:position w:val="-20"/>
                <w:sz w:val="20"/>
                <w:szCs w:val="20"/>
              </w:rPr>
              <w:object w:dxaOrig="225" w:dyaOrig="420" w14:anchorId="59FEB242">
                <v:shape id="_x0000_i1074" type="#_x0000_t75" style="width:14.25pt;height:21.75pt" o:ole="">
                  <v:imagedata r:id="rId10" o:title=""/>
                </v:shape>
                <o:OLEObject Type="Embed" ProgID="Equation.3" ShapeID="_x0000_i1074" DrawAspect="Content" ObjectID="_1727186823" r:id="rId12"/>
              </w:object>
            </w:r>
            <w:r w:rsidRPr="003A3227">
              <w:rPr>
                <w:iCs/>
                <w:sz w:val="20"/>
                <w:szCs w:val="20"/>
              </w:rPr>
              <w:t xml:space="preserve">(RTQQES </w:t>
            </w:r>
            <w:r w:rsidRPr="003A3227">
              <w:rPr>
                <w:i/>
                <w:iCs/>
                <w:sz w:val="20"/>
                <w:szCs w:val="20"/>
                <w:vertAlign w:val="subscript"/>
              </w:rPr>
              <w:t>i, od, p, c</w:t>
            </w:r>
            <w:r w:rsidRPr="003A3227">
              <w:rPr>
                <w:iCs/>
                <w:sz w:val="20"/>
                <w:szCs w:val="20"/>
              </w:rPr>
              <w:t xml:space="preserve"> – RTQQEP </w:t>
            </w:r>
            <w:r w:rsidRPr="003A3227">
              <w:rPr>
                <w:i/>
                <w:iCs/>
                <w:sz w:val="20"/>
                <w:szCs w:val="20"/>
                <w:vertAlign w:val="subscript"/>
              </w:rPr>
              <w:t>i, od, p, c</w:t>
            </w:r>
            <w:r w:rsidRPr="003A3227">
              <w:rPr>
                <w:iCs/>
                <w:sz w:val="20"/>
                <w:szCs w:val="20"/>
              </w:rPr>
              <w:t xml:space="preserve">)] * RTSPP </w:t>
            </w:r>
            <w:r w:rsidRPr="003A3227">
              <w:rPr>
                <w:i/>
                <w:iCs/>
                <w:sz w:val="20"/>
                <w:szCs w:val="20"/>
                <w:vertAlign w:val="subscript"/>
              </w:rPr>
              <w:t>i, od, p</w:t>
            </w:r>
          </w:p>
          <w:p w14:paraId="7F6DC805" w14:textId="77777777" w:rsidR="007517B8" w:rsidRPr="003A3227" w:rsidRDefault="007517B8" w:rsidP="007517B8">
            <w:pPr>
              <w:spacing w:after="60"/>
              <w:ind w:left="293"/>
              <w:rPr>
                <w:b/>
                <w:iCs/>
                <w:sz w:val="20"/>
                <w:szCs w:val="20"/>
              </w:rPr>
            </w:pPr>
          </w:p>
          <w:p w14:paraId="319F6985" w14:textId="77777777" w:rsidR="007517B8" w:rsidRPr="003A3227" w:rsidRDefault="007517B8" w:rsidP="007517B8">
            <w:pPr>
              <w:spacing w:after="60"/>
              <w:ind w:left="1402" w:hanging="1170"/>
              <w:rPr>
                <w:iCs/>
                <w:color w:val="000000"/>
                <w:sz w:val="20"/>
                <w:szCs w:val="20"/>
              </w:rPr>
            </w:pPr>
            <w:r w:rsidRPr="003A3227">
              <w:rPr>
                <w:iCs/>
                <w:color w:val="000000"/>
                <w:sz w:val="20"/>
                <w:szCs w:val="20"/>
              </w:rPr>
              <w:t>DARTNET</w:t>
            </w:r>
            <w:r w:rsidRPr="003A3227">
              <w:rPr>
                <w:i/>
                <w:iCs/>
                <w:sz w:val="20"/>
                <w:szCs w:val="20"/>
                <w:vertAlign w:val="subscript"/>
              </w:rPr>
              <w:t xml:space="preserve"> i, od, p </w:t>
            </w:r>
            <w:r w:rsidRPr="003A3227">
              <w:rPr>
                <w:iCs/>
                <w:color w:val="000000"/>
                <w:sz w:val="20"/>
                <w:szCs w:val="20"/>
              </w:rPr>
              <w:t xml:space="preserve"> = DAM EOO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w:t>
            </w:r>
            <w:r w:rsidRPr="003A3227">
              <w:rPr>
                <w:i/>
                <w:iCs/>
                <w:sz w:val="20"/>
                <w:szCs w:val="20"/>
                <w:vertAlign w:val="subscript"/>
              </w:rPr>
              <w:t xml:space="preserve"> i, od, p</w:t>
            </w:r>
            <w:r w:rsidRPr="003A3227">
              <w:rPr>
                <w:iCs/>
                <w:sz w:val="20"/>
                <w:szCs w:val="20"/>
                <w:vertAlign w:val="subscript"/>
              </w:rPr>
              <w:t xml:space="preserve"> </w:t>
            </w:r>
            <w:r w:rsidRPr="003A3227">
              <w:rPr>
                <w:iCs/>
                <w:color w:val="000000"/>
                <w:sz w:val="20"/>
                <w:szCs w:val="20"/>
              </w:rPr>
              <w:t>+ DAM TPO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w:t>
            </w:r>
            <w:r w:rsidRPr="003A3227">
              <w:rPr>
                <w:i/>
                <w:iCs/>
                <w:sz w:val="20"/>
                <w:szCs w:val="20"/>
                <w:vertAlign w:val="subscript"/>
              </w:rPr>
              <w:t xml:space="preserve"> i, od, p</w:t>
            </w:r>
            <w:r w:rsidRPr="003A3227">
              <w:rPr>
                <w:iCs/>
                <w:color w:val="000000"/>
                <w:sz w:val="20"/>
                <w:szCs w:val="20"/>
              </w:rPr>
              <w:t xml:space="preserve"> + DAM PTP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DARTPTP</w:t>
            </w:r>
            <w:r w:rsidRPr="003A3227">
              <w:rPr>
                <w:i/>
                <w:iCs/>
                <w:sz w:val="20"/>
                <w:szCs w:val="20"/>
                <w:vertAlign w:val="subscript"/>
              </w:rPr>
              <w:t xml:space="preserve"> i, od, p</w:t>
            </w:r>
            <w:r w:rsidRPr="003A3227">
              <w:rPr>
                <w:iCs/>
                <w:sz w:val="20"/>
                <w:szCs w:val="20"/>
                <w:vertAlign w:val="subscript"/>
              </w:rPr>
              <w:t xml:space="preserve"> </w:t>
            </w:r>
            <w:r w:rsidRPr="003A3227">
              <w:rPr>
                <w:iCs/>
                <w:color w:val="000000"/>
                <w:sz w:val="20"/>
                <w:szCs w:val="20"/>
              </w:rPr>
              <w:t>– DAM EOB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w:t>
            </w:r>
            <w:r w:rsidRPr="003A3227">
              <w:rPr>
                <w:i/>
                <w:iCs/>
                <w:sz w:val="20"/>
                <w:szCs w:val="20"/>
                <w:vertAlign w:val="subscript"/>
              </w:rPr>
              <w:t xml:space="preserve"> i, od, p</w:t>
            </w:r>
            <w:r w:rsidRPr="003A3227">
              <w:rPr>
                <w:iCs/>
                <w:color w:val="000000"/>
                <w:sz w:val="20"/>
                <w:szCs w:val="20"/>
              </w:rPr>
              <w:t xml:space="preserve"> </w:t>
            </w:r>
          </w:p>
          <w:p w14:paraId="4B9FD6FA" w14:textId="77777777" w:rsidR="007517B8" w:rsidRPr="003A3227" w:rsidRDefault="007517B8" w:rsidP="007517B8">
            <w:pPr>
              <w:keepNext/>
              <w:tabs>
                <w:tab w:val="left" w:pos="1728"/>
                <w:tab w:val="center" w:pos="4536"/>
                <w:tab w:val="right" w:pos="9360"/>
              </w:tabs>
              <w:spacing w:before="240" w:after="60"/>
              <w:ind w:left="1733" w:hanging="1440"/>
              <w:outlineLvl w:val="6"/>
              <w:rPr>
                <w:sz w:val="20"/>
                <w:szCs w:val="20"/>
              </w:rPr>
            </w:pPr>
            <w:r w:rsidRPr="003A3227">
              <w:rPr>
                <w:sz w:val="20"/>
                <w:szCs w:val="20"/>
              </w:rPr>
              <w:t>Where:</w:t>
            </w:r>
          </w:p>
          <w:p w14:paraId="4E070F7C" w14:textId="77777777" w:rsidR="007517B8" w:rsidRPr="003A3227" w:rsidRDefault="007517B8" w:rsidP="007517B8">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3A3227">
              <w:rPr>
                <w:iCs/>
                <w:sz w:val="20"/>
                <w:szCs w:val="20"/>
              </w:rPr>
              <w:t>G</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Total Metered Generation at all Resource Nodes</w:t>
            </w:r>
            <w:r w:rsidRPr="003A3227">
              <w:rPr>
                <w:iCs/>
                <w:sz w:val="20"/>
                <w:szCs w:val="20"/>
              </w:rPr>
              <w:t xml:space="preserve"> for the Counter-Party for interval </w:t>
            </w:r>
            <w:r w:rsidRPr="003A3227">
              <w:rPr>
                <w:i/>
                <w:iCs/>
                <w:sz w:val="20"/>
                <w:szCs w:val="20"/>
              </w:rPr>
              <w:t>i</w:t>
            </w:r>
            <w:r w:rsidRPr="003A3227">
              <w:rPr>
                <w:iCs/>
                <w:sz w:val="20"/>
                <w:szCs w:val="20"/>
              </w:rPr>
              <w:t xml:space="preserve"> for Operating Day </w:t>
            </w:r>
            <w:r w:rsidRPr="003A3227">
              <w:rPr>
                <w:i/>
                <w:iCs/>
                <w:sz w:val="20"/>
                <w:szCs w:val="20"/>
              </w:rPr>
              <w:t xml:space="preserve">od </w:t>
            </w:r>
            <w:r w:rsidRPr="003A3227">
              <w:rPr>
                <w:iCs/>
                <w:sz w:val="20"/>
                <w:szCs w:val="20"/>
              </w:rPr>
              <w:t xml:space="preserve">at Settlement Point </w:t>
            </w:r>
            <w:r w:rsidRPr="003A3227">
              <w:rPr>
                <w:i/>
                <w:iCs/>
                <w:sz w:val="20"/>
                <w:szCs w:val="20"/>
              </w:rPr>
              <w:t>p</w:t>
            </w:r>
          </w:p>
          <w:p w14:paraId="7FE9D9A4" w14:textId="6B357BDF" w:rsidR="007517B8" w:rsidRPr="003A3227" w:rsidRDefault="007517B8" w:rsidP="007517B8">
            <w:pPr>
              <w:tabs>
                <w:tab w:val="right" w:pos="9360"/>
              </w:tabs>
              <w:spacing w:after="60"/>
              <w:ind w:left="1733" w:hanging="1440"/>
              <w:rPr>
                <w:rFonts w:ascii="Cambria" w:hAnsi="Cambria"/>
                <w:i/>
                <w:iCs/>
                <w:color w:val="404040"/>
                <w:sz w:val="20"/>
                <w:szCs w:val="20"/>
              </w:rPr>
            </w:pPr>
            <w:r w:rsidRPr="003A3227">
              <w:rPr>
                <w:iCs/>
                <w:sz w:val="20"/>
                <w:szCs w:val="20"/>
              </w:rPr>
              <w:t>L</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Total Adjusted Metered Load (AML) at all Load Zones</w:t>
            </w:r>
            <w:r w:rsidRPr="003A3227">
              <w:rPr>
                <w:iCs/>
                <w:sz w:val="20"/>
                <w:szCs w:val="20"/>
              </w:rPr>
              <w:t xml:space="preserve"> </w:t>
            </w:r>
            <w:ins w:id="125" w:author="REMC" w:date="2022-06-10T20:55:00Z">
              <w:r>
                <w:rPr>
                  <w:iCs/>
                  <w:sz w:val="20"/>
                  <w:szCs w:val="20"/>
                </w:rPr>
                <w:t xml:space="preserve">(excluding DC Tie exports) </w:t>
              </w:r>
            </w:ins>
            <w:r w:rsidRPr="003A3227">
              <w:rPr>
                <w:iCs/>
                <w:sz w:val="20"/>
                <w:szCs w:val="20"/>
              </w:rPr>
              <w:t xml:space="preserve">for the Counter-Party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494F615D" w14:textId="77777777" w:rsidR="007517B8" w:rsidRPr="003A3227" w:rsidRDefault="007517B8" w:rsidP="007517B8">
            <w:pPr>
              <w:tabs>
                <w:tab w:val="right" w:pos="9360"/>
              </w:tabs>
              <w:spacing w:after="60"/>
              <w:ind w:left="1733" w:hanging="1440"/>
              <w:rPr>
                <w:iCs/>
                <w:sz w:val="20"/>
                <w:szCs w:val="20"/>
              </w:rPr>
            </w:pPr>
            <w:r w:rsidRPr="003A3227">
              <w:rPr>
                <w:sz w:val="20"/>
                <w:szCs w:val="20"/>
              </w:rPr>
              <w:t xml:space="preserve">MAF = </w:t>
            </w:r>
            <w:r w:rsidRPr="003A3227">
              <w:rPr>
                <w:sz w:val="20"/>
                <w:szCs w:val="20"/>
              </w:rPr>
              <w:tab/>
            </w:r>
            <w:r w:rsidRPr="003A3227">
              <w:rPr>
                <w:i/>
                <w:sz w:val="20"/>
                <w:szCs w:val="20"/>
              </w:rPr>
              <w:t>Market Adjustment Factor</w:t>
            </w:r>
            <w:r w:rsidRPr="003A3227">
              <w:rPr>
                <w:iCs/>
                <w:sz w:val="20"/>
                <w:szCs w:val="20"/>
              </w:rPr>
              <w:t>—</w:t>
            </w:r>
            <w:r w:rsidRPr="003A3227">
              <w:rPr>
                <w:sz w:val="20"/>
                <w:szCs w:val="20"/>
              </w:rPr>
              <w:t>Used to provide for the potential for overall price increases based on changes to ERCOT market rules or market conditions.  This factor 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0556FF23" w14:textId="77777777" w:rsidR="007517B8" w:rsidRPr="003A3227" w:rsidRDefault="007517B8" w:rsidP="007517B8">
            <w:pPr>
              <w:tabs>
                <w:tab w:val="right" w:pos="9360"/>
              </w:tabs>
              <w:spacing w:after="60"/>
              <w:ind w:left="1733" w:hanging="1440"/>
              <w:rPr>
                <w:iCs/>
                <w:sz w:val="20"/>
                <w:szCs w:val="20"/>
              </w:rPr>
            </w:pPr>
            <w:r w:rsidRPr="003A3227">
              <w:rPr>
                <w:i/>
                <w:iCs/>
                <w:sz w:val="20"/>
                <w:szCs w:val="20"/>
              </w:rPr>
              <w:lastRenderedPageBreak/>
              <w:t>NUCADJ</w:t>
            </w:r>
            <w:r w:rsidRPr="003A3227">
              <w:rPr>
                <w:iCs/>
                <w:sz w:val="20"/>
                <w:szCs w:val="20"/>
                <w:vertAlign w:val="subscript"/>
              </w:rPr>
              <w:t xml:space="preserve"> </w:t>
            </w:r>
            <w:r w:rsidRPr="003A3227">
              <w:rPr>
                <w:iCs/>
                <w:sz w:val="20"/>
                <w:szCs w:val="20"/>
              </w:rPr>
              <w:t xml:space="preserve">= </w:t>
            </w:r>
            <w:r w:rsidRPr="003A3227">
              <w:rPr>
                <w:iCs/>
                <w:sz w:val="20"/>
                <w:szCs w:val="20"/>
              </w:rPr>
              <w:tab/>
            </w:r>
            <w:r w:rsidRPr="003A3227">
              <w:rPr>
                <w:i/>
                <w:sz w:val="20"/>
                <w:szCs w:val="20"/>
              </w:rPr>
              <w:t>Net Unit Contingent Adjustment</w:t>
            </w:r>
            <w:r w:rsidRPr="003A3227">
              <w:rPr>
                <w:iCs/>
                <w:sz w:val="20"/>
                <w:szCs w:val="20"/>
              </w:rPr>
              <w:t xml:space="preserve">—To </w:t>
            </w:r>
            <w:r w:rsidRPr="003A3227">
              <w:rPr>
                <w:sz w:val="20"/>
                <w:szCs w:val="20"/>
              </w:rPr>
              <w:t>allow</w:t>
            </w:r>
            <w:r w:rsidRPr="003A3227">
              <w:rPr>
                <w:iCs/>
                <w:sz w:val="20"/>
                <w:szCs w:val="20"/>
              </w:rPr>
              <w:t xml:space="preserve"> for situations where a generator may unintentionally or intentionally meet its requirement from the Real-Time Market (RTM)</w:t>
            </w:r>
          </w:p>
          <w:p w14:paraId="758686BA"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RTQQNET</w:t>
            </w:r>
            <w:r w:rsidRPr="003A3227">
              <w:rPr>
                <w:i/>
                <w:iCs/>
                <w:sz w:val="20"/>
                <w:szCs w:val="20"/>
                <w:vertAlign w:val="subscript"/>
              </w:rPr>
              <w:t xml:space="preserve"> i, od, p </w:t>
            </w:r>
            <w:r w:rsidRPr="003A3227">
              <w:rPr>
                <w:iCs/>
                <w:sz w:val="20"/>
                <w:szCs w:val="20"/>
              </w:rPr>
              <w:t xml:space="preserve">= </w:t>
            </w:r>
            <w:r w:rsidRPr="003A3227">
              <w:rPr>
                <w:i/>
                <w:iCs/>
                <w:sz w:val="20"/>
                <w:szCs w:val="20"/>
              </w:rPr>
              <w:t>Net QSE-to-QSE Energy Trades</w:t>
            </w:r>
            <w:r w:rsidRPr="003A3227">
              <w:rPr>
                <w:iCs/>
                <w:sz w:val="20"/>
                <w:szCs w:val="20"/>
              </w:rPr>
              <w:t xml:space="preserve"> for the Counter-Party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44EB836F"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RTQQES</w:t>
            </w:r>
            <w:r w:rsidRPr="003A3227">
              <w:rPr>
                <w:i/>
                <w:iCs/>
                <w:sz w:val="20"/>
                <w:szCs w:val="20"/>
                <w:vertAlign w:val="subscript"/>
              </w:rPr>
              <w:t xml:space="preserve"> i, od, p, c</w:t>
            </w:r>
            <w:r w:rsidRPr="003A3227">
              <w:rPr>
                <w:iCs/>
                <w:sz w:val="20"/>
                <w:szCs w:val="20"/>
              </w:rPr>
              <w:t xml:space="preserve"> = </w:t>
            </w:r>
            <w:r w:rsidRPr="003A3227">
              <w:rPr>
                <w:i/>
                <w:iCs/>
                <w:sz w:val="20"/>
                <w:szCs w:val="20"/>
              </w:rPr>
              <w:t xml:space="preserve">QSE Energy Trades </w:t>
            </w:r>
            <w:r w:rsidRPr="003A3227">
              <w:rPr>
                <w:iCs/>
                <w:sz w:val="20"/>
                <w:szCs w:val="20"/>
              </w:rPr>
              <w:t xml:space="preserve">for which the Counter-Party is the seller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r w:rsidRPr="003A3227">
              <w:rPr>
                <w:iCs/>
                <w:sz w:val="20"/>
                <w:szCs w:val="20"/>
              </w:rPr>
              <w:t xml:space="preserve"> with Counter-Party </w:t>
            </w:r>
            <w:r w:rsidRPr="003A3227">
              <w:rPr>
                <w:i/>
                <w:iCs/>
                <w:sz w:val="20"/>
                <w:szCs w:val="20"/>
              </w:rPr>
              <w:t>c</w:t>
            </w:r>
          </w:p>
          <w:p w14:paraId="1A1E0887"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RTQQEP</w:t>
            </w:r>
            <w:r w:rsidRPr="003A3227">
              <w:rPr>
                <w:i/>
                <w:iCs/>
                <w:sz w:val="20"/>
                <w:szCs w:val="20"/>
                <w:vertAlign w:val="subscript"/>
              </w:rPr>
              <w:t xml:space="preserve"> i, od, p, c</w:t>
            </w:r>
            <w:r w:rsidRPr="003A3227">
              <w:rPr>
                <w:iCs/>
                <w:sz w:val="20"/>
                <w:szCs w:val="20"/>
              </w:rPr>
              <w:t xml:space="preserve"> = </w:t>
            </w:r>
            <w:r w:rsidRPr="003A3227">
              <w:rPr>
                <w:i/>
                <w:iCs/>
                <w:sz w:val="20"/>
                <w:szCs w:val="20"/>
              </w:rPr>
              <w:t xml:space="preserve">QSE Energy Trades </w:t>
            </w:r>
            <w:r w:rsidRPr="003A3227">
              <w:rPr>
                <w:iCs/>
                <w:sz w:val="20"/>
                <w:szCs w:val="20"/>
              </w:rPr>
              <w:t xml:space="preserve">for which the Counter-Party is the buyer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r w:rsidRPr="003A3227">
              <w:rPr>
                <w:iCs/>
                <w:sz w:val="20"/>
                <w:szCs w:val="20"/>
              </w:rPr>
              <w:t xml:space="preserve"> with Counter-Party </w:t>
            </w:r>
            <w:r w:rsidRPr="003A3227">
              <w:rPr>
                <w:i/>
                <w:iCs/>
                <w:sz w:val="20"/>
                <w:szCs w:val="20"/>
              </w:rPr>
              <w:t>c</w:t>
            </w:r>
          </w:p>
          <w:p w14:paraId="0D39D64C" w14:textId="77777777" w:rsidR="007517B8" w:rsidRPr="003A3227" w:rsidRDefault="007517B8" w:rsidP="007517B8">
            <w:pPr>
              <w:tabs>
                <w:tab w:val="right" w:pos="9360"/>
              </w:tabs>
              <w:spacing w:after="60"/>
              <w:ind w:left="1733" w:hanging="1440"/>
              <w:rPr>
                <w:i/>
                <w:iCs/>
                <w:sz w:val="20"/>
                <w:szCs w:val="20"/>
              </w:rPr>
            </w:pPr>
            <w:r w:rsidRPr="003A3227">
              <w:rPr>
                <w:i/>
                <w:iCs/>
                <w:sz w:val="20"/>
                <w:szCs w:val="20"/>
              </w:rPr>
              <w:t>BTCF</w:t>
            </w:r>
            <w:r w:rsidRPr="003A3227">
              <w:rPr>
                <w:iCs/>
                <w:sz w:val="20"/>
                <w:szCs w:val="20"/>
              </w:rPr>
              <w:t xml:space="preserve"> =                </w:t>
            </w:r>
            <w:r w:rsidRPr="003A3227">
              <w:rPr>
                <w:i/>
                <w:iCs/>
                <w:sz w:val="20"/>
                <w:szCs w:val="20"/>
              </w:rPr>
              <w:t>Bilateral Trades Credit Factor</w:t>
            </w:r>
          </w:p>
          <w:p w14:paraId="7EDEDE5F" w14:textId="77777777" w:rsidR="007517B8" w:rsidRPr="003A3227" w:rsidRDefault="007517B8" w:rsidP="007517B8">
            <w:pPr>
              <w:tabs>
                <w:tab w:val="right" w:pos="9360"/>
              </w:tabs>
              <w:spacing w:after="60"/>
              <w:ind w:left="1733" w:hanging="1440"/>
              <w:rPr>
                <w:i/>
                <w:iCs/>
                <w:sz w:val="20"/>
                <w:szCs w:val="20"/>
              </w:rPr>
            </w:pPr>
            <w:r w:rsidRPr="003A3227">
              <w:rPr>
                <w:iCs/>
                <w:sz w:val="20"/>
                <w:szCs w:val="20"/>
              </w:rPr>
              <w:t>RTSPP</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Real-Time Settlement Point Price</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4705EEA1" w14:textId="77777777" w:rsidR="007517B8" w:rsidRPr="003A3227" w:rsidRDefault="007517B8" w:rsidP="007517B8">
            <w:pPr>
              <w:tabs>
                <w:tab w:val="right" w:pos="9360"/>
              </w:tabs>
              <w:spacing w:after="60"/>
              <w:ind w:left="1733" w:hanging="1440"/>
              <w:rPr>
                <w:i/>
                <w:iCs/>
                <w:sz w:val="20"/>
                <w:szCs w:val="20"/>
              </w:rPr>
            </w:pPr>
            <w:r w:rsidRPr="003A3227">
              <w:rPr>
                <w:iCs/>
                <w:sz w:val="20"/>
                <w:szCs w:val="20"/>
              </w:rPr>
              <w:t>DARTNET</w:t>
            </w:r>
            <w:r w:rsidRPr="003A3227">
              <w:rPr>
                <w:i/>
                <w:iCs/>
                <w:sz w:val="20"/>
                <w:szCs w:val="20"/>
                <w:vertAlign w:val="subscript"/>
              </w:rPr>
              <w:t xml:space="preserve"> i, od, p</w:t>
            </w:r>
            <w:r w:rsidRPr="003A3227">
              <w:rPr>
                <w:iCs/>
                <w:sz w:val="20"/>
                <w:szCs w:val="20"/>
              </w:rPr>
              <w:t xml:space="preserve"> = </w:t>
            </w:r>
            <w:r w:rsidRPr="003A3227">
              <w:rPr>
                <w:i/>
                <w:iCs/>
                <w:sz w:val="20"/>
                <w:szCs w:val="20"/>
              </w:rPr>
              <w:t>Net DAM activities</w:t>
            </w:r>
            <w:r w:rsidRPr="003A3227">
              <w:rPr>
                <w:iCs/>
                <w:sz w:val="20"/>
                <w:szCs w:val="20"/>
              </w:rPr>
              <w:t xml:space="preserve"> for the Counter-Party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49A063BD"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DART</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 xml:space="preserve">Day-Ahead - Real-Time Spread </w:t>
            </w:r>
            <w:r w:rsidRPr="003A3227">
              <w:rPr>
                <w:iCs/>
                <w:sz w:val="20"/>
                <w:szCs w:val="20"/>
              </w:rPr>
              <w:t xml:space="preserve">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291F2DEA"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DAM EOB Cleared</w:t>
            </w:r>
            <w:r w:rsidRPr="003A3227">
              <w:rPr>
                <w:iCs/>
                <w:color w:val="000000"/>
                <w:sz w:val="20"/>
                <w:szCs w:val="20"/>
                <w:vertAlign w:val="subscript"/>
              </w:rPr>
              <w:t xml:space="preserve"> </w:t>
            </w:r>
            <w:r w:rsidRPr="003A3227">
              <w:rPr>
                <w:i/>
                <w:iCs/>
                <w:sz w:val="20"/>
                <w:szCs w:val="20"/>
                <w:vertAlign w:val="subscript"/>
              </w:rPr>
              <w:t>i, od, p</w:t>
            </w:r>
            <w:r w:rsidRPr="003A3227">
              <w:rPr>
                <w:iCs/>
                <w:sz w:val="20"/>
                <w:szCs w:val="20"/>
              </w:rPr>
              <w:t xml:space="preserve"> = </w:t>
            </w:r>
            <w:r w:rsidRPr="003A3227">
              <w:rPr>
                <w:i/>
                <w:iCs/>
                <w:sz w:val="20"/>
                <w:szCs w:val="20"/>
              </w:rPr>
              <w:t>DAM Energy Only Bids Cleared</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2C314532" w14:textId="77777777" w:rsidR="007517B8" w:rsidRPr="003A3227" w:rsidRDefault="007517B8" w:rsidP="007517B8">
            <w:pPr>
              <w:tabs>
                <w:tab w:val="right" w:pos="9360"/>
              </w:tabs>
              <w:spacing w:after="60"/>
              <w:ind w:left="1728" w:hanging="1440"/>
              <w:rPr>
                <w:i/>
                <w:iCs/>
                <w:sz w:val="20"/>
                <w:szCs w:val="20"/>
              </w:rPr>
            </w:pPr>
            <w:r w:rsidRPr="003A3227">
              <w:rPr>
                <w:iCs/>
                <w:sz w:val="20"/>
                <w:szCs w:val="20"/>
              </w:rPr>
              <w:t>DAM EOO Cleared</w:t>
            </w:r>
            <w:r w:rsidRPr="003A3227">
              <w:rPr>
                <w:i/>
                <w:iCs/>
                <w:sz w:val="20"/>
                <w:szCs w:val="20"/>
                <w:vertAlign w:val="subscript"/>
              </w:rPr>
              <w:t xml:space="preserve"> i, od, p</w:t>
            </w:r>
            <w:r w:rsidRPr="003A3227">
              <w:rPr>
                <w:iCs/>
                <w:sz w:val="20"/>
                <w:szCs w:val="20"/>
              </w:rPr>
              <w:t xml:space="preserve"> = </w:t>
            </w:r>
            <w:r w:rsidRPr="003A3227">
              <w:rPr>
                <w:i/>
                <w:iCs/>
                <w:sz w:val="20"/>
                <w:szCs w:val="20"/>
              </w:rPr>
              <w:t xml:space="preserve">DAM Energy Only Offers Cleared </w:t>
            </w:r>
            <w:r w:rsidRPr="003A3227">
              <w:rPr>
                <w:iCs/>
                <w:sz w:val="20"/>
                <w:szCs w:val="20"/>
              </w:rPr>
              <w:t xml:space="preserve">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79386B2C" w14:textId="77777777" w:rsidR="007517B8" w:rsidRPr="003A3227" w:rsidRDefault="007517B8" w:rsidP="007517B8">
            <w:pPr>
              <w:spacing w:after="60"/>
              <w:ind w:left="1733" w:hanging="1440"/>
              <w:rPr>
                <w:iCs/>
                <w:sz w:val="20"/>
                <w:szCs w:val="20"/>
              </w:rPr>
            </w:pPr>
            <w:r w:rsidRPr="003A3227">
              <w:rPr>
                <w:iCs/>
                <w:sz w:val="20"/>
                <w:szCs w:val="20"/>
              </w:rPr>
              <w:t>DAM TPO Cleared</w:t>
            </w:r>
            <w:r w:rsidRPr="003A3227">
              <w:rPr>
                <w:i/>
                <w:iCs/>
                <w:sz w:val="20"/>
                <w:szCs w:val="20"/>
                <w:vertAlign w:val="subscript"/>
              </w:rPr>
              <w:t xml:space="preserve"> i, od, p</w:t>
            </w:r>
            <w:r w:rsidRPr="003A3227">
              <w:rPr>
                <w:iCs/>
                <w:sz w:val="20"/>
                <w:szCs w:val="20"/>
              </w:rPr>
              <w:t xml:space="preserve"> = </w:t>
            </w:r>
            <w:r w:rsidRPr="003A3227">
              <w:rPr>
                <w:i/>
                <w:iCs/>
                <w:sz w:val="20"/>
                <w:szCs w:val="20"/>
              </w:rPr>
              <w:t>DAM Three-Part Offers Cleared</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0474794A" w14:textId="77777777" w:rsidR="007517B8" w:rsidRPr="003A3227" w:rsidRDefault="007517B8" w:rsidP="007517B8">
            <w:pPr>
              <w:spacing w:after="60"/>
              <w:ind w:left="1733" w:hanging="1440"/>
              <w:rPr>
                <w:iCs/>
                <w:sz w:val="20"/>
                <w:szCs w:val="20"/>
              </w:rPr>
            </w:pPr>
            <w:r w:rsidRPr="003A3227">
              <w:rPr>
                <w:iCs/>
                <w:sz w:val="20"/>
                <w:szCs w:val="20"/>
              </w:rPr>
              <w:t xml:space="preserve">DAM PTP Cleared </w:t>
            </w:r>
            <w:r w:rsidRPr="003A3227">
              <w:rPr>
                <w:i/>
                <w:iCs/>
                <w:sz w:val="20"/>
                <w:szCs w:val="20"/>
                <w:vertAlign w:val="subscript"/>
              </w:rPr>
              <w:t>i, od, p</w:t>
            </w:r>
            <w:r w:rsidRPr="003A3227">
              <w:rPr>
                <w:iCs/>
                <w:sz w:val="20"/>
                <w:szCs w:val="20"/>
              </w:rPr>
              <w:t xml:space="preserve"> = </w:t>
            </w:r>
            <w:r w:rsidRPr="003A3227">
              <w:rPr>
                <w:i/>
                <w:iCs/>
                <w:sz w:val="20"/>
                <w:szCs w:val="20"/>
              </w:rPr>
              <w:t xml:space="preserve">DAM Point-to-Point (PTP) Obligations Cleared </w:t>
            </w:r>
            <w:r w:rsidRPr="003A3227">
              <w:rPr>
                <w:iCs/>
                <w:sz w:val="20"/>
                <w:szCs w:val="20"/>
              </w:rPr>
              <w:t xml:space="preserve">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035DBA91" w14:textId="77777777" w:rsidR="007517B8" w:rsidRPr="003A3227" w:rsidRDefault="007517B8" w:rsidP="007517B8">
            <w:pPr>
              <w:spacing w:after="60"/>
              <w:ind w:left="1733" w:hanging="1440"/>
              <w:rPr>
                <w:iCs/>
                <w:sz w:val="20"/>
                <w:szCs w:val="20"/>
              </w:rPr>
            </w:pPr>
            <w:r w:rsidRPr="003A3227">
              <w:rPr>
                <w:iCs/>
                <w:sz w:val="20"/>
                <w:szCs w:val="20"/>
              </w:rPr>
              <w:t xml:space="preserve">DARTPTP </w:t>
            </w:r>
            <w:r w:rsidRPr="003A3227">
              <w:rPr>
                <w:i/>
                <w:iCs/>
                <w:sz w:val="20"/>
                <w:szCs w:val="20"/>
                <w:vertAlign w:val="subscript"/>
              </w:rPr>
              <w:t>i, od, p</w:t>
            </w:r>
            <w:r w:rsidRPr="003A3227">
              <w:rPr>
                <w:iCs/>
                <w:sz w:val="20"/>
                <w:szCs w:val="20"/>
              </w:rPr>
              <w:t xml:space="preserve"> =  </w:t>
            </w:r>
            <w:r w:rsidRPr="003A3227">
              <w:rPr>
                <w:i/>
                <w:iCs/>
                <w:sz w:val="20"/>
                <w:szCs w:val="20"/>
              </w:rPr>
              <w:t xml:space="preserve">Day-Ahead - Real-Time Spread </w:t>
            </w:r>
            <w:r w:rsidRPr="003A3227">
              <w:rPr>
                <w:iCs/>
                <w:sz w:val="20"/>
                <w:szCs w:val="20"/>
              </w:rPr>
              <w:t xml:space="preserve">for value of PTP Obligation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3DCB065F" w14:textId="77777777" w:rsidR="007517B8" w:rsidRPr="003A3227" w:rsidRDefault="007517B8" w:rsidP="007517B8">
            <w:pPr>
              <w:spacing w:after="60"/>
              <w:ind w:left="1733" w:hanging="1440"/>
              <w:rPr>
                <w:iCs/>
                <w:sz w:val="20"/>
                <w:szCs w:val="20"/>
              </w:rPr>
            </w:pPr>
            <w:r w:rsidRPr="003A3227">
              <w:rPr>
                <w:i/>
                <w:iCs/>
                <w:sz w:val="20"/>
                <w:szCs w:val="20"/>
              </w:rPr>
              <w:t>c</w:t>
            </w:r>
            <w:r w:rsidRPr="003A3227">
              <w:rPr>
                <w:iCs/>
                <w:sz w:val="20"/>
                <w:szCs w:val="20"/>
              </w:rPr>
              <w:t xml:space="preserve"> = </w:t>
            </w:r>
            <w:r w:rsidRPr="003A3227">
              <w:rPr>
                <w:iCs/>
                <w:sz w:val="20"/>
                <w:szCs w:val="20"/>
              </w:rPr>
              <w:tab/>
              <w:t xml:space="preserve">Bilateral Counter-Party </w:t>
            </w:r>
          </w:p>
          <w:p w14:paraId="30C03F1B" w14:textId="56BF348A" w:rsidR="007517B8" w:rsidRPr="003A3227" w:rsidDel="000F780F" w:rsidRDefault="007517B8" w:rsidP="007517B8">
            <w:pPr>
              <w:spacing w:after="60"/>
              <w:ind w:left="1733" w:hanging="1440"/>
              <w:rPr>
                <w:del w:id="126" w:author="REMC" w:date="2022-06-10T20:56:00Z"/>
                <w:i/>
                <w:iCs/>
                <w:sz w:val="20"/>
                <w:szCs w:val="20"/>
              </w:rPr>
            </w:pPr>
            <w:del w:id="127" w:author="REMC" w:date="2022-06-10T20:56:00Z">
              <w:r w:rsidRPr="003A3227" w:rsidDel="000F780F">
                <w:rPr>
                  <w:i/>
                  <w:iCs/>
                  <w:sz w:val="20"/>
                  <w:szCs w:val="20"/>
                </w:rPr>
                <w:delText>cif =</w:delText>
              </w:r>
              <w:r w:rsidRPr="003A3227" w:rsidDel="000F780F">
                <w:rPr>
                  <w:i/>
                  <w:iCs/>
                  <w:sz w:val="20"/>
                  <w:szCs w:val="20"/>
                </w:rPr>
                <w:tab/>
                <w:delText>Cap Interval Factor</w:delText>
              </w:r>
              <w:r w:rsidRPr="003A3227" w:rsidDel="000F780F">
                <w:rPr>
                  <w:iCs/>
                  <w:sz w:val="20"/>
                  <w:szCs w:val="20"/>
                </w:rPr>
                <w:delText xml:space="preserve"> - Represents the historic largest percentage of System-Wide Offer Cap (SWCAP) intervals during a calendar day</w:delText>
              </w:r>
            </w:del>
          </w:p>
          <w:p w14:paraId="5A41CB6B" w14:textId="77777777" w:rsidR="007517B8" w:rsidRPr="003A3227" w:rsidRDefault="007517B8" w:rsidP="007517B8">
            <w:pPr>
              <w:spacing w:after="60"/>
              <w:ind w:left="1733" w:hanging="1440"/>
              <w:rPr>
                <w:iCs/>
                <w:sz w:val="20"/>
                <w:szCs w:val="20"/>
              </w:rPr>
            </w:pPr>
            <w:r w:rsidRPr="003A3227">
              <w:rPr>
                <w:i/>
                <w:iCs/>
                <w:sz w:val="20"/>
                <w:szCs w:val="20"/>
              </w:rPr>
              <w:t>e</w:t>
            </w:r>
            <w:r w:rsidRPr="003A3227">
              <w:rPr>
                <w:iCs/>
                <w:sz w:val="20"/>
                <w:szCs w:val="20"/>
              </w:rPr>
              <w:t xml:space="preserve"> = </w:t>
            </w:r>
            <w:r w:rsidRPr="003A3227">
              <w:rPr>
                <w:iCs/>
                <w:sz w:val="20"/>
                <w:szCs w:val="20"/>
              </w:rPr>
              <w:tab/>
              <w:t xml:space="preserve">Most recent </w:t>
            </w:r>
            <w:r w:rsidRPr="003A3227">
              <w:rPr>
                <w:i/>
                <w:iCs/>
                <w:sz w:val="20"/>
                <w:szCs w:val="20"/>
              </w:rPr>
              <w:t>n</w:t>
            </w:r>
            <w:r w:rsidRPr="003A3227">
              <w:rPr>
                <w:iCs/>
                <w:sz w:val="20"/>
                <w:szCs w:val="20"/>
              </w:rPr>
              <w:t xml:space="preserve"> Operating Days for which RTM Initial Settlement Statements are available</w:t>
            </w:r>
          </w:p>
          <w:p w14:paraId="2925B531" w14:textId="77777777" w:rsidR="007517B8" w:rsidRPr="003A3227" w:rsidRDefault="007517B8" w:rsidP="007517B8">
            <w:pPr>
              <w:spacing w:after="60"/>
              <w:ind w:left="1733" w:hanging="1440"/>
              <w:rPr>
                <w:iCs/>
                <w:sz w:val="20"/>
                <w:szCs w:val="20"/>
              </w:rPr>
            </w:pPr>
            <w:r w:rsidRPr="003A3227">
              <w:rPr>
                <w:i/>
                <w:iCs/>
                <w:sz w:val="20"/>
                <w:szCs w:val="20"/>
              </w:rPr>
              <w:t>i</w:t>
            </w:r>
            <w:r w:rsidRPr="003A3227">
              <w:rPr>
                <w:iCs/>
                <w:sz w:val="20"/>
                <w:szCs w:val="20"/>
              </w:rPr>
              <w:t xml:space="preserve"> = </w:t>
            </w:r>
            <w:r w:rsidRPr="003A3227">
              <w:rPr>
                <w:iCs/>
                <w:sz w:val="20"/>
                <w:szCs w:val="20"/>
              </w:rPr>
              <w:tab/>
              <w:t>Settlement Interval</w:t>
            </w:r>
          </w:p>
          <w:p w14:paraId="26A4F32B" w14:textId="77777777" w:rsidR="007517B8" w:rsidRPr="003A3227" w:rsidRDefault="007517B8" w:rsidP="007517B8">
            <w:pPr>
              <w:spacing w:after="60"/>
              <w:ind w:left="1733" w:hanging="1440"/>
              <w:rPr>
                <w:iCs/>
                <w:sz w:val="20"/>
                <w:szCs w:val="20"/>
              </w:rPr>
            </w:pPr>
            <w:r w:rsidRPr="003A3227">
              <w:rPr>
                <w:i/>
                <w:iCs/>
                <w:sz w:val="20"/>
                <w:szCs w:val="20"/>
              </w:rPr>
              <w:t>n</w:t>
            </w:r>
            <w:r w:rsidRPr="003A3227">
              <w:rPr>
                <w:iCs/>
                <w:sz w:val="20"/>
                <w:szCs w:val="20"/>
              </w:rPr>
              <w:t xml:space="preserve"> = </w:t>
            </w:r>
            <w:r w:rsidRPr="003A3227">
              <w:rPr>
                <w:iCs/>
                <w:sz w:val="20"/>
                <w:szCs w:val="20"/>
              </w:rPr>
              <w:tab/>
              <w:t>Days used for averaging</w:t>
            </w:r>
          </w:p>
          <w:p w14:paraId="21116E59" w14:textId="77777777" w:rsidR="007517B8" w:rsidRPr="003A3227" w:rsidRDefault="007517B8" w:rsidP="007517B8">
            <w:pPr>
              <w:spacing w:after="60"/>
              <w:ind w:left="1733" w:hanging="1440"/>
              <w:rPr>
                <w:i/>
                <w:iCs/>
                <w:sz w:val="20"/>
                <w:szCs w:val="20"/>
              </w:rPr>
            </w:pPr>
            <w:r w:rsidRPr="003A3227">
              <w:rPr>
                <w:i/>
                <w:iCs/>
                <w:sz w:val="20"/>
                <w:szCs w:val="20"/>
              </w:rPr>
              <w:t>nm =</w:t>
            </w:r>
            <w:r w:rsidRPr="003A3227">
              <w:rPr>
                <w:i/>
                <w:iCs/>
                <w:sz w:val="20"/>
                <w:szCs w:val="20"/>
              </w:rPr>
              <w:tab/>
            </w:r>
            <w:r w:rsidRPr="003A3227">
              <w:rPr>
                <w:iCs/>
                <w:sz w:val="20"/>
                <w:szCs w:val="20"/>
              </w:rPr>
              <w:t>Notional Multiplier</w:t>
            </w:r>
          </w:p>
          <w:p w14:paraId="34C308E0" w14:textId="77777777" w:rsidR="007517B8" w:rsidRPr="003A3227" w:rsidRDefault="007517B8" w:rsidP="007517B8">
            <w:pPr>
              <w:spacing w:after="60"/>
              <w:ind w:left="1733" w:hanging="1440"/>
              <w:rPr>
                <w:iCs/>
                <w:sz w:val="20"/>
                <w:szCs w:val="20"/>
              </w:rPr>
            </w:pPr>
            <w:r w:rsidRPr="003A3227">
              <w:rPr>
                <w:i/>
                <w:iCs/>
                <w:sz w:val="20"/>
                <w:szCs w:val="20"/>
              </w:rPr>
              <w:t>od</w:t>
            </w:r>
            <w:r w:rsidRPr="003A3227">
              <w:rPr>
                <w:iCs/>
                <w:sz w:val="20"/>
                <w:szCs w:val="20"/>
              </w:rPr>
              <w:t xml:space="preserve"> = </w:t>
            </w:r>
            <w:r w:rsidRPr="003A3227">
              <w:rPr>
                <w:iCs/>
                <w:sz w:val="20"/>
                <w:szCs w:val="20"/>
              </w:rPr>
              <w:tab/>
              <w:t>Operating Day</w:t>
            </w:r>
          </w:p>
          <w:p w14:paraId="39384A39" w14:textId="77777777" w:rsidR="007517B8" w:rsidRPr="003A3227" w:rsidRDefault="007517B8" w:rsidP="007517B8">
            <w:pPr>
              <w:spacing w:after="60"/>
              <w:ind w:left="1733" w:hanging="1440"/>
              <w:rPr>
                <w:iCs/>
                <w:sz w:val="20"/>
                <w:szCs w:val="20"/>
                <w:highlight w:val="yellow"/>
              </w:rPr>
            </w:pPr>
            <w:r w:rsidRPr="003A3227">
              <w:rPr>
                <w:i/>
                <w:iCs/>
                <w:sz w:val="20"/>
                <w:szCs w:val="20"/>
              </w:rPr>
              <w:t>p</w:t>
            </w:r>
            <w:r w:rsidRPr="003A3227">
              <w:rPr>
                <w:iCs/>
                <w:sz w:val="20"/>
                <w:szCs w:val="20"/>
              </w:rPr>
              <w:t xml:space="preserve"> = </w:t>
            </w:r>
            <w:r w:rsidRPr="003A3227">
              <w:rPr>
                <w:iCs/>
                <w:sz w:val="20"/>
                <w:szCs w:val="20"/>
              </w:rPr>
              <w:tab/>
              <w:t>A Settlement Point</w:t>
            </w:r>
          </w:p>
        </w:tc>
      </w:tr>
      <w:tr w:rsidR="007517B8" w:rsidRPr="003A3227" w14:paraId="456146D3" w14:textId="77777777" w:rsidTr="00643029">
        <w:trPr>
          <w:trHeight w:val="91"/>
        </w:trPr>
        <w:tc>
          <w:tcPr>
            <w:tcW w:w="9332" w:type="dxa"/>
            <w:gridSpan w:val="4"/>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7517B8" w:rsidRPr="003A3227" w14:paraId="7BD5F1F2" w14:textId="77777777" w:rsidTr="00643029">
              <w:tc>
                <w:tcPr>
                  <w:tcW w:w="9134" w:type="dxa"/>
                  <w:shd w:val="pct12" w:color="auto" w:fill="auto"/>
                </w:tcPr>
                <w:p w14:paraId="5084DB2D" w14:textId="77777777" w:rsidR="007517B8" w:rsidRPr="003A3227" w:rsidRDefault="007517B8" w:rsidP="007517B8">
                  <w:pPr>
                    <w:spacing w:before="120" w:after="240"/>
                    <w:rPr>
                      <w:b/>
                      <w:i/>
                      <w:iCs/>
                    </w:rPr>
                  </w:pPr>
                  <w:r w:rsidRPr="003A3227">
                    <w:rPr>
                      <w:b/>
                      <w:i/>
                    </w:rPr>
                    <w:lastRenderedPageBreak/>
                    <w:t xml:space="preserve">[NPRR1013:  Replace the variable “MCE” above with the following upon system implementation of the Real-Time Co-Optimization (RTC) project:]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7517B8" w:rsidRPr="003A3227" w14:paraId="28FDAA3C" w14:textId="77777777" w:rsidTr="00643029">
                    <w:trPr>
                      <w:trHeight w:val="91"/>
                    </w:trPr>
                    <w:tc>
                      <w:tcPr>
                        <w:tcW w:w="1619" w:type="dxa"/>
                      </w:tcPr>
                      <w:p w14:paraId="13D93B58" w14:textId="77777777" w:rsidR="007517B8" w:rsidRPr="003A3227" w:rsidRDefault="007517B8" w:rsidP="007517B8">
                        <w:pPr>
                          <w:spacing w:after="60"/>
                          <w:rPr>
                            <w:iCs/>
                            <w:sz w:val="20"/>
                            <w:szCs w:val="20"/>
                          </w:rPr>
                        </w:pPr>
                        <w:r w:rsidRPr="003A3227">
                          <w:rPr>
                            <w:iCs/>
                            <w:sz w:val="20"/>
                            <w:szCs w:val="20"/>
                          </w:rPr>
                          <w:lastRenderedPageBreak/>
                          <w:t>MCE</w:t>
                        </w:r>
                      </w:p>
                    </w:tc>
                    <w:tc>
                      <w:tcPr>
                        <w:tcW w:w="880" w:type="dxa"/>
                      </w:tcPr>
                      <w:p w14:paraId="0FC66B53" w14:textId="77777777" w:rsidR="007517B8" w:rsidRPr="003A3227" w:rsidRDefault="007517B8" w:rsidP="007517B8">
                        <w:pPr>
                          <w:spacing w:after="60"/>
                          <w:rPr>
                            <w:iCs/>
                            <w:sz w:val="20"/>
                            <w:szCs w:val="20"/>
                          </w:rPr>
                        </w:pPr>
                        <w:r w:rsidRPr="003A3227">
                          <w:rPr>
                            <w:iCs/>
                            <w:sz w:val="20"/>
                            <w:szCs w:val="20"/>
                          </w:rPr>
                          <w:t>$</w:t>
                        </w:r>
                      </w:p>
                    </w:tc>
                    <w:tc>
                      <w:tcPr>
                        <w:tcW w:w="6504" w:type="dxa"/>
                      </w:tcPr>
                      <w:p w14:paraId="4A100626" w14:textId="77777777" w:rsidR="007517B8" w:rsidRPr="003A3227" w:rsidRDefault="007517B8" w:rsidP="007517B8">
                        <w:pPr>
                          <w:spacing w:after="60"/>
                          <w:rPr>
                            <w:iCs/>
                            <w:sz w:val="20"/>
                            <w:szCs w:val="20"/>
                          </w:rPr>
                        </w:pPr>
                        <w:r w:rsidRPr="003A3227">
                          <w:rPr>
                            <w:i/>
                            <w:iCs/>
                            <w:sz w:val="20"/>
                            <w:szCs w:val="20"/>
                          </w:rPr>
                          <w:t>Minimum Current Exposure</w:t>
                        </w:r>
                        <w:r w:rsidRPr="003A3227">
                          <w:rPr>
                            <w:iCs/>
                            <w:sz w:val="20"/>
                            <w:szCs w:val="20"/>
                          </w:rPr>
                          <w:t xml:space="preserve">—For each Counter-Party, ERCOT shall determine a Minimum Current Exposure (MCE) as follows:  </w:t>
                        </w:r>
                      </w:p>
                      <w:p w14:paraId="63C8C614" w14:textId="77777777" w:rsidR="007517B8" w:rsidRPr="003A3227" w:rsidRDefault="007517B8" w:rsidP="007517B8">
                        <w:pPr>
                          <w:spacing w:after="60"/>
                          <w:rPr>
                            <w:iCs/>
                            <w:sz w:val="20"/>
                            <w:szCs w:val="20"/>
                          </w:rPr>
                        </w:pPr>
                      </w:p>
                      <w:p w14:paraId="2863EB26" w14:textId="77777777" w:rsidR="007517B8" w:rsidRPr="003A3227" w:rsidRDefault="007517B8" w:rsidP="007517B8">
                        <w:pPr>
                          <w:spacing w:after="60"/>
                          <w:ind w:left="1643" w:hanging="1411"/>
                          <w:rPr>
                            <w:iCs/>
                            <w:sz w:val="20"/>
                            <w:szCs w:val="20"/>
                          </w:rPr>
                        </w:pPr>
                        <w:r w:rsidRPr="003A3227">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3A3227">
                          <w:rPr>
                            <w:b/>
                            <w:bCs/>
                            <w:iCs/>
                            <w:sz w:val="20"/>
                            <w:szCs w:val="20"/>
                          </w:rPr>
                          <w:t>[</w:t>
                        </w:r>
                        <w:r w:rsidRPr="003A3227">
                          <w:rPr>
                            <w:iCs/>
                            <w:sz w:val="20"/>
                            <w:szCs w:val="20"/>
                          </w:rPr>
                          <w:t xml:space="preserve">L </w:t>
                        </w:r>
                        <w:r w:rsidRPr="003A3227">
                          <w:rPr>
                            <w:i/>
                            <w:iCs/>
                            <w:sz w:val="20"/>
                            <w:szCs w:val="20"/>
                            <w:vertAlign w:val="subscript"/>
                          </w:rPr>
                          <w:t>i, od, p</w:t>
                        </w:r>
                        <w:r w:rsidRPr="003A3227">
                          <w:rPr>
                            <w:iCs/>
                            <w:sz w:val="20"/>
                            <w:szCs w:val="20"/>
                          </w:rPr>
                          <w:t xml:space="preserve"> * RTSPP </w:t>
                        </w:r>
                        <w:r w:rsidRPr="003A3227">
                          <w:rPr>
                            <w:i/>
                            <w:iCs/>
                            <w:sz w:val="20"/>
                            <w:szCs w:val="20"/>
                            <w:vertAlign w:val="subscript"/>
                          </w:rPr>
                          <w:t>i, od, p</w:t>
                        </w:r>
                        <w:r w:rsidRPr="003A3227">
                          <w:rPr>
                            <w:iCs/>
                            <w:sz w:val="20"/>
                            <w:szCs w:val="20"/>
                          </w:rPr>
                          <w:t>]/</w:t>
                        </w:r>
                        <w:r w:rsidRPr="003A3227">
                          <w:rPr>
                            <w:i/>
                            <w:iCs/>
                            <w:sz w:val="20"/>
                            <w:szCs w:val="20"/>
                          </w:rPr>
                          <w:t>n</w:t>
                        </w:r>
                        <w:r w:rsidRPr="003A3227">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3A3227">
                          <w:rPr>
                            <w:b/>
                            <w:bCs/>
                            <w:iCs/>
                            <w:sz w:val="20"/>
                            <w:szCs w:val="20"/>
                          </w:rPr>
                          <w:t>[[[</w:t>
                        </w:r>
                        <w:r w:rsidRPr="003A3227">
                          <w:rPr>
                            <w:iCs/>
                            <w:sz w:val="20"/>
                            <w:szCs w:val="20"/>
                          </w:rPr>
                          <w:t xml:space="preserve">L </w:t>
                        </w:r>
                        <w:r w:rsidRPr="003A3227">
                          <w:rPr>
                            <w:i/>
                            <w:iCs/>
                            <w:sz w:val="20"/>
                            <w:szCs w:val="20"/>
                            <w:vertAlign w:val="subscript"/>
                          </w:rPr>
                          <w:t>i, od, p</w:t>
                        </w:r>
                        <w:r w:rsidRPr="003A3227">
                          <w:rPr>
                            <w:iCs/>
                            <w:sz w:val="20"/>
                            <w:szCs w:val="20"/>
                          </w:rPr>
                          <w:t xml:space="preserve"> * </w:t>
                        </w:r>
                        <w:r w:rsidRPr="003A3227">
                          <w:rPr>
                            <w:i/>
                            <w:iCs/>
                            <w:sz w:val="20"/>
                            <w:szCs w:val="20"/>
                          </w:rPr>
                          <w:t>T2</w:t>
                        </w:r>
                        <w:r w:rsidRPr="003A3227">
                          <w:rPr>
                            <w:iCs/>
                            <w:sz w:val="20"/>
                            <w:szCs w:val="20"/>
                            <w:vertAlign w:val="subscript"/>
                          </w:rPr>
                          <w:t xml:space="preserve">  </w:t>
                        </w:r>
                        <w:r w:rsidRPr="003A3227">
                          <w:rPr>
                            <w:b/>
                            <w:bCs/>
                            <w:iCs/>
                            <w:sz w:val="20"/>
                            <w:szCs w:val="20"/>
                          </w:rPr>
                          <w:t xml:space="preserve">- </w:t>
                        </w:r>
                        <w:r w:rsidRPr="003A3227">
                          <w:rPr>
                            <w:iCs/>
                            <w:sz w:val="20"/>
                            <w:szCs w:val="20"/>
                          </w:rPr>
                          <w:t xml:space="preserve">G </w:t>
                        </w:r>
                        <w:r w:rsidRPr="003A3227">
                          <w:rPr>
                            <w:i/>
                            <w:iCs/>
                            <w:sz w:val="20"/>
                            <w:szCs w:val="20"/>
                            <w:vertAlign w:val="subscript"/>
                          </w:rPr>
                          <w:t>i, od, p</w:t>
                        </w:r>
                        <w:r w:rsidRPr="003A3227">
                          <w:rPr>
                            <w:iCs/>
                            <w:sz w:val="20"/>
                            <w:szCs w:val="20"/>
                          </w:rPr>
                          <w:t xml:space="preserve"> * (1-</w:t>
                        </w:r>
                        <w:r w:rsidRPr="003A3227">
                          <w:rPr>
                            <w:i/>
                            <w:iCs/>
                            <w:sz w:val="20"/>
                            <w:szCs w:val="20"/>
                          </w:rPr>
                          <w:t>NUCADJ</w:t>
                        </w:r>
                        <w:r w:rsidRPr="003A3227">
                          <w:rPr>
                            <w:iCs/>
                            <w:sz w:val="20"/>
                            <w:szCs w:val="20"/>
                          </w:rPr>
                          <w:t xml:space="preserve">) * </w:t>
                        </w:r>
                        <w:r w:rsidRPr="003A3227">
                          <w:rPr>
                            <w:i/>
                            <w:iCs/>
                            <w:sz w:val="20"/>
                            <w:szCs w:val="20"/>
                          </w:rPr>
                          <w:t>T3</w:t>
                        </w:r>
                        <w:r w:rsidRPr="003A3227">
                          <w:rPr>
                            <w:iCs/>
                            <w:sz w:val="20"/>
                            <w:szCs w:val="20"/>
                          </w:rPr>
                          <w:t xml:space="preserve">] * RTSPP </w:t>
                        </w:r>
                        <w:r w:rsidRPr="003A3227">
                          <w:rPr>
                            <w:i/>
                            <w:iCs/>
                            <w:sz w:val="20"/>
                            <w:szCs w:val="20"/>
                            <w:vertAlign w:val="subscript"/>
                          </w:rPr>
                          <w:t>i, od, p</w:t>
                        </w:r>
                        <w:r w:rsidRPr="003A3227">
                          <w:rPr>
                            <w:iCs/>
                            <w:sz w:val="20"/>
                            <w:szCs w:val="20"/>
                          </w:rPr>
                          <w:t xml:space="preserve">] + [RTQQNET </w:t>
                        </w:r>
                        <w:r w:rsidRPr="003A3227">
                          <w:rPr>
                            <w:i/>
                            <w:iCs/>
                            <w:sz w:val="20"/>
                            <w:szCs w:val="20"/>
                            <w:vertAlign w:val="subscript"/>
                          </w:rPr>
                          <w:t>i, od, p</w:t>
                        </w:r>
                        <w:r w:rsidRPr="003A3227">
                          <w:rPr>
                            <w:b/>
                            <w:bCs/>
                            <w:iCs/>
                            <w:sz w:val="20"/>
                            <w:szCs w:val="20"/>
                          </w:rPr>
                          <w:t xml:space="preserve"> </w:t>
                        </w:r>
                        <w:r w:rsidRPr="003A3227">
                          <w:rPr>
                            <w:iCs/>
                            <w:sz w:val="20"/>
                            <w:szCs w:val="20"/>
                          </w:rPr>
                          <w:t xml:space="preserve">* </w:t>
                        </w:r>
                        <w:r w:rsidRPr="003A3227">
                          <w:rPr>
                            <w:i/>
                            <w:iCs/>
                            <w:sz w:val="20"/>
                            <w:szCs w:val="20"/>
                          </w:rPr>
                          <w:t>T5</w:t>
                        </w:r>
                        <w:r w:rsidRPr="003A3227">
                          <w:rPr>
                            <w:iCs/>
                            <w:sz w:val="20"/>
                            <w:szCs w:val="20"/>
                          </w:rPr>
                          <w:t>]]</w:t>
                        </w:r>
                        <w:r w:rsidRPr="003A3227">
                          <w:rPr>
                            <w:b/>
                            <w:bCs/>
                            <w:iCs/>
                            <w:sz w:val="20"/>
                            <w:szCs w:val="20"/>
                          </w:rPr>
                          <w:t>/</w:t>
                        </w:r>
                        <w:r w:rsidRPr="003A3227">
                          <w:rPr>
                            <w:i/>
                            <w:iCs/>
                            <w:sz w:val="20"/>
                            <w:szCs w:val="20"/>
                          </w:rPr>
                          <w:t>n</w:t>
                        </w:r>
                        <w:r w:rsidRPr="003A3227">
                          <w:rPr>
                            <w:iCs/>
                            <w:sz w:val="20"/>
                            <w:szCs w:val="20"/>
                          </w:rPr>
                          <w:t xml:space="preserve">}, </w:t>
                        </w:r>
                      </w:p>
                      <w:p w14:paraId="1C40CA47" w14:textId="77777777" w:rsidR="007517B8" w:rsidRPr="003A3227" w:rsidRDefault="007517B8" w:rsidP="007517B8">
                        <w:pPr>
                          <w:spacing w:after="60"/>
                          <w:ind w:left="1643" w:hanging="1373"/>
                          <w:rPr>
                            <w:iCs/>
                            <w:sz w:val="20"/>
                            <w:szCs w:val="20"/>
                          </w:rPr>
                        </w:pPr>
                        <w:r w:rsidRPr="003A3227">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3A3227">
                          <w:rPr>
                            <w:b/>
                            <w:bCs/>
                            <w:iCs/>
                            <w:sz w:val="20"/>
                            <w:szCs w:val="20"/>
                          </w:rPr>
                          <w:t>[</w:t>
                        </w:r>
                        <w:r w:rsidRPr="003A3227">
                          <w:rPr>
                            <w:iCs/>
                            <w:sz w:val="20"/>
                            <w:szCs w:val="20"/>
                          </w:rPr>
                          <w:t xml:space="preserve">G </w:t>
                        </w:r>
                        <w:r w:rsidRPr="003A3227">
                          <w:rPr>
                            <w:i/>
                            <w:iCs/>
                            <w:sz w:val="20"/>
                            <w:szCs w:val="20"/>
                            <w:vertAlign w:val="subscript"/>
                          </w:rPr>
                          <w:t>i, od, p</w:t>
                        </w:r>
                        <w:r w:rsidRPr="003A3227">
                          <w:rPr>
                            <w:iCs/>
                            <w:sz w:val="20"/>
                            <w:szCs w:val="20"/>
                          </w:rPr>
                          <w:t xml:space="preserve"> * </w:t>
                        </w:r>
                        <w:r w:rsidRPr="003A3227">
                          <w:rPr>
                            <w:i/>
                            <w:iCs/>
                            <w:sz w:val="20"/>
                            <w:szCs w:val="20"/>
                          </w:rPr>
                          <w:t>NUCADJ</w:t>
                        </w:r>
                        <w:r w:rsidRPr="003A3227">
                          <w:rPr>
                            <w:iCs/>
                            <w:sz w:val="20"/>
                            <w:szCs w:val="20"/>
                          </w:rPr>
                          <w:t xml:space="preserve"> * </w:t>
                        </w:r>
                        <w:r w:rsidRPr="003A3227">
                          <w:rPr>
                            <w:i/>
                            <w:iCs/>
                            <w:sz w:val="20"/>
                            <w:szCs w:val="20"/>
                          </w:rPr>
                          <w:t>T1</w:t>
                        </w:r>
                        <w:r w:rsidRPr="003A3227">
                          <w:rPr>
                            <w:iCs/>
                            <w:sz w:val="20"/>
                            <w:szCs w:val="20"/>
                          </w:rPr>
                          <w:t xml:space="preserve"> * RTSPP </w:t>
                        </w:r>
                        <w:r w:rsidRPr="003A3227">
                          <w:rPr>
                            <w:i/>
                            <w:iCs/>
                            <w:sz w:val="20"/>
                            <w:szCs w:val="20"/>
                            <w:vertAlign w:val="subscript"/>
                          </w:rPr>
                          <w:t>i, od, p</w:t>
                        </w:r>
                        <w:r w:rsidRPr="003A3227">
                          <w:rPr>
                            <w:b/>
                            <w:bCs/>
                            <w:iCs/>
                            <w:sz w:val="20"/>
                            <w:szCs w:val="20"/>
                          </w:rPr>
                          <w:t>]/</w:t>
                        </w:r>
                        <w:r w:rsidRPr="003A3227">
                          <w:rPr>
                            <w:iCs/>
                            <w:sz w:val="20"/>
                            <w:szCs w:val="20"/>
                          </w:rPr>
                          <w:t>n},</w:t>
                        </w:r>
                      </w:p>
                      <w:p w14:paraId="7C9CC57B" w14:textId="77777777" w:rsidR="007517B8" w:rsidRPr="003A3227" w:rsidRDefault="007517B8" w:rsidP="007517B8">
                        <w:pPr>
                          <w:spacing w:after="60"/>
                          <w:ind w:left="1643" w:hanging="1373"/>
                          <w:rPr>
                            <w:iCs/>
                            <w:sz w:val="20"/>
                            <w:szCs w:val="20"/>
                          </w:rPr>
                        </w:pPr>
                        <w:r w:rsidRPr="003A3227">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3A3227">
                          <w:rPr>
                            <w:iCs/>
                            <w:sz w:val="20"/>
                            <w:szCs w:val="20"/>
                          </w:rPr>
                          <w:t>DARTNET</w:t>
                        </w:r>
                        <w:r w:rsidRPr="003A3227">
                          <w:rPr>
                            <w:iCs/>
                            <w:sz w:val="16"/>
                            <w:szCs w:val="20"/>
                            <w:vertAlign w:val="subscript"/>
                          </w:rPr>
                          <w:t xml:space="preserve"> </w:t>
                        </w:r>
                        <w:r w:rsidRPr="003A3227">
                          <w:rPr>
                            <w:i/>
                            <w:iCs/>
                            <w:sz w:val="20"/>
                            <w:szCs w:val="20"/>
                            <w:vertAlign w:val="subscript"/>
                          </w:rPr>
                          <w:t>i, od, p</w:t>
                        </w:r>
                        <w:r w:rsidRPr="003A3227">
                          <w:rPr>
                            <w:iCs/>
                            <w:sz w:val="20"/>
                            <w:szCs w:val="20"/>
                          </w:rPr>
                          <w:t xml:space="preserve"> </w:t>
                        </w:r>
                        <w:r w:rsidRPr="003A3227">
                          <w:rPr>
                            <w:iCs/>
                            <w:sz w:val="16"/>
                            <w:szCs w:val="20"/>
                          </w:rPr>
                          <w:t xml:space="preserve">* </w:t>
                        </w:r>
                        <w:r w:rsidRPr="003A3227">
                          <w:rPr>
                            <w:i/>
                            <w:iCs/>
                            <w:sz w:val="20"/>
                            <w:szCs w:val="20"/>
                          </w:rPr>
                          <w:t>T4</w:t>
                        </w:r>
                        <w:r w:rsidRPr="003A3227">
                          <w:rPr>
                            <w:iCs/>
                            <w:sz w:val="20"/>
                            <w:szCs w:val="20"/>
                          </w:rPr>
                          <w:t>/</w:t>
                        </w:r>
                        <w:r w:rsidRPr="003A3227">
                          <w:rPr>
                            <w:i/>
                            <w:iCs/>
                            <w:sz w:val="20"/>
                            <w:szCs w:val="20"/>
                          </w:rPr>
                          <w:t>n</w:t>
                        </w:r>
                        <w:r w:rsidRPr="003A3227">
                          <w:rPr>
                            <w:iCs/>
                            <w:sz w:val="20"/>
                            <w:szCs w:val="20"/>
                          </w:rPr>
                          <w:t xml:space="preserve">} </w:t>
                        </w:r>
                        <m:oMath>
                          <m:r>
                            <w:rPr>
                              <w:rFonts w:ascii="Cambria Math" w:hAnsi="Cambria Math"/>
                              <w:sz w:val="20"/>
                              <w:szCs w:val="20"/>
                            </w:rPr>
                            <m:t>+</m:t>
                          </m:r>
                        </m:oMath>
                        <w:r w:rsidRPr="003A3227">
                          <w:rPr>
                            <w:iCs/>
                            <w:sz w:val="20"/>
                            <w:szCs w:val="20"/>
                          </w:rPr>
                          <w:t>{</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oMath>
                        <w:r w:rsidRPr="003A3227">
                          <w:rPr>
                            <w:iCs/>
                            <w:sz w:val="20"/>
                            <w:szCs w:val="20"/>
                          </w:rPr>
                          <w:t>DARTASONET</w:t>
                        </w:r>
                        <w:r w:rsidRPr="003A3227">
                          <w:rPr>
                            <w:i/>
                            <w:iCs/>
                            <w:sz w:val="20"/>
                            <w:szCs w:val="20"/>
                            <w:vertAlign w:val="subscript"/>
                          </w:rPr>
                          <w:t xml:space="preserve"> i, od, c </w:t>
                        </w:r>
                        <w:r w:rsidRPr="003A3227">
                          <w:rPr>
                            <w:i/>
                            <w:iCs/>
                            <w:sz w:val="20"/>
                            <w:szCs w:val="20"/>
                          </w:rPr>
                          <w:t>* T4/n</w:t>
                        </w:r>
                        <w:r w:rsidRPr="003A3227">
                          <w:rPr>
                            <w:iCs/>
                            <w:sz w:val="20"/>
                            <w:szCs w:val="20"/>
                          </w:rPr>
                          <w:t>}}],</w:t>
                        </w:r>
                      </w:p>
                      <w:p w14:paraId="2550E8A9" w14:textId="77777777" w:rsidR="007517B8" w:rsidRPr="003A3227" w:rsidRDefault="007517B8" w:rsidP="007517B8">
                        <w:pPr>
                          <w:spacing w:after="60"/>
                          <w:ind w:left="1643" w:hanging="1373"/>
                          <w:rPr>
                            <w:iCs/>
                            <w:sz w:val="20"/>
                            <w:szCs w:val="20"/>
                          </w:rPr>
                        </w:pPr>
                        <w:r w:rsidRPr="003A3227">
                          <w:rPr>
                            <w:iCs/>
                            <w:sz w:val="20"/>
                            <w:szCs w:val="20"/>
                          </w:rPr>
                          <w:t xml:space="preserve">                      MAF * IMCE]</w:t>
                        </w:r>
                      </w:p>
                      <w:p w14:paraId="2BFA614E" w14:textId="77777777" w:rsidR="007517B8" w:rsidRPr="003A3227" w:rsidRDefault="007517B8" w:rsidP="007517B8">
                        <w:pPr>
                          <w:spacing w:after="60"/>
                          <w:ind w:left="1643" w:hanging="1373"/>
                          <w:rPr>
                            <w:iCs/>
                            <w:sz w:val="20"/>
                            <w:szCs w:val="20"/>
                          </w:rPr>
                        </w:pPr>
                      </w:p>
                      <w:p w14:paraId="3F73B2DF" w14:textId="77777777" w:rsidR="007517B8" w:rsidRPr="003A3227" w:rsidRDefault="007517B8" w:rsidP="007517B8">
                        <w:pPr>
                          <w:spacing w:after="60"/>
                          <w:ind w:left="1402" w:hanging="1170"/>
                          <w:rPr>
                            <w:b/>
                            <w:iCs/>
                            <w:sz w:val="20"/>
                            <w:szCs w:val="20"/>
                          </w:rPr>
                        </w:pPr>
                        <w:r w:rsidRPr="003A3227">
                          <w:rPr>
                            <w:iCs/>
                            <w:sz w:val="20"/>
                            <w:szCs w:val="20"/>
                          </w:rPr>
                          <w:t xml:space="preserve">RTQQNET </w:t>
                        </w:r>
                        <w:r w:rsidRPr="003A3227">
                          <w:rPr>
                            <w:i/>
                            <w:iCs/>
                            <w:sz w:val="20"/>
                            <w:szCs w:val="20"/>
                            <w:vertAlign w:val="subscript"/>
                          </w:rPr>
                          <w:t>i, od, p</w:t>
                        </w:r>
                        <w:r w:rsidRPr="003A3227">
                          <w:rPr>
                            <w:i/>
                            <w:iCs/>
                            <w:sz w:val="20"/>
                            <w:szCs w:val="20"/>
                          </w:rPr>
                          <w:t xml:space="preserve"> </w:t>
                        </w:r>
                        <w:r w:rsidRPr="003A3227">
                          <w:rPr>
                            <w:iCs/>
                            <w:sz w:val="20"/>
                            <w:szCs w:val="20"/>
                          </w:rPr>
                          <w:t>= Max</w:t>
                        </w:r>
                        <w:r w:rsidRPr="003A3227">
                          <w:rPr>
                            <w:b/>
                            <w:iCs/>
                            <w:sz w:val="20"/>
                            <w:szCs w:val="20"/>
                          </w:rPr>
                          <w:t>[</w:t>
                        </w:r>
                        <w:r w:rsidRPr="003A3227">
                          <w:rPr>
                            <w:b/>
                            <w:iCs/>
                            <w:position w:val="-20"/>
                            <w:sz w:val="20"/>
                            <w:szCs w:val="20"/>
                          </w:rPr>
                          <w:object w:dxaOrig="225" w:dyaOrig="420" w14:anchorId="1B0986B0">
                            <v:shape id="_x0000_i1075" type="#_x0000_t75" style="width:7.5pt;height:21.75pt" o:ole="">
                              <v:imagedata r:id="rId10" o:title=""/>
                            </v:shape>
                            <o:OLEObject Type="Embed" ProgID="Equation.3" ShapeID="_x0000_i1075" DrawAspect="Content" ObjectID="_1727186824" r:id="rId13"/>
                          </w:object>
                        </w:r>
                        <w:r w:rsidRPr="003A3227">
                          <w:rPr>
                            <w:b/>
                            <w:iCs/>
                            <w:sz w:val="20"/>
                            <w:szCs w:val="20"/>
                          </w:rPr>
                          <w:t>(</w:t>
                        </w:r>
                        <w:r w:rsidRPr="003A3227">
                          <w:rPr>
                            <w:iCs/>
                            <w:sz w:val="20"/>
                            <w:szCs w:val="20"/>
                          </w:rPr>
                          <w:t xml:space="preserve">RTQQES </w:t>
                        </w:r>
                        <w:r w:rsidRPr="003A3227">
                          <w:rPr>
                            <w:i/>
                            <w:iCs/>
                            <w:sz w:val="20"/>
                            <w:szCs w:val="20"/>
                            <w:vertAlign w:val="subscript"/>
                          </w:rPr>
                          <w:t xml:space="preserve">i, od, p, c </w:t>
                        </w:r>
                        <w:r w:rsidRPr="003A3227">
                          <w:rPr>
                            <w:i/>
                            <w:iCs/>
                            <w:sz w:val="20"/>
                            <w:szCs w:val="20"/>
                          </w:rPr>
                          <w:t>-</w:t>
                        </w:r>
                        <w:r w:rsidRPr="003A3227">
                          <w:rPr>
                            <w:i/>
                            <w:iCs/>
                            <w:sz w:val="20"/>
                            <w:szCs w:val="20"/>
                            <w:vertAlign w:val="subscript"/>
                          </w:rPr>
                          <w:t xml:space="preserve"> </w:t>
                        </w:r>
                        <w:r w:rsidRPr="003A3227">
                          <w:rPr>
                            <w:iCs/>
                            <w:sz w:val="20"/>
                            <w:szCs w:val="20"/>
                          </w:rPr>
                          <w:t xml:space="preserve">RTQQEP </w:t>
                        </w:r>
                        <w:r w:rsidRPr="003A3227">
                          <w:rPr>
                            <w:i/>
                            <w:iCs/>
                            <w:sz w:val="20"/>
                            <w:szCs w:val="20"/>
                            <w:vertAlign w:val="subscript"/>
                          </w:rPr>
                          <w:t>i, od, p, c</w:t>
                        </w:r>
                        <w:r w:rsidRPr="003A3227">
                          <w:rPr>
                            <w:iCs/>
                            <w:sz w:val="20"/>
                            <w:szCs w:val="20"/>
                          </w:rPr>
                          <w:t xml:space="preserve">), </w:t>
                        </w:r>
                        <w:r w:rsidRPr="003A3227">
                          <w:rPr>
                            <w:i/>
                            <w:iCs/>
                            <w:sz w:val="20"/>
                            <w:szCs w:val="20"/>
                          </w:rPr>
                          <w:t>BTCF</w:t>
                        </w:r>
                        <w:r w:rsidRPr="003A3227">
                          <w:rPr>
                            <w:iCs/>
                            <w:sz w:val="20"/>
                            <w:szCs w:val="20"/>
                          </w:rPr>
                          <w:t xml:space="preserve"> *      </w:t>
                        </w:r>
                        <w:r w:rsidRPr="003A3227">
                          <w:rPr>
                            <w:b/>
                            <w:iCs/>
                            <w:position w:val="-20"/>
                            <w:sz w:val="20"/>
                            <w:szCs w:val="20"/>
                          </w:rPr>
                          <w:object w:dxaOrig="225" w:dyaOrig="420" w14:anchorId="5780D950">
                            <v:shape id="_x0000_i1076" type="#_x0000_t75" style="width:7.5pt;height:21.75pt" o:ole="">
                              <v:imagedata r:id="rId10" o:title=""/>
                            </v:shape>
                            <o:OLEObject Type="Embed" ProgID="Equation.3" ShapeID="_x0000_i1076" DrawAspect="Content" ObjectID="_1727186825" r:id="rId14"/>
                          </w:object>
                        </w:r>
                        <w:r w:rsidRPr="003A3227">
                          <w:rPr>
                            <w:iCs/>
                            <w:sz w:val="20"/>
                            <w:szCs w:val="20"/>
                          </w:rPr>
                          <w:t xml:space="preserve">(RTQQES </w:t>
                        </w:r>
                        <w:r w:rsidRPr="003A3227">
                          <w:rPr>
                            <w:i/>
                            <w:iCs/>
                            <w:sz w:val="20"/>
                            <w:szCs w:val="20"/>
                            <w:vertAlign w:val="subscript"/>
                          </w:rPr>
                          <w:t>i, od, p, c</w:t>
                        </w:r>
                        <w:r w:rsidRPr="003A3227">
                          <w:rPr>
                            <w:iCs/>
                            <w:sz w:val="20"/>
                            <w:szCs w:val="20"/>
                          </w:rPr>
                          <w:t xml:space="preserve"> – RTQQEP </w:t>
                        </w:r>
                        <w:r w:rsidRPr="003A3227">
                          <w:rPr>
                            <w:i/>
                            <w:iCs/>
                            <w:sz w:val="20"/>
                            <w:szCs w:val="20"/>
                            <w:vertAlign w:val="subscript"/>
                          </w:rPr>
                          <w:t>i, od, p, c</w:t>
                        </w:r>
                        <w:r w:rsidRPr="003A3227">
                          <w:rPr>
                            <w:iCs/>
                            <w:sz w:val="20"/>
                            <w:szCs w:val="20"/>
                          </w:rPr>
                          <w:t xml:space="preserve">)] * RTSPP </w:t>
                        </w:r>
                        <w:r w:rsidRPr="003A3227">
                          <w:rPr>
                            <w:i/>
                            <w:iCs/>
                            <w:sz w:val="20"/>
                            <w:szCs w:val="20"/>
                            <w:vertAlign w:val="subscript"/>
                          </w:rPr>
                          <w:t>i, od, p</w:t>
                        </w:r>
                      </w:p>
                      <w:p w14:paraId="54A1DE11" w14:textId="77777777" w:rsidR="007517B8" w:rsidRPr="003A3227" w:rsidRDefault="007517B8" w:rsidP="007517B8">
                        <w:pPr>
                          <w:spacing w:after="60"/>
                          <w:ind w:left="293"/>
                          <w:rPr>
                            <w:b/>
                            <w:iCs/>
                            <w:sz w:val="20"/>
                            <w:szCs w:val="20"/>
                          </w:rPr>
                        </w:pPr>
                      </w:p>
                      <w:p w14:paraId="60D10FD6" w14:textId="77777777" w:rsidR="007517B8" w:rsidRPr="003A3227" w:rsidRDefault="007517B8" w:rsidP="007517B8">
                        <w:pPr>
                          <w:spacing w:after="60"/>
                          <w:ind w:left="1402" w:hanging="1170"/>
                          <w:rPr>
                            <w:iCs/>
                            <w:color w:val="000000"/>
                            <w:sz w:val="20"/>
                            <w:szCs w:val="20"/>
                          </w:rPr>
                        </w:pPr>
                        <w:r w:rsidRPr="003A3227">
                          <w:rPr>
                            <w:iCs/>
                            <w:color w:val="000000"/>
                            <w:sz w:val="20"/>
                            <w:szCs w:val="20"/>
                          </w:rPr>
                          <w:t>DARTNET</w:t>
                        </w:r>
                        <w:r w:rsidRPr="003A3227">
                          <w:rPr>
                            <w:i/>
                            <w:iCs/>
                            <w:sz w:val="20"/>
                            <w:szCs w:val="20"/>
                            <w:vertAlign w:val="subscript"/>
                          </w:rPr>
                          <w:t xml:space="preserve"> i, od, p </w:t>
                        </w:r>
                        <w:r w:rsidRPr="003A3227">
                          <w:rPr>
                            <w:iCs/>
                            <w:color w:val="000000"/>
                            <w:sz w:val="20"/>
                            <w:szCs w:val="20"/>
                          </w:rPr>
                          <w:t xml:space="preserve"> = DAM EOO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w:t>
                        </w:r>
                        <w:r w:rsidRPr="003A3227">
                          <w:rPr>
                            <w:i/>
                            <w:iCs/>
                            <w:sz w:val="20"/>
                            <w:szCs w:val="20"/>
                            <w:vertAlign w:val="subscript"/>
                          </w:rPr>
                          <w:t xml:space="preserve"> i, od, p</w:t>
                        </w:r>
                        <w:r w:rsidRPr="003A3227">
                          <w:rPr>
                            <w:iCs/>
                            <w:sz w:val="20"/>
                            <w:szCs w:val="20"/>
                            <w:vertAlign w:val="subscript"/>
                          </w:rPr>
                          <w:t xml:space="preserve"> </w:t>
                        </w:r>
                        <w:r w:rsidRPr="003A3227">
                          <w:rPr>
                            <w:iCs/>
                            <w:color w:val="000000"/>
                            <w:sz w:val="20"/>
                            <w:szCs w:val="20"/>
                          </w:rPr>
                          <w:t>+ DAM TPO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w:t>
                        </w:r>
                        <w:r w:rsidRPr="003A3227">
                          <w:rPr>
                            <w:i/>
                            <w:iCs/>
                            <w:sz w:val="20"/>
                            <w:szCs w:val="20"/>
                            <w:vertAlign w:val="subscript"/>
                          </w:rPr>
                          <w:t xml:space="preserve"> i, od, p</w:t>
                        </w:r>
                        <w:r w:rsidRPr="003A3227">
                          <w:rPr>
                            <w:iCs/>
                            <w:color w:val="000000"/>
                            <w:sz w:val="20"/>
                            <w:szCs w:val="20"/>
                          </w:rPr>
                          <w:t xml:space="preserve"> + DAM PTP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DARTPTP</w:t>
                        </w:r>
                        <w:r w:rsidRPr="003A3227">
                          <w:rPr>
                            <w:i/>
                            <w:iCs/>
                            <w:sz w:val="20"/>
                            <w:szCs w:val="20"/>
                            <w:vertAlign w:val="subscript"/>
                          </w:rPr>
                          <w:t xml:space="preserve"> i, od, p</w:t>
                        </w:r>
                        <w:r w:rsidRPr="003A3227">
                          <w:rPr>
                            <w:iCs/>
                            <w:sz w:val="20"/>
                            <w:szCs w:val="20"/>
                            <w:vertAlign w:val="subscript"/>
                          </w:rPr>
                          <w:t xml:space="preserve"> </w:t>
                        </w:r>
                        <w:r w:rsidRPr="003A3227">
                          <w:rPr>
                            <w:iCs/>
                            <w:color w:val="000000"/>
                            <w:sz w:val="20"/>
                            <w:szCs w:val="20"/>
                          </w:rPr>
                          <w:t>– DAM EOB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w:t>
                        </w:r>
                        <w:r w:rsidRPr="003A3227">
                          <w:rPr>
                            <w:i/>
                            <w:iCs/>
                            <w:sz w:val="20"/>
                            <w:szCs w:val="20"/>
                            <w:vertAlign w:val="subscript"/>
                          </w:rPr>
                          <w:t xml:space="preserve"> i, od, p</w:t>
                        </w:r>
                        <w:r w:rsidRPr="003A3227">
                          <w:rPr>
                            <w:iCs/>
                            <w:color w:val="000000"/>
                            <w:sz w:val="20"/>
                            <w:szCs w:val="20"/>
                          </w:rPr>
                          <w:t xml:space="preserve"> </w:t>
                        </w:r>
                      </w:p>
                      <w:p w14:paraId="4F596087" w14:textId="77777777" w:rsidR="007517B8" w:rsidRPr="003A3227" w:rsidRDefault="007517B8" w:rsidP="007517B8">
                        <w:pPr>
                          <w:spacing w:after="60"/>
                          <w:ind w:left="1402" w:hanging="1170"/>
                          <w:rPr>
                            <w:iCs/>
                            <w:color w:val="000000"/>
                            <w:sz w:val="20"/>
                            <w:szCs w:val="20"/>
                          </w:rPr>
                        </w:pPr>
                      </w:p>
                      <w:p w14:paraId="32D90870" w14:textId="77777777" w:rsidR="007517B8" w:rsidRPr="003A3227" w:rsidRDefault="007517B8" w:rsidP="007517B8">
                        <w:pPr>
                          <w:spacing w:after="60"/>
                          <w:ind w:left="1402" w:hanging="1170"/>
                          <w:rPr>
                            <w:iCs/>
                            <w:color w:val="000000"/>
                            <w:sz w:val="20"/>
                            <w:szCs w:val="20"/>
                          </w:rPr>
                        </w:pPr>
                        <w:r w:rsidRPr="003A3227">
                          <w:rPr>
                            <w:iCs/>
                            <w:color w:val="000000"/>
                            <w:sz w:val="20"/>
                            <w:szCs w:val="20"/>
                          </w:rPr>
                          <w:t>DARTASONET</w:t>
                        </w:r>
                        <w:r w:rsidRPr="003A3227">
                          <w:rPr>
                            <w:i/>
                            <w:iCs/>
                            <w:sz w:val="20"/>
                            <w:szCs w:val="20"/>
                            <w:vertAlign w:val="subscript"/>
                          </w:rPr>
                          <w:t xml:space="preserve"> i, od</w:t>
                        </w:r>
                        <w:r w:rsidRPr="003A3227">
                          <w:rPr>
                            <w:iCs/>
                            <w:color w:val="000000"/>
                            <w:sz w:val="20"/>
                            <w:szCs w:val="20"/>
                          </w:rPr>
                          <w:t xml:space="preserve"> = DAM ASOO Cleared </w:t>
                        </w:r>
                        <w:r w:rsidRPr="003A3227">
                          <w:rPr>
                            <w:i/>
                            <w:iCs/>
                            <w:sz w:val="20"/>
                            <w:szCs w:val="20"/>
                            <w:vertAlign w:val="subscript"/>
                          </w:rPr>
                          <w:t>i, od</w:t>
                        </w:r>
                        <w:r w:rsidRPr="003A3227">
                          <w:rPr>
                            <w:iCs/>
                            <w:color w:val="000000"/>
                            <w:sz w:val="20"/>
                            <w:szCs w:val="20"/>
                          </w:rPr>
                          <w:t xml:space="preserve"> * DARTMCPC</w:t>
                        </w:r>
                        <w:r w:rsidRPr="003A3227">
                          <w:rPr>
                            <w:i/>
                            <w:iCs/>
                            <w:sz w:val="20"/>
                            <w:szCs w:val="20"/>
                            <w:vertAlign w:val="subscript"/>
                          </w:rPr>
                          <w:t xml:space="preserve"> i, od</w:t>
                        </w:r>
                      </w:p>
                      <w:p w14:paraId="4B259205" w14:textId="77777777" w:rsidR="007517B8" w:rsidRPr="003A3227" w:rsidRDefault="007517B8" w:rsidP="007517B8">
                        <w:pPr>
                          <w:keepNext/>
                          <w:tabs>
                            <w:tab w:val="left" w:pos="1728"/>
                            <w:tab w:val="center" w:pos="4536"/>
                            <w:tab w:val="right" w:pos="9360"/>
                          </w:tabs>
                          <w:spacing w:before="240" w:after="60"/>
                          <w:ind w:left="1733" w:hanging="1440"/>
                          <w:outlineLvl w:val="6"/>
                          <w:rPr>
                            <w:sz w:val="20"/>
                            <w:szCs w:val="20"/>
                          </w:rPr>
                        </w:pPr>
                        <w:r w:rsidRPr="003A3227">
                          <w:rPr>
                            <w:sz w:val="20"/>
                            <w:szCs w:val="20"/>
                          </w:rPr>
                          <w:t>Where:</w:t>
                        </w:r>
                      </w:p>
                      <w:p w14:paraId="7B5FA1C7" w14:textId="77777777" w:rsidR="007517B8" w:rsidRPr="003A3227" w:rsidRDefault="007517B8" w:rsidP="007517B8">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3A3227">
                          <w:rPr>
                            <w:iCs/>
                            <w:sz w:val="20"/>
                            <w:szCs w:val="20"/>
                          </w:rPr>
                          <w:t>G</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Total Metered Generation at all Resource Nodes</w:t>
                        </w:r>
                        <w:r w:rsidRPr="003A3227">
                          <w:rPr>
                            <w:iCs/>
                            <w:sz w:val="20"/>
                            <w:szCs w:val="20"/>
                          </w:rPr>
                          <w:t xml:space="preserve"> for the Counter-Party for interval </w:t>
                        </w:r>
                        <w:r w:rsidRPr="003A3227">
                          <w:rPr>
                            <w:i/>
                            <w:iCs/>
                            <w:sz w:val="20"/>
                            <w:szCs w:val="20"/>
                          </w:rPr>
                          <w:t>i</w:t>
                        </w:r>
                        <w:r w:rsidRPr="003A3227">
                          <w:rPr>
                            <w:iCs/>
                            <w:sz w:val="20"/>
                            <w:szCs w:val="20"/>
                          </w:rPr>
                          <w:t xml:space="preserve"> for Operating Day </w:t>
                        </w:r>
                        <w:r w:rsidRPr="003A3227">
                          <w:rPr>
                            <w:i/>
                            <w:iCs/>
                            <w:sz w:val="20"/>
                            <w:szCs w:val="20"/>
                          </w:rPr>
                          <w:t xml:space="preserve">od </w:t>
                        </w:r>
                        <w:r w:rsidRPr="003A3227">
                          <w:rPr>
                            <w:iCs/>
                            <w:sz w:val="20"/>
                            <w:szCs w:val="20"/>
                          </w:rPr>
                          <w:t xml:space="preserve">at Settlement Point </w:t>
                        </w:r>
                        <w:r w:rsidRPr="003A3227">
                          <w:rPr>
                            <w:i/>
                            <w:iCs/>
                            <w:sz w:val="20"/>
                            <w:szCs w:val="20"/>
                          </w:rPr>
                          <w:t>p</w:t>
                        </w:r>
                      </w:p>
                      <w:p w14:paraId="1ECE58F0" w14:textId="77777777" w:rsidR="007517B8" w:rsidRPr="003A3227" w:rsidRDefault="007517B8" w:rsidP="007517B8">
                        <w:pPr>
                          <w:tabs>
                            <w:tab w:val="right" w:pos="9360"/>
                          </w:tabs>
                          <w:spacing w:after="60"/>
                          <w:ind w:left="1733" w:hanging="1440"/>
                          <w:rPr>
                            <w:rFonts w:ascii="Cambria" w:hAnsi="Cambria"/>
                            <w:i/>
                            <w:iCs/>
                            <w:color w:val="404040"/>
                            <w:sz w:val="20"/>
                            <w:szCs w:val="20"/>
                          </w:rPr>
                        </w:pPr>
                        <w:r w:rsidRPr="003A3227">
                          <w:rPr>
                            <w:iCs/>
                            <w:sz w:val="20"/>
                            <w:szCs w:val="20"/>
                          </w:rPr>
                          <w:t>L</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Total Adjusted Metered Load (AML) at all Load Zones</w:t>
                        </w:r>
                        <w:r w:rsidRPr="003A3227">
                          <w:rPr>
                            <w:iCs/>
                            <w:sz w:val="20"/>
                            <w:szCs w:val="20"/>
                          </w:rPr>
                          <w:t xml:space="preserve"> for the Counter-Party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6D36BC96" w14:textId="77777777" w:rsidR="007517B8" w:rsidRPr="003A3227" w:rsidRDefault="007517B8" w:rsidP="007517B8">
                        <w:pPr>
                          <w:tabs>
                            <w:tab w:val="right" w:pos="9360"/>
                          </w:tabs>
                          <w:spacing w:after="60"/>
                          <w:ind w:left="1733" w:hanging="1440"/>
                          <w:rPr>
                            <w:iCs/>
                            <w:sz w:val="20"/>
                            <w:szCs w:val="20"/>
                          </w:rPr>
                        </w:pPr>
                        <w:r w:rsidRPr="003A3227">
                          <w:rPr>
                            <w:sz w:val="20"/>
                            <w:szCs w:val="20"/>
                          </w:rPr>
                          <w:t xml:space="preserve">MAF = </w:t>
                        </w:r>
                        <w:r w:rsidRPr="003A3227">
                          <w:rPr>
                            <w:sz w:val="20"/>
                            <w:szCs w:val="20"/>
                          </w:rPr>
                          <w:tab/>
                        </w:r>
                        <w:r w:rsidRPr="003A3227">
                          <w:rPr>
                            <w:i/>
                            <w:sz w:val="20"/>
                            <w:szCs w:val="20"/>
                          </w:rPr>
                          <w:t>Market Adjustment Factor</w:t>
                        </w:r>
                        <w:r w:rsidRPr="003A3227">
                          <w:rPr>
                            <w:iCs/>
                            <w:sz w:val="20"/>
                            <w:szCs w:val="20"/>
                          </w:rPr>
                          <w:t>—</w:t>
                        </w:r>
                        <w:r w:rsidRPr="003A3227">
                          <w:rPr>
                            <w:sz w:val="20"/>
                            <w:szCs w:val="20"/>
                          </w:rPr>
                          <w:t>Used to provide for the potential for overall price increases based on changes to ERCOT market rules or market conditions.  This factor 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67EDB8AE" w14:textId="77777777" w:rsidR="007517B8" w:rsidRPr="003A3227" w:rsidRDefault="007517B8" w:rsidP="007517B8">
                        <w:pPr>
                          <w:tabs>
                            <w:tab w:val="right" w:pos="9360"/>
                          </w:tabs>
                          <w:spacing w:after="60"/>
                          <w:ind w:left="1733" w:hanging="1440"/>
                          <w:rPr>
                            <w:iCs/>
                            <w:sz w:val="20"/>
                            <w:szCs w:val="20"/>
                          </w:rPr>
                        </w:pPr>
                        <w:r w:rsidRPr="003A3227">
                          <w:rPr>
                            <w:i/>
                            <w:iCs/>
                            <w:sz w:val="20"/>
                            <w:szCs w:val="20"/>
                          </w:rPr>
                          <w:t>NUCADJ</w:t>
                        </w:r>
                        <w:r w:rsidRPr="003A3227">
                          <w:rPr>
                            <w:iCs/>
                            <w:sz w:val="20"/>
                            <w:szCs w:val="20"/>
                            <w:vertAlign w:val="subscript"/>
                          </w:rPr>
                          <w:t xml:space="preserve"> </w:t>
                        </w:r>
                        <w:r w:rsidRPr="003A3227">
                          <w:rPr>
                            <w:iCs/>
                            <w:sz w:val="20"/>
                            <w:szCs w:val="20"/>
                          </w:rPr>
                          <w:t xml:space="preserve">= </w:t>
                        </w:r>
                        <w:r w:rsidRPr="003A3227">
                          <w:rPr>
                            <w:iCs/>
                            <w:sz w:val="20"/>
                            <w:szCs w:val="20"/>
                          </w:rPr>
                          <w:tab/>
                        </w:r>
                        <w:r w:rsidRPr="003A3227">
                          <w:rPr>
                            <w:i/>
                            <w:sz w:val="20"/>
                            <w:szCs w:val="20"/>
                          </w:rPr>
                          <w:t>Net Unit Contingent Adjustment</w:t>
                        </w:r>
                        <w:r w:rsidRPr="003A3227">
                          <w:rPr>
                            <w:iCs/>
                            <w:sz w:val="20"/>
                            <w:szCs w:val="20"/>
                          </w:rPr>
                          <w:t xml:space="preserve">—To </w:t>
                        </w:r>
                        <w:r w:rsidRPr="003A3227">
                          <w:rPr>
                            <w:sz w:val="20"/>
                            <w:szCs w:val="20"/>
                          </w:rPr>
                          <w:t>allow</w:t>
                        </w:r>
                        <w:r w:rsidRPr="003A3227">
                          <w:rPr>
                            <w:iCs/>
                            <w:sz w:val="20"/>
                            <w:szCs w:val="20"/>
                          </w:rPr>
                          <w:t xml:space="preserve"> for situations where a generator may unintentionally or intentionally meet its requirement from the Real-Time Market (RTM)</w:t>
                        </w:r>
                      </w:p>
                      <w:p w14:paraId="25D2E486"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RTQQNET</w:t>
                        </w:r>
                        <w:r w:rsidRPr="003A3227">
                          <w:rPr>
                            <w:i/>
                            <w:iCs/>
                            <w:sz w:val="20"/>
                            <w:szCs w:val="20"/>
                            <w:vertAlign w:val="subscript"/>
                          </w:rPr>
                          <w:t xml:space="preserve"> i, od, p </w:t>
                        </w:r>
                        <w:r w:rsidRPr="003A3227">
                          <w:rPr>
                            <w:iCs/>
                            <w:sz w:val="20"/>
                            <w:szCs w:val="20"/>
                          </w:rPr>
                          <w:t xml:space="preserve">= </w:t>
                        </w:r>
                        <w:r w:rsidRPr="003A3227">
                          <w:rPr>
                            <w:i/>
                            <w:iCs/>
                            <w:sz w:val="20"/>
                            <w:szCs w:val="20"/>
                          </w:rPr>
                          <w:t>Net QSE-to-QSE Energy Trades</w:t>
                        </w:r>
                        <w:r w:rsidRPr="003A3227">
                          <w:rPr>
                            <w:iCs/>
                            <w:sz w:val="20"/>
                            <w:szCs w:val="20"/>
                          </w:rPr>
                          <w:t xml:space="preserve"> for the Counter-Party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26959F14" w14:textId="77777777" w:rsidR="007517B8" w:rsidRPr="003A3227" w:rsidRDefault="007517B8" w:rsidP="007517B8">
                        <w:pPr>
                          <w:tabs>
                            <w:tab w:val="right" w:pos="9360"/>
                          </w:tabs>
                          <w:spacing w:after="60"/>
                          <w:ind w:left="1733" w:hanging="1440"/>
                          <w:rPr>
                            <w:iCs/>
                            <w:sz w:val="20"/>
                            <w:szCs w:val="20"/>
                          </w:rPr>
                        </w:pPr>
                        <w:r w:rsidRPr="003A3227">
                          <w:rPr>
                            <w:iCs/>
                            <w:sz w:val="20"/>
                            <w:szCs w:val="20"/>
                          </w:rPr>
                          <w:lastRenderedPageBreak/>
                          <w:t>RTQQES</w:t>
                        </w:r>
                        <w:r w:rsidRPr="003A3227">
                          <w:rPr>
                            <w:i/>
                            <w:iCs/>
                            <w:sz w:val="20"/>
                            <w:szCs w:val="20"/>
                            <w:vertAlign w:val="subscript"/>
                          </w:rPr>
                          <w:t xml:space="preserve"> i, od, p, c</w:t>
                        </w:r>
                        <w:r w:rsidRPr="003A3227">
                          <w:rPr>
                            <w:iCs/>
                            <w:sz w:val="20"/>
                            <w:szCs w:val="20"/>
                          </w:rPr>
                          <w:t xml:space="preserve"> = </w:t>
                        </w:r>
                        <w:r w:rsidRPr="003A3227">
                          <w:rPr>
                            <w:i/>
                            <w:iCs/>
                            <w:sz w:val="20"/>
                            <w:szCs w:val="20"/>
                          </w:rPr>
                          <w:t xml:space="preserve">QSE Energy Trades </w:t>
                        </w:r>
                        <w:r w:rsidRPr="003A3227">
                          <w:rPr>
                            <w:iCs/>
                            <w:sz w:val="20"/>
                            <w:szCs w:val="20"/>
                          </w:rPr>
                          <w:t xml:space="preserve">for which the Counter-Party is the seller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r w:rsidRPr="003A3227">
                          <w:rPr>
                            <w:iCs/>
                            <w:sz w:val="20"/>
                            <w:szCs w:val="20"/>
                          </w:rPr>
                          <w:t xml:space="preserve"> with Counter-Party </w:t>
                        </w:r>
                        <w:r w:rsidRPr="003A3227">
                          <w:rPr>
                            <w:i/>
                            <w:iCs/>
                            <w:sz w:val="20"/>
                            <w:szCs w:val="20"/>
                          </w:rPr>
                          <w:t>c</w:t>
                        </w:r>
                      </w:p>
                      <w:p w14:paraId="55049729" w14:textId="77777777" w:rsidR="007517B8" w:rsidRPr="003A3227" w:rsidRDefault="007517B8" w:rsidP="007517B8">
                        <w:pPr>
                          <w:tabs>
                            <w:tab w:val="right" w:pos="9360"/>
                          </w:tabs>
                          <w:spacing w:after="60"/>
                          <w:ind w:left="1733" w:hanging="1440"/>
                          <w:rPr>
                            <w:i/>
                            <w:iCs/>
                            <w:sz w:val="20"/>
                            <w:szCs w:val="20"/>
                          </w:rPr>
                        </w:pPr>
                        <w:r w:rsidRPr="003A3227">
                          <w:rPr>
                            <w:iCs/>
                            <w:sz w:val="20"/>
                            <w:szCs w:val="20"/>
                          </w:rPr>
                          <w:t>RTQQEP</w:t>
                        </w:r>
                        <w:r w:rsidRPr="003A3227">
                          <w:rPr>
                            <w:i/>
                            <w:iCs/>
                            <w:sz w:val="20"/>
                            <w:szCs w:val="20"/>
                            <w:vertAlign w:val="subscript"/>
                          </w:rPr>
                          <w:t xml:space="preserve"> i, od, p, c</w:t>
                        </w:r>
                        <w:r w:rsidRPr="003A3227">
                          <w:rPr>
                            <w:iCs/>
                            <w:sz w:val="20"/>
                            <w:szCs w:val="20"/>
                          </w:rPr>
                          <w:t xml:space="preserve"> = </w:t>
                        </w:r>
                        <w:r w:rsidRPr="003A3227">
                          <w:rPr>
                            <w:i/>
                            <w:iCs/>
                            <w:sz w:val="20"/>
                            <w:szCs w:val="20"/>
                          </w:rPr>
                          <w:t xml:space="preserve">QSE Energy Trades </w:t>
                        </w:r>
                        <w:r w:rsidRPr="003A3227">
                          <w:rPr>
                            <w:iCs/>
                            <w:sz w:val="20"/>
                            <w:szCs w:val="20"/>
                          </w:rPr>
                          <w:t xml:space="preserve">for which the Counter-Party is the buyer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r w:rsidRPr="003A3227">
                          <w:rPr>
                            <w:iCs/>
                            <w:sz w:val="20"/>
                            <w:szCs w:val="20"/>
                          </w:rPr>
                          <w:t xml:space="preserve"> with Counter-Party </w:t>
                        </w:r>
                        <w:r w:rsidRPr="003A3227">
                          <w:rPr>
                            <w:i/>
                            <w:iCs/>
                            <w:sz w:val="20"/>
                            <w:szCs w:val="20"/>
                          </w:rPr>
                          <w:t>c</w:t>
                        </w:r>
                      </w:p>
                      <w:p w14:paraId="2C27D204" w14:textId="77777777" w:rsidR="007517B8" w:rsidRPr="003A3227" w:rsidRDefault="007517B8" w:rsidP="007517B8">
                        <w:pPr>
                          <w:tabs>
                            <w:tab w:val="right" w:pos="9360"/>
                          </w:tabs>
                          <w:spacing w:after="60"/>
                          <w:ind w:left="1733" w:hanging="1440"/>
                          <w:rPr>
                            <w:i/>
                            <w:iCs/>
                            <w:sz w:val="20"/>
                            <w:szCs w:val="20"/>
                          </w:rPr>
                        </w:pPr>
                        <w:r w:rsidRPr="003A3227">
                          <w:rPr>
                            <w:iCs/>
                            <w:color w:val="000000"/>
                            <w:sz w:val="20"/>
                            <w:szCs w:val="20"/>
                          </w:rPr>
                          <w:t>DARTASONET</w:t>
                        </w:r>
                        <w:r w:rsidRPr="003A3227">
                          <w:rPr>
                            <w:i/>
                            <w:iCs/>
                            <w:sz w:val="20"/>
                            <w:szCs w:val="20"/>
                            <w:vertAlign w:val="subscript"/>
                          </w:rPr>
                          <w:t xml:space="preserve"> i, od</w:t>
                        </w:r>
                        <w:r w:rsidRPr="003A3227">
                          <w:rPr>
                            <w:iCs/>
                            <w:color w:val="000000"/>
                            <w:sz w:val="20"/>
                            <w:szCs w:val="20"/>
                          </w:rPr>
                          <w:t xml:space="preserve"> = </w:t>
                        </w:r>
                        <w:r w:rsidRPr="003A3227">
                          <w:rPr>
                            <w:i/>
                            <w:iCs/>
                            <w:sz w:val="20"/>
                            <w:szCs w:val="20"/>
                          </w:rPr>
                          <w:t>Net DAM Ancillary Service Only activities</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w:t>
                        </w:r>
                      </w:p>
                      <w:p w14:paraId="0EB0C04B" w14:textId="77777777" w:rsidR="007517B8" w:rsidRPr="003A3227" w:rsidRDefault="007517B8" w:rsidP="007517B8">
                        <w:pPr>
                          <w:tabs>
                            <w:tab w:val="right" w:pos="9360"/>
                          </w:tabs>
                          <w:spacing w:after="60"/>
                          <w:ind w:left="1733" w:hanging="1440"/>
                          <w:rPr>
                            <w:iCs/>
                            <w:color w:val="000000"/>
                            <w:sz w:val="20"/>
                            <w:szCs w:val="20"/>
                          </w:rPr>
                        </w:pPr>
                        <w:r w:rsidRPr="003A3227">
                          <w:rPr>
                            <w:iCs/>
                            <w:color w:val="000000"/>
                            <w:sz w:val="20"/>
                            <w:szCs w:val="20"/>
                          </w:rPr>
                          <w:t xml:space="preserve">DAM ASOO Cleared </w:t>
                        </w:r>
                        <w:r w:rsidRPr="003A3227">
                          <w:rPr>
                            <w:i/>
                            <w:iCs/>
                            <w:sz w:val="20"/>
                            <w:szCs w:val="20"/>
                            <w:vertAlign w:val="subscript"/>
                          </w:rPr>
                          <w:t>i, od</w:t>
                        </w:r>
                        <w:r w:rsidRPr="003A3227">
                          <w:rPr>
                            <w:iCs/>
                            <w:color w:val="000000"/>
                            <w:sz w:val="20"/>
                            <w:szCs w:val="20"/>
                          </w:rPr>
                          <w:t xml:space="preserve"> = DAM Ancillary Service Only Offers Cleared in DAM</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p>
                      <w:p w14:paraId="2DCDB2BF" w14:textId="77777777" w:rsidR="007517B8" w:rsidRPr="003A3227" w:rsidRDefault="007517B8" w:rsidP="007517B8">
                        <w:pPr>
                          <w:tabs>
                            <w:tab w:val="right" w:pos="9360"/>
                          </w:tabs>
                          <w:spacing w:after="60"/>
                          <w:ind w:left="1733" w:hanging="1440"/>
                          <w:rPr>
                            <w:iCs/>
                            <w:sz w:val="20"/>
                            <w:szCs w:val="20"/>
                          </w:rPr>
                        </w:pPr>
                        <w:r w:rsidRPr="003A3227">
                          <w:rPr>
                            <w:iCs/>
                            <w:color w:val="000000"/>
                            <w:sz w:val="20"/>
                            <w:szCs w:val="20"/>
                          </w:rPr>
                          <w:t>DARTMCPC</w:t>
                        </w:r>
                        <w:r w:rsidRPr="003A3227">
                          <w:rPr>
                            <w:i/>
                            <w:iCs/>
                            <w:sz w:val="20"/>
                            <w:szCs w:val="20"/>
                            <w:vertAlign w:val="subscript"/>
                          </w:rPr>
                          <w:t xml:space="preserve"> i, od</w:t>
                        </w:r>
                        <w:r w:rsidRPr="003A3227">
                          <w:rPr>
                            <w:iCs/>
                            <w:color w:val="000000"/>
                            <w:sz w:val="20"/>
                            <w:szCs w:val="20"/>
                          </w:rPr>
                          <w:t xml:space="preserve"> = Day-Ahead – Real-Time MCPC Spread for interval </w:t>
                        </w:r>
                        <w:r w:rsidRPr="003A3227">
                          <w:rPr>
                            <w:i/>
                            <w:iCs/>
                            <w:color w:val="000000"/>
                            <w:sz w:val="20"/>
                            <w:szCs w:val="20"/>
                          </w:rPr>
                          <w:t>i</w:t>
                        </w:r>
                        <w:r w:rsidRPr="003A3227">
                          <w:rPr>
                            <w:iCs/>
                            <w:color w:val="000000"/>
                            <w:sz w:val="20"/>
                            <w:szCs w:val="20"/>
                          </w:rPr>
                          <w:t xml:space="preserve"> for Operating Day </w:t>
                        </w:r>
                        <w:r w:rsidRPr="003A3227">
                          <w:rPr>
                            <w:i/>
                            <w:iCs/>
                            <w:color w:val="000000"/>
                            <w:sz w:val="20"/>
                            <w:szCs w:val="20"/>
                          </w:rPr>
                          <w:t>od</w:t>
                        </w:r>
                      </w:p>
                      <w:p w14:paraId="474F1763" w14:textId="77777777" w:rsidR="007517B8" w:rsidRPr="003A3227" w:rsidRDefault="007517B8" w:rsidP="007517B8">
                        <w:pPr>
                          <w:tabs>
                            <w:tab w:val="right" w:pos="9360"/>
                          </w:tabs>
                          <w:spacing w:after="60"/>
                          <w:ind w:left="1733" w:hanging="1440"/>
                          <w:rPr>
                            <w:i/>
                            <w:iCs/>
                            <w:sz w:val="20"/>
                            <w:szCs w:val="20"/>
                          </w:rPr>
                        </w:pPr>
                        <w:r w:rsidRPr="003A3227">
                          <w:rPr>
                            <w:i/>
                            <w:iCs/>
                            <w:sz w:val="20"/>
                            <w:szCs w:val="20"/>
                          </w:rPr>
                          <w:t>BTCF</w:t>
                        </w:r>
                        <w:r w:rsidRPr="003A3227">
                          <w:rPr>
                            <w:iCs/>
                            <w:sz w:val="20"/>
                            <w:szCs w:val="20"/>
                          </w:rPr>
                          <w:t xml:space="preserve"> =                </w:t>
                        </w:r>
                        <w:r w:rsidRPr="003A3227">
                          <w:rPr>
                            <w:i/>
                            <w:iCs/>
                            <w:sz w:val="20"/>
                            <w:szCs w:val="20"/>
                          </w:rPr>
                          <w:t>Bilateral Trades Credit Factor</w:t>
                        </w:r>
                      </w:p>
                      <w:p w14:paraId="40410E2D" w14:textId="77777777" w:rsidR="007517B8" w:rsidRPr="003A3227" w:rsidRDefault="007517B8" w:rsidP="007517B8">
                        <w:pPr>
                          <w:tabs>
                            <w:tab w:val="right" w:pos="9360"/>
                          </w:tabs>
                          <w:spacing w:after="60"/>
                          <w:ind w:left="1733" w:hanging="1440"/>
                          <w:rPr>
                            <w:i/>
                            <w:iCs/>
                            <w:sz w:val="20"/>
                            <w:szCs w:val="20"/>
                          </w:rPr>
                        </w:pPr>
                        <w:r w:rsidRPr="003A3227">
                          <w:rPr>
                            <w:iCs/>
                            <w:sz w:val="20"/>
                            <w:szCs w:val="20"/>
                          </w:rPr>
                          <w:t>RTSPP</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Real-Time Settlement Point Price</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1AC9ACB1" w14:textId="77777777" w:rsidR="007517B8" w:rsidRPr="003A3227" w:rsidRDefault="007517B8" w:rsidP="007517B8">
                        <w:pPr>
                          <w:tabs>
                            <w:tab w:val="right" w:pos="9360"/>
                          </w:tabs>
                          <w:spacing w:after="60"/>
                          <w:ind w:left="1733" w:hanging="1440"/>
                          <w:rPr>
                            <w:i/>
                            <w:iCs/>
                            <w:sz w:val="20"/>
                            <w:szCs w:val="20"/>
                          </w:rPr>
                        </w:pPr>
                        <w:r w:rsidRPr="003A3227">
                          <w:rPr>
                            <w:iCs/>
                            <w:sz w:val="20"/>
                            <w:szCs w:val="20"/>
                          </w:rPr>
                          <w:t>DARTNET</w:t>
                        </w:r>
                        <w:r w:rsidRPr="003A3227">
                          <w:rPr>
                            <w:i/>
                            <w:iCs/>
                            <w:sz w:val="20"/>
                            <w:szCs w:val="20"/>
                            <w:vertAlign w:val="subscript"/>
                          </w:rPr>
                          <w:t xml:space="preserve"> i, od, p</w:t>
                        </w:r>
                        <w:r w:rsidRPr="003A3227">
                          <w:rPr>
                            <w:iCs/>
                            <w:sz w:val="20"/>
                            <w:szCs w:val="20"/>
                          </w:rPr>
                          <w:t xml:space="preserve"> = </w:t>
                        </w:r>
                        <w:r w:rsidRPr="003A3227">
                          <w:rPr>
                            <w:i/>
                            <w:iCs/>
                            <w:sz w:val="20"/>
                            <w:szCs w:val="20"/>
                          </w:rPr>
                          <w:t>Net DAM activities</w:t>
                        </w:r>
                        <w:r w:rsidRPr="003A3227">
                          <w:rPr>
                            <w:iCs/>
                            <w:sz w:val="20"/>
                            <w:szCs w:val="20"/>
                          </w:rPr>
                          <w:t xml:space="preserve"> for the Counter-Party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45F2BBB2"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DART</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 xml:space="preserve">Day-Ahead - Real-Time Spread </w:t>
                        </w:r>
                        <w:r w:rsidRPr="003A3227">
                          <w:rPr>
                            <w:iCs/>
                            <w:sz w:val="20"/>
                            <w:szCs w:val="20"/>
                          </w:rPr>
                          <w:t xml:space="preserve">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0C177AC0"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DAM EOB Cleared</w:t>
                        </w:r>
                        <w:r w:rsidRPr="003A3227">
                          <w:rPr>
                            <w:iCs/>
                            <w:color w:val="000000"/>
                            <w:sz w:val="20"/>
                            <w:szCs w:val="20"/>
                            <w:vertAlign w:val="subscript"/>
                          </w:rPr>
                          <w:t xml:space="preserve"> </w:t>
                        </w:r>
                        <w:r w:rsidRPr="003A3227">
                          <w:rPr>
                            <w:i/>
                            <w:iCs/>
                            <w:sz w:val="20"/>
                            <w:szCs w:val="20"/>
                            <w:vertAlign w:val="subscript"/>
                          </w:rPr>
                          <w:t>i, od, p</w:t>
                        </w:r>
                        <w:r w:rsidRPr="003A3227">
                          <w:rPr>
                            <w:iCs/>
                            <w:sz w:val="20"/>
                            <w:szCs w:val="20"/>
                          </w:rPr>
                          <w:t xml:space="preserve"> = </w:t>
                        </w:r>
                        <w:r w:rsidRPr="003A3227">
                          <w:rPr>
                            <w:i/>
                            <w:iCs/>
                            <w:sz w:val="20"/>
                            <w:szCs w:val="20"/>
                          </w:rPr>
                          <w:t>DAM Energy Only Bids Cleared</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7BCCDE7B" w14:textId="77777777" w:rsidR="007517B8" w:rsidRPr="003A3227" w:rsidRDefault="007517B8" w:rsidP="007517B8">
                        <w:pPr>
                          <w:tabs>
                            <w:tab w:val="right" w:pos="9360"/>
                          </w:tabs>
                          <w:spacing w:after="60"/>
                          <w:ind w:left="1728" w:hanging="1440"/>
                          <w:rPr>
                            <w:i/>
                            <w:iCs/>
                            <w:sz w:val="20"/>
                            <w:szCs w:val="20"/>
                          </w:rPr>
                        </w:pPr>
                        <w:r w:rsidRPr="003A3227">
                          <w:rPr>
                            <w:iCs/>
                            <w:sz w:val="20"/>
                            <w:szCs w:val="20"/>
                          </w:rPr>
                          <w:t>DAM EOO Cleared</w:t>
                        </w:r>
                        <w:r w:rsidRPr="003A3227">
                          <w:rPr>
                            <w:i/>
                            <w:iCs/>
                            <w:sz w:val="20"/>
                            <w:szCs w:val="20"/>
                            <w:vertAlign w:val="subscript"/>
                          </w:rPr>
                          <w:t xml:space="preserve"> i, od, p</w:t>
                        </w:r>
                        <w:r w:rsidRPr="003A3227">
                          <w:rPr>
                            <w:iCs/>
                            <w:sz w:val="20"/>
                            <w:szCs w:val="20"/>
                          </w:rPr>
                          <w:t xml:space="preserve"> = </w:t>
                        </w:r>
                        <w:r w:rsidRPr="003A3227">
                          <w:rPr>
                            <w:i/>
                            <w:iCs/>
                            <w:sz w:val="20"/>
                            <w:szCs w:val="20"/>
                          </w:rPr>
                          <w:t xml:space="preserve">DAM Energy Only Offers Cleared </w:t>
                        </w:r>
                        <w:r w:rsidRPr="003A3227">
                          <w:rPr>
                            <w:iCs/>
                            <w:sz w:val="20"/>
                            <w:szCs w:val="20"/>
                          </w:rPr>
                          <w:t xml:space="preserve">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7D800081" w14:textId="77777777" w:rsidR="007517B8" w:rsidRPr="003A3227" w:rsidRDefault="007517B8" w:rsidP="007517B8">
                        <w:pPr>
                          <w:spacing w:after="60"/>
                          <w:ind w:left="1733" w:hanging="1440"/>
                          <w:rPr>
                            <w:iCs/>
                            <w:sz w:val="20"/>
                            <w:szCs w:val="20"/>
                          </w:rPr>
                        </w:pPr>
                        <w:r w:rsidRPr="003A3227">
                          <w:rPr>
                            <w:iCs/>
                            <w:sz w:val="20"/>
                            <w:szCs w:val="20"/>
                          </w:rPr>
                          <w:t>DAM TPO Cleared</w:t>
                        </w:r>
                        <w:r w:rsidRPr="003A3227">
                          <w:rPr>
                            <w:i/>
                            <w:iCs/>
                            <w:sz w:val="20"/>
                            <w:szCs w:val="20"/>
                            <w:vertAlign w:val="subscript"/>
                          </w:rPr>
                          <w:t xml:space="preserve"> i, od, p</w:t>
                        </w:r>
                        <w:r w:rsidRPr="003A3227">
                          <w:rPr>
                            <w:iCs/>
                            <w:sz w:val="20"/>
                            <w:szCs w:val="20"/>
                          </w:rPr>
                          <w:t xml:space="preserve"> = </w:t>
                        </w:r>
                        <w:r w:rsidRPr="003A3227">
                          <w:rPr>
                            <w:i/>
                            <w:iCs/>
                            <w:sz w:val="20"/>
                            <w:szCs w:val="20"/>
                          </w:rPr>
                          <w:t>DAM Three-Part Offers Cleared</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32A03D64" w14:textId="77777777" w:rsidR="007517B8" w:rsidRPr="003A3227" w:rsidRDefault="007517B8" w:rsidP="007517B8">
                        <w:pPr>
                          <w:spacing w:after="60"/>
                          <w:ind w:left="1733" w:hanging="1440"/>
                          <w:rPr>
                            <w:iCs/>
                            <w:sz w:val="20"/>
                            <w:szCs w:val="20"/>
                          </w:rPr>
                        </w:pPr>
                        <w:r w:rsidRPr="003A3227">
                          <w:rPr>
                            <w:iCs/>
                            <w:sz w:val="20"/>
                            <w:szCs w:val="20"/>
                          </w:rPr>
                          <w:t xml:space="preserve">DAM PTP Cleared </w:t>
                        </w:r>
                        <w:r w:rsidRPr="003A3227">
                          <w:rPr>
                            <w:i/>
                            <w:iCs/>
                            <w:sz w:val="20"/>
                            <w:szCs w:val="20"/>
                            <w:vertAlign w:val="subscript"/>
                          </w:rPr>
                          <w:t>i, od, p</w:t>
                        </w:r>
                        <w:r w:rsidRPr="003A3227">
                          <w:rPr>
                            <w:iCs/>
                            <w:sz w:val="20"/>
                            <w:szCs w:val="20"/>
                          </w:rPr>
                          <w:t xml:space="preserve"> = </w:t>
                        </w:r>
                        <w:r w:rsidRPr="003A3227">
                          <w:rPr>
                            <w:i/>
                            <w:iCs/>
                            <w:sz w:val="20"/>
                            <w:szCs w:val="20"/>
                          </w:rPr>
                          <w:t xml:space="preserve">DAM Point-to-Point (PTP) Obligations Cleared </w:t>
                        </w:r>
                        <w:r w:rsidRPr="003A3227">
                          <w:rPr>
                            <w:iCs/>
                            <w:sz w:val="20"/>
                            <w:szCs w:val="20"/>
                          </w:rPr>
                          <w:t xml:space="preserve">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485FE7CA" w14:textId="77777777" w:rsidR="007517B8" w:rsidRPr="003A3227" w:rsidRDefault="007517B8" w:rsidP="007517B8">
                        <w:pPr>
                          <w:spacing w:after="60"/>
                          <w:ind w:left="1733" w:hanging="1440"/>
                          <w:rPr>
                            <w:iCs/>
                            <w:sz w:val="20"/>
                            <w:szCs w:val="20"/>
                          </w:rPr>
                        </w:pPr>
                        <w:r w:rsidRPr="003A3227">
                          <w:rPr>
                            <w:iCs/>
                            <w:sz w:val="20"/>
                            <w:szCs w:val="20"/>
                          </w:rPr>
                          <w:t xml:space="preserve">DARTPTP </w:t>
                        </w:r>
                        <w:r w:rsidRPr="003A3227">
                          <w:rPr>
                            <w:i/>
                            <w:iCs/>
                            <w:sz w:val="20"/>
                            <w:szCs w:val="20"/>
                            <w:vertAlign w:val="subscript"/>
                          </w:rPr>
                          <w:t>i, od, p</w:t>
                        </w:r>
                        <w:r w:rsidRPr="003A3227">
                          <w:rPr>
                            <w:iCs/>
                            <w:sz w:val="20"/>
                            <w:szCs w:val="20"/>
                          </w:rPr>
                          <w:t xml:space="preserve"> =  </w:t>
                        </w:r>
                        <w:r w:rsidRPr="003A3227">
                          <w:rPr>
                            <w:i/>
                            <w:iCs/>
                            <w:sz w:val="20"/>
                            <w:szCs w:val="20"/>
                          </w:rPr>
                          <w:t xml:space="preserve">Day-Ahead - Real-Time Spread </w:t>
                        </w:r>
                        <w:r w:rsidRPr="003A3227">
                          <w:rPr>
                            <w:iCs/>
                            <w:sz w:val="20"/>
                            <w:szCs w:val="20"/>
                          </w:rPr>
                          <w:t xml:space="preserve">for value of PTP Obligation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224C0EA5" w14:textId="77777777" w:rsidR="007517B8" w:rsidRPr="003A3227" w:rsidRDefault="007517B8" w:rsidP="007517B8">
                        <w:pPr>
                          <w:spacing w:after="60"/>
                          <w:ind w:left="1733" w:hanging="1440"/>
                          <w:rPr>
                            <w:iCs/>
                            <w:sz w:val="20"/>
                            <w:szCs w:val="20"/>
                          </w:rPr>
                        </w:pPr>
                        <w:r w:rsidRPr="003A3227">
                          <w:rPr>
                            <w:i/>
                            <w:iCs/>
                            <w:sz w:val="20"/>
                            <w:szCs w:val="20"/>
                          </w:rPr>
                          <w:t>c</w:t>
                        </w:r>
                        <w:r w:rsidRPr="003A3227">
                          <w:rPr>
                            <w:iCs/>
                            <w:sz w:val="20"/>
                            <w:szCs w:val="20"/>
                          </w:rPr>
                          <w:t xml:space="preserve"> = </w:t>
                        </w:r>
                        <w:r w:rsidRPr="003A3227">
                          <w:rPr>
                            <w:iCs/>
                            <w:sz w:val="20"/>
                            <w:szCs w:val="20"/>
                          </w:rPr>
                          <w:tab/>
                          <w:t xml:space="preserve">Bilateral Counter-Party </w:t>
                        </w:r>
                      </w:p>
                      <w:p w14:paraId="5ADA96BF" w14:textId="77777777" w:rsidR="007517B8" w:rsidRPr="003A3227" w:rsidRDefault="007517B8" w:rsidP="007517B8">
                        <w:pPr>
                          <w:spacing w:after="60"/>
                          <w:ind w:left="1733" w:hanging="1440"/>
                          <w:rPr>
                            <w:i/>
                            <w:iCs/>
                            <w:sz w:val="20"/>
                            <w:szCs w:val="20"/>
                          </w:rPr>
                        </w:pPr>
                        <w:r w:rsidRPr="003A3227">
                          <w:rPr>
                            <w:i/>
                            <w:iCs/>
                            <w:sz w:val="20"/>
                            <w:szCs w:val="20"/>
                          </w:rPr>
                          <w:t>cif =</w:t>
                        </w:r>
                        <w:r w:rsidRPr="003A3227">
                          <w:rPr>
                            <w:i/>
                            <w:iCs/>
                            <w:sz w:val="20"/>
                            <w:szCs w:val="20"/>
                          </w:rPr>
                          <w:tab/>
                          <w:t>Cap Interval Factor</w:t>
                        </w:r>
                        <w:r w:rsidRPr="003A3227">
                          <w:rPr>
                            <w:iCs/>
                            <w:sz w:val="20"/>
                            <w:szCs w:val="20"/>
                          </w:rPr>
                          <w:t xml:space="preserve"> - Represents the historic largest percentage of System-Wide Offer Cap (SWCAP) intervals during a calendar day</w:t>
                        </w:r>
                      </w:p>
                      <w:p w14:paraId="0ED6102E" w14:textId="77777777" w:rsidR="007517B8" w:rsidRPr="003A3227" w:rsidRDefault="007517B8" w:rsidP="007517B8">
                        <w:pPr>
                          <w:spacing w:after="60"/>
                          <w:ind w:left="1733" w:hanging="1440"/>
                          <w:rPr>
                            <w:iCs/>
                            <w:sz w:val="20"/>
                            <w:szCs w:val="20"/>
                          </w:rPr>
                        </w:pPr>
                        <w:r w:rsidRPr="003A3227">
                          <w:rPr>
                            <w:i/>
                            <w:iCs/>
                            <w:sz w:val="20"/>
                            <w:szCs w:val="20"/>
                          </w:rPr>
                          <w:t>e</w:t>
                        </w:r>
                        <w:r w:rsidRPr="003A3227">
                          <w:rPr>
                            <w:iCs/>
                            <w:sz w:val="20"/>
                            <w:szCs w:val="20"/>
                          </w:rPr>
                          <w:t xml:space="preserve"> = </w:t>
                        </w:r>
                        <w:r w:rsidRPr="003A3227">
                          <w:rPr>
                            <w:iCs/>
                            <w:sz w:val="20"/>
                            <w:szCs w:val="20"/>
                          </w:rPr>
                          <w:tab/>
                          <w:t xml:space="preserve">Most recent </w:t>
                        </w:r>
                        <w:r w:rsidRPr="003A3227">
                          <w:rPr>
                            <w:i/>
                            <w:iCs/>
                            <w:sz w:val="20"/>
                            <w:szCs w:val="20"/>
                          </w:rPr>
                          <w:t>n</w:t>
                        </w:r>
                        <w:r w:rsidRPr="003A3227">
                          <w:rPr>
                            <w:iCs/>
                            <w:sz w:val="20"/>
                            <w:szCs w:val="20"/>
                          </w:rPr>
                          <w:t xml:space="preserve"> Operating Days for which RTM Initial Settlement Statements are available</w:t>
                        </w:r>
                      </w:p>
                      <w:p w14:paraId="453772AD" w14:textId="77777777" w:rsidR="007517B8" w:rsidRPr="003A3227" w:rsidRDefault="007517B8" w:rsidP="007517B8">
                        <w:pPr>
                          <w:spacing w:after="60"/>
                          <w:ind w:left="1733" w:hanging="1440"/>
                          <w:rPr>
                            <w:iCs/>
                            <w:sz w:val="20"/>
                            <w:szCs w:val="20"/>
                          </w:rPr>
                        </w:pPr>
                        <w:r w:rsidRPr="003A3227">
                          <w:rPr>
                            <w:i/>
                            <w:iCs/>
                            <w:sz w:val="20"/>
                            <w:szCs w:val="20"/>
                          </w:rPr>
                          <w:t>i</w:t>
                        </w:r>
                        <w:r w:rsidRPr="003A3227">
                          <w:rPr>
                            <w:iCs/>
                            <w:sz w:val="20"/>
                            <w:szCs w:val="20"/>
                          </w:rPr>
                          <w:t xml:space="preserve"> = </w:t>
                        </w:r>
                        <w:r w:rsidRPr="003A3227">
                          <w:rPr>
                            <w:iCs/>
                            <w:sz w:val="20"/>
                            <w:szCs w:val="20"/>
                          </w:rPr>
                          <w:tab/>
                          <w:t>Settlement Interval</w:t>
                        </w:r>
                      </w:p>
                      <w:p w14:paraId="7B373900" w14:textId="77777777" w:rsidR="007517B8" w:rsidRPr="003A3227" w:rsidRDefault="007517B8" w:rsidP="007517B8">
                        <w:pPr>
                          <w:spacing w:after="60"/>
                          <w:ind w:left="1733" w:hanging="1440"/>
                          <w:rPr>
                            <w:iCs/>
                            <w:sz w:val="20"/>
                            <w:szCs w:val="20"/>
                          </w:rPr>
                        </w:pPr>
                        <w:r w:rsidRPr="003A3227">
                          <w:rPr>
                            <w:i/>
                            <w:iCs/>
                            <w:sz w:val="20"/>
                            <w:szCs w:val="20"/>
                          </w:rPr>
                          <w:t>n</w:t>
                        </w:r>
                        <w:r w:rsidRPr="003A3227">
                          <w:rPr>
                            <w:iCs/>
                            <w:sz w:val="20"/>
                            <w:szCs w:val="20"/>
                          </w:rPr>
                          <w:t xml:space="preserve"> = </w:t>
                        </w:r>
                        <w:r w:rsidRPr="003A3227">
                          <w:rPr>
                            <w:iCs/>
                            <w:sz w:val="20"/>
                            <w:szCs w:val="20"/>
                          </w:rPr>
                          <w:tab/>
                          <w:t>Days used for averaging</w:t>
                        </w:r>
                      </w:p>
                      <w:p w14:paraId="1092B342" w14:textId="77777777" w:rsidR="007517B8" w:rsidRPr="003A3227" w:rsidRDefault="007517B8" w:rsidP="007517B8">
                        <w:pPr>
                          <w:spacing w:after="60"/>
                          <w:ind w:left="1733" w:hanging="1440"/>
                          <w:rPr>
                            <w:i/>
                            <w:iCs/>
                            <w:sz w:val="20"/>
                            <w:szCs w:val="20"/>
                          </w:rPr>
                        </w:pPr>
                        <w:r w:rsidRPr="003A3227">
                          <w:rPr>
                            <w:i/>
                            <w:iCs/>
                            <w:sz w:val="20"/>
                            <w:szCs w:val="20"/>
                          </w:rPr>
                          <w:t>nm =</w:t>
                        </w:r>
                        <w:r w:rsidRPr="003A3227">
                          <w:rPr>
                            <w:i/>
                            <w:iCs/>
                            <w:sz w:val="20"/>
                            <w:szCs w:val="20"/>
                          </w:rPr>
                          <w:tab/>
                        </w:r>
                        <w:r w:rsidRPr="003A3227">
                          <w:rPr>
                            <w:iCs/>
                            <w:sz w:val="20"/>
                            <w:szCs w:val="20"/>
                          </w:rPr>
                          <w:t>Notional Multiplier</w:t>
                        </w:r>
                      </w:p>
                      <w:p w14:paraId="66F3A0FF" w14:textId="77777777" w:rsidR="007517B8" w:rsidRPr="003A3227" w:rsidRDefault="007517B8" w:rsidP="007517B8">
                        <w:pPr>
                          <w:spacing w:after="60"/>
                          <w:ind w:left="1733" w:hanging="1440"/>
                          <w:rPr>
                            <w:iCs/>
                            <w:sz w:val="20"/>
                            <w:szCs w:val="20"/>
                          </w:rPr>
                        </w:pPr>
                        <w:r w:rsidRPr="003A3227">
                          <w:rPr>
                            <w:i/>
                            <w:iCs/>
                            <w:sz w:val="20"/>
                            <w:szCs w:val="20"/>
                          </w:rPr>
                          <w:t>od</w:t>
                        </w:r>
                        <w:r w:rsidRPr="003A3227">
                          <w:rPr>
                            <w:iCs/>
                            <w:sz w:val="20"/>
                            <w:szCs w:val="20"/>
                          </w:rPr>
                          <w:t xml:space="preserve"> = </w:t>
                        </w:r>
                        <w:r w:rsidRPr="003A3227">
                          <w:rPr>
                            <w:iCs/>
                            <w:sz w:val="20"/>
                            <w:szCs w:val="20"/>
                          </w:rPr>
                          <w:tab/>
                          <w:t>Operating Day</w:t>
                        </w:r>
                      </w:p>
                      <w:p w14:paraId="2B74556B" w14:textId="77777777" w:rsidR="007517B8" w:rsidRPr="003A3227" w:rsidRDefault="007517B8" w:rsidP="007517B8">
                        <w:pPr>
                          <w:spacing w:after="60"/>
                          <w:ind w:left="1762" w:hanging="1440"/>
                          <w:rPr>
                            <w:i/>
                            <w:iCs/>
                            <w:sz w:val="20"/>
                            <w:szCs w:val="20"/>
                          </w:rPr>
                        </w:pPr>
                        <w:r w:rsidRPr="003A3227">
                          <w:rPr>
                            <w:i/>
                            <w:iCs/>
                            <w:sz w:val="20"/>
                            <w:szCs w:val="20"/>
                          </w:rPr>
                          <w:t>p</w:t>
                        </w:r>
                        <w:r w:rsidRPr="003A3227">
                          <w:rPr>
                            <w:iCs/>
                            <w:sz w:val="20"/>
                            <w:szCs w:val="20"/>
                          </w:rPr>
                          <w:t xml:space="preserve"> = </w:t>
                        </w:r>
                        <w:r w:rsidRPr="003A3227">
                          <w:rPr>
                            <w:iCs/>
                            <w:sz w:val="20"/>
                            <w:szCs w:val="20"/>
                          </w:rPr>
                          <w:tab/>
                          <w:t>A Settlement Point</w:t>
                        </w:r>
                      </w:p>
                    </w:tc>
                  </w:tr>
                </w:tbl>
                <w:p w14:paraId="26789AC3" w14:textId="77777777" w:rsidR="007517B8" w:rsidRPr="003A3227" w:rsidRDefault="007517B8" w:rsidP="007517B8">
                  <w:pPr>
                    <w:spacing w:after="60"/>
                    <w:ind w:left="1710"/>
                    <w:rPr>
                      <w:iCs/>
                      <w:sz w:val="20"/>
                      <w:szCs w:val="20"/>
                    </w:rPr>
                  </w:pPr>
                </w:p>
              </w:tc>
            </w:tr>
          </w:tbl>
          <w:p w14:paraId="59AFB937" w14:textId="77777777" w:rsidR="007517B8" w:rsidRPr="003A3227" w:rsidRDefault="007517B8" w:rsidP="007517B8">
            <w:pPr>
              <w:spacing w:after="60"/>
              <w:rPr>
                <w:i/>
                <w:iCs/>
                <w:sz w:val="20"/>
                <w:szCs w:val="20"/>
              </w:rPr>
            </w:pPr>
          </w:p>
        </w:tc>
      </w:tr>
      <w:tr w:rsidR="00D93C41" w:rsidRPr="003A3227" w14:paraId="27BA3EDC" w14:textId="77777777" w:rsidTr="00D816CD">
        <w:trPr>
          <w:trHeight w:val="91"/>
        </w:trPr>
        <w:tc>
          <w:tcPr>
            <w:tcW w:w="1637" w:type="dxa"/>
          </w:tcPr>
          <w:p w14:paraId="3FE6F04F" w14:textId="77777777" w:rsidR="007517B8" w:rsidRPr="003A3227" w:rsidRDefault="007517B8" w:rsidP="007517B8">
            <w:pPr>
              <w:spacing w:after="60"/>
              <w:rPr>
                <w:iCs/>
                <w:sz w:val="20"/>
                <w:szCs w:val="20"/>
              </w:rPr>
            </w:pPr>
            <w:r w:rsidRPr="003A3227">
              <w:rPr>
                <w:iCs/>
                <w:sz w:val="20"/>
                <w:szCs w:val="20"/>
              </w:rPr>
              <w:lastRenderedPageBreak/>
              <w:t>IMCE</w:t>
            </w:r>
          </w:p>
        </w:tc>
        <w:tc>
          <w:tcPr>
            <w:tcW w:w="1056" w:type="dxa"/>
            <w:gridSpan w:val="2"/>
          </w:tcPr>
          <w:p w14:paraId="199DD082" w14:textId="77777777" w:rsidR="007517B8" w:rsidRPr="003A3227" w:rsidRDefault="007517B8" w:rsidP="007517B8">
            <w:pPr>
              <w:spacing w:after="60"/>
              <w:rPr>
                <w:iCs/>
                <w:sz w:val="20"/>
                <w:szCs w:val="20"/>
              </w:rPr>
            </w:pPr>
            <w:r w:rsidRPr="003A3227">
              <w:rPr>
                <w:iCs/>
                <w:sz w:val="20"/>
                <w:szCs w:val="20"/>
              </w:rPr>
              <w:t>$</w:t>
            </w:r>
          </w:p>
        </w:tc>
        <w:tc>
          <w:tcPr>
            <w:tcW w:w="6639" w:type="dxa"/>
          </w:tcPr>
          <w:p w14:paraId="5654BB7B" w14:textId="77777777" w:rsidR="007517B8" w:rsidRPr="003A3227" w:rsidRDefault="007517B8" w:rsidP="007517B8">
            <w:pPr>
              <w:spacing w:after="60"/>
              <w:rPr>
                <w:iCs/>
                <w:sz w:val="20"/>
                <w:szCs w:val="20"/>
              </w:rPr>
            </w:pPr>
            <w:r w:rsidRPr="003A3227">
              <w:rPr>
                <w:i/>
                <w:iCs/>
                <w:sz w:val="20"/>
                <w:szCs w:val="20"/>
              </w:rPr>
              <w:t xml:space="preserve">Initial Minimum Current Exposure </w:t>
            </w:r>
          </w:p>
          <w:p w14:paraId="0BA936A1" w14:textId="77777777" w:rsidR="007517B8" w:rsidRPr="003A3227" w:rsidRDefault="007517B8" w:rsidP="007517B8">
            <w:pPr>
              <w:spacing w:after="60"/>
              <w:rPr>
                <w:iCs/>
                <w:sz w:val="20"/>
                <w:szCs w:val="20"/>
              </w:rPr>
            </w:pPr>
          </w:p>
          <w:p w14:paraId="75A162E7" w14:textId="532CC7A8" w:rsidR="007517B8" w:rsidRPr="003A3227" w:rsidRDefault="007517B8" w:rsidP="007517B8">
            <w:pPr>
              <w:spacing w:after="60"/>
              <w:ind w:left="1757" w:hanging="1440"/>
              <w:rPr>
                <w:iCs/>
                <w:sz w:val="20"/>
                <w:szCs w:val="20"/>
              </w:rPr>
            </w:pPr>
            <w:r w:rsidRPr="003A3227">
              <w:rPr>
                <w:iCs/>
                <w:sz w:val="20"/>
                <w:szCs w:val="20"/>
              </w:rPr>
              <w:t xml:space="preserve">IMCE =   </w:t>
            </w:r>
            <w:r w:rsidRPr="003A3227">
              <w:rPr>
                <w:iCs/>
                <w:sz w:val="20"/>
                <w:szCs w:val="20"/>
              </w:rPr>
              <w:tab/>
              <w:t xml:space="preserve">TOA * (SWCAP * </w:t>
            </w:r>
            <w:r w:rsidRPr="003A3227">
              <w:rPr>
                <w:i/>
                <w:iCs/>
                <w:sz w:val="20"/>
                <w:szCs w:val="20"/>
              </w:rPr>
              <w:t>nm</w:t>
            </w:r>
            <w:r w:rsidRPr="003A3227">
              <w:rPr>
                <w:iCs/>
                <w:sz w:val="20"/>
                <w:szCs w:val="20"/>
              </w:rPr>
              <w:t xml:space="preserve"> * </w:t>
            </w:r>
            <w:r w:rsidRPr="003A3227">
              <w:rPr>
                <w:i/>
                <w:iCs/>
                <w:sz w:val="20"/>
                <w:szCs w:val="20"/>
              </w:rPr>
              <w:t>cif</w:t>
            </w:r>
            <w:del w:id="128" w:author="REMC" w:date="2022-06-10T20:57:00Z">
              <w:r w:rsidRPr="003A3227" w:rsidDel="000F780F">
                <w:rPr>
                  <w:i/>
                  <w:iCs/>
                  <w:sz w:val="20"/>
                  <w:szCs w:val="20"/>
                </w:rPr>
                <w:delText>%</w:delText>
              </w:r>
            </w:del>
            <w:r w:rsidRPr="003A3227">
              <w:rPr>
                <w:iCs/>
                <w:sz w:val="20"/>
                <w:szCs w:val="20"/>
              </w:rPr>
              <w:t>)</w:t>
            </w:r>
          </w:p>
          <w:p w14:paraId="4F5C7353" w14:textId="77777777" w:rsidR="007517B8" w:rsidRDefault="007517B8" w:rsidP="007517B8">
            <w:pPr>
              <w:spacing w:after="60"/>
              <w:rPr>
                <w:ins w:id="129" w:author="REMC" w:date="2022-06-10T20:56:00Z"/>
                <w:iCs/>
                <w:sz w:val="20"/>
                <w:szCs w:val="20"/>
              </w:rPr>
            </w:pPr>
          </w:p>
          <w:p w14:paraId="25CF6452" w14:textId="77777777" w:rsidR="007517B8" w:rsidRDefault="007517B8" w:rsidP="007517B8">
            <w:pPr>
              <w:spacing w:after="60"/>
              <w:rPr>
                <w:ins w:id="130" w:author="REMC" w:date="2022-06-10T20:56:00Z"/>
                <w:iCs/>
                <w:sz w:val="20"/>
                <w:szCs w:val="20"/>
              </w:rPr>
            </w:pPr>
            <w:ins w:id="131" w:author="REMC" w:date="2022-06-10T20:56:00Z">
              <w:r>
                <w:rPr>
                  <w:iCs/>
                  <w:sz w:val="20"/>
                  <w:szCs w:val="20"/>
                </w:rPr>
                <w:t>Where:</w:t>
              </w:r>
            </w:ins>
          </w:p>
          <w:p w14:paraId="4B5C1C65" w14:textId="5A13A6BF" w:rsidR="007517B8" w:rsidRPr="003A3227" w:rsidRDefault="007517B8" w:rsidP="00D36B52">
            <w:pPr>
              <w:spacing w:after="60"/>
              <w:ind w:left="1733" w:hanging="1440"/>
              <w:rPr>
                <w:i/>
                <w:iCs/>
                <w:sz w:val="20"/>
                <w:szCs w:val="20"/>
              </w:rPr>
            </w:pPr>
            <w:ins w:id="132" w:author="REMC" w:date="2022-06-10T20:56:00Z">
              <w:r w:rsidRPr="003A3227">
                <w:rPr>
                  <w:i/>
                  <w:iCs/>
                  <w:sz w:val="20"/>
                  <w:szCs w:val="20"/>
                </w:rPr>
                <w:lastRenderedPageBreak/>
                <w:t>cif =</w:t>
              </w:r>
              <w:r w:rsidRPr="003A3227">
                <w:rPr>
                  <w:i/>
                  <w:iCs/>
                  <w:sz w:val="20"/>
                  <w:szCs w:val="20"/>
                </w:rPr>
                <w:tab/>
                <w:t>Cap Interval Factor</w:t>
              </w:r>
              <w:r w:rsidRPr="003A3227">
                <w:rPr>
                  <w:iCs/>
                  <w:sz w:val="20"/>
                  <w:szCs w:val="20"/>
                </w:rPr>
                <w:t xml:space="preserve"> - Represents the historic largest percentage of System-Wide Offer Cap (SWCAP) intervals during a calendar day</w:t>
              </w:r>
            </w:ins>
            <w:del w:id="133" w:author="REMC" w:date="2022-06-10T20:56:00Z">
              <w:r w:rsidRPr="003A3227" w:rsidDel="000F780F">
                <w:rPr>
                  <w:iCs/>
                  <w:sz w:val="20"/>
                  <w:szCs w:val="20"/>
                </w:rPr>
                <w:delText xml:space="preserve"> </w:delText>
              </w:r>
            </w:del>
          </w:p>
        </w:tc>
      </w:tr>
      <w:tr w:rsidR="00D93C41" w:rsidRPr="003A3227" w:rsidDel="00D816CD" w14:paraId="41D8D1B1" w14:textId="281E99A0" w:rsidTr="00D816CD">
        <w:trPr>
          <w:trHeight w:val="91"/>
          <w:del w:id="134" w:author="REMC" w:date="2022-08-09T16:08:00Z"/>
        </w:trPr>
        <w:tc>
          <w:tcPr>
            <w:tcW w:w="1637" w:type="dxa"/>
          </w:tcPr>
          <w:p w14:paraId="2F0A548A" w14:textId="5C567135" w:rsidR="007517B8" w:rsidRPr="003A3227" w:rsidDel="00D816CD" w:rsidRDefault="007517B8" w:rsidP="007517B8">
            <w:pPr>
              <w:spacing w:after="60"/>
              <w:rPr>
                <w:del w:id="135" w:author="REMC" w:date="2022-08-09T16:08:00Z"/>
                <w:iCs/>
                <w:sz w:val="20"/>
                <w:szCs w:val="20"/>
              </w:rPr>
            </w:pPr>
            <w:del w:id="136" w:author="REMC" w:date="2022-06-11T17:23:00Z">
              <w:r w:rsidRPr="003A3227" w:rsidDel="000663FB">
                <w:rPr>
                  <w:iCs/>
                  <w:sz w:val="20"/>
                  <w:szCs w:val="20"/>
                </w:rPr>
                <w:lastRenderedPageBreak/>
                <w:delText>TOA</w:delText>
              </w:r>
            </w:del>
          </w:p>
        </w:tc>
        <w:tc>
          <w:tcPr>
            <w:tcW w:w="1056" w:type="dxa"/>
          </w:tcPr>
          <w:p w14:paraId="3A5A0B13" w14:textId="7B41D40B" w:rsidR="007517B8" w:rsidRPr="003A3227" w:rsidDel="00D816CD" w:rsidRDefault="007517B8" w:rsidP="007517B8">
            <w:pPr>
              <w:spacing w:after="60"/>
              <w:rPr>
                <w:del w:id="137" w:author="REMC" w:date="2022-08-09T16:08:00Z"/>
                <w:iCs/>
                <w:sz w:val="20"/>
                <w:szCs w:val="20"/>
              </w:rPr>
            </w:pPr>
            <w:del w:id="138" w:author="REMC" w:date="2022-06-11T17:23:00Z">
              <w:r w:rsidRPr="003A3227" w:rsidDel="000663FB">
                <w:rPr>
                  <w:iCs/>
                  <w:sz w:val="20"/>
                  <w:szCs w:val="20"/>
                </w:rPr>
                <w:delText>None</w:delText>
              </w:r>
            </w:del>
          </w:p>
        </w:tc>
        <w:tc>
          <w:tcPr>
            <w:tcW w:w="6639" w:type="dxa"/>
            <w:gridSpan w:val="2"/>
          </w:tcPr>
          <w:p w14:paraId="2B67A2AF" w14:textId="2770A960" w:rsidR="007517B8" w:rsidRPr="003A3227" w:rsidDel="00D816CD" w:rsidRDefault="007517B8" w:rsidP="007517B8">
            <w:pPr>
              <w:spacing w:after="60"/>
              <w:rPr>
                <w:del w:id="139" w:author="REMC" w:date="2022-08-09T16:08:00Z"/>
                <w:i/>
                <w:iCs/>
                <w:sz w:val="20"/>
                <w:szCs w:val="20"/>
              </w:rPr>
            </w:pPr>
            <w:del w:id="140" w:author="REMC" w:date="2022-06-11T17:23:00Z">
              <w:r w:rsidRPr="003A3227" w:rsidDel="000663FB">
                <w:rPr>
                  <w:i/>
                  <w:iCs/>
                  <w:sz w:val="20"/>
                  <w:szCs w:val="20"/>
                </w:rPr>
                <w:delText>Trade-Only Activity</w:delText>
              </w:r>
              <w:r w:rsidRPr="003A3227" w:rsidDel="000663FB">
                <w:rPr>
                  <w:iCs/>
                  <w:sz w:val="20"/>
                  <w:szCs w:val="20"/>
                </w:rPr>
                <w:delText xml:space="preserve">—Counter-Party that does not represent either a Load or a generation QSE.  </w:delText>
              </w:r>
              <w:r w:rsidRPr="003A3227" w:rsidDel="000663FB">
                <w:rPr>
                  <w:sz w:val="20"/>
                  <w:szCs w:val="20"/>
                </w:rPr>
                <w:delText>Set to “0” if Counter-Party represents a QSE that has an association with a Load Serving Entity (LSE) or a Resource Entity, or if Counter-Party does not represent any QSE;</w:delText>
              </w:r>
              <w:r w:rsidRPr="003A3227" w:rsidDel="000663FB">
                <w:rPr>
                  <w:b/>
                  <w:bCs/>
                  <w:i/>
                  <w:sz w:val="20"/>
                  <w:szCs w:val="20"/>
                </w:rPr>
                <w:delText xml:space="preserve"> </w:delText>
              </w:r>
              <w:r w:rsidRPr="003A3227" w:rsidDel="000663FB">
                <w:rPr>
                  <w:sz w:val="20"/>
                  <w:szCs w:val="20"/>
                </w:rPr>
                <w:delText>otherwise set to 1.</w:delText>
              </w:r>
            </w:del>
          </w:p>
        </w:tc>
      </w:tr>
      <w:tr w:rsidR="00D93C41" w:rsidRPr="003A3227" w14:paraId="67BC81B5" w14:textId="77777777" w:rsidTr="00D816CD">
        <w:trPr>
          <w:trHeight w:val="91"/>
        </w:trPr>
        <w:tc>
          <w:tcPr>
            <w:tcW w:w="1637" w:type="dxa"/>
          </w:tcPr>
          <w:p w14:paraId="35F13D08" w14:textId="77777777" w:rsidR="007517B8" w:rsidRPr="003A3227" w:rsidRDefault="007517B8" w:rsidP="007517B8">
            <w:pPr>
              <w:spacing w:after="60"/>
              <w:rPr>
                <w:i/>
                <w:iCs/>
                <w:sz w:val="20"/>
                <w:szCs w:val="20"/>
              </w:rPr>
            </w:pPr>
            <w:r w:rsidRPr="003A3227">
              <w:rPr>
                <w:i/>
                <w:iCs/>
                <w:sz w:val="20"/>
                <w:szCs w:val="20"/>
              </w:rPr>
              <w:t>q</w:t>
            </w:r>
          </w:p>
        </w:tc>
        <w:tc>
          <w:tcPr>
            <w:tcW w:w="1056" w:type="dxa"/>
            <w:gridSpan w:val="2"/>
          </w:tcPr>
          <w:p w14:paraId="02BF2B8F" w14:textId="77777777" w:rsidR="007517B8" w:rsidRPr="003A3227" w:rsidRDefault="007517B8" w:rsidP="007517B8">
            <w:pPr>
              <w:spacing w:after="60"/>
              <w:rPr>
                <w:iCs/>
                <w:sz w:val="20"/>
                <w:szCs w:val="20"/>
              </w:rPr>
            </w:pPr>
            <w:r w:rsidRPr="003A3227">
              <w:rPr>
                <w:iCs/>
                <w:sz w:val="20"/>
                <w:szCs w:val="20"/>
              </w:rPr>
              <w:t>None</w:t>
            </w:r>
          </w:p>
        </w:tc>
        <w:tc>
          <w:tcPr>
            <w:tcW w:w="6639" w:type="dxa"/>
          </w:tcPr>
          <w:p w14:paraId="7AF6C3A5" w14:textId="77777777" w:rsidR="007517B8" w:rsidRPr="003A3227" w:rsidRDefault="007517B8" w:rsidP="007517B8">
            <w:pPr>
              <w:spacing w:after="60"/>
              <w:rPr>
                <w:iCs/>
                <w:sz w:val="20"/>
                <w:szCs w:val="20"/>
              </w:rPr>
            </w:pPr>
            <w:r w:rsidRPr="003A3227">
              <w:rPr>
                <w:iCs/>
                <w:sz w:val="20"/>
                <w:szCs w:val="20"/>
              </w:rPr>
              <w:t>QSEs represented by Counter-Party.</w:t>
            </w:r>
          </w:p>
        </w:tc>
      </w:tr>
      <w:tr w:rsidR="00D93C41" w:rsidRPr="003A3227" w14:paraId="7DE39123" w14:textId="77777777" w:rsidTr="00D816CD">
        <w:trPr>
          <w:trHeight w:val="91"/>
        </w:trPr>
        <w:tc>
          <w:tcPr>
            <w:tcW w:w="1637" w:type="dxa"/>
          </w:tcPr>
          <w:p w14:paraId="45C8FBC2" w14:textId="77777777" w:rsidR="007517B8" w:rsidRPr="003A3227" w:rsidRDefault="007517B8" w:rsidP="007517B8">
            <w:pPr>
              <w:spacing w:after="60"/>
              <w:rPr>
                <w:i/>
                <w:iCs/>
                <w:sz w:val="20"/>
                <w:szCs w:val="20"/>
              </w:rPr>
            </w:pPr>
            <w:r w:rsidRPr="003A3227">
              <w:rPr>
                <w:i/>
                <w:iCs/>
                <w:sz w:val="20"/>
                <w:szCs w:val="20"/>
              </w:rPr>
              <w:t>a</w:t>
            </w:r>
          </w:p>
        </w:tc>
        <w:tc>
          <w:tcPr>
            <w:tcW w:w="1056" w:type="dxa"/>
            <w:gridSpan w:val="2"/>
          </w:tcPr>
          <w:p w14:paraId="4A6F16BF" w14:textId="77777777" w:rsidR="007517B8" w:rsidRPr="003A3227" w:rsidRDefault="007517B8" w:rsidP="007517B8">
            <w:pPr>
              <w:spacing w:after="60"/>
              <w:rPr>
                <w:iCs/>
                <w:sz w:val="20"/>
                <w:szCs w:val="20"/>
              </w:rPr>
            </w:pPr>
            <w:r w:rsidRPr="003A3227">
              <w:rPr>
                <w:iCs/>
                <w:sz w:val="20"/>
                <w:szCs w:val="20"/>
              </w:rPr>
              <w:t>None</w:t>
            </w:r>
          </w:p>
        </w:tc>
        <w:tc>
          <w:tcPr>
            <w:tcW w:w="6639" w:type="dxa"/>
          </w:tcPr>
          <w:p w14:paraId="22C86BFD" w14:textId="77777777" w:rsidR="007517B8" w:rsidRPr="003A3227" w:rsidRDefault="007517B8" w:rsidP="007517B8">
            <w:pPr>
              <w:spacing w:after="60"/>
              <w:rPr>
                <w:iCs/>
                <w:sz w:val="20"/>
                <w:szCs w:val="20"/>
              </w:rPr>
            </w:pPr>
            <w:r w:rsidRPr="003A3227">
              <w:rPr>
                <w:iCs/>
                <w:sz w:val="20"/>
                <w:szCs w:val="20"/>
              </w:rPr>
              <w:t>CRR Account Holders represented by Counter-Party.</w:t>
            </w:r>
          </w:p>
        </w:tc>
      </w:tr>
      <w:tr w:rsidR="00D93C41" w:rsidRPr="003A3227" w14:paraId="0E4823A1" w14:textId="77777777" w:rsidTr="00D816CD">
        <w:trPr>
          <w:trHeight w:val="91"/>
        </w:trPr>
        <w:tc>
          <w:tcPr>
            <w:tcW w:w="1637" w:type="dxa"/>
          </w:tcPr>
          <w:p w14:paraId="1E43EFD1" w14:textId="77777777" w:rsidR="007517B8" w:rsidRPr="003A3227" w:rsidRDefault="007517B8" w:rsidP="007517B8">
            <w:pPr>
              <w:spacing w:after="60"/>
              <w:rPr>
                <w:iCs/>
                <w:sz w:val="20"/>
                <w:szCs w:val="20"/>
              </w:rPr>
            </w:pPr>
            <w:r w:rsidRPr="003A3227">
              <w:rPr>
                <w:iCs/>
                <w:sz w:val="20"/>
                <w:szCs w:val="20"/>
              </w:rPr>
              <w:t>IA</w:t>
            </w:r>
          </w:p>
        </w:tc>
        <w:tc>
          <w:tcPr>
            <w:tcW w:w="1056" w:type="dxa"/>
            <w:gridSpan w:val="2"/>
          </w:tcPr>
          <w:p w14:paraId="2F53E165" w14:textId="77777777" w:rsidR="007517B8" w:rsidRPr="003A3227" w:rsidRDefault="007517B8" w:rsidP="007517B8">
            <w:pPr>
              <w:spacing w:after="60"/>
              <w:rPr>
                <w:iCs/>
                <w:sz w:val="20"/>
                <w:szCs w:val="20"/>
              </w:rPr>
            </w:pPr>
            <w:r w:rsidRPr="003A3227">
              <w:rPr>
                <w:iCs/>
                <w:sz w:val="20"/>
                <w:szCs w:val="20"/>
              </w:rPr>
              <w:t>$</w:t>
            </w:r>
          </w:p>
        </w:tc>
        <w:tc>
          <w:tcPr>
            <w:tcW w:w="6639" w:type="dxa"/>
          </w:tcPr>
          <w:p w14:paraId="3FFAA992" w14:textId="77777777" w:rsidR="007517B8" w:rsidRPr="003A3227" w:rsidRDefault="007517B8" w:rsidP="007517B8">
            <w:pPr>
              <w:spacing w:after="60"/>
              <w:rPr>
                <w:iCs/>
                <w:sz w:val="20"/>
                <w:szCs w:val="20"/>
              </w:rPr>
            </w:pPr>
            <w:r w:rsidRPr="003A3227">
              <w:rPr>
                <w:i/>
                <w:iCs/>
                <w:sz w:val="20"/>
                <w:szCs w:val="20"/>
              </w:rPr>
              <w:t>Independent Amount</w:t>
            </w:r>
            <w:r w:rsidRPr="003A3227">
              <w:rPr>
                <w:iCs/>
                <w:sz w:val="20"/>
                <w:szCs w:val="20"/>
              </w:rPr>
              <w:t>—The amount required to be posted as defined in Section 16.16.1, Counter-Party Criteria.</w:t>
            </w:r>
          </w:p>
        </w:tc>
      </w:tr>
      <w:tr w:rsidR="00D93C41" w:rsidRPr="003A3227" w14:paraId="1E13F857" w14:textId="77777777" w:rsidTr="00D816CD">
        <w:trPr>
          <w:trHeight w:val="91"/>
        </w:trPr>
        <w:tc>
          <w:tcPr>
            <w:tcW w:w="1637" w:type="dxa"/>
          </w:tcPr>
          <w:p w14:paraId="008B85F3" w14:textId="77777777" w:rsidR="007517B8" w:rsidRPr="003A3227" w:rsidRDefault="007517B8" w:rsidP="007517B8">
            <w:pPr>
              <w:spacing w:after="60"/>
              <w:rPr>
                <w:iCs/>
                <w:sz w:val="20"/>
                <w:szCs w:val="20"/>
              </w:rPr>
            </w:pPr>
            <w:r w:rsidRPr="003A3227">
              <w:rPr>
                <w:iCs/>
                <w:sz w:val="20"/>
                <w:szCs w:val="20"/>
              </w:rPr>
              <w:t>RFAF</w:t>
            </w:r>
          </w:p>
        </w:tc>
        <w:tc>
          <w:tcPr>
            <w:tcW w:w="1056" w:type="dxa"/>
            <w:gridSpan w:val="2"/>
          </w:tcPr>
          <w:p w14:paraId="039E6012" w14:textId="77777777" w:rsidR="007517B8" w:rsidRPr="003A3227" w:rsidRDefault="007517B8" w:rsidP="007517B8">
            <w:pPr>
              <w:spacing w:after="60"/>
              <w:rPr>
                <w:iCs/>
                <w:sz w:val="20"/>
                <w:szCs w:val="20"/>
              </w:rPr>
            </w:pPr>
            <w:r w:rsidRPr="003A3227">
              <w:rPr>
                <w:iCs/>
                <w:sz w:val="20"/>
                <w:szCs w:val="20"/>
              </w:rPr>
              <w:t>None</w:t>
            </w:r>
          </w:p>
        </w:tc>
        <w:tc>
          <w:tcPr>
            <w:tcW w:w="6639" w:type="dxa"/>
          </w:tcPr>
          <w:p w14:paraId="6DD84D22" w14:textId="77777777" w:rsidR="007517B8" w:rsidRPr="003A3227" w:rsidRDefault="007517B8" w:rsidP="007517B8">
            <w:pPr>
              <w:spacing w:after="60"/>
              <w:rPr>
                <w:i/>
                <w:iCs/>
                <w:sz w:val="20"/>
                <w:szCs w:val="20"/>
              </w:rPr>
            </w:pPr>
            <w:r w:rsidRPr="003A3227">
              <w:rPr>
                <w:i/>
                <w:iCs/>
                <w:sz w:val="20"/>
                <w:szCs w:val="20"/>
              </w:rPr>
              <w:t>Real-Time Forward Adjustment Factor</w:t>
            </w:r>
            <w:r w:rsidRPr="003A3227">
              <w:rPr>
                <w:iCs/>
                <w:sz w:val="20"/>
                <w:szCs w:val="20"/>
              </w:rPr>
              <w:t>—The adjustment factor for RTM-related forward exposure as defined in Section 16.11.4.3.3, Forward Adjustment Factors.</w:t>
            </w:r>
          </w:p>
        </w:tc>
      </w:tr>
    </w:tbl>
    <w:p w14:paraId="7F2AD3E1" w14:textId="77777777" w:rsidR="003A3227" w:rsidRPr="003A3227" w:rsidRDefault="003A3227" w:rsidP="003A3227">
      <w:pPr>
        <w:spacing w:before="240"/>
        <w:rPr>
          <w:iCs/>
          <w:szCs w:val="20"/>
        </w:rPr>
      </w:pPr>
      <w:r w:rsidRPr="003A3227">
        <w:rPr>
          <w:iCs/>
          <w:szCs w:val="20"/>
        </w:rP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3A3227" w:rsidRPr="003A3227" w14:paraId="45A715B8" w14:textId="77777777" w:rsidTr="00643029">
        <w:trPr>
          <w:trHeight w:val="351"/>
          <w:tblHeader/>
        </w:trPr>
        <w:tc>
          <w:tcPr>
            <w:tcW w:w="1448" w:type="dxa"/>
          </w:tcPr>
          <w:p w14:paraId="290F5A5F" w14:textId="77777777" w:rsidR="003A3227" w:rsidRPr="003A3227" w:rsidRDefault="003A3227" w:rsidP="003A3227">
            <w:pPr>
              <w:spacing w:after="120"/>
              <w:rPr>
                <w:b/>
                <w:iCs/>
                <w:sz w:val="20"/>
                <w:szCs w:val="20"/>
              </w:rPr>
            </w:pPr>
            <w:r w:rsidRPr="003A3227">
              <w:rPr>
                <w:b/>
                <w:iCs/>
                <w:sz w:val="20"/>
                <w:szCs w:val="20"/>
              </w:rPr>
              <w:t>Parameter</w:t>
            </w:r>
          </w:p>
        </w:tc>
        <w:tc>
          <w:tcPr>
            <w:tcW w:w="1702" w:type="dxa"/>
          </w:tcPr>
          <w:p w14:paraId="4D0ABD43" w14:textId="77777777" w:rsidR="003A3227" w:rsidRPr="003A3227" w:rsidRDefault="003A3227" w:rsidP="003A3227">
            <w:pPr>
              <w:spacing w:after="120"/>
              <w:rPr>
                <w:b/>
                <w:iCs/>
                <w:sz w:val="20"/>
                <w:szCs w:val="20"/>
              </w:rPr>
            </w:pPr>
            <w:r w:rsidRPr="003A3227">
              <w:rPr>
                <w:b/>
                <w:iCs/>
                <w:sz w:val="20"/>
                <w:szCs w:val="20"/>
              </w:rPr>
              <w:t>Unit</w:t>
            </w:r>
          </w:p>
        </w:tc>
        <w:tc>
          <w:tcPr>
            <w:tcW w:w="6120" w:type="dxa"/>
          </w:tcPr>
          <w:p w14:paraId="300B8982" w14:textId="77777777" w:rsidR="003A3227" w:rsidRPr="003A3227" w:rsidRDefault="003A3227" w:rsidP="003A3227">
            <w:pPr>
              <w:spacing w:after="120"/>
              <w:rPr>
                <w:b/>
                <w:iCs/>
                <w:sz w:val="20"/>
                <w:szCs w:val="20"/>
              </w:rPr>
            </w:pPr>
            <w:r w:rsidRPr="003A3227">
              <w:rPr>
                <w:b/>
                <w:iCs/>
                <w:sz w:val="20"/>
                <w:szCs w:val="20"/>
              </w:rPr>
              <w:t>Current Value*</w:t>
            </w:r>
          </w:p>
        </w:tc>
      </w:tr>
      <w:tr w:rsidR="003A3227" w:rsidRPr="003A3227" w14:paraId="1B6CA22D" w14:textId="77777777" w:rsidTr="00643029">
        <w:trPr>
          <w:trHeight w:val="519"/>
        </w:trPr>
        <w:tc>
          <w:tcPr>
            <w:tcW w:w="1448" w:type="dxa"/>
          </w:tcPr>
          <w:p w14:paraId="35F91759" w14:textId="77777777" w:rsidR="003A3227" w:rsidRPr="003A3227" w:rsidRDefault="003A3227" w:rsidP="003A3227">
            <w:pPr>
              <w:spacing w:after="60"/>
              <w:rPr>
                <w:i/>
                <w:iCs/>
                <w:sz w:val="20"/>
                <w:szCs w:val="20"/>
              </w:rPr>
            </w:pPr>
            <w:r w:rsidRPr="003A3227">
              <w:rPr>
                <w:i/>
                <w:iCs/>
                <w:sz w:val="20"/>
                <w:szCs w:val="20"/>
              </w:rPr>
              <w:t>nm</w:t>
            </w:r>
          </w:p>
        </w:tc>
        <w:tc>
          <w:tcPr>
            <w:tcW w:w="1702" w:type="dxa"/>
          </w:tcPr>
          <w:p w14:paraId="30019390" w14:textId="77777777" w:rsidR="003A3227" w:rsidRPr="003A3227" w:rsidRDefault="003A3227" w:rsidP="003A3227">
            <w:pPr>
              <w:spacing w:after="60"/>
              <w:rPr>
                <w:iCs/>
                <w:sz w:val="20"/>
                <w:szCs w:val="20"/>
              </w:rPr>
            </w:pPr>
            <w:r w:rsidRPr="003A3227">
              <w:rPr>
                <w:iCs/>
                <w:sz w:val="20"/>
                <w:szCs w:val="20"/>
              </w:rPr>
              <w:t>None</w:t>
            </w:r>
          </w:p>
        </w:tc>
        <w:tc>
          <w:tcPr>
            <w:tcW w:w="6120" w:type="dxa"/>
          </w:tcPr>
          <w:p w14:paraId="4786DA2C" w14:textId="77777777" w:rsidR="003A3227" w:rsidRPr="003A3227" w:rsidRDefault="003A3227" w:rsidP="003A3227">
            <w:pPr>
              <w:spacing w:after="60"/>
              <w:rPr>
                <w:iCs/>
                <w:sz w:val="20"/>
                <w:szCs w:val="20"/>
              </w:rPr>
            </w:pPr>
            <w:r w:rsidRPr="003A3227">
              <w:rPr>
                <w:iCs/>
                <w:sz w:val="20"/>
                <w:szCs w:val="20"/>
              </w:rPr>
              <w:t>50</w:t>
            </w:r>
          </w:p>
        </w:tc>
      </w:tr>
      <w:tr w:rsidR="003A3227" w:rsidRPr="003A3227" w14:paraId="53FD70FE" w14:textId="77777777" w:rsidTr="00643029">
        <w:trPr>
          <w:trHeight w:val="519"/>
        </w:trPr>
        <w:tc>
          <w:tcPr>
            <w:tcW w:w="1448" w:type="dxa"/>
          </w:tcPr>
          <w:p w14:paraId="31966A2C" w14:textId="77777777" w:rsidR="003A3227" w:rsidRPr="003A3227" w:rsidRDefault="003A3227" w:rsidP="003A3227">
            <w:pPr>
              <w:spacing w:after="60"/>
              <w:rPr>
                <w:i/>
                <w:iCs/>
                <w:sz w:val="20"/>
                <w:szCs w:val="20"/>
              </w:rPr>
            </w:pPr>
            <w:r w:rsidRPr="003A3227">
              <w:rPr>
                <w:i/>
                <w:iCs/>
                <w:sz w:val="20"/>
                <w:szCs w:val="20"/>
              </w:rPr>
              <w:t>cif</w:t>
            </w:r>
          </w:p>
        </w:tc>
        <w:tc>
          <w:tcPr>
            <w:tcW w:w="1702" w:type="dxa"/>
          </w:tcPr>
          <w:p w14:paraId="7273DAF2" w14:textId="77777777" w:rsidR="003A3227" w:rsidRPr="003A3227" w:rsidRDefault="003A3227" w:rsidP="003A3227">
            <w:pPr>
              <w:spacing w:after="60"/>
              <w:rPr>
                <w:iCs/>
                <w:sz w:val="20"/>
                <w:szCs w:val="20"/>
              </w:rPr>
            </w:pPr>
            <w:r w:rsidRPr="003A3227">
              <w:rPr>
                <w:iCs/>
                <w:sz w:val="20"/>
                <w:szCs w:val="20"/>
              </w:rPr>
              <w:t>Percentage</w:t>
            </w:r>
          </w:p>
        </w:tc>
        <w:tc>
          <w:tcPr>
            <w:tcW w:w="6120" w:type="dxa"/>
          </w:tcPr>
          <w:p w14:paraId="61A36242" w14:textId="77777777" w:rsidR="003A3227" w:rsidRPr="003A3227" w:rsidRDefault="003A3227" w:rsidP="003A3227">
            <w:pPr>
              <w:spacing w:after="60"/>
              <w:rPr>
                <w:iCs/>
                <w:sz w:val="20"/>
                <w:szCs w:val="20"/>
              </w:rPr>
            </w:pPr>
            <w:r w:rsidRPr="003A3227">
              <w:rPr>
                <w:iCs/>
                <w:sz w:val="20"/>
                <w:szCs w:val="20"/>
              </w:rPr>
              <w:t>9%</w:t>
            </w:r>
          </w:p>
        </w:tc>
      </w:tr>
      <w:tr w:rsidR="003A3227" w:rsidRPr="003A3227" w14:paraId="4E38C34F" w14:textId="77777777" w:rsidTr="00643029">
        <w:trPr>
          <w:trHeight w:val="519"/>
        </w:trPr>
        <w:tc>
          <w:tcPr>
            <w:tcW w:w="1448" w:type="dxa"/>
          </w:tcPr>
          <w:p w14:paraId="3CE49325" w14:textId="77777777" w:rsidR="003A3227" w:rsidRPr="003A3227" w:rsidRDefault="003A3227" w:rsidP="003A3227">
            <w:pPr>
              <w:spacing w:after="60"/>
              <w:rPr>
                <w:i/>
                <w:iCs/>
                <w:sz w:val="20"/>
                <w:szCs w:val="20"/>
              </w:rPr>
            </w:pPr>
            <w:r w:rsidRPr="003A3227">
              <w:rPr>
                <w:i/>
                <w:iCs/>
                <w:sz w:val="20"/>
                <w:szCs w:val="20"/>
                <w:lang w:val="fr-FR"/>
              </w:rPr>
              <w:t>NUCADJ</w:t>
            </w:r>
          </w:p>
        </w:tc>
        <w:tc>
          <w:tcPr>
            <w:tcW w:w="1702" w:type="dxa"/>
          </w:tcPr>
          <w:p w14:paraId="27EDC83C" w14:textId="77777777" w:rsidR="003A3227" w:rsidRPr="003A3227" w:rsidRDefault="003A3227" w:rsidP="003A3227">
            <w:pPr>
              <w:spacing w:after="60"/>
              <w:rPr>
                <w:iCs/>
                <w:sz w:val="20"/>
                <w:szCs w:val="20"/>
              </w:rPr>
            </w:pPr>
            <w:r w:rsidRPr="003A3227">
              <w:rPr>
                <w:iCs/>
                <w:sz w:val="20"/>
                <w:szCs w:val="20"/>
              </w:rPr>
              <w:t>Percentage</w:t>
            </w:r>
          </w:p>
        </w:tc>
        <w:tc>
          <w:tcPr>
            <w:tcW w:w="6120" w:type="dxa"/>
          </w:tcPr>
          <w:p w14:paraId="68277ECF" w14:textId="77777777" w:rsidR="003A3227" w:rsidRPr="003A3227" w:rsidRDefault="003A3227" w:rsidP="003A3227">
            <w:pPr>
              <w:spacing w:after="60"/>
              <w:rPr>
                <w:iCs/>
                <w:sz w:val="20"/>
                <w:szCs w:val="20"/>
              </w:rPr>
            </w:pPr>
            <w:r w:rsidRPr="003A3227">
              <w:rPr>
                <w:iCs/>
                <w:sz w:val="20"/>
                <w:szCs w:val="20"/>
              </w:rPr>
              <w:t>Minimum value of 20%.</w:t>
            </w:r>
          </w:p>
        </w:tc>
      </w:tr>
      <w:tr w:rsidR="003A3227" w:rsidRPr="003A3227" w14:paraId="5310D2E2" w14:textId="77777777" w:rsidTr="00643029">
        <w:trPr>
          <w:trHeight w:val="519"/>
        </w:trPr>
        <w:tc>
          <w:tcPr>
            <w:tcW w:w="1448" w:type="dxa"/>
          </w:tcPr>
          <w:p w14:paraId="72A98E0E" w14:textId="77777777" w:rsidR="003A3227" w:rsidRPr="003A3227" w:rsidRDefault="003A3227" w:rsidP="003A3227">
            <w:pPr>
              <w:spacing w:after="60"/>
              <w:rPr>
                <w:i/>
                <w:iCs/>
                <w:sz w:val="20"/>
                <w:szCs w:val="20"/>
              </w:rPr>
            </w:pPr>
            <w:r w:rsidRPr="003A3227">
              <w:rPr>
                <w:i/>
                <w:iCs/>
                <w:sz w:val="20"/>
                <w:szCs w:val="20"/>
              </w:rPr>
              <w:t>T1</w:t>
            </w:r>
          </w:p>
        </w:tc>
        <w:tc>
          <w:tcPr>
            <w:tcW w:w="1702" w:type="dxa"/>
          </w:tcPr>
          <w:p w14:paraId="6DBB9F8D" w14:textId="77777777" w:rsidR="003A3227" w:rsidRPr="003A3227" w:rsidRDefault="003A3227" w:rsidP="003A3227">
            <w:pPr>
              <w:spacing w:after="60"/>
              <w:rPr>
                <w:iCs/>
                <w:sz w:val="20"/>
                <w:szCs w:val="20"/>
              </w:rPr>
            </w:pPr>
            <w:r w:rsidRPr="003A3227">
              <w:rPr>
                <w:iCs/>
                <w:sz w:val="20"/>
                <w:szCs w:val="20"/>
              </w:rPr>
              <w:t>Days</w:t>
            </w:r>
          </w:p>
        </w:tc>
        <w:tc>
          <w:tcPr>
            <w:tcW w:w="6120" w:type="dxa"/>
          </w:tcPr>
          <w:p w14:paraId="51E4D6CA" w14:textId="77777777" w:rsidR="003A3227" w:rsidRPr="003A3227" w:rsidRDefault="003A3227" w:rsidP="003A3227">
            <w:pPr>
              <w:spacing w:after="60"/>
              <w:rPr>
                <w:iCs/>
                <w:sz w:val="20"/>
                <w:szCs w:val="20"/>
              </w:rPr>
            </w:pPr>
            <w:r w:rsidRPr="003A3227">
              <w:rPr>
                <w:iCs/>
                <w:sz w:val="20"/>
                <w:szCs w:val="20"/>
              </w:rPr>
              <w:t>2</w:t>
            </w:r>
          </w:p>
        </w:tc>
      </w:tr>
      <w:tr w:rsidR="003A3227" w:rsidRPr="003A3227" w14:paraId="4306C050" w14:textId="77777777" w:rsidTr="00643029">
        <w:trPr>
          <w:trHeight w:val="519"/>
        </w:trPr>
        <w:tc>
          <w:tcPr>
            <w:tcW w:w="1448" w:type="dxa"/>
          </w:tcPr>
          <w:p w14:paraId="4776F73A" w14:textId="77777777" w:rsidR="003A3227" w:rsidRPr="003A3227" w:rsidRDefault="003A3227" w:rsidP="003A3227">
            <w:pPr>
              <w:spacing w:after="60"/>
              <w:rPr>
                <w:i/>
                <w:iCs/>
                <w:sz w:val="20"/>
                <w:szCs w:val="20"/>
              </w:rPr>
            </w:pPr>
            <w:r w:rsidRPr="003A3227">
              <w:rPr>
                <w:i/>
                <w:iCs/>
                <w:sz w:val="20"/>
                <w:szCs w:val="20"/>
              </w:rPr>
              <w:t>T2</w:t>
            </w:r>
          </w:p>
        </w:tc>
        <w:tc>
          <w:tcPr>
            <w:tcW w:w="1702" w:type="dxa"/>
          </w:tcPr>
          <w:p w14:paraId="39F73EB8" w14:textId="77777777" w:rsidR="003A3227" w:rsidRPr="003A3227" w:rsidRDefault="003A3227" w:rsidP="003A3227">
            <w:pPr>
              <w:spacing w:after="60"/>
              <w:rPr>
                <w:iCs/>
                <w:sz w:val="20"/>
                <w:szCs w:val="20"/>
              </w:rPr>
            </w:pPr>
            <w:r w:rsidRPr="003A3227">
              <w:rPr>
                <w:iCs/>
                <w:sz w:val="20"/>
                <w:szCs w:val="20"/>
              </w:rPr>
              <w:t>Days</w:t>
            </w:r>
          </w:p>
        </w:tc>
        <w:tc>
          <w:tcPr>
            <w:tcW w:w="6120" w:type="dxa"/>
          </w:tcPr>
          <w:p w14:paraId="5D2DD9BB" w14:textId="77777777" w:rsidR="003A3227" w:rsidRPr="003A3227" w:rsidRDefault="003A3227" w:rsidP="003A3227">
            <w:pPr>
              <w:spacing w:after="60"/>
              <w:rPr>
                <w:i/>
                <w:iCs/>
                <w:sz w:val="20"/>
                <w:szCs w:val="20"/>
              </w:rPr>
            </w:pPr>
            <w:r w:rsidRPr="003A3227">
              <w:rPr>
                <w:iCs/>
                <w:sz w:val="20"/>
                <w:szCs w:val="20"/>
              </w:rPr>
              <w:t>5</w:t>
            </w:r>
          </w:p>
        </w:tc>
      </w:tr>
      <w:tr w:rsidR="003A3227" w:rsidRPr="003A3227" w14:paraId="140DFD1F" w14:textId="77777777" w:rsidTr="00643029">
        <w:trPr>
          <w:trHeight w:val="519"/>
        </w:trPr>
        <w:tc>
          <w:tcPr>
            <w:tcW w:w="1448" w:type="dxa"/>
          </w:tcPr>
          <w:p w14:paraId="750C8DAF" w14:textId="77777777" w:rsidR="003A3227" w:rsidRPr="003A3227" w:rsidRDefault="003A3227" w:rsidP="003A3227">
            <w:pPr>
              <w:spacing w:after="60"/>
              <w:rPr>
                <w:i/>
                <w:iCs/>
                <w:sz w:val="20"/>
                <w:szCs w:val="20"/>
              </w:rPr>
            </w:pPr>
            <w:r w:rsidRPr="003A3227">
              <w:rPr>
                <w:i/>
                <w:iCs/>
                <w:sz w:val="20"/>
                <w:szCs w:val="20"/>
              </w:rPr>
              <w:t>T3</w:t>
            </w:r>
          </w:p>
        </w:tc>
        <w:tc>
          <w:tcPr>
            <w:tcW w:w="1702" w:type="dxa"/>
          </w:tcPr>
          <w:p w14:paraId="7DA45D7E" w14:textId="77777777" w:rsidR="003A3227" w:rsidRPr="003A3227" w:rsidRDefault="003A3227" w:rsidP="003A3227">
            <w:pPr>
              <w:spacing w:after="60"/>
              <w:rPr>
                <w:iCs/>
                <w:sz w:val="20"/>
                <w:szCs w:val="20"/>
              </w:rPr>
            </w:pPr>
            <w:r w:rsidRPr="003A3227">
              <w:rPr>
                <w:iCs/>
                <w:sz w:val="20"/>
                <w:szCs w:val="20"/>
              </w:rPr>
              <w:t>Days</w:t>
            </w:r>
          </w:p>
        </w:tc>
        <w:tc>
          <w:tcPr>
            <w:tcW w:w="6120" w:type="dxa"/>
          </w:tcPr>
          <w:p w14:paraId="25A3B2C5" w14:textId="77777777" w:rsidR="003A3227" w:rsidRPr="003A3227" w:rsidRDefault="003A3227" w:rsidP="003A3227">
            <w:pPr>
              <w:spacing w:after="60"/>
              <w:rPr>
                <w:i/>
                <w:iCs/>
                <w:sz w:val="20"/>
                <w:szCs w:val="20"/>
              </w:rPr>
            </w:pPr>
            <w:r w:rsidRPr="003A3227">
              <w:rPr>
                <w:iCs/>
                <w:sz w:val="20"/>
                <w:szCs w:val="20"/>
              </w:rPr>
              <w:t>5</w:t>
            </w:r>
          </w:p>
        </w:tc>
      </w:tr>
      <w:tr w:rsidR="003A3227" w:rsidRPr="003A3227" w14:paraId="078BBBF7" w14:textId="77777777" w:rsidTr="00643029">
        <w:trPr>
          <w:trHeight w:val="519"/>
        </w:trPr>
        <w:tc>
          <w:tcPr>
            <w:tcW w:w="1448" w:type="dxa"/>
          </w:tcPr>
          <w:p w14:paraId="77B441A9" w14:textId="77777777" w:rsidR="003A3227" w:rsidRPr="003A3227" w:rsidRDefault="003A3227" w:rsidP="003A3227">
            <w:pPr>
              <w:spacing w:after="60"/>
              <w:rPr>
                <w:i/>
                <w:iCs/>
                <w:sz w:val="20"/>
                <w:szCs w:val="20"/>
              </w:rPr>
            </w:pPr>
            <w:r w:rsidRPr="003A3227">
              <w:rPr>
                <w:i/>
                <w:iCs/>
                <w:sz w:val="20"/>
                <w:szCs w:val="20"/>
              </w:rPr>
              <w:t>T4</w:t>
            </w:r>
          </w:p>
        </w:tc>
        <w:tc>
          <w:tcPr>
            <w:tcW w:w="1702" w:type="dxa"/>
          </w:tcPr>
          <w:p w14:paraId="5947E176" w14:textId="77777777" w:rsidR="003A3227" w:rsidRPr="003A3227" w:rsidRDefault="003A3227" w:rsidP="003A3227">
            <w:pPr>
              <w:spacing w:after="60"/>
              <w:rPr>
                <w:iCs/>
                <w:sz w:val="20"/>
                <w:szCs w:val="20"/>
              </w:rPr>
            </w:pPr>
            <w:r w:rsidRPr="003A3227">
              <w:rPr>
                <w:iCs/>
                <w:sz w:val="20"/>
                <w:szCs w:val="20"/>
              </w:rPr>
              <w:t>Days</w:t>
            </w:r>
          </w:p>
        </w:tc>
        <w:tc>
          <w:tcPr>
            <w:tcW w:w="6120" w:type="dxa"/>
          </w:tcPr>
          <w:p w14:paraId="35A14974" w14:textId="77777777" w:rsidR="003A3227" w:rsidRPr="003A3227" w:rsidRDefault="003A3227" w:rsidP="003A3227">
            <w:pPr>
              <w:spacing w:after="60"/>
              <w:rPr>
                <w:iCs/>
                <w:sz w:val="20"/>
                <w:szCs w:val="20"/>
              </w:rPr>
            </w:pPr>
            <w:r w:rsidRPr="003A3227">
              <w:rPr>
                <w:iCs/>
                <w:sz w:val="20"/>
                <w:szCs w:val="20"/>
              </w:rPr>
              <w:t>1</w:t>
            </w:r>
          </w:p>
        </w:tc>
      </w:tr>
      <w:tr w:rsidR="003A3227" w:rsidRPr="003A3227" w14:paraId="6CD97AF7" w14:textId="77777777" w:rsidTr="00643029">
        <w:trPr>
          <w:trHeight w:val="519"/>
        </w:trPr>
        <w:tc>
          <w:tcPr>
            <w:tcW w:w="1448" w:type="dxa"/>
          </w:tcPr>
          <w:p w14:paraId="16B69786" w14:textId="77777777" w:rsidR="003A3227" w:rsidRPr="003A3227" w:rsidRDefault="003A3227" w:rsidP="003A3227">
            <w:pPr>
              <w:spacing w:after="60"/>
              <w:rPr>
                <w:i/>
                <w:iCs/>
                <w:sz w:val="20"/>
                <w:szCs w:val="20"/>
              </w:rPr>
            </w:pPr>
            <w:r w:rsidRPr="003A3227">
              <w:rPr>
                <w:i/>
                <w:iCs/>
                <w:sz w:val="20"/>
                <w:szCs w:val="20"/>
              </w:rPr>
              <w:t>T5</w:t>
            </w:r>
          </w:p>
        </w:tc>
        <w:tc>
          <w:tcPr>
            <w:tcW w:w="1702" w:type="dxa"/>
          </w:tcPr>
          <w:p w14:paraId="75DFAA45" w14:textId="77777777" w:rsidR="003A3227" w:rsidRPr="003A3227" w:rsidRDefault="003A3227" w:rsidP="003A3227">
            <w:pPr>
              <w:spacing w:after="60"/>
              <w:rPr>
                <w:iCs/>
                <w:sz w:val="20"/>
                <w:szCs w:val="20"/>
              </w:rPr>
            </w:pPr>
            <w:r w:rsidRPr="003A3227">
              <w:rPr>
                <w:iCs/>
                <w:sz w:val="20"/>
                <w:szCs w:val="20"/>
              </w:rPr>
              <w:t>Days</w:t>
            </w:r>
          </w:p>
        </w:tc>
        <w:tc>
          <w:tcPr>
            <w:tcW w:w="6120" w:type="dxa"/>
          </w:tcPr>
          <w:p w14:paraId="20941AEB" w14:textId="77777777" w:rsidR="003A3227" w:rsidRPr="003A3227" w:rsidRDefault="003A3227" w:rsidP="003A3227">
            <w:pPr>
              <w:spacing w:after="60"/>
              <w:rPr>
                <w:i/>
                <w:iCs/>
                <w:sz w:val="20"/>
                <w:szCs w:val="20"/>
              </w:rPr>
            </w:pPr>
            <w:r w:rsidRPr="003A3227">
              <w:rPr>
                <w:iCs/>
                <w:sz w:val="20"/>
                <w:szCs w:val="20"/>
              </w:rPr>
              <w:t>For a Counter-Party that represents Load this value is equal to 5, otherwise this value is equal to 2.</w:t>
            </w:r>
          </w:p>
        </w:tc>
      </w:tr>
      <w:tr w:rsidR="003A3227" w:rsidRPr="003A3227" w14:paraId="3A597D24" w14:textId="77777777" w:rsidTr="00643029">
        <w:trPr>
          <w:trHeight w:val="519"/>
        </w:trPr>
        <w:tc>
          <w:tcPr>
            <w:tcW w:w="1448" w:type="dxa"/>
          </w:tcPr>
          <w:p w14:paraId="6E4F4E83" w14:textId="77777777" w:rsidR="003A3227" w:rsidRPr="003A3227" w:rsidRDefault="003A3227" w:rsidP="003A3227">
            <w:pPr>
              <w:spacing w:after="60"/>
              <w:rPr>
                <w:i/>
                <w:iCs/>
                <w:sz w:val="20"/>
                <w:szCs w:val="20"/>
              </w:rPr>
            </w:pPr>
            <w:r w:rsidRPr="003A3227">
              <w:rPr>
                <w:i/>
                <w:iCs/>
                <w:sz w:val="20"/>
                <w:szCs w:val="20"/>
              </w:rPr>
              <w:t>BTCF</w:t>
            </w:r>
          </w:p>
        </w:tc>
        <w:tc>
          <w:tcPr>
            <w:tcW w:w="1702" w:type="dxa"/>
          </w:tcPr>
          <w:p w14:paraId="7383F04C" w14:textId="77777777" w:rsidR="003A3227" w:rsidRPr="003A3227" w:rsidRDefault="003A3227" w:rsidP="003A3227">
            <w:pPr>
              <w:spacing w:after="60"/>
              <w:rPr>
                <w:iCs/>
                <w:sz w:val="20"/>
                <w:szCs w:val="20"/>
              </w:rPr>
            </w:pPr>
            <w:r w:rsidRPr="003A3227">
              <w:rPr>
                <w:iCs/>
                <w:sz w:val="20"/>
                <w:szCs w:val="20"/>
              </w:rPr>
              <w:t>Percentage</w:t>
            </w:r>
          </w:p>
        </w:tc>
        <w:tc>
          <w:tcPr>
            <w:tcW w:w="6120" w:type="dxa"/>
          </w:tcPr>
          <w:p w14:paraId="27A6856D" w14:textId="77777777" w:rsidR="003A3227" w:rsidRPr="003A3227" w:rsidRDefault="003A3227" w:rsidP="003A3227">
            <w:pPr>
              <w:spacing w:after="60"/>
              <w:rPr>
                <w:iCs/>
                <w:sz w:val="20"/>
                <w:szCs w:val="20"/>
              </w:rPr>
            </w:pPr>
            <w:r w:rsidRPr="003A3227">
              <w:rPr>
                <w:iCs/>
                <w:sz w:val="20"/>
                <w:szCs w:val="20"/>
              </w:rPr>
              <w:t>80%</w:t>
            </w:r>
          </w:p>
        </w:tc>
      </w:tr>
      <w:tr w:rsidR="003A3227" w:rsidRPr="003A3227" w14:paraId="686E35E6" w14:textId="77777777" w:rsidTr="00643029">
        <w:trPr>
          <w:trHeight w:val="519"/>
        </w:trPr>
        <w:tc>
          <w:tcPr>
            <w:tcW w:w="1448" w:type="dxa"/>
          </w:tcPr>
          <w:p w14:paraId="1622A00D" w14:textId="77777777" w:rsidR="003A3227" w:rsidRPr="003A3227" w:rsidRDefault="003A3227" w:rsidP="003A3227">
            <w:pPr>
              <w:spacing w:after="60"/>
              <w:rPr>
                <w:i/>
                <w:iCs/>
                <w:sz w:val="20"/>
                <w:szCs w:val="20"/>
              </w:rPr>
            </w:pPr>
            <w:r w:rsidRPr="003A3227">
              <w:rPr>
                <w:i/>
                <w:iCs/>
                <w:sz w:val="20"/>
                <w:szCs w:val="20"/>
              </w:rPr>
              <w:t>n</w:t>
            </w:r>
          </w:p>
        </w:tc>
        <w:tc>
          <w:tcPr>
            <w:tcW w:w="1702" w:type="dxa"/>
          </w:tcPr>
          <w:p w14:paraId="4962E19F" w14:textId="77777777" w:rsidR="003A3227" w:rsidRPr="003A3227" w:rsidRDefault="003A3227" w:rsidP="003A3227">
            <w:pPr>
              <w:spacing w:after="60"/>
              <w:rPr>
                <w:iCs/>
                <w:sz w:val="20"/>
                <w:szCs w:val="20"/>
              </w:rPr>
            </w:pPr>
            <w:r w:rsidRPr="003A3227">
              <w:rPr>
                <w:iCs/>
                <w:sz w:val="20"/>
                <w:szCs w:val="20"/>
              </w:rPr>
              <w:t>Days</w:t>
            </w:r>
          </w:p>
        </w:tc>
        <w:tc>
          <w:tcPr>
            <w:tcW w:w="6120" w:type="dxa"/>
          </w:tcPr>
          <w:p w14:paraId="717674DD" w14:textId="77777777" w:rsidR="003A3227" w:rsidRPr="003A3227" w:rsidRDefault="003A3227" w:rsidP="003A3227">
            <w:pPr>
              <w:spacing w:after="60"/>
              <w:rPr>
                <w:iCs/>
                <w:sz w:val="20"/>
                <w:szCs w:val="20"/>
              </w:rPr>
            </w:pPr>
            <w:r w:rsidRPr="003A3227">
              <w:rPr>
                <w:iCs/>
                <w:sz w:val="20"/>
                <w:szCs w:val="20"/>
              </w:rPr>
              <w:t>14</w:t>
            </w:r>
          </w:p>
        </w:tc>
      </w:tr>
      <w:tr w:rsidR="003A3227" w:rsidRPr="003A3227" w14:paraId="698D6C41" w14:textId="77777777" w:rsidTr="00643029">
        <w:trPr>
          <w:trHeight w:val="519"/>
        </w:trPr>
        <w:tc>
          <w:tcPr>
            <w:tcW w:w="9270" w:type="dxa"/>
            <w:gridSpan w:val="3"/>
          </w:tcPr>
          <w:p w14:paraId="67169CE2" w14:textId="77777777" w:rsidR="003A3227" w:rsidRPr="003A3227" w:rsidRDefault="003A3227" w:rsidP="003A3227">
            <w:pPr>
              <w:spacing w:after="60"/>
              <w:rPr>
                <w:iCs/>
                <w:sz w:val="20"/>
                <w:szCs w:val="20"/>
              </w:rPr>
            </w:pPr>
            <w:r w:rsidRPr="003A3227">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17EF7DD" w14:textId="77777777" w:rsidR="003A3227" w:rsidRPr="003A3227" w:rsidRDefault="003A3227" w:rsidP="003A3227">
      <w:pPr>
        <w:spacing w:before="240" w:after="240"/>
        <w:ind w:left="720" w:hanging="720"/>
        <w:rPr>
          <w:iCs/>
          <w:szCs w:val="20"/>
        </w:rPr>
      </w:pPr>
      <w:r w:rsidRPr="003A3227">
        <w:rPr>
          <w:iCs/>
          <w:szCs w:val="20"/>
        </w:rPr>
        <w:t>(3)</w:t>
      </w:r>
      <w:r w:rsidRPr="003A3227">
        <w:rPr>
          <w:iCs/>
          <w:szCs w:val="20"/>
        </w:rPr>
        <w:tab/>
        <w:t xml:space="preserve">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w:t>
      </w:r>
      <w:r w:rsidRPr="003A3227">
        <w:rPr>
          <w:iCs/>
          <w:szCs w:val="20"/>
        </w:rPr>
        <w:lastRenderedPageBreak/>
        <w:t>different TPEA or TPES.  ERCOT shall provide written or electronic Notice to the Counter-Party of the basis for ERCOT’s assessment of the Counter-Party’s financial risk and the resulting creditworthiness requirements.</w:t>
      </w:r>
    </w:p>
    <w:p w14:paraId="2EF7DBF6" w14:textId="77777777" w:rsidR="003A3227" w:rsidRPr="003A3227" w:rsidRDefault="003A3227" w:rsidP="003A3227">
      <w:pPr>
        <w:widowControl w:val="0"/>
        <w:tabs>
          <w:tab w:val="left" w:pos="1260"/>
        </w:tabs>
        <w:spacing w:after="240"/>
        <w:ind w:left="720" w:hanging="720"/>
        <w:rPr>
          <w:b/>
          <w:snapToGrid w:val="0"/>
          <w:szCs w:val="20"/>
        </w:rPr>
      </w:pPr>
      <w:r w:rsidRPr="003A3227">
        <w:rPr>
          <w:iCs/>
          <w:snapToGrid w:val="0"/>
          <w:szCs w:val="20"/>
        </w:rPr>
        <w:t>(4)</w:t>
      </w:r>
      <w:r w:rsidRPr="003A3227">
        <w:rPr>
          <w:iCs/>
          <w:snapToGrid w:val="0"/>
          <w:szCs w:val="20"/>
        </w:rPr>
        <w:tab/>
        <w:t>ERCOT shall monitor and calculate each Counter-Party’s TPEA and TPES daily.</w:t>
      </w:r>
    </w:p>
    <w:p w14:paraId="75BE3DD0" w14:textId="77777777" w:rsidR="003A3227" w:rsidRPr="003A3227" w:rsidRDefault="003A3227" w:rsidP="003A3227">
      <w:pPr>
        <w:widowControl w:val="0"/>
        <w:tabs>
          <w:tab w:val="left" w:pos="1260"/>
        </w:tabs>
        <w:spacing w:before="240" w:after="240"/>
        <w:ind w:left="1267" w:hanging="1267"/>
        <w:outlineLvl w:val="3"/>
        <w:rPr>
          <w:b/>
          <w:snapToGrid w:val="0"/>
          <w:szCs w:val="20"/>
        </w:rPr>
      </w:pPr>
      <w:bookmarkStart w:id="141" w:name="_Toc390438967"/>
      <w:bookmarkStart w:id="142" w:name="_Toc405897664"/>
      <w:bookmarkStart w:id="143" w:name="_Toc415055768"/>
      <w:bookmarkStart w:id="144" w:name="_Toc415055894"/>
      <w:bookmarkStart w:id="145" w:name="_Toc415055993"/>
      <w:bookmarkStart w:id="146" w:name="_Toc415056094"/>
      <w:bookmarkStart w:id="147" w:name="_Toc91060999"/>
      <w:r w:rsidRPr="003A3227">
        <w:rPr>
          <w:b/>
          <w:snapToGrid w:val="0"/>
          <w:szCs w:val="20"/>
        </w:rPr>
        <w:t>16.11.4.2</w:t>
      </w:r>
      <w:r w:rsidRPr="003A3227">
        <w:rPr>
          <w:b/>
          <w:snapToGrid w:val="0"/>
          <w:szCs w:val="20"/>
        </w:rPr>
        <w:tab/>
        <w:t>Determination of Counter-Party Initial Estimated Liability</w:t>
      </w:r>
      <w:bookmarkEnd w:id="141"/>
      <w:bookmarkEnd w:id="142"/>
      <w:bookmarkEnd w:id="143"/>
      <w:bookmarkEnd w:id="144"/>
      <w:bookmarkEnd w:id="145"/>
      <w:bookmarkEnd w:id="146"/>
      <w:bookmarkEnd w:id="147"/>
    </w:p>
    <w:p w14:paraId="1E563F6A" w14:textId="77777777" w:rsidR="003A3227" w:rsidRPr="003A3227" w:rsidRDefault="003A3227" w:rsidP="003A3227">
      <w:pPr>
        <w:spacing w:after="240"/>
        <w:ind w:left="720" w:hanging="720"/>
        <w:rPr>
          <w:szCs w:val="20"/>
        </w:rPr>
      </w:pPr>
      <w:r w:rsidRPr="003A3227">
        <w:rPr>
          <w:szCs w:val="20"/>
        </w:rPr>
        <w:t>(1)</w:t>
      </w:r>
      <w:r w:rsidRPr="003A3227">
        <w:rPr>
          <w:szCs w:val="20"/>
        </w:rPr>
        <w:tab/>
        <w:t>For each Counter-Party, except those Counter-Parties that are only CRR Account Holders, ERCOT shall determine an Initial Estimated Liability (IEL) for purposes of Section 16.11.3, Alternative Means of Satisfying ERCOT Creditworthiness Requirements.</w:t>
      </w:r>
    </w:p>
    <w:p w14:paraId="6DCB79E1" w14:textId="77777777" w:rsidR="003A3227" w:rsidRPr="003A3227" w:rsidRDefault="003A3227" w:rsidP="003A3227">
      <w:pPr>
        <w:spacing w:after="240"/>
        <w:ind w:left="720" w:hanging="720"/>
        <w:rPr>
          <w:szCs w:val="20"/>
        </w:rPr>
      </w:pPr>
      <w:r w:rsidRPr="003A3227">
        <w:rPr>
          <w:szCs w:val="20"/>
        </w:rPr>
        <w:t>(2)</w:t>
      </w:r>
      <w:r w:rsidRPr="003A3227">
        <w:rPr>
          <w:szCs w:val="20"/>
        </w:rPr>
        <w:tab/>
        <w:t xml:space="preserve">For a Counter-Party that has all its QSEs representing only LSEs, ERCOT shall calculate the IEL using the following formula: </w:t>
      </w:r>
    </w:p>
    <w:p w14:paraId="320FABAB" w14:textId="77777777" w:rsidR="003A3227" w:rsidRPr="003A3227" w:rsidRDefault="003A3227" w:rsidP="003A3227">
      <w:pPr>
        <w:spacing w:after="240"/>
        <w:ind w:left="1440" w:hanging="720"/>
        <w:rPr>
          <w:b/>
          <w:szCs w:val="20"/>
          <w:lang w:val="es-ES"/>
        </w:rPr>
      </w:pPr>
      <w:r w:rsidRPr="003A3227">
        <w:rPr>
          <w:b/>
          <w:szCs w:val="20"/>
          <w:lang w:val="es-ES"/>
        </w:rPr>
        <w:t>IEL = DEL * Max [0.2, RTEFL] * RTAEP * (M1 + M2)</w:t>
      </w:r>
    </w:p>
    <w:p w14:paraId="1E398D93" w14:textId="77777777" w:rsidR="003A3227" w:rsidRPr="003A3227" w:rsidRDefault="003A3227" w:rsidP="003A3227">
      <w:pPr>
        <w:rPr>
          <w:szCs w:val="20"/>
        </w:rPr>
      </w:pPr>
      <w:r w:rsidRPr="003A3227">
        <w:rPr>
          <w:szCs w:val="2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39"/>
        <w:gridCol w:w="6588"/>
      </w:tblGrid>
      <w:tr w:rsidR="003A3227" w:rsidRPr="003A3227" w14:paraId="34254973" w14:textId="77777777" w:rsidTr="00643029">
        <w:tc>
          <w:tcPr>
            <w:tcW w:w="1574" w:type="dxa"/>
          </w:tcPr>
          <w:p w14:paraId="20F8FAB3" w14:textId="77777777" w:rsidR="003A3227" w:rsidRPr="003A3227" w:rsidRDefault="003A3227" w:rsidP="003A3227">
            <w:pPr>
              <w:spacing w:after="120"/>
              <w:rPr>
                <w:b/>
                <w:iCs/>
                <w:sz w:val="20"/>
                <w:szCs w:val="20"/>
              </w:rPr>
            </w:pPr>
            <w:r w:rsidRPr="003A3227">
              <w:rPr>
                <w:b/>
                <w:iCs/>
                <w:sz w:val="20"/>
                <w:szCs w:val="20"/>
              </w:rPr>
              <w:t>Variable</w:t>
            </w:r>
          </w:p>
        </w:tc>
        <w:tc>
          <w:tcPr>
            <w:tcW w:w="694" w:type="dxa"/>
          </w:tcPr>
          <w:p w14:paraId="0AB664A5" w14:textId="77777777" w:rsidR="003A3227" w:rsidRPr="003A3227" w:rsidRDefault="003A3227" w:rsidP="003A3227">
            <w:pPr>
              <w:spacing w:after="120"/>
              <w:jc w:val="center"/>
              <w:rPr>
                <w:b/>
                <w:iCs/>
                <w:sz w:val="20"/>
                <w:szCs w:val="20"/>
              </w:rPr>
            </w:pPr>
            <w:r w:rsidRPr="003A3227">
              <w:rPr>
                <w:b/>
                <w:iCs/>
                <w:sz w:val="20"/>
                <w:szCs w:val="20"/>
              </w:rPr>
              <w:t>Unit</w:t>
            </w:r>
          </w:p>
        </w:tc>
        <w:tc>
          <w:tcPr>
            <w:tcW w:w="6588" w:type="dxa"/>
          </w:tcPr>
          <w:p w14:paraId="123FC996" w14:textId="77777777" w:rsidR="003A3227" w:rsidRPr="003A3227" w:rsidRDefault="003A3227" w:rsidP="003A3227">
            <w:pPr>
              <w:spacing w:after="120"/>
              <w:rPr>
                <w:b/>
                <w:iCs/>
                <w:sz w:val="20"/>
                <w:szCs w:val="20"/>
              </w:rPr>
            </w:pPr>
            <w:r w:rsidRPr="003A3227">
              <w:rPr>
                <w:b/>
                <w:iCs/>
                <w:sz w:val="20"/>
                <w:szCs w:val="20"/>
              </w:rPr>
              <w:t>Description</w:t>
            </w:r>
          </w:p>
        </w:tc>
      </w:tr>
      <w:tr w:rsidR="003A3227" w:rsidRPr="003A3227" w14:paraId="09B115DE" w14:textId="77777777" w:rsidTr="00643029">
        <w:tc>
          <w:tcPr>
            <w:tcW w:w="1574" w:type="dxa"/>
          </w:tcPr>
          <w:p w14:paraId="157F7EF9" w14:textId="77777777" w:rsidR="003A3227" w:rsidRPr="003A3227" w:rsidRDefault="003A3227" w:rsidP="003A3227">
            <w:pPr>
              <w:spacing w:after="60"/>
              <w:rPr>
                <w:iCs/>
                <w:sz w:val="20"/>
                <w:szCs w:val="20"/>
              </w:rPr>
            </w:pPr>
            <w:r w:rsidRPr="003A3227">
              <w:rPr>
                <w:iCs/>
                <w:sz w:val="20"/>
                <w:szCs w:val="20"/>
              </w:rPr>
              <w:t>IEL</w:t>
            </w:r>
          </w:p>
        </w:tc>
        <w:tc>
          <w:tcPr>
            <w:tcW w:w="694" w:type="dxa"/>
          </w:tcPr>
          <w:p w14:paraId="5736C0CA" w14:textId="77777777" w:rsidR="003A3227" w:rsidRPr="003A3227" w:rsidRDefault="003A3227" w:rsidP="003A3227">
            <w:pPr>
              <w:spacing w:after="60"/>
              <w:rPr>
                <w:iCs/>
                <w:sz w:val="20"/>
                <w:szCs w:val="20"/>
              </w:rPr>
            </w:pPr>
            <w:r w:rsidRPr="003A3227">
              <w:rPr>
                <w:iCs/>
                <w:sz w:val="20"/>
                <w:szCs w:val="20"/>
              </w:rPr>
              <w:t>$</w:t>
            </w:r>
          </w:p>
        </w:tc>
        <w:tc>
          <w:tcPr>
            <w:tcW w:w="6588" w:type="dxa"/>
          </w:tcPr>
          <w:p w14:paraId="6A8EF746" w14:textId="77777777" w:rsidR="003A3227" w:rsidRPr="003A3227" w:rsidRDefault="003A3227" w:rsidP="003A3227">
            <w:pPr>
              <w:spacing w:after="60"/>
              <w:rPr>
                <w:iCs/>
                <w:sz w:val="20"/>
                <w:szCs w:val="20"/>
              </w:rPr>
            </w:pPr>
            <w:r w:rsidRPr="003A3227">
              <w:rPr>
                <w:i/>
                <w:iCs/>
                <w:sz w:val="20"/>
                <w:szCs w:val="20"/>
              </w:rPr>
              <w:t>Initial Estimated Liability</w:t>
            </w:r>
            <w:r w:rsidRPr="003A3227">
              <w:rPr>
                <w:iCs/>
                <w:color w:val="000000"/>
                <w:sz w:val="20"/>
                <w:szCs w:val="20"/>
              </w:rPr>
              <w:sym w:font="Symbol" w:char="F0BE"/>
            </w:r>
            <w:r w:rsidRPr="003A3227">
              <w:rPr>
                <w:iCs/>
                <w:sz w:val="20"/>
                <w:szCs w:val="20"/>
              </w:rPr>
              <w:t>The Counter-Party’s Initial Estimated Liability.</w:t>
            </w:r>
          </w:p>
        </w:tc>
      </w:tr>
      <w:tr w:rsidR="003A3227" w:rsidRPr="003A3227" w14:paraId="69865DBD" w14:textId="77777777" w:rsidTr="00643029">
        <w:tc>
          <w:tcPr>
            <w:tcW w:w="1574" w:type="dxa"/>
          </w:tcPr>
          <w:p w14:paraId="69A0AC87" w14:textId="77777777" w:rsidR="003A3227" w:rsidRPr="003A3227" w:rsidRDefault="003A3227" w:rsidP="003A3227">
            <w:pPr>
              <w:spacing w:after="60"/>
              <w:rPr>
                <w:iCs/>
                <w:sz w:val="20"/>
                <w:szCs w:val="20"/>
              </w:rPr>
            </w:pPr>
            <w:smartTag w:uri="urn:schemas-microsoft-com:office:smarttags" w:element="State">
              <w:smartTag w:uri="urn:schemas-microsoft-com:office:smarttags" w:element="place">
                <w:r w:rsidRPr="003A3227">
                  <w:rPr>
                    <w:iCs/>
                    <w:sz w:val="20"/>
                    <w:szCs w:val="20"/>
                  </w:rPr>
                  <w:t>DEL</w:t>
                </w:r>
              </w:smartTag>
            </w:smartTag>
          </w:p>
        </w:tc>
        <w:tc>
          <w:tcPr>
            <w:tcW w:w="694" w:type="dxa"/>
          </w:tcPr>
          <w:p w14:paraId="5407B0CD" w14:textId="77777777" w:rsidR="003A3227" w:rsidRPr="003A3227" w:rsidRDefault="003A3227" w:rsidP="003A3227">
            <w:pPr>
              <w:spacing w:after="60"/>
              <w:rPr>
                <w:iCs/>
                <w:sz w:val="20"/>
                <w:szCs w:val="20"/>
              </w:rPr>
            </w:pPr>
            <w:r w:rsidRPr="003A3227">
              <w:rPr>
                <w:iCs/>
                <w:sz w:val="20"/>
                <w:szCs w:val="20"/>
              </w:rPr>
              <w:t>MWh</w:t>
            </w:r>
          </w:p>
        </w:tc>
        <w:tc>
          <w:tcPr>
            <w:tcW w:w="6588" w:type="dxa"/>
          </w:tcPr>
          <w:p w14:paraId="461688AE" w14:textId="77777777" w:rsidR="003A3227" w:rsidRPr="003A3227" w:rsidRDefault="003A3227" w:rsidP="003A3227">
            <w:pPr>
              <w:spacing w:after="60"/>
              <w:rPr>
                <w:iCs/>
                <w:sz w:val="20"/>
                <w:szCs w:val="20"/>
              </w:rPr>
            </w:pPr>
            <w:r w:rsidRPr="003A3227">
              <w:rPr>
                <w:i/>
                <w:iCs/>
                <w:sz w:val="20"/>
                <w:szCs w:val="20"/>
              </w:rPr>
              <w:t>Daily Estimated Load</w:t>
            </w:r>
            <w:r w:rsidRPr="003A3227">
              <w:rPr>
                <w:iCs/>
                <w:color w:val="000000"/>
                <w:sz w:val="20"/>
                <w:szCs w:val="20"/>
              </w:rPr>
              <w:sym w:font="Symbol" w:char="F0BE"/>
            </w:r>
            <w:r w:rsidRPr="003A3227">
              <w:rPr>
                <w:iCs/>
                <w:sz w:val="20"/>
                <w:szCs w:val="20"/>
              </w:rPr>
              <w:t xml:space="preserve">The Counter-Party’s estimated average daily Load as determined by ERCOT based on information provided by the Counter-Party. </w:t>
            </w:r>
          </w:p>
        </w:tc>
      </w:tr>
      <w:tr w:rsidR="003A3227" w:rsidRPr="003A3227" w14:paraId="3439901E" w14:textId="77777777" w:rsidTr="00643029">
        <w:tc>
          <w:tcPr>
            <w:tcW w:w="1574" w:type="dxa"/>
          </w:tcPr>
          <w:p w14:paraId="62C71664" w14:textId="77777777" w:rsidR="003A3227" w:rsidRPr="003A3227" w:rsidRDefault="003A3227" w:rsidP="003A3227">
            <w:pPr>
              <w:spacing w:after="60"/>
              <w:rPr>
                <w:iCs/>
                <w:sz w:val="20"/>
                <w:szCs w:val="20"/>
              </w:rPr>
            </w:pPr>
            <w:r w:rsidRPr="003A3227">
              <w:rPr>
                <w:iCs/>
                <w:sz w:val="20"/>
                <w:szCs w:val="20"/>
              </w:rPr>
              <w:t>RTEFL</w:t>
            </w:r>
          </w:p>
        </w:tc>
        <w:tc>
          <w:tcPr>
            <w:tcW w:w="694" w:type="dxa"/>
          </w:tcPr>
          <w:p w14:paraId="0AB2E867" w14:textId="77777777" w:rsidR="003A3227" w:rsidRPr="003A3227" w:rsidRDefault="003A3227" w:rsidP="003A3227">
            <w:pPr>
              <w:spacing w:after="60"/>
              <w:rPr>
                <w:iCs/>
                <w:sz w:val="20"/>
                <w:szCs w:val="20"/>
              </w:rPr>
            </w:pPr>
            <w:r w:rsidRPr="003A3227">
              <w:rPr>
                <w:iCs/>
                <w:sz w:val="20"/>
                <w:szCs w:val="20"/>
              </w:rPr>
              <w:t>none</w:t>
            </w:r>
          </w:p>
        </w:tc>
        <w:tc>
          <w:tcPr>
            <w:tcW w:w="6588" w:type="dxa"/>
          </w:tcPr>
          <w:p w14:paraId="0C8A6461" w14:textId="77777777" w:rsidR="003A3227" w:rsidRPr="003A3227" w:rsidRDefault="003A3227" w:rsidP="003A3227">
            <w:pPr>
              <w:spacing w:after="60"/>
              <w:rPr>
                <w:iCs/>
                <w:sz w:val="20"/>
                <w:szCs w:val="20"/>
              </w:rPr>
            </w:pPr>
            <w:r w:rsidRPr="003A3227">
              <w:rPr>
                <w:i/>
                <w:iCs/>
                <w:sz w:val="20"/>
                <w:szCs w:val="20"/>
              </w:rPr>
              <w:t>Real-Time Energy Factor for Load</w:t>
            </w:r>
            <w:r w:rsidRPr="003A3227">
              <w:rPr>
                <w:iCs/>
                <w:color w:val="000000"/>
                <w:sz w:val="20"/>
                <w:szCs w:val="20"/>
              </w:rPr>
              <w:sym w:font="Symbol" w:char="F0BE"/>
            </w:r>
            <w:r w:rsidRPr="003A3227">
              <w:rPr>
                <w:iCs/>
                <w:sz w:val="20"/>
                <w:szCs w:val="20"/>
              </w:rPr>
              <w:t>The ratio of the Counter-Party’s estimated energy purchases in the RTM as determined by ERCOT based on information provided by the Counter-Party, to the Counter-Party’s Daily Estimated Load.</w:t>
            </w:r>
          </w:p>
        </w:tc>
      </w:tr>
      <w:tr w:rsidR="003A3227" w:rsidRPr="003A3227" w14:paraId="51E65A26" w14:textId="77777777" w:rsidTr="00643029">
        <w:tc>
          <w:tcPr>
            <w:tcW w:w="1574" w:type="dxa"/>
          </w:tcPr>
          <w:p w14:paraId="1F5A8F30" w14:textId="77777777" w:rsidR="003A3227" w:rsidRPr="003A3227" w:rsidRDefault="003A3227" w:rsidP="003A3227">
            <w:pPr>
              <w:spacing w:after="60"/>
              <w:rPr>
                <w:iCs/>
                <w:color w:val="000000"/>
                <w:sz w:val="20"/>
                <w:szCs w:val="20"/>
              </w:rPr>
            </w:pPr>
            <w:r w:rsidRPr="003A3227">
              <w:rPr>
                <w:iCs/>
                <w:color w:val="000000"/>
                <w:sz w:val="20"/>
                <w:szCs w:val="20"/>
              </w:rPr>
              <w:t>RTAEP</w:t>
            </w:r>
          </w:p>
        </w:tc>
        <w:tc>
          <w:tcPr>
            <w:tcW w:w="694" w:type="dxa"/>
          </w:tcPr>
          <w:p w14:paraId="7033F86E" w14:textId="77777777" w:rsidR="003A3227" w:rsidRPr="003A3227" w:rsidRDefault="003A3227" w:rsidP="003A3227">
            <w:pPr>
              <w:spacing w:after="60"/>
              <w:rPr>
                <w:iCs/>
                <w:sz w:val="20"/>
                <w:szCs w:val="20"/>
              </w:rPr>
            </w:pPr>
            <w:r w:rsidRPr="003A3227">
              <w:rPr>
                <w:iCs/>
                <w:sz w:val="20"/>
                <w:szCs w:val="20"/>
              </w:rPr>
              <w:t>$/MWh</w:t>
            </w:r>
          </w:p>
        </w:tc>
        <w:tc>
          <w:tcPr>
            <w:tcW w:w="6588" w:type="dxa"/>
          </w:tcPr>
          <w:p w14:paraId="14CE858E" w14:textId="77777777" w:rsidR="003A3227" w:rsidRPr="003A3227" w:rsidRDefault="003A3227" w:rsidP="003A3227">
            <w:pPr>
              <w:spacing w:after="60"/>
              <w:rPr>
                <w:iCs/>
                <w:color w:val="000000"/>
                <w:sz w:val="20"/>
                <w:szCs w:val="20"/>
              </w:rPr>
            </w:pPr>
            <w:r w:rsidRPr="003A3227">
              <w:rPr>
                <w:i/>
                <w:iCs/>
                <w:sz w:val="20"/>
                <w:szCs w:val="20"/>
              </w:rPr>
              <w:t>Real-Time Average Energy Price</w:t>
            </w:r>
            <w:r w:rsidRPr="003A3227">
              <w:rPr>
                <w:iCs/>
                <w:color w:val="000000"/>
                <w:sz w:val="20"/>
                <w:szCs w:val="20"/>
              </w:rPr>
              <w:sym w:font="Symbol" w:char="F0BE"/>
            </w:r>
            <w:r w:rsidRPr="003A3227">
              <w:rPr>
                <w:iCs/>
                <w:color w:val="000000"/>
                <w:sz w:val="20"/>
                <w:szCs w:val="20"/>
              </w:rPr>
              <w:t xml:space="preserve">Average Settlement Point Price for the “ERCOT 345” as defined in Section 3.5.2.5, ERCOT Hub Average 345 kV Hub (ERCOT 345), based upon the previous seven days’ average Real-Time Settlement Point Prices. </w:t>
            </w:r>
          </w:p>
        </w:tc>
      </w:tr>
    </w:tbl>
    <w:p w14:paraId="0D1D3B2D" w14:textId="689095CD" w:rsidR="003A3227" w:rsidRPr="003A3227" w:rsidRDefault="003A3227" w:rsidP="003A3227">
      <w:pPr>
        <w:spacing w:before="240" w:after="240"/>
        <w:ind w:left="720" w:hanging="720"/>
        <w:rPr>
          <w:szCs w:val="20"/>
        </w:rPr>
      </w:pPr>
      <w:r w:rsidRPr="003A3227">
        <w:rPr>
          <w:szCs w:val="20"/>
        </w:rPr>
        <w:t>(3)</w:t>
      </w:r>
      <w:r w:rsidRPr="003A3227">
        <w:rPr>
          <w:szCs w:val="20"/>
        </w:rPr>
        <w:tab/>
        <w:t>For a Counter-Party that has all its QSEs representing only Resource</w:t>
      </w:r>
      <w:ins w:id="148" w:author="REMC" w:date="2022-08-09T16:08:00Z">
        <w:r w:rsidR="00D816CD">
          <w:rPr>
            <w:szCs w:val="20"/>
          </w:rPr>
          <w:t xml:space="preserve"> Entitie</w:t>
        </w:r>
      </w:ins>
      <w:r w:rsidRPr="003A3227">
        <w:rPr>
          <w:szCs w:val="20"/>
        </w:rPr>
        <w:t xml:space="preserve">s, ERCOT shall calculate the IEL using the following formula: </w:t>
      </w:r>
    </w:p>
    <w:p w14:paraId="3573D8E2" w14:textId="77777777" w:rsidR="003A3227" w:rsidRPr="003A3227" w:rsidRDefault="003A3227" w:rsidP="003A3227">
      <w:pPr>
        <w:spacing w:after="240"/>
        <w:ind w:left="1440" w:hanging="720"/>
        <w:rPr>
          <w:szCs w:val="20"/>
          <w:lang w:val="es-ES"/>
        </w:rPr>
      </w:pPr>
      <w:r w:rsidRPr="003A3227">
        <w:rPr>
          <w:b/>
          <w:szCs w:val="20"/>
          <w:lang w:val="es-ES"/>
        </w:rPr>
        <w:t>IEL</w:t>
      </w:r>
      <w:r w:rsidRPr="003A3227">
        <w:rPr>
          <w:b/>
          <w:szCs w:val="20"/>
          <w:lang w:val="es-ES"/>
        </w:rPr>
        <w:tab/>
        <w:t>=</w:t>
      </w:r>
      <w:r w:rsidRPr="003A3227">
        <w:rPr>
          <w:b/>
          <w:szCs w:val="20"/>
          <w:lang w:val="es-ES"/>
        </w:rPr>
        <w:tab/>
        <w:t>DEG * Max [0.2, RTEFG] * RTAEP * (M1 + M2)</w:t>
      </w:r>
    </w:p>
    <w:p w14:paraId="38541E09" w14:textId="77777777" w:rsidR="003A3227" w:rsidRPr="003A3227" w:rsidRDefault="003A3227" w:rsidP="003A3227">
      <w:pPr>
        <w:rPr>
          <w:szCs w:val="20"/>
        </w:rPr>
      </w:pPr>
      <w:r w:rsidRPr="003A3227">
        <w:rPr>
          <w:szCs w:val="2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3A3227" w:rsidRPr="003A3227" w14:paraId="5AD05843" w14:textId="77777777" w:rsidTr="00643029">
        <w:trPr>
          <w:tblHeader/>
        </w:trPr>
        <w:tc>
          <w:tcPr>
            <w:tcW w:w="1574" w:type="dxa"/>
          </w:tcPr>
          <w:p w14:paraId="0E110123" w14:textId="77777777" w:rsidR="003A3227" w:rsidRPr="003A3227" w:rsidRDefault="003A3227" w:rsidP="003A3227">
            <w:pPr>
              <w:spacing w:after="120"/>
              <w:rPr>
                <w:b/>
                <w:iCs/>
                <w:color w:val="000000"/>
                <w:sz w:val="20"/>
                <w:szCs w:val="20"/>
              </w:rPr>
            </w:pPr>
            <w:r w:rsidRPr="003A3227">
              <w:rPr>
                <w:b/>
                <w:iCs/>
                <w:color w:val="000000"/>
                <w:sz w:val="20"/>
                <w:szCs w:val="20"/>
              </w:rPr>
              <w:t>Variable</w:t>
            </w:r>
          </w:p>
        </w:tc>
        <w:tc>
          <w:tcPr>
            <w:tcW w:w="874" w:type="dxa"/>
          </w:tcPr>
          <w:p w14:paraId="3D65423A" w14:textId="77777777" w:rsidR="003A3227" w:rsidRPr="003A3227" w:rsidRDefault="003A3227" w:rsidP="003A3227">
            <w:pPr>
              <w:spacing w:after="120"/>
              <w:jc w:val="center"/>
              <w:rPr>
                <w:b/>
                <w:iCs/>
                <w:color w:val="000000"/>
                <w:sz w:val="20"/>
                <w:szCs w:val="20"/>
              </w:rPr>
            </w:pPr>
            <w:r w:rsidRPr="003A3227">
              <w:rPr>
                <w:b/>
                <w:iCs/>
                <w:color w:val="000000"/>
                <w:sz w:val="20"/>
                <w:szCs w:val="20"/>
              </w:rPr>
              <w:t>Unit</w:t>
            </w:r>
          </w:p>
        </w:tc>
        <w:tc>
          <w:tcPr>
            <w:tcW w:w="6408" w:type="dxa"/>
          </w:tcPr>
          <w:p w14:paraId="70AA92D8" w14:textId="77777777" w:rsidR="003A3227" w:rsidRPr="003A3227" w:rsidRDefault="003A3227" w:rsidP="003A3227">
            <w:pPr>
              <w:spacing w:after="120"/>
              <w:rPr>
                <w:b/>
                <w:iCs/>
                <w:color w:val="000000"/>
                <w:sz w:val="20"/>
                <w:szCs w:val="20"/>
              </w:rPr>
            </w:pPr>
            <w:r w:rsidRPr="003A3227">
              <w:rPr>
                <w:b/>
                <w:iCs/>
                <w:color w:val="000000"/>
                <w:sz w:val="20"/>
                <w:szCs w:val="20"/>
              </w:rPr>
              <w:t>Description</w:t>
            </w:r>
          </w:p>
        </w:tc>
      </w:tr>
      <w:tr w:rsidR="003A3227" w:rsidRPr="003A3227" w14:paraId="7E7EB94E" w14:textId="77777777" w:rsidTr="00643029">
        <w:tc>
          <w:tcPr>
            <w:tcW w:w="1574" w:type="dxa"/>
          </w:tcPr>
          <w:p w14:paraId="05D6DC7C" w14:textId="77777777" w:rsidR="003A3227" w:rsidRPr="003A3227" w:rsidRDefault="003A3227" w:rsidP="003A3227">
            <w:pPr>
              <w:spacing w:after="60"/>
              <w:rPr>
                <w:iCs/>
                <w:color w:val="000000"/>
                <w:sz w:val="20"/>
                <w:szCs w:val="20"/>
              </w:rPr>
            </w:pPr>
            <w:r w:rsidRPr="003A3227">
              <w:rPr>
                <w:iCs/>
                <w:color w:val="000000"/>
                <w:sz w:val="20"/>
                <w:szCs w:val="20"/>
              </w:rPr>
              <w:t>IEL</w:t>
            </w:r>
          </w:p>
        </w:tc>
        <w:tc>
          <w:tcPr>
            <w:tcW w:w="874" w:type="dxa"/>
          </w:tcPr>
          <w:p w14:paraId="1ED521DE" w14:textId="77777777" w:rsidR="003A3227" w:rsidRPr="003A3227" w:rsidRDefault="003A3227" w:rsidP="003A3227">
            <w:pPr>
              <w:spacing w:after="60"/>
              <w:rPr>
                <w:iCs/>
                <w:color w:val="000000"/>
                <w:sz w:val="20"/>
                <w:szCs w:val="20"/>
              </w:rPr>
            </w:pPr>
            <w:r w:rsidRPr="003A3227">
              <w:rPr>
                <w:iCs/>
                <w:color w:val="000000"/>
                <w:sz w:val="20"/>
                <w:szCs w:val="20"/>
              </w:rPr>
              <w:t>$</w:t>
            </w:r>
          </w:p>
        </w:tc>
        <w:tc>
          <w:tcPr>
            <w:tcW w:w="6408" w:type="dxa"/>
          </w:tcPr>
          <w:p w14:paraId="71810A8D" w14:textId="77777777" w:rsidR="003A3227" w:rsidRPr="003A3227" w:rsidRDefault="003A3227" w:rsidP="003A3227">
            <w:pPr>
              <w:spacing w:after="60"/>
              <w:rPr>
                <w:iCs/>
                <w:color w:val="000000"/>
                <w:sz w:val="20"/>
                <w:szCs w:val="20"/>
              </w:rPr>
            </w:pPr>
            <w:r w:rsidRPr="003A3227">
              <w:rPr>
                <w:i/>
                <w:iCs/>
                <w:color w:val="000000"/>
                <w:sz w:val="20"/>
                <w:szCs w:val="20"/>
              </w:rPr>
              <w:t>Initial Estimated Liability</w:t>
            </w:r>
            <w:r w:rsidRPr="003A3227">
              <w:rPr>
                <w:iCs/>
                <w:color w:val="000000"/>
                <w:sz w:val="20"/>
                <w:szCs w:val="20"/>
              </w:rPr>
              <w:sym w:font="Symbol" w:char="F0BE"/>
            </w:r>
            <w:r w:rsidRPr="003A3227">
              <w:rPr>
                <w:iCs/>
                <w:color w:val="000000"/>
                <w:sz w:val="20"/>
                <w:szCs w:val="20"/>
              </w:rPr>
              <w:t>The Counter-Party’s Initial Estimated Liability.</w:t>
            </w:r>
          </w:p>
        </w:tc>
      </w:tr>
      <w:tr w:rsidR="003A3227" w:rsidRPr="003A3227" w14:paraId="32078CC3" w14:textId="77777777" w:rsidTr="00643029">
        <w:tc>
          <w:tcPr>
            <w:tcW w:w="1574" w:type="dxa"/>
          </w:tcPr>
          <w:p w14:paraId="5E97EFBA" w14:textId="77777777" w:rsidR="003A3227" w:rsidRPr="003A3227" w:rsidRDefault="003A3227" w:rsidP="003A3227">
            <w:pPr>
              <w:spacing w:after="60"/>
              <w:rPr>
                <w:iCs/>
                <w:color w:val="000000"/>
                <w:sz w:val="20"/>
                <w:szCs w:val="20"/>
              </w:rPr>
            </w:pPr>
            <w:r w:rsidRPr="003A3227">
              <w:rPr>
                <w:iCs/>
                <w:color w:val="000000"/>
                <w:sz w:val="20"/>
                <w:szCs w:val="20"/>
              </w:rPr>
              <w:t>DEG</w:t>
            </w:r>
          </w:p>
        </w:tc>
        <w:tc>
          <w:tcPr>
            <w:tcW w:w="874" w:type="dxa"/>
          </w:tcPr>
          <w:p w14:paraId="05D49F4C" w14:textId="77777777" w:rsidR="003A3227" w:rsidRPr="003A3227" w:rsidRDefault="003A3227" w:rsidP="003A3227">
            <w:pPr>
              <w:spacing w:after="60"/>
              <w:rPr>
                <w:i/>
                <w:iCs/>
                <w:color w:val="000000"/>
                <w:sz w:val="20"/>
                <w:szCs w:val="20"/>
              </w:rPr>
            </w:pPr>
            <w:r w:rsidRPr="003A3227">
              <w:rPr>
                <w:iCs/>
                <w:color w:val="000000"/>
                <w:sz w:val="20"/>
                <w:szCs w:val="20"/>
              </w:rPr>
              <w:t>MWh</w:t>
            </w:r>
          </w:p>
        </w:tc>
        <w:tc>
          <w:tcPr>
            <w:tcW w:w="6408" w:type="dxa"/>
          </w:tcPr>
          <w:p w14:paraId="48EFC93A" w14:textId="77777777" w:rsidR="003A3227" w:rsidRPr="003A3227" w:rsidRDefault="003A3227" w:rsidP="003A3227">
            <w:pPr>
              <w:spacing w:after="60"/>
              <w:rPr>
                <w:iCs/>
                <w:color w:val="000000"/>
                <w:sz w:val="20"/>
                <w:szCs w:val="20"/>
              </w:rPr>
            </w:pPr>
            <w:r w:rsidRPr="003A3227">
              <w:rPr>
                <w:i/>
                <w:iCs/>
                <w:color w:val="000000"/>
                <w:sz w:val="20"/>
                <w:szCs w:val="20"/>
              </w:rPr>
              <w:t>Daily Estimated Generation</w:t>
            </w:r>
            <w:r w:rsidRPr="003A3227">
              <w:rPr>
                <w:iCs/>
                <w:color w:val="000000"/>
                <w:sz w:val="20"/>
                <w:szCs w:val="20"/>
              </w:rPr>
              <w:sym w:font="Symbol" w:char="F0BE"/>
            </w:r>
            <w:r w:rsidRPr="003A3227">
              <w:rPr>
                <w:iCs/>
                <w:color w:val="000000"/>
                <w:sz w:val="20"/>
                <w:szCs w:val="20"/>
              </w:rPr>
              <w:t>The Counter-Party’s estimated average daily generation</w:t>
            </w:r>
            <w:r w:rsidRPr="003A3227">
              <w:rPr>
                <w:iCs/>
                <w:sz w:val="20"/>
                <w:szCs w:val="20"/>
              </w:rPr>
              <w:t xml:space="preserve"> as determined by ERCOT based on information provided by the Counter-Party</w:t>
            </w:r>
            <w:r w:rsidRPr="003A3227">
              <w:rPr>
                <w:iCs/>
                <w:color w:val="000000"/>
                <w:sz w:val="20"/>
                <w:szCs w:val="20"/>
              </w:rPr>
              <w:t>.</w:t>
            </w:r>
          </w:p>
        </w:tc>
      </w:tr>
      <w:tr w:rsidR="003A3227" w:rsidRPr="003A3227" w14:paraId="36A4356C" w14:textId="77777777" w:rsidTr="00643029">
        <w:tc>
          <w:tcPr>
            <w:tcW w:w="1574" w:type="dxa"/>
          </w:tcPr>
          <w:p w14:paraId="66AFF4BF" w14:textId="77777777" w:rsidR="003A3227" w:rsidRPr="003A3227" w:rsidRDefault="003A3227" w:rsidP="003A3227">
            <w:pPr>
              <w:spacing w:after="60"/>
              <w:rPr>
                <w:iCs/>
                <w:color w:val="000000"/>
                <w:sz w:val="20"/>
                <w:szCs w:val="20"/>
              </w:rPr>
            </w:pPr>
            <w:r w:rsidRPr="003A3227">
              <w:rPr>
                <w:iCs/>
                <w:color w:val="000000"/>
                <w:sz w:val="20"/>
                <w:szCs w:val="20"/>
              </w:rPr>
              <w:t>RTEFG</w:t>
            </w:r>
          </w:p>
        </w:tc>
        <w:tc>
          <w:tcPr>
            <w:tcW w:w="874" w:type="dxa"/>
          </w:tcPr>
          <w:p w14:paraId="074D3069" w14:textId="77777777" w:rsidR="003A3227" w:rsidRPr="003A3227" w:rsidRDefault="003A3227" w:rsidP="003A3227">
            <w:pPr>
              <w:spacing w:after="60"/>
              <w:rPr>
                <w:iCs/>
                <w:color w:val="000000"/>
                <w:sz w:val="20"/>
                <w:szCs w:val="20"/>
              </w:rPr>
            </w:pPr>
            <w:r w:rsidRPr="003A3227">
              <w:rPr>
                <w:iCs/>
                <w:color w:val="000000"/>
                <w:sz w:val="20"/>
                <w:szCs w:val="20"/>
              </w:rPr>
              <w:t>none</w:t>
            </w:r>
          </w:p>
        </w:tc>
        <w:tc>
          <w:tcPr>
            <w:tcW w:w="6408" w:type="dxa"/>
          </w:tcPr>
          <w:p w14:paraId="3746EAA3" w14:textId="77777777" w:rsidR="003A3227" w:rsidRPr="003A3227" w:rsidRDefault="003A3227" w:rsidP="003A3227">
            <w:pPr>
              <w:spacing w:after="60"/>
              <w:rPr>
                <w:iCs/>
                <w:color w:val="000000"/>
                <w:sz w:val="20"/>
                <w:szCs w:val="20"/>
              </w:rPr>
            </w:pPr>
            <w:r w:rsidRPr="003A3227">
              <w:rPr>
                <w:i/>
                <w:iCs/>
                <w:color w:val="000000"/>
                <w:sz w:val="20"/>
                <w:szCs w:val="20"/>
              </w:rPr>
              <w:t>Real-Time Energy Factor for Generation</w:t>
            </w:r>
            <w:r w:rsidRPr="003A3227">
              <w:rPr>
                <w:iCs/>
                <w:color w:val="000000"/>
                <w:sz w:val="20"/>
                <w:szCs w:val="20"/>
              </w:rPr>
              <w:sym w:font="Symbol" w:char="F0BE"/>
            </w:r>
            <w:r w:rsidRPr="003A3227">
              <w:rPr>
                <w:iCs/>
                <w:sz w:val="20"/>
                <w:szCs w:val="20"/>
              </w:rPr>
              <w:t>The ratio of the Counter-Party’s QSE to QSE estimated energy sales as determined by ERCOT based on information provided by the Counter-Party, to the Counter-Party’s Daily Estimated Generation.</w:t>
            </w:r>
          </w:p>
        </w:tc>
      </w:tr>
      <w:tr w:rsidR="003A3227" w:rsidRPr="003A3227" w14:paraId="05FC2A9B" w14:textId="77777777" w:rsidTr="00643029">
        <w:tc>
          <w:tcPr>
            <w:tcW w:w="1574" w:type="dxa"/>
          </w:tcPr>
          <w:p w14:paraId="54A251A4" w14:textId="77777777" w:rsidR="003A3227" w:rsidRPr="003A3227" w:rsidRDefault="003A3227" w:rsidP="003A3227">
            <w:pPr>
              <w:spacing w:after="60"/>
              <w:rPr>
                <w:iCs/>
                <w:color w:val="000000"/>
                <w:sz w:val="20"/>
                <w:szCs w:val="20"/>
              </w:rPr>
            </w:pPr>
            <w:r w:rsidRPr="003A3227">
              <w:rPr>
                <w:iCs/>
                <w:color w:val="000000"/>
                <w:sz w:val="20"/>
                <w:szCs w:val="20"/>
              </w:rPr>
              <w:lastRenderedPageBreak/>
              <w:t>RTAEP</w:t>
            </w:r>
          </w:p>
        </w:tc>
        <w:tc>
          <w:tcPr>
            <w:tcW w:w="874" w:type="dxa"/>
          </w:tcPr>
          <w:p w14:paraId="7222DF82" w14:textId="77777777" w:rsidR="003A3227" w:rsidRPr="003A3227" w:rsidRDefault="003A3227" w:rsidP="003A3227">
            <w:pPr>
              <w:spacing w:after="60"/>
              <w:rPr>
                <w:iCs/>
                <w:color w:val="000000"/>
                <w:sz w:val="20"/>
                <w:szCs w:val="20"/>
              </w:rPr>
            </w:pPr>
            <w:r w:rsidRPr="003A3227">
              <w:rPr>
                <w:iCs/>
                <w:color w:val="000000"/>
                <w:sz w:val="20"/>
                <w:szCs w:val="20"/>
              </w:rPr>
              <w:t>$/MWh</w:t>
            </w:r>
          </w:p>
        </w:tc>
        <w:tc>
          <w:tcPr>
            <w:tcW w:w="6408" w:type="dxa"/>
          </w:tcPr>
          <w:p w14:paraId="3EE583C0" w14:textId="77777777" w:rsidR="003A3227" w:rsidRPr="003A3227" w:rsidRDefault="003A3227" w:rsidP="003A3227">
            <w:pPr>
              <w:spacing w:after="60"/>
              <w:rPr>
                <w:iCs/>
                <w:color w:val="000000"/>
                <w:sz w:val="20"/>
                <w:szCs w:val="20"/>
              </w:rPr>
            </w:pPr>
            <w:r w:rsidRPr="003A3227">
              <w:rPr>
                <w:i/>
                <w:iCs/>
                <w:color w:val="000000"/>
                <w:sz w:val="20"/>
                <w:szCs w:val="20"/>
              </w:rPr>
              <w:t>Real-Time Average Energy Price</w:t>
            </w:r>
            <w:r w:rsidRPr="003A3227">
              <w:rPr>
                <w:iCs/>
                <w:color w:val="000000"/>
                <w:sz w:val="20"/>
                <w:szCs w:val="20"/>
              </w:rPr>
              <w:sym w:font="Symbol" w:char="F0BE"/>
            </w:r>
            <w:r w:rsidRPr="003A3227">
              <w:rPr>
                <w:iCs/>
                <w:color w:val="000000"/>
                <w:sz w:val="20"/>
                <w:szCs w:val="20"/>
              </w:rPr>
              <w:t>Average Settlement Point Price for the “ERCOT 345” as defined in Section 3.5.2.5 based upon the previous seven days average Real-Time Settlement Point Prices.</w:t>
            </w:r>
          </w:p>
        </w:tc>
      </w:tr>
    </w:tbl>
    <w:p w14:paraId="35FB2538" w14:textId="5B838A69" w:rsidR="003A3227" w:rsidRPr="003A3227" w:rsidRDefault="003A3227" w:rsidP="003A3227">
      <w:pPr>
        <w:spacing w:before="240" w:after="240"/>
        <w:ind w:left="720" w:hanging="720"/>
        <w:rPr>
          <w:szCs w:val="20"/>
        </w:rPr>
      </w:pPr>
      <w:r w:rsidRPr="003A3227">
        <w:rPr>
          <w:szCs w:val="20"/>
        </w:rPr>
        <w:t>(4)</w:t>
      </w:r>
      <w:r w:rsidRPr="003A3227">
        <w:rPr>
          <w:szCs w:val="20"/>
        </w:rPr>
        <w:tab/>
        <w:t>For a Counter-Party that has QSEs representing both LSE</w:t>
      </w:r>
      <w:ins w:id="149" w:author="REMC" w:date="2022-07-20T08:56:00Z">
        <w:r w:rsidR="000F2FC0">
          <w:rPr>
            <w:szCs w:val="20"/>
          </w:rPr>
          <w:t>s</w:t>
        </w:r>
      </w:ins>
      <w:r w:rsidRPr="003A3227">
        <w:rPr>
          <w:szCs w:val="20"/>
        </w:rPr>
        <w:t xml:space="preserve"> and Resource</w:t>
      </w:r>
      <w:ins w:id="150" w:author="REMC" w:date="2022-08-09T16:07:00Z">
        <w:r w:rsidR="00D816CD">
          <w:rPr>
            <w:szCs w:val="20"/>
          </w:rPr>
          <w:t xml:space="preserve"> Entitie</w:t>
        </w:r>
      </w:ins>
      <w:r w:rsidRPr="003A3227">
        <w:rPr>
          <w:szCs w:val="20"/>
        </w:rPr>
        <w:t>s, ERCOT shall calculate the Counter-Party’s IEL using the following formula:</w:t>
      </w:r>
    </w:p>
    <w:p w14:paraId="7ECFB5EC" w14:textId="77777777" w:rsidR="003A3227" w:rsidRPr="003A3227" w:rsidRDefault="003A3227" w:rsidP="003A3227">
      <w:pPr>
        <w:tabs>
          <w:tab w:val="left" w:pos="1440"/>
        </w:tabs>
        <w:spacing w:after="240"/>
        <w:ind w:left="2160" w:hanging="1440"/>
        <w:rPr>
          <w:iCs/>
          <w:szCs w:val="20"/>
        </w:rPr>
      </w:pPr>
      <w:r w:rsidRPr="003A3227">
        <w:rPr>
          <w:b/>
          <w:iCs/>
          <w:szCs w:val="20"/>
        </w:rPr>
        <w:t>IEL</w:t>
      </w:r>
      <w:r w:rsidRPr="003A3227">
        <w:rPr>
          <w:b/>
          <w:iCs/>
          <w:szCs w:val="20"/>
        </w:rPr>
        <w:tab/>
        <w:t>=</w:t>
      </w:r>
      <w:r w:rsidRPr="003A3227">
        <w:rPr>
          <w:b/>
          <w:iCs/>
          <w:szCs w:val="20"/>
        </w:rPr>
        <w:tab/>
        <w:t xml:space="preserve">DEL * Max [0.1, RTEFL] * RTAEP </w:t>
      </w:r>
      <w:r w:rsidRPr="003A3227">
        <w:rPr>
          <w:iCs/>
          <w:szCs w:val="20"/>
        </w:rPr>
        <w:t>*</w:t>
      </w:r>
      <w:r w:rsidRPr="003A3227">
        <w:rPr>
          <w:b/>
          <w:iCs/>
          <w:szCs w:val="20"/>
        </w:rPr>
        <w:t xml:space="preserve"> (M1 + M2) + DEG * Max [0.1, RTEFG] * RTAEP * (M1 + M2)</w:t>
      </w:r>
    </w:p>
    <w:p w14:paraId="0183241C" w14:textId="77777777" w:rsidR="003A3227" w:rsidRPr="003A3227" w:rsidRDefault="003A3227" w:rsidP="003A3227">
      <w:pPr>
        <w:rPr>
          <w:szCs w:val="20"/>
        </w:rPr>
      </w:pPr>
      <w:r w:rsidRPr="003A3227">
        <w:rPr>
          <w:szCs w:val="20"/>
        </w:rPr>
        <w:t xml:space="preserve">The above variables are defined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3A3227" w:rsidRPr="003A3227" w14:paraId="3EE66948" w14:textId="77777777" w:rsidTr="00643029">
        <w:trPr>
          <w:cantSplit/>
          <w:tblHeader/>
        </w:trPr>
        <w:tc>
          <w:tcPr>
            <w:tcW w:w="1574" w:type="dxa"/>
          </w:tcPr>
          <w:p w14:paraId="1F0D05F0" w14:textId="77777777" w:rsidR="003A3227" w:rsidRPr="003A3227" w:rsidRDefault="003A3227" w:rsidP="003A3227">
            <w:pPr>
              <w:spacing w:after="120"/>
              <w:rPr>
                <w:b/>
                <w:iCs/>
                <w:sz w:val="20"/>
                <w:szCs w:val="20"/>
              </w:rPr>
            </w:pPr>
            <w:r w:rsidRPr="003A3227">
              <w:rPr>
                <w:b/>
                <w:iCs/>
                <w:sz w:val="20"/>
                <w:szCs w:val="20"/>
              </w:rPr>
              <w:t>Variable</w:t>
            </w:r>
          </w:p>
        </w:tc>
        <w:tc>
          <w:tcPr>
            <w:tcW w:w="874" w:type="dxa"/>
          </w:tcPr>
          <w:p w14:paraId="51A991C4" w14:textId="77777777" w:rsidR="003A3227" w:rsidRPr="003A3227" w:rsidRDefault="003A3227" w:rsidP="003A3227">
            <w:pPr>
              <w:spacing w:after="120"/>
              <w:rPr>
                <w:b/>
                <w:iCs/>
                <w:sz w:val="20"/>
                <w:szCs w:val="20"/>
              </w:rPr>
            </w:pPr>
            <w:r w:rsidRPr="003A3227">
              <w:rPr>
                <w:b/>
                <w:iCs/>
                <w:sz w:val="20"/>
                <w:szCs w:val="20"/>
              </w:rPr>
              <w:t>Unit</w:t>
            </w:r>
          </w:p>
        </w:tc>
        <w:tc>
          <w:tcPr>
            <w:tcW w:w="6408" w:type="dxa"/>
          </w:tcPr>
          <w:p w14:paraId="7149FFC7" w14:textId="77777777" w:rsidR="003A3227" w:rsidRPr="003A3227" w:rsidRDefault="003A3227" w:rsidP="003A3227">
            <w:pPr>
              <w:spacing w:after="120"/>
              <w:rPr>
                <w:b/>
                <w:iCs/>
                <w:sz w:val="20"/>
                <w:szCs w:val="20"/>
              </w:rPr>
            </w:pPr>
            <w:r w:rsidRPr="003A3227">
              <w:rPr>
                <w:b/>
                <w:iCs/>
                <w:sz w:val="20"/>
                <w:szCs w:val="20"/>
              </w:rPr>
              <w:t>Description</w:t>
            </w:r>
          </w:p>
        </w:tc>
      </w:tr>
      <w:tr w:rsidR="003A3227" w:rsidRPr="003A3227" w14:paraId="52B7333C" w14:textId="77777777" w:rsidTr="00643029">
        <w:trPr>
          <w:cantSplit/>
          <w:tblHeader/>
        </w:trPr>
        <w:tc>
          <w:tcPr>
            <w:tcW w:w="1574" w:type="dxa"/>
          </w:tcPr>
          <w:p w14:paraId="2861CFE4" w14:textId="77777777" w:rsidR="003A3227" w:rsidRPr="003A3227" w:rsidRDefault="003A3227" w:rsidP="003A3227">
            <w:pPr>
              <w:spacing w:after="60"/>
              <w:rPr>
                <w:iCs/>
                <w:sz w:val="20"/>
                <w:szCs w:val="20"/>
              </w:rPr>
            </w:pPr>
            <w:r w:rsidRPr="003A3227">
              <w:rPr>
                <w:iCs/>
                <w:sz w:val="20"/>
                <w:szCs w:val="20"/>
              </w:rPr>
              <w:t>IEL</w:t>
            </w:r>
          </w:p>
        </w:tc>
        <w:tc>
          <w:tcPr>
            <w:tcW w:w="874" w:type="dxa"/>
          </w:tcPr>
          <w:p w14:paraId="4B712469" w14:textId="77777777" w:rsidR="003A3227" w:rsidRPr="003A3227" w:rsidRDefault="003A3227" w:rsidP="003A3227">
            <w:pPr>
              <w:spacing w:after="60"/>
              <w:rPr>
                <w:iCs/>
                <w:sz w:val="20"/>
                <w:szCs w:val="20"/>
              </w:rPr>
            </w:pPr>
            <w:r w:rsidRPr="003A3227">
              <w:rPr>
                <w:iCs/>
                <w:sz w:val="20"/>
                <w:szCs w:val="20"/>
              </w:rPr>
              <w:t>$</w:t>
            </w:r>
          </w:p>
        </w:tc>
        <w:tc>
          <w:tcPr>
            <w:tcW w:w="6408" w:type="dxa"/>
          </w:tcPr>
          <w:p w14:paraId="4E8EAE07" w14:textId="77777777" w:rsidR="003A3227" w:rsidRPr="003A3227" w:rsidRDefault="003A3227" w:rsidP="003A3227">
            <w:pPr>
              <w:spacing w:after="60"/>
              <w:rPr>
                <w:iCs/>
                <w:sz w:val="20"/>
                <w:szCs w:val="20"/>
              </w:rPr>
            </w:pPr>
            <w:r w:rsidRPr="003A3227">
              <w:rPr>
                <w:i/>
                <w:iCs/>
                <w:sz w:val="20"/>
                <w:szCs w:val="20"/>
              </w:rPr>
              <w:t>Initial Estimated Liability</w:t>
            </w:r>
            <w:r w:rsidRPr="003A3227">
              <w:rPr>
                <w:iCs/>
                <w:sz w:val="20"/>
                <w:szCs w:val="20"/>
              </w:rPr>
              <w:sym w:font="Symbol" w:char="F0BE"/>
            </w:r>
            <w:r w:rsidRPr="003A3227">
              <w:rPr>
                <w:iCs/>
                <w:sz w:val="20"/>
                <w:szCs w:val="20"/>
              </w:rPr>
              <w:t>The Counter-Party’s Initial Estimated Liability.</w:t>
            </w:r>
          </w:p>
        </w:tc>
      </w:tr>
      <w:tr w:rsidR="003A3227" w:rsidRPr="003A3227" w14:paraId="271E8053" w14:textId="77777777" w:rsidTr="00643029">
        <w:trPr>
          <w:cantSplit/>
          <w:trHeight w:val="89"/>
          <w:tblHeader/>
        </w:trPr>
        <w:tc>
          <w:tcPr>
            <w:tcW w:w="1574" w:type="dxa"/>
          </w:tcPr>
          <w:p w14:paraId="593565D4" w14:textId="77777777" w:rsidR="003A3227" w:rsidRPr="003A3227" w:rsidRDefault="003A3227" w:rsidP="003A3227">
            <w:pPr>
              <w:spacing w:after="60"/>
              <w:rPr>
                <w:iCs/>
                <w:sz w:val="20"/>
                <w:szCs w:val="20"/>
              </w:rPr>
            </w:pPr>
            <w:smartTag w:uri="urn:schemas-microsoft-com:office:smarttags" w:element="State">
              <w:smartTag w:uri="urn:schemas-microsoft-com:office:smarttags" w:element="place">
                <w:r w:rsidRPr="003A3227">
                  <w:rPr>
                    <w:iCs/>
                    <w:sz w:val="20"/>
                    <w:szCs w:val="20"/>
                  </w:rPr>
                  <w:t>DEL</w:t>
                </w:r>
              </w:smartTag>
            </w:smartTag>
          </w:p>
        </w:tc>
        <w:tc>
          <w:tcPr>
            <w:tcW w:w="874" w:type="dxa"/>
          </w:tcPr>
          <w:p w14:paraId="70905878" w14:textId="77777777" w:rsidR="003A3227" w:rsidRPr="003A3227" w:rsidRDefault="003A3227" w:rsidP="003A3227">
            <w:pPr>
              <w:spacing w:after="60"/>
              <w:rPr>
                <w:iCs/>
                <w:sz w:val="20"/>
                <w:szCs w:val="20"/>
              </w:rPr>
            </w:pPr>
            <w:r w:rsidRPr="003A3227">
              <w:rPr>
                <w:iCs/>
                <w:sz w:val="20"/>
                <w:szCs w:val="20"/>
              </w:rPr>
              <w:t>MWh</w:t>
            </w:r>
          </w:p>
        </w:tc>
        <w:tc>
          <w:tcPr>
            <w:tcW w:w="6408" w:type="dxa"/>
          </w:tcPr>
          <w:p w14:paraId="6C9EE75B" w14:textId="77777777" w:rsidR="003A3227" w:rsidRPr="003A3227" w:rsidRDefault="003A3227" w:rsidP="003A3227">
            <w:pPr>
              <w:spacing w:after="60"/>
              <w:rPr>
                <w:iCs/>
                <w:sz w:val="20"/>
                <w:szCs w:val="20"/>
              </w:rPr>
            </w:pPr>
            <w:r w:rsidRPr="003A3227">
              <w:rPr>
                <w:i/>
                <w:iCs/>
                <w:sz w:val="20"/>
                <w:szCs w:val="20"/>
              </w:rPr>
              <w:t>Daily Estimated Load</w:t>
            </w:r>
            <w:r w:rsidRPr="003A3227">
              <w:rPr>
                <w:iCs/>
                <w:sz w:val="20"/>
                <w:szCs w:val="20"/>
              </w:rPr>
              <w:sym w:font="Symbol" w:char="F0BE"/>
            </w:r>
            <w:r w:rsidRPr="003A3227">
              <w:rPr>
                <w:iCs/>
                <w:sz w:val="20"/>
                <w:szCs w:val="20"/>
              </w:rPr>
              <w:t>The Counter-Party’s estimated average daily Load as determined by ERCOT based on information provided by the Counter-Party.</w:t>
            </w:r>
          </w:p>
        </w:tc>
      </w:tr>
      <w:tr w:rsidR="003A3227" w:rsidRPr="003A3227" w14:paraId="3FD33E0B" w14:textId="77777777" w:rsidTr="00643029">
        <w:trPr>
          <w:cantSplit/>
          <w:tblHeader/>
        </w:trPr>
        <w:tc>
          <w:tcPr>
            <w:tcW w:w="1574" w:type="dxa"/>
          </w:tcPr>
          <w:p w14:paraId="582DCA24" w14:textId="77777777" w:rsidR="003A3227" w:rsidRPr="003A3227" w:rsidRDefault="003A3227" w:rsidP="003A3227">
            <w:pPr>
              <w:spacing w:after="60"/>
              <w:rPr>
                <w:iCs/>
                <w:sz w:val="20"/>
                <w:szCs w:val="20"/>
              </w:rPr>
            </w:pPr>
            <w:r w:rsidRPr="003A3227">
              <w:rPr>
                <w:iCs/>
                <w:sz w:val="20"/>
                <w:szCs w:val="20"/>
              </w:rPr>
              <w:t>DEG</w:t>
            </w:r>
          </w:p>
        </w:tc>
        <w:tc>
          <w:tcPr>
            <w:tcW w:w="874" w:type="dxa"/>
          </w:tcPr>
          <w:p w14:paraId="6FB0A6AF" w14:textId="77777777" w:rsidR="003A3227" w:rsidRPr="003A3227" w:rsidRDefault="003A3227" w:rsidP="003A3227">
            <w:pPr>
              <w:spacing w:after="60"/>
              <w:rPr>
                <w:iCs/>
                <w:sz w:val="20"/>
                <w:szCs w:val="20"/>
              </w:rPr>
            </w:pPr>
            <w:r w:rsidRPr="003A3227">
              <w:rPr>
                <w:iCs/>
                <w:sz w:val="20"/>
                <w:szCs w:val="20"/>
              </w:rPr>
              <w:t>MWh</w:t>
            </w:r>
          </w:p>
        </w:tc>
        <w:tc>
          <w:tcPr>
            <w:tcW w:w="6408" w:type="dxa"/>
          </w:tcPr>
          <w:p w14:paraId="66F77F15" w14:textId="77777777" w:rsidR="003A3227" w:rsidRPr="003A3227" w:rsidRDefault="003A3227" w:rsidP="003A3227">
            <w:pPr>
              <w:spacing w:after="60"/>
              <w:rPr>
                <w:iCs/>
                <w:sz w:val="20"/>
                <w:szCs w:val="20"/>
              </w:rPr>
            </w:pPr>
            <w:r w:rsidRPr="003A3227">
              <w:rPr>
                <w:i/>
                <w:iCs/>
                <w:sz w:val="20"/>
                <w:szCs w:val="20"/>
              </w:rPr>
              <w:t>Daily Estimated Generation</w:t>
            </w:r>
            <w:r w:rsidRPr="003A3227">
              <w:rPr>
                <w:iCs/>
                <w:sz w:val="20"/>
                <w:szCs w:val="20"/>
              </w:rPr>
              <w:sym w:font="Symbol" w:char="F0BE"/>
            </w:r>
            <w:r w:rsidRPr="003A3227">
              <w:rPr>
                <w:iCs/>
                <w:color w:val="000000"/>
                <w:sz w:val="20"/>
                <w:szCs w:val="20"/>
              </w:rPr>
              <w:t>The Counter-Party’s estimated average daily generation</w:t>
            </w:r>
            <w:r w:rsidRPr="003A3227">
              <w:rPr>
                <w:iCs/>
                <w:sz w:val="20"/>
                <w:szCs w:val="20"/>
              </w:rPr>
              <w:t xml:space="preserve"> as determined by ERCOT based on information provided by the Counter-Party</w:t>
            </w:r>
            <w:r w:rsidRPr="003A3227">
              <w:rPr>
                <w:iCs/>
                <w:color w:val="000000"/>
                <w:sz w:val="20"/>
                <w:szCs w:val="20"/>
              </w:rPr>
              <w:t>.</w:t>
            </w:r>
          </w:p>
        </w:tc>
      </w:tr>
      <w:tr w:rsidR="003A3227" w:rsidRPr="003A3227" w14:paraId="00C75276" w14:textId="77777777" w:rsidTr="00643029">
        <w:trPr>
          <w:cantSplit/>
          <w:tblHeader/>
        </w:trPr>
        <w:tc>
          <w:tcPr>
            <w:tcW w:w="1574" w:type="dxa"/>
          </w:tcPr>
          <w:p w14:paraId="25FFF7AD" w14:textId="77777777" w:rsidR="003A3227" w:rsidRPr="003A3227" w:rsidRDefault="003A3227" w:rsidP="003A3227">
            <w:pPr>
              <w:spacing w:after="60"/>
              <w:rPr>
                <w:iCs/>
                <w:sz w:val="20"/>
                <w:szCs w:val="20"/>
              </w:rPr>
            </w:pPr>
            <w:r w:rsidRPr="003A3227">
              <w:rPr>
                <w:iCs/>
                <w:sz w:val="20"/>
                <w:szCs w:val="20"/>
              </w:rPr>
              <w:t>RTEFL</w:t>
            </w:r>
          </w:p>
        </w:tc>
        <w:tc>
          <w:tcPr>
            <w:tcW w:w="874" w:type="dxa"/>
          </w:tcPr>
          <w:p w14:paraId="67CD6CDB" w14:textId="77777777" w:rsidR="003A3227" w:rsidRPr="003A3227" w:rsidRDefault="003A3227" w:rsidP="003A3227">
            <w:pPr>
              <w:spacing w:after="60"/>
              <w:rPr>
                <w:iCs/>
                <w:sz w:val="20"/>
                <w:szCs w:val="20"/>
              </w:rPr>
            </w:pPr>
            <w:r w:rsidRPr="003A3227">
              <w:rPr>
                <w:iCs/>
                <w:sz w:val="20"/>
                <w:szCs w:val="20"/>
              </w:rPr>
              <w:t>none</w:t>
            </w:r>
          </w:p>
        </w:tc>
        <w:tc>
          <w:tcPr>
            <w:tcW w:w="6408" w:type="dxa"/>
          </w:tcPr>
          <w:p w14:paraId="4ED5F290" w14:textId="77777777" w:rsidR="003A3227" w:rsidRPr="003A3227" w:rsidRDefault="003A3227" w:rsidP="003A3227">
            <w:pPr>
              <w:spacing w:after="60"/>
              <w:rPr>
                <w:iCs/>
                <w:sz w:val="20"/>
                <w:szCs w:val="20"/>
              </w:rPr>
            </w:pPr>
            <w:r w:rsidRPr="003A3227">
              <w:rPr>
                <w:i/>
                <w:iCs/>
                <w:sz w:val="20"/>
                <w:szCs w:val="20"/>
              </w:rPr>
              <w:t>Real-Time Energy Factor for Load</w:t>
            </w:r>
            <w:r w:rsidRPr="003A3227">
              <w:rPr>
                <w:iCs/>
                <w:sz w:val="20"/>
                <w:szCs w:val="20"/>
              </w:rPr>
              <w:sym w:font="Symbol" w:char="F0BE"/>
            </w:r>
            <w:r w:rsidRPr="003A3227">
              <w:rPr>
                <w:iCs/>
                <w:sz w:val="20"/>
                <w:szCs w:val="20"/>
              </w:rPr>
              <w:t>The ratio of the Counter-Party’s estimated energy purchases in the RTM as determined by ERCOT based on information provided by the Counter-Party, to the Counter-Party’s Daily Estimated Load.</w:t>
            </w:r>
          </w:p>
        </w:tc>
      </w:tr>
      <w:tr w:rsidR="003A3227" w:rsidRPr="003A3227" w14:paraId="41E89373" w14:textId="77777777" w:rsidTr="00643029">
        <w:trPr>
          <w:cantSplit/>
          <w:tblHeader/>
        </w:trPr>
        <w:tc>
          <w:tcPr>
            <w:tcW w:w="1574" w:type="dxa"/>
          </w:tcPr>
          <w:p w14:paraId="79B32BAA" w14:textId="77777777" w:rsidR="003A3227" w:rsidRPr="003A3227" w:rsidRDefault="003A3227" w:rsidP="003A3227">
            <w:pPr>
              <w:spacing w:after="60"/>
              <w:rPr>
                <w:iCs/>
                <w:sz w:val="20"/>
                <w:szCs w:val="20"/>
              </w:rPr>
            </w:pPr>
            <w:r w:rsidRPr="003A3227">
              <w:rPr>
                <w:iCs/>
                <w:sz w:val="20"/>
                <w:szCs w:val="20"/>
              </w:rPr>
              <w:t>RTAEP</w:t>
            </w:r>
          </w:p>
        </w:tc>
        <w:tc>
          <w:tcPr>
            <w:tcW w:w="874" w:type="dxa"/>
          </w:tcPr>
          <w:p w14:paraId="699F1ECE" w14:textId="77777777" w:rsidR="003A3227" w:rsidRPr="003A3227" w:rsidRDefault="003A3227" w:rsidP="003A3227">
            <w:pPr>
              <w:spacing w:after="60"/>
              <w:rPr>
                <w:iCs/>
                <w:sz w:val="20"/>
                <w:szCs w:val="20"/>
              </w:rPr>
            </w:pPr>
            <w:r w:rsidRPr="003A3227">
              <w:rPr>
                <w:iCs/>
                <w:sz w:val="20"/>
                <w:szCs w:val="20"/>
              </w:rPr>
              <w:t>$/MWh</w:t>
            </w:r>
          </w:p>
        </w:tc>
        <w:tc>
          <w:tcPr>
            <w:tcW w:w="6408" w:type="dxa"/>
          </w:tcPr>
          <w:p w14:paraId="186DA891" w14:textId="77777777" w:rsidR="003A3227" w:rsidRPr="003A3227" w:rsidRDefault="003A3227" w:rsidP="003A3227">
            <w:pPr>
              <w:spacing w:after="60"/>
              <w:rPr>
                <w:iCs/>
                <w:sz w:val="20"/>
                <w:szCs w:val="20"/>
              </w:rPr>
            </w:pPr>
            <w:r w:rsidRPr="003A3227">
              <w:rPr>
                <w:i/>
                <w:iCs/>
                <w:sz w:val="20"/>
                <w:szCs w:val="20"/>
              </w:rPr>
              <w:t>Real-Time Average Energy Price</w:t>
            </w:r>
            <w:r w:rsidRPr="003A3227">
              <w:rPr>
                <w:iCs/>
                <w:sz w:val="20"/>
                <w:szCs w:val="20"/>
              </w:rPr>
              <w:sym w:font="Symbol" w:char="F0BE"/>
            </w:r>
            <w:r w:rsidRPr="003A3227">
              <w:rPr>
                <w:iCs/>
                <w:color w:val="000000"/>
                <w:sz w:val="20"/>
                <w:szCs w:val="20"/>
              </w:rPr>
              <w:t>Average Settlement Point Price for the “ERCOT 345” as defined in Section 3.5.2.5 based upon the previous seven days’ average Real-Time Settlement Point Prices.</w:t>
            </w:r>
          </w:p>
        </w:tc>
      </w:tr>
      <w:tr w:rsidR="003A3227" w:rsidRPr="003A3227" w14:paraId="16AF66D1" w14:textId="77777777" w:rsidTr="00643029">
        <w:tblPrEx>
          <w:tblLook w:val="01E0" w:firstRow="1" w:lastRow="1" w:firstColumn="1" w:lastColumn="1" w:noHBand="0" w:noVBand="0"/>
        </w:tblPrEx>
        <w:trPr>
          <w:cantSplit/>
          <w:tblHeader/>
        </w:trPr>
        <w:tc>
          <w:tcPr>
            <w:tcW w:w="1574" w:type="dxa"/>
          </w:tcPr>
          <w:p w14:paraId="126D7547" w14:textId="77777777" w:rsidR="003A3227" w:rsidRPr="003A3227" w:rsidRDefault="003A3227" w:rsidP="003A3227">
            <w:pPr>
              <w:spacing w:after="60"/>
              <w:rPr>
                <w:iCs/>
                <w:sz w:val="20"/>
                <w:szCs w:val="20"/>
              </w:rPr>
            </w:pPr>
            <w:r w:rsidRPr="003A3227">
              <w:rPr>
                <w:iCs/>
                <w:sz w:val="20"/>
                <w:szCs w:val="20"/>
              </w:rPr>
              <w:t>RTEFG</w:t>
            </w:r>
          </w:p>
        </w:tc>
        <w:tc>
          <w:tcPr>
            <w:tcW w:w="874" w:type="dxa"/>
          </w:tcPr>
          <w:p w14:paraId="0C38D7BF" w14:textId="77777777" w:rsidR="003A3227" w:rsidRPr="003A3227" w:rsidRDefault="003A3227" w:rsidP="003A3227">
            <w:pPr>
              <w:spacing w:after="60"/>
              <w:rPr>
                <w:iCs/>
                <w:sz w:val="20"/>
                <w:szCs w:val="20"/>
              </w:rPr>
            </w:pPr>
            <w:r w:rsidRPr="003A3227">
              <w:rPr>
                <w:iCs/>
                <w:sz w:val="20"/>
                <w:szCs w:val="20"/>
              </w:rPr>
              <w:t>none</w:t>
            </w:r>
          </w:p>
        </w:tc>
        <w:tc>
          <w:tcPr>
            <w:tcW w:w="6408" w:type="dxa"/>
          </w:tcPr>
          <w:p w14:paraId="7BB981A4" w14:textId="77777777" w:rsidR="003A3227" w:rsidRPr="003A3227" w:rsidRDefault="003A3227" w:rsidP="003A3227">
            <w:pPr>
              <w:spacing w:after="60"/>
              <w:rPr>
                <w:i/>
                <w:iCs/>
                <w:sz w:val="20"/>
                <w:szCs w:val="20"/>
              </w:rPr>
            </w:pPr>
            <w:r w:rsidRPr="003A3227">
              <w:rPr>
                <w:i/>
                <w:iCs/>
                <w:sz w:val="20"/>
                <w:szCs w:val="20"/>
              </w:rPr>
              <w:t>Real-Time Energy Factor for Generation</w:t>
            </w:r>
            <w:r w:rsidRPr="003A3227">
              <w:rPr>
                <w:iCs/>
                <w:sz w:val="20"/>
                <w:szCs w:val="20"/>
              </w:rPr>
              <w:t>—The ratio of the Counter-Party’s QSE to QSE estimated energy sales as determined by ERCOT, based on information provided by the Counter-Party, to the Counter-Party’s Daily Estimated Generation.</w:t>
            </w:r>
          </w:p>
        </w:tc>
      </w:tr>
    </w:tbl>
    <w:p w14:paraId="62082BAD" w14:textId="3168D1B3" w:rsidR="003A3227" w:rsidRPr="003A3227" w:rsidRDefault="003A3227" w:rsidP="003A3227">
      <w:pPr>
        <w:spacing w:before="240" w:after="240"/>
        <w:ind w:left="720" w:hanging="720"/>
        <w:rPr>
          <w:szCs w:val="20"/>
        </w:rPr>
      </w:pPr>
      <w:r w:rsidRPr="003A3227">
        <w:rPr>
          <w:szCs w:val="20"/>
        </w:rPr>
        <w:t>(5)</w:t>
      </w:r>
      <w:r w:rsidRPr="003A3227">
        <w:rPr>
          <w:szCs w:val="20"/>
        </w:rPr>
        <w:tab/>
        <w:t xml:space="preserve">For a Counter-Party that has all its QSEs representing neither </w:t>
      </w:r>
      <w:del w:id="151" w:author="REMC" w:date="2022-06-10T20:59:00Z">
        <w:r w:rsidRPr="003A3227" w:rsidDel="00402F38">
          <w:rPr>
            <w:szCs w:val="20"/>
          </w:rPr>
          <w:delText xml:space="preserve">Load </w:delText>
        </w:r>
      </w:del>
      <w:ins w:id="152" w:author="REMC" w:date="2022-06-10T20:59:00Z">
        <w:r w:rsidR="00402F38">
          <w:rPr>
            <w:szCs w:val="20"/>
          </w:rPr>
          <w:t>LSE</w:t>
        </w:r>
      </w:ins>
      <w:ins w:id="153" w:author="REMC" w:date="2022-06-10T21:52:00Z">
        <w:r w:rsidR="00690524">
          <w:rPr>
            <w:szCs w:val="20"/>
          </w:rPr>
          <w:t>s</w:t>
        </w:r>
      </w:ins>
      <w:ins w:id="154" w:author="REMC" w:date="2022-06-10T20:59:00Z">
        <w:r w:rsidR="00402F38" w:rsidRPr="003A3227">
          <w:rPr>
            <w:szCs w:val="20"/>
          </w:rPr>
          <w:t xml:space="preserve"> </w:t>
        </w:r>
      </w:ins>
      <w:r w:rsidRPr="003A3227">
        <w:rPr>
          <w:szCs w:val="20"/>
        </w:rPr>
        <w:t xml:space="preserve">nor </w:t>
      </w:r>
      <w:del w:id="155" w:author="REMC" w:date="2022-06-10T20:59:00Z">
        <w:r w:rsidRPr="003A3227" w:rsidDel="00402F38">
          <w:rPr>
            <w:szCs w:val="20"/>
          </w:rPr>
          <w:delText>generation</w:delText>
        </w:r>
      </w:del>
      <w:ins w:id="156" w:author="REMC" w:date="2022-06-10T20:59:00Z">
        <w:r w:rsidR="00402F38">
          <w:rPr>
            <w:szCs w:val="20"/>
          </w:rPr>
          <w:t>R</w:t>
        </w:r>
      </w:ins>
      <w:ins w:id="157" w:author="REMC" w:date="2022-08-09T16:07:00Z">
        <w:r w:rsidR="00D816CD">
          <w:rPr>
            <w:szCs w:val="20"/>
          </w:rPr>
          <w:t xml:space="preserve">esource </w:t>
        </w:r>
      </w:ins>
      <w:ins w:id="158" w:author="REMC" w:date="2022-06-10T20:59:00Z">
        <w:r w:rsidR="00402F38">
          <w:rPr>
            <w:szCs w:val="20"/>
          </w:rPr>
          <w:t>E</w:t>
        </w:r>
      </w:ins>
      <w:ins w:id="159" w:author="REMC" w:date="2022-08-09T16:07:00Z">
        <w:r w:rsidR="00D816CD">
          <w:rPr>
            <w:szCs w:val="20"/>
          </w:rPr>
          <w:t>ntitie</w:t>
        </w:r>
      </w:ins>
      <w:ins w:id="160" w:author="REMC" w:date="2022-06-10T21:52:00Z">
        <w:r w:rsidR="00690524">
          <w:rPr>
            <w:szCs w:val="20"/>
          </w:rPr>
          <w:t>s</w:t>
        </w:r>
      </w:ins>
      <w:r w:rsidRPr="003A3227">
        <w:rPr>
          <w:szCs w:val="20"/>
        </w:rPr>
        <w:t>, and that is not representing a CRR Account Holder, the IEL is equal to IMCE as defined in paragraph (2) of Section 16.11.4.1, Determination of Total Potential Exposure for a Counter-Party.</w:t>
      </w:r>
    </w:p>
    <w:p w14:paraId="6E807E30" w14:textId="77777777" w:rsidR="003A3227" w:rsidRPr="003A3227" w:rsidRDefault="003A3227" w:rsidP="003A3227">
      <w:pPr>
        <w:spacing w:after="240"/>
        <w:rPr>
          <w:szCs w:val="20"/>
        </w:rPr>
      </w:pPr>
      <w:r w:rsidRPr="003A3227">
        <w:rPr>
          <w:szCs w:val="20"/>
        </w:rPr>
        <w:t>(6)</w:t>
      </w:r>
      <w:r w:rsidRPr="003A3227">
        <w:rPr>
          <w:szCs w:val="20"/>
        </w:rPr>
        <w:tab/>
        <w:t>For a Counter-Party that is only a CRR Account Holder and is not a QSE, the IEL is zero.</w:t>
      </w:r>
    </w:p>
    <w:p w14:paraId="5275D852" w14:textId="77777777" w:rsidR="003A3227" w:rsidRPr="003A3227" w:rsidRDefault="003A3227" w:rsidP="003A3227">
      <w:pPr>
        <w:keepNext/>
        <w:widowControl w:val="0"/>
        <w:tabs>
          <w:tab w:val="left" w:pos="1260"/>
        </w:tabs>
        <w:spacing w:before="240" w:after="240"/>
        <w:ind w:left="1260" w:hanging="1260"/>
        <w:outlineLvl w:val="3"/>
        <w:rPr>
          <w:b/>
          <w:bCs/>
          <w:snapToGrid w:val="0"/>
          <w:szCs w:val="20"/>
        </w:rPr>
      </w:pPr>
      <w:bookmarkStart w:id="161" w:name="_Toc91061000"/>
      <w:r w:rsidRPr="003A3227">
        <w:rPr>
          <w:b/>
          <w:bCs/>
          <w:snapToGrid w:val="0"/>
          <w:szCs w:val="20"/>
        </w:rPr>
        <w:t>16.11.4.3</w:t>
      </w:r>
      <w:r w:rsidRPr="003A3227">
        <w:rPr>
          <w:b/>
          <w:bCs/>
          <w:snapToGrid w:val="0"/>
          <w:szCs w:val="20"/>
        </w:rPr>
        <w:tab/>
        <w:t>Determination of Counter-Party Estimated Aggregate Liability</w:t>
      </w:r>
      <w:bookmarkEnd w:id="161"/>
    </w:p>
    <w:p w14:paraId="0DF89663" w14:textId="77777777" w:rsidR="003A3227" w:rsidRPr="003A3227" w:rsidRDefault="003A3227" w:rsidP="003A3227">
      <w:pPr>
        <w:spacing w:after="240"/>
        <w:ind w:left="720" w:hanging="720"/>
        <w:rPr>
          <w:szCs w:val="20"/>
        </w:rPr>
      </w:pPr>
      <w:r w:rsidRPr="003A3227">
        <w:rPr>
          <w:szCs w:val="20"/>
        </w:rPr>
        <w:t>(1)</w:t>
      </w:r>
      <w:r w:rsidRPr="003A3227">
        <w:rPr>
          <w:szCs w:val="20"/>
        </w:rPr>
        <w:tab/>
        <w:t xml:space="preserve">After a Counter-Party commences activity in ERCOT markets, ERCOT shall monitor and calculate the Counter-Party’s EAL based on the formulas below.  </w:t>
      </w:r>
    </w:p>
    <w:p w14:paraId="14AE0A37" w14:textId="5D747E6B" w:rsidR="003A3227" w:rsidRPr="003A3227" w:rsidRDefault="003A3227" w:rsidP="003A3227">
      <w:pPr>
        <w:tabs>
          <w:tab w:val="left" w:pos="1440"/>
        </w:tabs>
        <w:spacing w:after="240"/>
        <w:ind w:left="2160" w:hanging="1440"/>
        <w:rPr>
          <w:b/>
          <w:i/>
          <w:iCs/>
          <w:szCs w:val="20"/>
        </w:rPr>
      </w:pPr>
      <w:r w:rsidRPr="003A3227">
        <w:rPr>
          <w:b/>
          <w:iCs/>
          <w:szCs w:val="20"/>
        </w:rPr>
        <w:t xml:space="preserve">EAL </w:t>
      </w:r>
      <w:r w:rsidRPr="003A3227">
        <w:rPr>
          <w:b/>
          <w:i/>
          <w:iCs/>
          <w:szCs w:val="20"/>
          <w:vertAlign w:val="subscript"/>
        </w:rPr>
        <w:t>q</w:t>
      </w:r>
      <w:r w:rsidRPr="003A3227">
        <w:rPr>
          <w:b/>
          <w:iCs/>
          <w:szCs w:val="20"/>
        </w:rPr>
        <w:t xml:space="preserve"> =</w:t>
      </w:r>
      <w:r w:rsidRPr="003A3227">
        <w:rPr>
          <w:b/>
          <w:iCs/>
          <w:szCs w:val="20"/>
        </w:rPr>
        <w:tab/>
        <w:t xml:space="preserve">Max [IEL during the first 40-day period only beginning on the date that the Counter-Party commences activity in ERCOT markets, RFAF * Max {RTLE during the previous </w:t>
      </w:r>
      <w:proofErr w:type="spellStart"/>
      <w:r w:rsidRPr="003A3227">
        <w:rPr>
          <w:b/>
          <w:i/>
          <w:iCs/>
          <w:szCs w:val="20"/>
        </w:rPr>
        <w:t>lrq</w:t>
      </w:r>
      <w:proofErr w:type="spellEnd"/>
      <w:r w:rsidRPr="003A3227">
        <w:rPr>
          <w:b/>
          <w:i/>
          <w:iCs/>
          <w:szCs w:val="20"/>
        </w:rPr>
        <w:t xml:space="preserve"> </w:t>
      </w:r>
      <w:r w:rsidRPr="003A3227">
        <w:rPr>
          <w:b/>
          <w:iCs/>
          <w:szCs w:val="20"/>
        </w:rPr>
        <w:t xml:space="preserve">days}, RTLF] + DFAF * </w:t>
      </w:r>
      <w:r w:rsidRPr="003A3227">
        <w:rPr>
          <w:b/>
          <w:iCs/>
          <w:szCs w:val="20"/>
        </w:rPr>
        <w:lastRenderedPageBreak/>
        <w:t xml:space="preserve">DALE + Max [RTLCNS, Max {URTA during the previous </w:t>
      </w:r>
      <w:proofErr w:type="spellStart"/>
      <w:r w:rsidRPr="003A3227">
        <w:rPr>
          <w:b/>
          <w:i/>
          <w:iCs/>
          <w:szCs w:val="20"/>
        </w:rPr>
        <w:t>lrq</w:t>
      </w:r>
      <w:proofErr w:type="spellEnd"/>
      <w:r w:rsidRPr="003A3227">
        <w:rPr>
          <w:b/>
          <w:i/>
          <w:iCs/>
          <w:szCs w:val="20"/>
        </w:rPr>
        <w:t xml:space="preserve"> </w:t>
      </w:r>
      <w:r w:rsidRPr="003A3227">
        <w:rPr>
          <w:b/>
          <w:iCs/>
          <w:szCs w:val="20"/>
        </w:rPr>
        <w:t xml:space="preserve">days}] + </w:t>
      </w:r>
      <w:del w:id="162" w:author="REMC" w:date="2022-06-11T17:05:00Z">
        <w:r w:rsidRPr="003A3227" w:rsidDel="00336689">
          <w:rPr>
            <w:b/>
            <w:iCs/>
            <w:szCs w:val="20"/>
          </w:rPr>
          <w:delText>OUT</w:delText>
        </w:r>
        <w:r w:rsidRPr="003A3227" w:rsidDel="00336689">
          <w:rPr>
            <w:b/>
            <w:i/>
            <w:iCs/>
            <w:szCs w:val="20"/>
            <w:vertAlign w:val="subscript"/>
          </w:rPr>
          <w:delText xml:space="preserve"> q</w:delText>
        </w:r>
        <w:r w:rsidRPr="003A3227" w:rsidDel="00336689">
          <w:rPr>
            <w:b/>
            <w:iCs/>
            <w:szCs w:val="20"/>
          </w:rPr>
          <w:delText xml:space="preserve"> + </w:delText>
        </w:r>
      </w:del>
      <w:r w:rsidRPr="003A3227">
        <w:rPr>
          <w:b/>
          <w:iCs/>
          <w:szCs w:val="20"/>
        </w:rPr>
        <w:t>ILE</w:t>
      </w:r>
      <w:r w:rsidRPr="003A3227">
        <w:rPr>
          <w:b/>
          <w:iCs/>
          <w:szCs w:val="20"/>
          <w:vertAlign w:val="subscript"/>
        </w:rPr>
        <w:t xml:space="preserve"> </w:t>
      </w:r>
      <w:r w:rsidRPr="003A3227">
        <w:rPr>
          <w:b/>
          <w:i/>
          <w:iCs/>
          <w:szCs w:val="20"/>
          <w:vertAlign w:val="subscript"/>
        </w:rPr>
        <w:t>q</w:t>
      </w:r>
    </w:p>
    <w:p w14:paraId="73CAA6EF" w14:textId="62D9A31D" w:rsidR="003A3227" w:rsidRPr="003A3227" w:rsidRDefault="003A3227" w:rsidP="003A3227">
      <w:pPr>
        <w:tabs>
          <w:tab w:val="left" w:pos="1440"/>
        </w:tabs>
        <w:spacing w:after="240"/>
        <w:ind w:left="2160" w:hanging="1440"/>
        <w:rPr>
          <w:b/>
          <w:iCs/>
          <w:szCs w:val="20"/>
        </w:rPr>
      </w:pPr>
      <w:r w:rsidRPr="003A3227">
        <w:rPr>
          <w:b/>
          <w:iCs/>
          <w:szCs w:val="20"/>
        </w:rPr>
        <w:t xml:space="preserve">EAL </w:t>
      </w:r>
      <w:r w:rsidRPr="003A3227">
        <w:rPr>
          <w:b/>
          <w:i/>
          <w:iCs/>
          <w:szCs w:val="20"/>
          <w:vertAlign w:val="subscript"/>
        </w:rPr>
        <w:t>t</w:t>
      </w:r>
      <w:r w:rsidRPr="003A3227">
        <w:rPr>
          <w:b/>
          <w:iCs/>
          <w:szCs w:val="20"/>
        </w:rPr>
        <w:t xml:space="preserve"> =</w:t>
      </w:r>
      <w:r w:rsidRPr="003A3227">
        <w:rPr>
          <w:b/>
          <w:iCs/>
          <w:szCs w:val="20"/>
        </w:rPr>
        <w:tab/>
        <w:t xml:space="preserve">Max [RFAF * Max {RTLE during the previous </w:t>
      </w:r>
      <w:proofErr w:type="spellStart"/>
      <w:r w:rsidRPr="003A3227">
        <w:rPr>
          <w:b/>
          <w:i/>
          <w:iCs/>
          <w:szCs w:val="20"/>
        </w:rPr>
        <w:t>lrt</w:t>
      </w:r>
      <w:proofErr w:type="spellEnd"/>
      <w:r w:rsidRPr="003A3227">
        <w:rPr>
          <w:b/>
          <w:iCs/>
          <w:szCs w:val="20"/>
        </w:rPr>
        <w:t xml:space="preserve"> days}, RTLF] + DFAF * DALE + </w:t>
      </w:r>
      <w:del w:id="163" w:author="REMC" w:date="2022-06-10T21:00:00Z">
        <w:r w:rsidRPr="003A3227" w:rsidDel="00402F38">
          <w:rPr>
            <w:b/>
            <w:iCs/>
            <w:szCs w:val="20"/>
          </w:rPr>
          <w:delText>Max [</w:delText>
        </w:r>
      </w:del>
      <w:r w:rsidRPr="003A3227">
        <w:rPr>
          <w:b/>
          <w:iCs/>
          <w:szCs w:val="20"/>
        </w:rPr>
        <w:t>RTLCNS</w:t>
      </w:r>
      <w:del w:id="164" w:author="REMC" w:date="2022-06-10T21:00:00Z">
        <w:r w:rsidRPr="003A3227" w:rsidDel="00402F38">
          <w:rPr>
            <w:b/>
            <w:iCs/>
            <w:szCs w:val="20"/>
          </w:rPr>
          <w:delText xml:space="preserve">, Max {URTA during the previous </w:delText>
        </w:r>
        <w:r w:rsidRPr="003A3227" w:rsidDel="00402F38">
          <w:rPr>
            <w:b/>
            <w:i/>
            <w:iCs/>
            <w:szCs w:val="20"/>
          </w:rPr>
          <w:delText>lrt</w:delText>
        </w:r>
        <w:r w:rsidRPr="003A3227" w:rsidDel="00402F38">
          <w:rPr>
            <w:b/>
            <w:iCs/>
            <w:szCs w:val="20"/>
          </w:rPr>
          <w:delText xml:space="preserve"> days}] </w:delText>
        </w:r>
      </w:del>
      <w:del w:id="165" w:author="REMC" w:date="2022-06-11T17:05:00Z">
        <w:r w:rsidRPr="003A3227" w:rsidDel="00336689">
          <w:rPr>
            <w:b/>
            <w:iCs/>
            <w:szCs w:val="20"/>
          </w:rPr>
          <w:delText>+ OUT</w:delText>
        </w:r>
        <w:r w:rsidRPr="003A3227" w:rsidDel="00336689">
          <w:rPr>
            <w:b/>
            <w:i/>
            <w:iCs/>
            <w:szCs w:val="20"/>
            <w:vertAlign w:val="subscript"/>
          </w:rPr>
          <w:delText xml:space="preserve"> t</w:delText>
        </w:r>
        <w:r w:rsidRPr="003A3227" w:rsidDel="00336689">
          <w:rPr>
            <w:b/>
            <w:iCs/>
            <w:szCs w:val="20"/>
          </w:rPr>
          <w:delText xml:space="preserve"> </w:delText>
        </w:r>
      </w:del>
    </w:p>
    <w:p w14:paraId="40731F8D" w14:textId="08B0FBAF" w:rsidR="003A3227" w:rsidRPr="003A3227" w:rsidDel="00336689" w:rsidRDefault="003A3227" w:rsidP="003A3227">
      <w:pPr>
        <w:tabs>
          <w:tab w:val="left" w:pos="1440"/>
        </w:tabs>
        <w:spacing w:after="240"/>
        <w:ind w:left="2160" w:hanging="1440"/>
        <w:rPr>
          <w:del w:id="166" w:author="REMC" w:date="2022-06-11T17:06:00Z"/>
          <w:b/>
          <w:i/>
          <w:iCs/>
          <w:szCs w:val="20"/>
          <w:vertAlign w:val="subscript"/>
        </w:rPr>
      </w:pPr>
      <w:del w:id="167" w:author="REMC" w:date="2022-06-11T17:06:00Z">
        <w:r w:rsidRPr="003A3227" w:rsidDel="00336689">
          <w:rPr>
            <w:b/>
            <w:iCs/>
            <w:szCs w:val="20"/>
          </w:rPr>
          <w:delText xml:space="preserve">EAL </w:delText>
        </w:r>
        <w:r w:rsidRPr="003A3227" w:rsidDel="00336689">
          <w:rPr>
            <w:b/>
            <w:i/>
            <w:iCs/>
            <w:szCs w:val="20"/>
            <w:vertAlign w:val="subscript"/>
          </w:rPr>
          <w:delText>a</w:delText>
        </w:r>
        <w:r w:rsidRPr="003A3227" w:rsidDel="00336689">
          <w:rPr>
            <w:b/>
            <w:iCs/>
            <w:szCs w:val="20"/>
          </w:rPr>
          <w:delText xml:space="preserve"> =</w:delText>
        </w:r>
        <w:r w:rsidRPr="003A3227" w:rsidDel="00336689">
          <w:rPr>
            <w:b/>
            <w:iCs/>
            <w:szCs w:val="20"/>
          </w:rPr>
          <w:tab/>
          <w:delText>OUT</w:delText>
        </w:r>
        <w:r w:rsidRPr="003A3227" w:rsidDel="00336689">
          <w:rPr>
            <w:b/>
            <w:i/>
            <w:iCs/>
            <w:szCs w:val="20"/>
            <w:vertAlign w:val="subscript"/>
          </w:rPr>
          <w:delText xml:space="preserve"> a</w:delText>
        </w:r>
      </w:del>
    </w:p>
    <w:p w14:paraId="1B8E4076" w14:textId="77777777" w:rsidR="003A3227" w:rsidRPr="003A3227" w:rsidRDefault="003A3227" w:rsidP="003A3227">
      <w:pPr>
        <w:tabs>
          <w:tab w:val="left" w:pos="1440"/>
        </w:tabs>
        <w:spacing w:after="240"/>
        <w:rPr>
          <w:b/>
          <w:bCs/>
          <w:iCs/>
          <w:szCs w:val="20"/>
        </w:rPr>
      </w:pPr>
      <w:r w:rsidRPr="003A3227">
        <w:rPr>
          <w:iCs/>
          <w:szCs w:val="20"/>
        </w:rPr>
        <w:t>ERCOT may adjust the number of days used in determining the highest RTLE and/or URTA, and/or to exclude specific Operating Days to calculate RTLE, URTA, OUT, or DALE.</w:t>
      </w:r>
    </w:p>
    <w:p w14:paraId="3B4BB959" w14:textId="77777777" w:rsidR="003A3227" w:rsidRPr="003A3227" w:rsidRDefault="003A3227" w:rsidP="003A3227">
      <w:pPr>
        <w:rPr>
          <w:szCs w:val="20"/>
        </w:rPr>
      </w:pPr>
      <w:r w:rsidRPr="003A3227">
        <w:rPr>
          <w:szCs w:val="2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3A3227" w:rsidRPr="003A3227" w14:paraId="214786D3" w14:textId="77777777" w:rsidTr="00643029">
        <w:trPr>
          <w:trHeight w:val="351"/>
          <w:tblHeader/>
        </w:trPr>
        <w:tc>
          <w:tcPr>
            <w:tcW w:w="1503" w:type="dxa"/>
          </w:tcPr>
          <w:p w14:paraId="631253F0" w14:textId="77777777" w:rsidR="003A3227" w:rsidRPr="003A3227" w:rsidRDefault="003A3227" w:rsidP="003A3227">
            <w:pPr>
              <w:spacing w:after="120"/>
              <w:rPr>
                <w:b/>
                <w:iCs/>
                <w:sz w:val="20"/>
                <w:szCs w:val="20"/>
              </w:rPr>
            </w:pPr>
            <w:r w:rsidRPr="003A3227">
              <w:rPr>
                <w:b/>
                <w:iCs/>
                <w:sz w:val="20"/>
                <w:szCs w:val="20"/>
              </w:rPr>
              <w:t>Variable</w:t>
            </w:r>
          </w:p>
        </w:tc>
        <w:tc>
          <w:tcPr>
            <w:tcW w:w="886" w:type="dxa"/>
          </w:tcPr>
          <w:p w14:paraId="512AF867" w14:textId="77777777" w:rsidR="003A3227" w:rsidRPr="003A3227" w:rsidRDefault="003A3227" w:rsidP="003A3227">
            <w:pPr>
              <w:spacing w:after="120"/>
              <w:rPr>
                <w:b/>
                <w:iCs/>
                <w:sz w:val="20"/>
                <w:szCs w:val="20"/>
              </w:rPr>
            </w:pPr>
            <w:r w:rsidRPr="003A3227">
              <w:rPr>
                <w:b/>
                <w:iCs/>
                <w:sz w:val="20"/>
                <w:szCs w:val="20"/>
              </w:rPr>
              <w:t>Unit</w:t>
            </w:r>
          </w:p>
        </w:tc>
        <w:tc>
          <w:tcPr>
            <w:tcW w:w="6701" w:type="dxa"/>
          </w:tcPr>
          <w:p w14:paraId="78885591" w14:textId="77777777" w:rsidR="003A3227" w:rsidRPr="003A3227" w:rsidRDefault="003A3227" w:rsidP="003A3227">
            <w:pPr>
              <w:spacing w:after="120"/>
              <w:rPr>
                <w:b/>
                <w:iCs/>
                <w:sz w:val="20"/>
                <w:szCs w:val="20"/>
              </w:rPr>
            </w:pPr>
            <w:r w:rsidRPr="003A3227">
              <w:rPr>
                <w:b/>
                <w:iCs/>
                <w:sz w:val="20"/>
                <w:szCs w:val="20"/>
              </w:rPr>
              <w:t>Description</w:t>
            </w:r>
          </w:p>
        </w:tc>
      </w:tr>
      <w:tr w:rsidR="003A3227" w:rsidRPr="003A3227" w14:paraId="602E522E" w14:textId="77777777" w:rsidTr="00643029">
        <w:trPr>
          <w:trHeight w:val="519"/>
        </w:trPr>
        <w:tc>
          <w:tcPr>
            <w:tcW w:w="1503" w:type="dxa"/>
          </w:tcPr>
          <w:p w14:paraId="500C1CE6" w14:textId="77777777" w:rsidR="003A3227" w:rsidRPr="003A3227" w:rsidRDefault="003A3227" w:rsidP="003A3227">
            <w:pPr>
              <w:spacing w:after="60"/>
              <w:rPr>
                <w:iCs/>
                <w:sz w:val="20"/>
                <w:szCs w:val="20"/>
              </w:rPr>
            </w:pPr>
            <w:r w:rsidRPr="003A3227">
              <w:rPr>
                <w:iCs/>
                <w:sz w:val="20"/>
                <w:szCs w:val="20"/>
              </w:rPr>
              <w:t>EAL</w:t>
            </w:r>
            <w:r w:rsidRPr="003A3227">
              <w:rPr>
                <w:b/>
                <w:i/>
                <w:iCs/>
                <w:sz w:val="20"/>
                <w:szCs w:val="20"/>
                <w:vertAlign w:val="subscript"/>
              </w:rPr>
              <w:t xml:space="preserve"> </w:t>
            </w:r>
            <w:r w:rsidRPr="003A3227">
              <w:rPr>
                <w:i/>
                <w:iCs/>
                <w:sz w:val="20"/>
                <w:szCs w:val="20"/>
                <w:vertAlign w:val="subscript"/>
              </w:rPr>
              <w:t>q</w:t>
            </w:r>
          </w:p>
        </w:tc>
        <w:tc>
          <w:tcPr>
            <w:tcW w:w="886" w:type="dxa"/>
          </w:tcPr>
          <w:p w14:paraId="7BBD91FF" w14:textId="77777777" w:rsidR="003A3227" w:rsidRPr="003A3227" w:rsidRDefault="003A3227" w:rsidP="003A3227">
            <w:pPr>
              <w:spacing w:after="60"/>
              <w:rPr>
                <w:iCs/>
                <w:sz w:val="20"/>
                <w:szCs w:val="20"/>
              </w:rPr>
            </w:pPr>
            <w:r w:rsidRPr="003A3227">
              <w:rPr>
                <w:iCs/>
                <w:sz w:val="20"/>
                <w:szCs w:val="20"/>
              </w:rPr>
              <w:t>$</w:t>
            </w:r>
          </w:p>
        </w:tc>
        <w:tc>
          <w:tcPr>
            <w:tcW w:w="6701" w:type="dxa"/>
          </w:tcPr>
          <w:p w14:paraId="3296D9CD" w14:textId="6775CC00" w:rsidR="003A3227" w:rsidRPr="003A3227" w:rsidRDefault="003A3227" w:rsidP="003A3227">
            <w:pPr>
              <w:spacing w:after="60"/>
              <w:rPr>
                <w:i/>
                <w:iCs/>
                <w:sz w:val="20"/>
                <w:szCs w:val="20"/>
              </w:rPr>
            </w:pPr>
            <w:r w:rsidRPr="003A3227">
              <w:rPr>
                <w:i/>
                <w:iCs/>
                <w:sz w:val="20"/>
                <w:szCs w:val="20"/>
              </w:rPr>
              <w:t>Estimated Aggregate Liability for all the QSEs</w:t>
            </w:r>
            <w:r w:rsidRPr="003A3227">
              <w:rPr>
                <w:iCs/>
                <w:sz w:val="20"/>
                <w:szCs w:val="20"/>
              </w:rPr>
              <w:t xml:space="preserve"> represented by </w:t>
            </w:r>
            <w:del w:id="168" w:author="REMC" w:date="2022-06-11T16:19:00Z">
              <w:r w:rsidRPr="003A3227" w:rsidDel="00A57C5E">
                <w:rPr>
                  <w:iCs/>
                  <w:sz w:val="20"/>
                  <w:szCs w:val="20"/>
                </w:rPr>
                <w:delText xml:space="preserve">a </w:delText>
              </w:r>
            </w:del>
            <w:ins w:id="169" w:author="REMC" w:date="2022-06-11T16:19:00Z">
              <w:r w:rsidR="00A57C5E">
                <w:rPr>
                  <w:iCs/>
                  <w:sz w:val="20"/>
                  <w:szCs w:val="20"/>
                </w:rPr>
                <w:t>the</w:t>
              </w:r>
              <w:r w:rsidR="00A57C5E" w:rsidRPr="003A3227">
                <w:rPr>
                  <w:iCs/>
                  <w:sz w:val="20"/>
                  <w:szCs w:val="20"/>
                </w:rPr>
                <w:t xml:space="preserve"> </w:t>
              </w:r>
            </w:ins>
            <w:r w:rsidRPr="003A3227">
              <w:rPr>
                <w:iCs/>
                <w:sz w:val="20"/>
                <w:szCs w:val="20"/>
              </w:rPr>
              <w:t xml:space="preserve">Counter-Party if </w:t>
            </w:r>
            <w:ins w:id="170" w:author="REMC" w:date="2022-06-11T15:25:00Z">
              <w:r w:rsidR="00AA43D4">
                <w:rPr>
                  <w:iCs/>
                  <w:sz w:val="20"/>
                  <w:szCs w:val="20"/>
                </w:rPr>
                <w:t>th</w:t>
              </w:r>
            </w:ins>
            <w:ins w:id="171" w:author="REMC" w:date="2022-06-11T16:16:00Z">
              <w:r w:rsidR="00A57694">
                <w:rPr>
                  <w:iCs/>
                  <w:sz w:val="20"/>
                  <w:szCs w:val="20"/>
                </w:rPr>
                <w:t>ose</w:t>
              </w:r>
            </w:ins>
            <w:del w:id="172" w:author="REMC" w:date="2022-06-11T15:25:00Z">
              <w:r w:rsidRPr="003A3227" w:rsidDel="00AA43D4">
                <w:rPr>
                  <w:iCs/>
                  <w:sz w:val="20"/>
                  <w:szCs w:val="20"/>
                </w:rPr>
                <w:delText>at least one</w:delText>
              </w:r>
            </w:del>
            <w:r w:rsidR="00F03A0A">
              <w:rPr>
                <w:iCs/>
                <w:sz w:val="20"/>
                <w:szCs w:val="20"/>
              </w:rPr>
              <w:t xml:space="preserve"> </w:t>
            </w:r>
            <w:r w:rsidRPr="003A3227">
              <w:rPr>
                <w:iCs/>
                <w:sz w:val="20"/>
                <w:szCs w:val="20"/>
              </w:rPr>
              <w:t>QSE</w:t>
            </w:r>
            <w:ins w:id="173" w:author="REMC" w:date="2022-06-11T16:16:00Z">
              <w:r w:rsidR="00A57694">
                <w:rPr>
                  <w:iCs/>
                  <w:sz w:val="20"/>
                  <w:szCs w:val="20"/>
                </w:rPr>
                <w:t>s</w:t>
              </w:r>
            </w:ins>
            <w:r w:rsidRPr="003A3227">
              <w:rPr>
                <w:iCs/>
                <w:sz w:val="20"/>
                <w:szCs w:val="20"/>
              </w:rPr>
              <w:t xml:space="preserve"> </w:t>
            </w:r>
            <w:del w:id="174" w:author="REMC" w:date="2022-06-11T15:25:00Z">
              <w:r w:rsidRPr="003A3227" w:rsidDel="00AA43D4">
                <w:rPr>
                  <w:iCs/>
                  <w:sz w:val="20"/>
                  <w:szCs w:val="20"/>
                </w:rPr>
                <w:delText xml:space="preserve">represented by the Counter-Party </w:delText>
              </w:r>
            </w:del>
            <w:r w:rsidRPr="003A3227">
              <w:rPr>
                <w:iCs/>
                <w:sz w:val="20"/>
                <w:szCs w:val="20"/>
              </w:rPr>
              <w:t>represent</w:t>
            </w:r>
            <w:del w:id="175" w:author="REMC" w:date="2022-06-11T16:16:00Z">
              <w:r w:rsidRPr="003A3227" w:rsidDel="00A57694">
                <w:rPr>
                  <w:iCs/>
                  <w:sz w:val="20"/>
                  <w:szCs w:val="20"/>
                </w:rPr>
                <w:delText>s</w:delText>
              </w:r>
            </w:del>
            <w:r w:rsidRPr="003A3227">
              <w:rPr>
                <w:iCs/>
                <w:sz w:val="20"/>
                <w:szCs w:val="20"/>
              </w:rPr>
              <w:t xml:space="preserve"> either </w:t>
            </w:r>
            <w:del w:id="176" w:author="REMC" w:date="2022-06-10T21:02:00Z">
              <w:r w:rsidRPr="003A3227" w:rsidDel="00402F38">
                <w:rPr>
                  <w:iCs/>
                  <w:sz w:val="20"/>
                  <w:szCs w:val="20"/>
                </w:rPr>
                <w:delText xml:space="preserve">Load </w:delText>
              </w:r>
            </w:del>
            <w:ins w:id="177" w:author="REMC" w:date="2022-06-10T21:02:00Z">
              <w:r w:rsidR="00402F38">
                <w:rPr>
                  <w:iCs/>
                  <w:sz w:val="20"/>
                  <w:szCs w:val="20"/>
                </w:rPr>
                <w:t>LSE</w:t>
              </w:r>
            </w:ins>
            <w:ins w:id="178" w:author="REMC" w:date="2022-06-10T21:52:00Z">
              <w:r w:rsidR="00690524">
                <w:rPr>
                  <w:iCs/>
                  <w:sz w:val="20"/>
                  <w:szCs w:val="20"/>
                </w:rPr>
                <w:t>s</w:t>
              </w:r>
            </w:ins>
            <w:ins w:id="179" w:author="REMC" w:date="2022-06-10T21:02:00Z">
              <w:r w:rsidR="00402F38" w:rsidRPr="003A3227">
                <w:rPr>
                  <w:iCs/>
                  <w:sz w:val="20"/>
                  <w:szCs w:val="20"/>
                </w:rPr>
                <w:t xml:space="preserve"> </w:t>
              </w:r>
            </w:ins>
            <w:r w:rsidRPr="003A3227">
              <w:rPr>
                <w:iCs/>
                <w:sz w:val="20"/>
                <w:szCs w:val="20"/>
              </w:rPr>
              <w:t xml:space="preserve">or </w:t>
            </w:r>
            <w:del w:id="180" w:author="REMC" w:date="2022-06-10T21:02:00Z">
              <w:r w:rsidRPr="003A3227" w:rsidDel="00402F38">
                <w:rPr>
                  <w:iCs/>
                  <w:sz w:val="20"/>
                  <w:szCs w:val="20"/>
                </w:rPr>
                <w:delText>generation</w:delText>
              </w:r>
            </w:del>
            <w:ins w:id="181" w:author="REMC" w:date="2022-06-10T21:02:00Z">
              <w:r w:rsidR="00402F38">
                <w:rPr>
                  <w:iCs/>
                  <w:sz w:val="20"/>
                  <w:szCs w:val="20"/>
                </w:rPr>
                <w:t>R</w:t>
              </w:r>
            </w:ins>
            <w:ins w:id="182" w:author="REMC" w:date="2022-08-09T16:11:00Z">
              <w:r w:rsidR="00D14F09">
                <w:rPr>
                  <w:iCs/>
                  <w:sz w:val="20"/>
                  <w:szCs w:val="20"/>
                </w:rPr>
                <w:t xml:space="preserve">esource </w:t>
              </w:r>
            </w:ins>
            <w:ins w:id="183" w:author="REMC" w:date="2022-06-10T21:02:00Z">
              <w:r w:rsidR="00402F38">
                <w:rPr>
                  <w:iCs/>
                  <w:sz w:val="20"/>
                  <w:szCs w:val="20"/>
                </w:rPr>
                <w:t>E</w:t>
              </w:r>
            </w:ins>
            <w:ins w:id="184" w:author="REMC" w:date="2022-08-09T16:11:00Z">
              <w:r w:rsidR="00D14F09">
                <w:rPr>
                  <w:iCs/>
                  <w:sz w:val="20"/>
                  <w:szCs w:val="20"/>
                </w:rPr>
                <w:t>ntitie</w:t>
              </w:r>
            </w:ins>
            <w:ins w:id="185" w:author="REMC" w:date="2022-06-10T21:52:00Z">
              <w:r w:rsidR="00690524">
                <w:rPr>
                  <w:iCs/>
                  <w:sz w:val="20"/>
                  <w:szCs w:val="20"/>
                </w:rPr>
                <w:t>s</w:t>
              </w:r>
            </w:ins>
            <w:r w:rsidRPr="003A3227">
              <w:rPr>
                <w:iCs/>
                <w:sz w:val="20"/>
                <w:szCs w:val="20"/>
              </w:rPr>
              <w:t>.</w:t>
            </w:r>
          </w:p>
        </w:tc>
      </w:tr>
      <w:tr w:rsidR="003A3227" w:rsidRPr="003A3227" w14:paraId="169D78D4" w14:textId="77777777" w:rsidTr="00643029">
        <w:trPr>
          <w:trHeight w:val="519"/>
        </w:trPr>
        <w:tc>
          <w:tcPr>
            <w:tcW w:w="1503" w:type="dxa"/>
          </w:tcPr>
          <w:p w14:paraId="6C139E34" w14:textId="77777777" w:rsidR="003A3227" w:rsidRPr="003A3227" w:rsidRDefault="003A3227" w:rsidP="003A3227">
            <w:pPr>
              <w:spacing w:after="60"/>
              <w:rPr>
                <w:iCs/>
                <w:sz w:val="20"/>
                <w:szCs w:val="20"/>
              </w:rPr>
            </w:pPr>
            <w:r w:rsidRPr="003A3227">
              <w:rPr>
                <w:iCs/>
                <w:sz w:val="20"/>
                <w:szCs w:val="20"/>
              </w:rPr>
              <w:t xml:space="preserve">EAL </w:t>
            </w:r>
            <w:r w:rsidRPr="003A3227">
              <w:rPr>
                <w:i/>
                <w:iCs/>
                <w:sz w:val="20"/>
                <w:szCs w:val="20"/>
                <w:vertAlign w:val="subscript"/>
              </w:rPr>
              <w:t>t</w:t>
            </w:r>
          </w:p>
        </w:tc>
        <w:tc>
          <w:tcPr>
            <w:tcW w:w="886" w:type="dxa"/>
          </w:tcPr>
          <w:p w14:paraId="47A91585" w14:textId="77777777" w:rsidR="003A3227" w:rsidRPr="003A3227" w:rsidRDefault="003A3227" w:rsidP="003A3227">
            <w:pPr>
              <w:spacing w:after="60"/>
              <w:rPr>
                <w:iCs/>
                <w:sz w:val="20"/>
                <w:szCs w:val="20"/>
              </w:rPr>
            </w:pPr>
            <w:r w:rsidRPr="003A3227">
              <w:rPr>
                <w:iCs/>
                <w:sz w:val="20"/>
                <w:szCs w:val="20"/>
              </w:rPr>
              <w:t>$</w:t>
            </w:r>
          </w:p>
        </w:tc>
        <w:tc>
          <w:tcPr>
            <w:tcW w:w="6701" w:type="dxa"/>
          </w:tcPr>
          <w:p w14:paraId="3CAB670F" w14:textId="6F4C55D3" w:rsidR="003A3227" w:rsidRPr="003A3227" w:rsidRDefault="003A3227" w:rsidP="003A3227">
            <w:pPr>
              <w:spacing w:after="60"/>
              <w:rPr>
                <w:i/>
                <w:iCs/>
                <w:sz w:val="20"/>
                <w:szCs w:val="20"/>
              </w:rPr>
            </w:pPr>
            <w:r w:rsidRPr="003A3227">
              <w:rPr>
                <w:i/>
                <w:iCs/>
                <w:sz w:val="20"/>
                <w:szCs w:val="20"/>
              </w:rPr>
              <w:t>Estimated Aggregate Liability for all the QSEs</w:t>
            </w:r>
            <w:r w:rsidRPr="003A3227">
              <w:rPr>
                <w:iCs/>
                <w:sz w:val="20"/>
                <w:szCs w:val="20"/>
              </w:rPr>
              <w:t xml:space="preserve"> represented by </w:t>
            </w:r>
            <w:del w:id="186" w:author="REMC" w:date="2022-06-11T16:20:00Z">
              <w:r w:rsidRPr="003A3227" w:rsidDel="00A57C5E">
                <w:rPr>
                  <w:iCs/>
                  <w:sz w:val="20"/>
                  <w:szCs w:val="20"/>
                </w:rPr>
                <w:delText xml:space="preserve">a </w:delText>
              </w:r>
            </w:del>
            <w:ins w:id="187" w:author="REMC" w:date="2022-06-11T16:20:00Z">
              <w:r w:rsidR="00A57C5E">
                <w:rPr>
                  <w:iCs/>
                  <w:sz w:val="20"/>
                  <w:szCs w:val="20"/>
                </w:rPr>
                <w:t>the</w:t>
              </w:r>
              <w:r w:rsidR="00A57C5E" w:rsidRPr="003A3227">
                <w:rPr>
                  <w:iCs/>
                  <w:sz w:val="20"/>
                  <w:szCs w:val="20"/>
                </w:rPr>
                <w:t xml:space="preserve"> </w:t>
              </w:r>
            </w:ins>
            <w:r w:rsidRPr="003A3227">
              <w:rPr>
                <w:iCs/>
                <w:sz w:val="20"/>
                <w:szCs w:val="20"/>
              </w:rPr>
              <w:t xml:space="preserve">Counter-Party if </w:t>
            </w:r>
            <w:del w:id="188" w:author="REMC" w:date="2022-06-11T15:26:00Z">
              <w:r w:rsidRPr="003A3227" w:rsidDel="00AA43D4">
                <w:rPr>
                  <w:iCs/>
                  <w:sz w:val="20"/>
                  <w:szCs w:val="20"/>
                </w:rPr>
                <w:delText xml:space="preserve">none of </w:delText>
              </w:r>
            </w:del>
            <w:del w:id="189" w:author="REMC" w:date="2022-06-11T16:16:00Z">
              <w:r w:rsidRPr="003A3227" w:rsidDel="00A57C5E">
                <w:rPr>
                  <w:iCs/>
                  <w:sz w:val="20"/>
                  <w:szCs w:val="20"/>
                </w:rPr>
                <w:delText>the</w:delText>
              </w:r>
            </w:del>
            <w:ins w:id="190" w:author="REMC" w:date="2022-06-11T16:16:00Z">
              <w:r w:rsidR="00A57C5E">
                <w:rPr>
                  <w:iCs/>
                  <w:sz w:val="20"/>
                  <w:szCs w:val="20"/>
                </w:rPr>
                <w:t>those</w:t>
              </w:r>
            </w:ins>
            <w:r w:rsidRPr="003A3227">
              <w:rPr>
                <w:iCs/>
                <w:sz w:val="20"/>
                <w:szCs w:val="20"/>
              </w:rPr>
              <w:t xml:space="preserve"> QSEs </w:t>
            </w:r>
            <w:del w:id="191" w:author="REMC" w:date="2022-06-11T15:26:00Z">
              <w:r w:rsidRPr="003A3227" w:rsidDel="00AA43D4">
                <w:rPr>
                  <w:iCs/>
                  <w:sz w:val="20"/>
                  <w:szCs w:val="20"/>
                </w:rPr>
                <w:delText xml:space="preserve">represented by the Counter-Party </w:delText>
              </w:r>
            </w:del>
            <w:ins w:id="192" w:author="REMC" w:date="2022-06-11T15:30:00Z">
              <w:r w:rsidR="00BD2E26">
                <w:rPr>
                  <w:iCs/>
                  <w:sz w:val="20"/>
                  <w:szCs w:val="20"/>
                </w:rPr>
                <w:t xml:space="preserve">do not </w:t>
              </w:r>
            </w:ins>
            <w:r w:rsidRPr="003A3227">
              <w:rPr>
                <w:iCs/>
                <w:sz w:val="20"/>
                <w:szCs w:val="20"/>
              </w:rPr>
              <w:t xml:space="preserve">represent either </w:t>
            </w:r>
            <w:del w:id="193" w:author="REMC" w:date="2022-06-10T21:03:00Z">
              <w:r w:rsidRPr="003A3227" w:rsidDel="00402F38">
                <w:rPr>
                  <w:iCs/>
                  <w:sz w:val="20"/>
                  <w:szCs w:val="20"/>
                </w:rPr>
                <w:delText xml:space="preserve">Load </w:delText>
              </w:r>
            </w:del>
            <w:ins w:id="194" w:author="REMC" w:date="2022-06-10T21:03:00Z">
              <w:r w:rsidR="00402F38">
                <w:rPr>
                  <w:iCs/>
                  <w:sz w:val="20"/>
                  <w:szCs w:val="20"/>
                </w:rPr>
                <w:t>LSE</w:t>
              </w:r>
            </w:ins>
            <w:ins w:id="195" w:author="REMC" w:date="2022-06-10T21:52:00Z">
              <w:r w:rsidR="00690524">
                <w:rPr>
                  <w:iCs/>
                  <w:sz w:val="20"/>
                  <w:szCs w:val="20"/>
                </w:rPr>
                <w:t>s</w:t>
              </w:r>
            </w:ins>
            <w:ins w:id="196" w:author="REMC" w:date="2022-06-10T21:03:00Z">
              <w:r w:rsidR="00402F38" w:rsidRPr="003A3227">
                <w:rPr>
                  <w:iCs/>
                  <w:sz w:val="20"/>
                  <w:szCs w:val="20"/>
                </w:rPr>
                <w:t xml:space="preserve"> </w:t>
              </w:r>
            </w:ins>
            <w:r w:rsidRPr="003A3227">
              <w:rPr>
                <w:iCs/>
                <w:sz w:val="20"/>
                <w:szCs w:val="20"/>
              </w:rPr>
              <w:t xml:space="preserve">or </w:t>
            </w:r>
            <w:del w:id="197" w:author="REMC" w:date="2022-06-10T21:03:00Z">
              <w:r w:rsidRPr="003A3227" w:rsidDel="00402F38">
                <w:rPr>
                  <w:iCs/>
                  <w:sz w:val="20"/>
                  <w:szCs w:val="20"/>
                </w:rPr>
                <w:delText>generation</w:delText>
              </w:r>
            </w:del>
            <w:ins w:id="198" w:author="REMC" w:date="2022-08-09T16:11:00Z">
              <w:r w:rsidR="00D14F09">
                <w:rPr>
                  <w:iCs/>
                  <w:sz w:val="20"/>
                  <w:szCs w:val="20"/>
                </w:rPr>
                <w:t>Resource Entities</w:t>
              </w:r>
            </w:ins>
            <w:r w:rsidRPr="003A3227">
              <w:rPr>
                <w:iCs/>
                <w:sz w:val="20"/>
                <w:szCs w:val="20"/>
              </w:rPr>
              <w:t>.</w:t>
            </w:r>
          </w:p>
        </w:tc>
      </w:tr>
      <w:tr w:rsidR="003A3227" w:rsidRPr="003A3227" w:rsidDel="00D816CD" w14:paraId="1F465DA8" w14:textId="1563265C" w:rsidTr="00643029">
        <w:trPr>
          <w:trHeight w:val="519"/>
          <w:del w:id="199" w:author="REMC" w:date="2022-08-09T16:07:00Z"/>
        </w:trPr>
        <w:tc>
          <w:tcPr>
            <w:tcW w:w="1503" w:type="dxa"/>
          </w:tcPr>
          <w:p w14:paraId="32311058" w14:textId="0FAC6EF0" w:rsidR="003A3227" w:rsidRPr="003A3227" w:rsidDel="00D816CD" w:rsidRDefault="003A3227" w:rsidP="003A3227">
            <w:pPr>
              <w:spacing w:after="60"/>
              <w:rPr>
                <w:del w:id="200" w:author="REMC" w:date="2022-08-09T16:07:00Z"/>
                <w:iCs/>
                <w:sz w:val="20"/>
                <w:szCs w:val="20"/>
              </w:rPr>
            </w:pPr>
            <w:del w:id="201" w:author="REMC" w:date="2022-06-11T17:18:00Z">
              <w:r w:rsidRPr="003A3227" w:rsidDel="00781CE2">
                <w:rPr>
                  <w:iCs/>
                  <w:sz w:val="20"/>
                  <w:szCs w:val="20"/>
                </w:rPr>
                <w:delText>EAL</w:delText>
              </w:r>
              <w:r w:rsidRPr="003A3227" w:rsidDel="00781CE2">
                <w:rPr>
                  <w:b/>
                  <w:i/>
                  <w:iCs/>
                  <w:sz w:val="20"/>
                  <w:szCs w:val="20"/>
                  <w:vertAlign w:val="subscript"/>
                </w:rPr>
                <w:delText xml:space="preserve"> </w:delText>
              </w:r>
              <w:r w:rsidRPr="003A3227" w:rsidDel="00781CE2">
                <w:rPr>
                  <w:i/>
                  <w:iCs/>
                  <w:sz w:val="20"/>
                  <w:szCs w:val="20"/>
                  <w:vertAlign w:val="subscript"/>
                </w:rPr>
                <w:delText>a</w:delText>
              </w:r>
            </w:del>
          </w:p>
        </w:tc>
        <w:tc>
          <w:tcPr>
            <w:tcW w:w="886" w:type="dxa"/>
          </w:tcPr>
          <w:p w14:paraId="1F4CC3B5" w14:textId="6528AA41" w:rsidR="003A3227" w:rsidRPr="003A3227" w:rsidDel="00D816CD" w:rsidRDefault="003A3227" w:rsidP="003A3227">
            <w:pPr>
              <w:spacing w:after="60"/>
              <w:rPr>
                <w:del w:id="202" w:author="REMC" w:date="2022-08-09T16:07:00Z"/>
                <w:iCs/>
                <w:sz w:val="20"/>
                <w:szCs w:val="20"/>
              </w:rPr>
            </w:pPr>
            <w:del w:id="203" w:author="REMC" w:date="2022-06-11T17:18:00Z">
              <w:r w:rsidRPr="003A3227" w:rsidDel="00781CE2">
                <w:rPr>
                  <w:iCs/>
                  <w:sz w:val="20"/>
                  <w:szCs w:val="20"/>
                </w:rPr>
                <w:delText>$</w:delText>
              </w:r>
            </w:del>
          </w:p>
        </w:tc>
        <w:tc>
          <w:tcPr>
            <w:tcW w:w="6701" w:type="dxa"/>
          </w:tcPr>
          <w:p w14:paraId="5EFCB205" w14:textId="64185AE0" w:rsidR="003A3227" w:rsidRPr="003A3227" w:rsidDel="00D816CD" w:rsidRDefault="003A3227" w:rsidP="003A3227">
            <w:pPr>
              <w:spacing w:after="60"/>
              <w:rPr>
                <w:del w:id="204" w:author="REMC" w:date="2022-08-09T16:07:00Z"/>
                <w:i/>
                <w:iCs/>
                <w:sz w:val="20"/>
                <w:szCs w:val="20"/>
              </w:rPr>
            </w:pPr>
            <w:del w:id="205" w:author="REMC" w:date="2022-06-11T17:18:00Z">
              <w:r w:rsidRPr="003A3227" w:rsidDel="00781CE2">
                <w:rPr>
                  <w:i/>
                  <w:iCs/>
                  <w:sz w:val="20"/>
                  <w:szCs w:val="20"/>
                </w:rPr>
                <w:delText>Estimated Aggregate Liability for all the CRR Account Holders</w:delText>
              </w:r>
              <w:r w:rsidRPr="003A3227" w:rsidDel="00781CE2">
                <w:rPr>
                  <w:iCs/>
                  <w:sz w:val="20"/>
                  <w:szCs w:val="20"/>
                </w:rPr>
                <w:delText xml:space="preserve"> represented by the Counter-Party.</w:delText>
              </w:r>
            </w:del>
          </w:p>
        </w:tc>
      </w:tr>
      <w:tr w:rsidR="003A3227" w:rsidRPr="003A3227" w14:paraId="72EE0FF8" w14:textId="77777777" w:rsidTr="00643029">
        <w:trPr>
          <w:trHeight w:val="91"/>
        </w:trPr>
        <w:tc>
          <w:tcPr>
            <w:tcW w:w="1503" w:type="dxa"/>
          </w:tcPr>
          <w:p w14:paraId="6983C8D3" w14:textId="77777777" w:rsidR="003A3227" w:rsidRPr="003A3227" w:rsidRDefault="003A3227" w:rsidP="003A3227">
            <w:pPr>
              <w:spacing w:after="60"/>
              <w:rPr>
                <w:iCs/>
                <w:sz w:val="20"/>
                <w:szCs w:val="20"/>
              </w:rPr>
            </w:pPr>
            <w:r w:rsidRPr="003A3227">
              <w:rPr>
                <w:iCs/>
                <w:sz w:val="20"/>
                <w:szCs w:val="20"/>
              </w:rPr>
              <w:t>IEL</w:t>
            </w:r>
          </w:p>
        </w:tc>
        <w:tc>
          <w:tcPr>
            <w:tcW w:w="886" w:type="dxa"/>
          </w:tcPr>
          <w:p w14:paraId="7FBC3BD6" w14:textId="77777777" w:rsidR="003A3227" w:rsidRPr="003A3227" w:rsidRDefault="003A3227" w:rsidP="003A3227">
            <w:pPr>
              <w:spacing w:after="60"/>
              <w:rPr>
                <w:iCs/>
                <w:sz w:val="20"/>
                <w:szCs w:val="20"/>
              </w:rPr>
            </w:pPr>
            <w:r w:rsidRPr="003A3227">
              <w:rPr>
                <w:iCs/>
                <w:sz w:val="20"/>
                <w:szCs w:val="20"/>
              </w:rPr>
              <w:t>$</w:t>
            </w:r>
          </w:p>
        </w:tc>
        <w:tc>
          <w:tcPr>
            <w:tcW w:w="6701" w:type="dxa"/>
          </w:tcPr>
          <w:p w14:paraId="7350843D" w14:textId="1F8C9AF9" w:rsidR="003A3227" w:rsidRPr="003A3227" w:rsidRDefault="003A3227" w:rsidP="003A3227">
            <w:pPr>
              <w:spacing w:after="60"/>
              <w:rPr>
                <w:iCs/>
                <w:sz w:val="20"/>
                <w:szCs w:val="20"/>
              </w:rPr>
            </w:pPr>
            <w:r w:rsidRPr="003A3227">
              <w:rPr>
                <w:i/>
                <w:iCs/>
                <w:sz w:val="20"/>
                <w:szCs w:val="20"/>
              </w:rPr>
              <w:t>Initial Estimated Liability for all the QSEs</w:t>
            </w:r>
            <w:r w:rsidRPr="003A3227">
              <w:rPr>
                <w:iCs/>
                <w:sz w:val="20"/>
                <w:szCs w:val="20"/>
              </w:rPr>
              <w:t xml:space="preserve"> represented by the Counter-Party if at least one QSE represented by the Counter-Party represents either </w:t>
            </w:r>
            <w:del w:id="206" w:author="REMC" w:date="2022-06-10T21:04:00Z">
              <w:r w:rsidRPr="003A3227" w:rsidDel="00402F38">
                <w:rPr>
                  <w:iCs/>
                  <w:sz w:val="20"/>
                  <w:szCs w:val="20"/>
                </w:rPr>
                <w:delText xml:space="preserve">Load </w:delText>
              </w:r>
            </w:del>
            <w:ins w:id="207" w:author="REMC" w:date="2022-06-10T21:04:00Z">
              <w:r w:rsidR="00402F38">
                <w:rPr>
                  <w:iCs/>
                  <w:sz w:val="20"/>
                  <w:szCs w:val="20"/>
                </w:rPr>
                <w:t>LSE</w:t>
              </w:r>
            </w:ins>
            <w:ins w:id="208" w:author="REMC" w:date="2022-06-10T21:52:00Z">
              <w:r w:rsidR="00690524">
                <w:rPr>
                  <w:iCs/>
                  <w:sz w:val="20"/>
                  <w:szCs w:val="20"/>
                </w:rPr>
                <w:t>s</w:t>
              </w:r>
            </w:ins>
            <w:ins w:id="209" w:author="REMC" w:date="2022-06-10T21:04:00Z">
              <w:r w:rsidR="00402F38" w:rsidRPr="003A3227">
                <w:rPr>
                  <w:iCs/>
                  <w:sz w:val="20"/>
                  <w:szCs w:val="20"/>
                </w:rPr>
                <w:t xml:space="preserve"> </w:t>
              </w:r>
            </w:ins>
            <w:r w:rsidRPr="003A3227">
              <w:rPr>
                <w:iCs/>
                <w:sz w:val="20"/>
                <w:szCs w:val="20"/>
              </w:rPr>
              <w:t xml:space="preserve">or </w:t>
            </w:r>
            <w:del w:id="210" w:author="REMC" w:date="2022-06-10T21:04:00Z">
              <w:r w:rsidRPr="003A3227" w:rsidDel="00402F38">
                <w:rPr>
                  <w:iCs/>
                  <w:sz w:val="20"/>
                  <w:szCs w:val="20"/>
                </w:rPr>
                <w:delText xml:space="preserve">generation </w:delText>
              </w:r>
            </w:del>
            <w:ins w:id="211" w:author="REMC" w:date="2022-08-09T16:12:00Z">
              <w:r w:rsidR="00D14F09">
                <w:rPr>
                  <w:iCs/>
                  <w:sz w:val="20"/>
                  <w:szCs w:val="20"/>
                </w:rPr>
                <w:t>Resource Entities</w:t>
              </w:r>
            </w:ins>
            <w:ins w:id="212" w:author="REMC" w:date="2022-06-10T21:04:00Z">
              <w:r w:rsidR="00402F38" w:rsidRPr="003A3227">
                <w:rPr>
                  <w:iCs/>
                  <w:sz w:val="20"/>
                  <w:szCs w:val="20"/>
                </w:rPr>
                <w:t xml:space="preserve"> </w:t>
              </w:r>
            </w:ins>
            <w:r w:rsidRPr="003A3227">
              <w:rPr>
                <w:iCs/>
                <w:sz w:val="20"/>
                <w:szCs w:val="20"/>
              </w:rPr>
              <w:t>as defined in paragraphs (1), (2), (3) and (4) of Section 16.11.4.2, Determination of Counter-Party Initial Estimated Liability.</w:t>
            </w:r>
          </w:p>
        </w:tc>
      </w:tr>
      <w:tr w:rsidR="003A3227" w:rsidRPr="003A3227" w14:paraId="3DD81E64" w14:textId="77777777" w:rsidTr="00643029">
        <w:trPr>
          <w:trHeight w:val="91"/>
        </w:trPr>
        <w:tc>
          <w:tcPr>
            <w:tcW w:w="1503" w:type="dxa"/>
          </w:tcPr>
          <w:p w14:paraId="31E78805" w14:textId="77777777" w:rsidR="003A3227" w:rsidRPr="003A3227" w:rsidRDefault="003A3227" w:rsidP="003A3227">
            <w:pPr>
              <w:spacing w:after="60"/>
              <w:rPr>
                <w:i/>
                <w:iCs/>
                <w:sz w:val="20"/>
                <w:szCs w:val="20"/>
              </w:rPr>
            </w:pPr>
            <w:r w:rsidRPr="003A3227">
              <w:rPr>
                <w:i/>
                <w:iCs/>
                <w:sz w:val="20"/>
                <w:szCs w:val="20"/>
              </w:rPr>
              <w:t>q</w:t>
            </w:r>
          </w:p>
        </w:tc>
        <w:tc>
          <w:tcPr>
            <w:tcW w:w="886" w:type="dxa"/>
          </w:tcPr>
          <w:p w14:paraId="1A59E316" w14:textId="77777777" w:rsidR="003A3227" w:rsidRPr="003A3227" w:rsidRDefault="003A3227" w:rsidP="003A3227">
            <w:pPr>
              <w:spacing w:after="60"/>
              <w:rPr>
                <w:iCs/>
                <w:sz w:val="20"/>
                <w:szCs w:val="20"/>
              </w:rPr>
            </w:pPr>
          </w:p>
        </w:tc>
        <w:tc>
          <w:tcPr>
            <w:tcW w:w="6701" w:type="dxa"/>
          </w:tcPr>
          <w:p w14:paraId="05699079" w14:textId="61C13792" w:rsidR="003A3227" w:rsidRPr="003A3227" w:rsidRDefault="003A3227" w:rsidP="003A3227">
            <w:pPr>
              <w:spacing w:after="60"/>
              <w:rPr>
                <w:iCs/>
                <w:sz w:val="20"/>
                <w:szCs w:val="20"/>
              </w:rPr>
            </w:pPr>
            <w:r w:rsidRPr="003A3227">
              <w:rPr>
                <w:iCs/>
                <w:sz w:val="20"/>
                <w:szCs w:val="20"/>
              </w:rPr>
              <w:t>QSEs represented by</w:t>
            </w:r>
            <w:ins w:id="213" w:author="REMC" w:date="2022-06-11T16:18:00Z">
              <w:r w:rsidR="00A57C5E">
                <w:rPr>
                  <w:iCs/>
                  <w:sz w:val="20"/>
                  <w:szCs w:val="20"/>
                </w:rPr>
                <w:t xml:space="preserve"> </w:t>
              </w:r>
            </w:ins>
            <w:ins w:id="214" w:author="REMC" w:date="2022-06-11T16:20:00Z">
              <w:r w:rsidR="00A57C5E">
                <w:rPr>
                  <w:iCs/>
                  <w:sz w:val="20"/>
                  <w:szCs w:val="20"/>
                </w:rPr>
                <w:t>the</w:t>
              </w:r>
            </w:ins>
            <w:r w:rsidRPr="003A3227">
              <w:rPr>
                <w:iCs/>
                <w:sz w:val="20"/>
                <w:szCs w:val="20"/>
              </w:rPr>
              <w:t xml:space="preserve"> Counter-Party</w:t>
            </w:r>
            <w:ins w:id="215" w:author="REMC" w:date="2022-06-11T15:27:00Z">
              <w:r w:rsidR="00AA43D4">
                <w:rPr>
                  <w:iCs/>
                  <w:sz w:val="20"/>
                  <w:szCs w:val="20"/>
                </w:rPr>
                <w:t xml:space="preserve"> if th</w:t>
              </w:r>
            </w:ins>
            <w:ins w:id="216" w:author="REMC" w:date="2022-06-11T16:18:00Z">
              <w:r w:rsidR="00A57C5E">
                <w:rPr>
                  <w:iCs/>
                  <w:sz w:val="20"/>
                  <w:szCs w:val="20"/>
                </w:rPr>
                <w:t>ose</w:t>
              </w:r>
            </w:ins>
            <w:ins w:id="217" w:author="REMC" w:date="2022-06-11T15:27:00Z">
              <w:r w:rsidR="00AA43D4">
                <w:rPr>
                  <w:iCs/>
                  <w:sz w:val="20"/>
                  <w:szCs w:val="20"/>
                </w:rPr>
                <w:t xml:space="preserve"> QSE</w:t>
              </w:r>
            </w:ins>
            <w:ins w:id="218" w:author="REMC" w:date="2022-06-11T16:18:00Z">
              <w:r w:rsidR="00A57C5E">
                <w:rPr>
                  <w:iCs/>
                  <w:sz w:val="20"/>
                  <w:szCs w:val="20"/>
                </w:rPr>
                <w:t>s</w:t>
              </w:r>
            </w:ins>
            <w:ins w:id="219" w:author="REMC" w:date="2022-06-11T15:27:00Z">
              <w:r w:rsidR="00AA43D4">
                <w:rPr>
                  <w:iCs/>
                  <w:sz w:val="20"/>
                  <w:szCs w:val="20"/>
                </w:rPr>
                <w:t xml:space="preserve"> represe</w:t>
              </w:r>
            </w:ins>
            <w:ins w:id="220" w:author="REMC" w:date="2022-06-11T15:28:00Z">
              <w:r w:rsidR="00AA43D4">
                <w:rPr>
                  <w:iCs/>
                  <w:sz w:val="20"/>
                  <w:szCs w:val="20"/>
                </w:rPr>
                <w:t xml:space="preserve">nt LSEs or </w:t>
              </w:r>
            </w:ins>
            <w:ins w:id="221" w:author="REMC" w:date="2022-08-09T16:12:00Z">
              <w:r w:rsidR="00D14F09">
                <w:rPr>
                  <w:iCs/>
                  <w:sz w:val="20"/>
                  <w:szCs w:val="20"/>
                </w:rPr>
                <w:t>Resource Entities</w:t>
              </w:r>
            </w:ins>
            <w:r w:rsidRPr="003A3227">
              <w:rPr>
                <w:iCs/>
                <w:sz w:val="20"/>
                <w:szCs w:val="20"/>
              </w:rPr>
              <w:t>.</w:t>
            </w:r>
          </w:p>
        </w:tc>
      </w:tr>
      <w:tr w:rsidR="003A3227" w:rsidRPr="003A3227" w14:paraId="732B72A1" w14:textId="77777777" w:rsidTr="00643029">
        <w:trPr>
          <w:trHeight w:val="91"/>
        </w:trPr>
        <w:tc>
          <w:tcPr>
            <w:tcW w:w="1503" w:type="dxa"/>
          </w:tcPr>
          <w:p w14:paraId="2712B128" w14:textId="77777777" w:rsidR="003A3227" w:rsidRPr="003A3227" w:rsidRDefault="003A3227" w:rsidP="003A3227">
            <w:pPr>
              <w:spacing w:after="60"/>
              <w:rPr>
                <w:i/>
                <w:iCs/>
                <w:sz w:val="20"/>
                <w:szCs w:val="20"/>
              </w:rPr>
            </w:pPr>
            <w:r w:rsidRPr="003A3227">
              <w:rPr>
                <w:i/>
                <w:iCs/>
                <w:sz w:val="20"/>
                <w:szCs w:val="20"/>
              </w:rPr>
              <w:t>t</w:t>
            </w:r>
          </w:p>
        </w:tc>
        <w:tc>
          <w:tcPr>
            <w:tcW w:w="886" w:type="dxa"/>
          </w:tcPr>
          <w:p w14:paraId="1323024F" w14:textId="77777777" w:rsidR="003A3227" w:rsidRPr="003A3227" w:rsidRDefault="003A3227" w:rsidP="003A3227">
            <w:pPr>
              <w:spacing w:after="60"/>
              <w:rPr>
                <w:iCs/>
                <w:sz w:val="20"/>
                <w:szCs w:val="20"/>
              </w:rPr>
            </w:pPr>
          </w:p>
        </w:tc>
        <w:tc>
          <w:tcPr>
            <w:tcW w:w="6701" w:type="dxa"/>
          </w:tcPr>
          <w:p w14:paraId="411C3BB5" w14:textId="0D7308F6" w:rsidR="003A3227" w:rsidRPr="003A3227" w:rsidRDefault="003A3227" w:rsidP="003A3227">
            <w:pPr>
              <w:spacing w:after="60"/>
              <w:rPr>
                <w:iCs/>
                <w:sz w:val="20"/>
                <w:szCs w:val="20"/>
              </w:rPr>
            </w:pPr>
            <w:r w:rsidRPr="003A3227">
              <w:rPr>
                <w:iCs/>
                <w:sz w:val="20"/>
                <w:szCs w:val="20"/>
              </w:rPr>
              <w:t xml:space="preserve">QSEs represented by </w:t>
            </w:r>
            <w:del w:id="222" w:author="REMC" w:date="2022-06-11T16:20:00Z">
              <w:r w:rsidRPr="003A3227" w:rsidDel="00A57C5E">
                <w:rPr>
                  <w:iCs/>
                  <w:sz w:val="20"/>
                  <w:szCs w:val="20"/>
                </w:rPr>
                <w:delText xml:space="preserve">a </w:delText>
              </w:r>
            </w:del>
            <w:ins w:id="223" w:author="REMC" w:date="2022-06-11T16:20:00Z">
              <w:r w:rsidR="00A57C5E">
                <w:rPr>
                  <w:iCs/>
                  <w:sz w:val="20"/>
                  <w:szCs w:val="20"/>
                </w:rPr>
                <w:t>the</w:t>
              </w:r>
              <w:r w:rsidR="00A57C5E" w:rsidRPr="003A3227">
                <w:rPr>
                  <w:iCs/>
                  <w:sz w:val="20"/>
                  <w:szCs w:val="20"/>
                </w:rPr>
                <w:t xml:space="preserve"> </w:t>
              </w:r>
            </w:ins>
            <w:r w:rsidRPr="003A3227">
              <w:rPr>
                <w:iCs/>
                <w:sz w:val="20"/>
                <w:szCs w:val="20"/>
              </w:rPr>
              <w:t xml:space="preserve">Counter-Party if </w:t>
            </w:r>
            <w:del w:id="224" w:author="REMC" w:date="2022-06-11T15:28:00Z">
              <w:r w:rsidRPr="003A3227" w:rsidDel="00AA43D4">
                <w:rPr>
                  <w:iCs/>
                  <w:sz w:val="20"/>
                  <w:szCs w:val="20"/>
                </w:rPr>
                <w:delText xml:space="preserve">none of </w:delText>
              </w:r>
            </w:del>
            <w:del w:id="225" w:author="REMC" w:date="2022-06-11T16:19:00Z">
              <w:r w:rsidRPr="003A3227" w:rsidDel="00A57C5E">
                <w:rPr>
                  <w:iCs/>
                  <w:sz w:val="20"/>
                  <w:szCs w:val="20"/>
                </w:rPr>
                <w:delText>the</w:delText>
              </w:r>
            </w:del>
            <w:ins w:id="226" w:author="REMC" w:date="2022-06-11T16:19:00Z">
              <w:r w:rsidR="00A57C5E">
                <w:rPr>
                  <w:iCs/>
                  <w:sz w:val="20"/>
                  <w:szCs w:val="20"/>
                </w:rPr>
                <w:t>those</w:t>
              </w:r>
            </w:ins>
            <w:r w:rsidRPr="003A3227">
              <w:rPr>
                <w:iCs/>
                <w:sz w:val="20"/>
                <w:szCs w:val="20"/>
              </w:rPr>
              <w:t xml:space="preserve"> QSEs </w:t>
            </w:r>
            <w:del w:id="227" w:author="REMC" w:date="2022-06-11T15:29:00Z">
              <w:r w:rsidRPr="003A3227" w:rsidDel="00AA43D4">
                <w:rPr>
                  <w:iCs/>
                  <w:sz w:val="20"/>
                  <w:szCs w:val="20"/>
                </w:rPr>
                <w:delText xml:space="preserve">represented by the Counter-Party </w:delText>
              </w:r>
            </w:del>
            <w:ins w:id="228" w:author="REMC" w:date="2022-06-11T15:29:00Z">
              <w:r w:rsidR="00AA43D4">
                <w:rPr>
                  <w:iCs/>
                  <w:sz w:val="20"/>
                  <w:szCs w:val="20"/>
                </w:rPr>
                <w:t xml:space="preserve">do not </w:t>
              </w:r>
            </w:ins>
            <w:r w:rsidRPr="003A3227">
              <w:rPr>
                <w:iCs/>
                <w:sz w:val="20"/>
                <w:szCs w:val="20"/>
              </w:rPr>
              <w:t xml:space="preserve">represent either </w:t>
            </w:r>
            <w:del w:id="229" w:author="REMC" w:date="2022-06-10T21:04:00Z">
              <w:r w:rsidRPr="003A3227" w:rsidDel="001277A5">
                <w:rPr>
                  <w:iCs/>
                  <w:sz w:val="20"/>
                  <w:szCs w:val="20"/>
                </w:rPr>
                <w:delText xml:space="preserve">Load </w:delText>
              </w:r>
            </w:del>
            <w:ins w:id="230" w:author="REMC" w:date="2022-06-10T21:04:00Z">
              <w:r w:rsidR="001277A5">
                <w:rPr>
                  <w:iCs/>
                  <w:sz w:val="20"/>
                  <w:szCs w:val="20"/>
                </w:rPr>
                <w:t>LSE</w:t>
              </w:r>
            </w:ins>
            <w:ins w:id="231" w:author="REMC" w:date="2022-06-10T21:52:00Z">
              <w:r w:rsidR="00690524">
                <w:rPr>
                  <w:iCs/>
                  <w:sz w:val="20"/>
                  <w:szCs w:val="20"/>
                </w:rPr>
                <w:t>s</w:t>
              </w:r>
            </w:ins>
            <w:ins w:id="232" w:author="REMC" w:date="2022-06-10T21:04:00Z">
              <w:r w:rsidR="001277A5" w:rsidRPr="003A3227">
                <w:rPr>
                  <w:iCs/>
                  <w:sz w:val="20"/>
                  <w:szCs w:val="20"/>
                </w:rPr>
                <w:t xml:space="preserve"> </w:t>
              </w:r>
            </w:ins>
            <w:r w:rsidRPr="003A3227">
              <w:rPr>
                <w:iCs/>
                <w:sz w:val="20"/>
                <w:szCs w:val="20"/>
              </w:rPr>
              <w:t xml:space="preserve">or </w:t>
            </w:r>
            <w:del w:id="233" w:author="REMC" w:date="2022-06-10T21:04:00Z">
              <w:r w:rsidRPr="003A3227" w:rsidDel="001277A5">
                <w:rPr>
                  <w:iCs/>
                  <w:sz w:val="20"/>
                  <w:szCs w:val="20"/>
                </w:rPr>
                <w:delText>generation</w:delText>
              </w:r>
            </w:del>
            <w:ins w:id="234" w:author="REMC" w:date="2022-08-09T16:12:00Z">
              <w:r w:rsidR="00D14F09">
                <w:rPr>
                  <w:iCs/>
                  <w:sz w:val="20"/>
                  <w:szCs w:val="20"/>
                </w:rPr>
                <w:t>Resource Entities</w:t>
              </w:r>
            </w:ins>
            <w:r w:rsidRPr="003A3227">
              <w:rPr>
                <w:iCs/>
                <w:sz w:val="20"/>
                <w:szCs w:val="20"/>
              </w:rPr>
              <w:t>.</w:t>
            </w:r>
          </w:p>
        </w:tc>
      </w:tr>
      <w:tr w:rsidR="003A3227" w:rsidRPr="003A3227" w14:paraId="350A963D" w14:textId="77777777" w:rsidTr="00643029">
        <w:trPr>
          <w:trHeight w:val="91"/>
        </w:trPr>
        <w:tc>
          <w:tcPr>
            <w:tcW w:w="1503" w:type="dxa"/>
          </w:tcPr>
          <w:p w14:paraId="64D98F8F" w14:textId="77777777" w:rsidR="003A3227" w:rsidRPr="003A3227" w:rsidRDefault="003A3227" w:rsidP="003A3227">
            <w:pPr>
              <w:spacing w:after="60"/>
              <w:rPr>
                <w:i/>
                <w:iCs/>
                <w:sz w:val="20"/>
                <w:szCs w:val="20"/>
              </w:rPr>
            </w:pPr>
            <w:r w:rsidRPr="003A3227">
              <w:rPr>
                <w:i/>
                <w:iCs/>
                <w:sz w:val="20"/>
                <w:szCs w:val="20"/>
              </w:rPr>
              <w:t>a</w:t>
            </w:r>
          </w:p>
        </w:tc>
        <w:tc>
          <w:tcPr>
            <w:tcW w:w="886" w:type="dxa"/>
          </w:tcPr>
          <w:p w14:paraId="09655192" w14:textId="77777777" w:rsidR="003A3227" w:rsidRPr="003A3227" w:rsidRDefault="003A3227" w:rsidP="003A3227">
            <w:pPr>
              <w:spacing w:after="60"/>
              <w:rPr>
                <w:iCs/>
                <w:sz w:val="20"/>
                <w:szCs w:val="20"/>
              </w:rPr>
            </w:pPr>
          </w:p>
        </w:tc>
        <w:tc>
          <w:tcPr>
            <w:tcW w:w="6701" w:type="dxa"/>
          </w:tcPr>
          <w:p w14:paraId="0EF701BE" w14:textId="569FE6B4" w:rsidR="003A3227" w:rsidRPr="003A3227" w:rsidRDefault="003A3227" w:rsidP="003A3227">
            <w:pPr>
              <w:spacing w:after="60"/>
              <w:rPr>
                <w:iCs/>
                <w:sz w:val="20"/>
                <w:szCs w:val="20"/>
              </w:rPr>
            </w:pPr>
            <w:r w:rsidRPr="003A3227">
              <w:rPr>
                <w:iCs/>
                <w:sz w:val="20"/>
                <w:szCs w:val="20"/>
              </w:rPr>
              <w:t xml:space="preserve">CRR Account Holders represented by </w:t>
            </w:r>
            <w:ins w:id="235" w:author="REMC" w:date="2022-06-11T16:20:00Z">
              <w:r w:rsidR="00A57C5E">
                <w:rPr>
                  <w:iCs/>
                  <w:sz w:val="20"/>
                  <w:szCs w:val="20"/>
                </w:rPr>
                <w:t>the</w:t>
              </w:r>
            </w:ins>
            <w:ins w:id="236" w:author="REMC" w:date="2022-06-11T16:19:00Z">
              <w:r w:rsidR="00A57C5E">
                <w:rPr>
                  <w:iCs/>
                  <w:sz w:val="20"/>
                  <w:szCs w:val="20"/>
                </w:rPr>
                <w:t xml:space="preserve"> </w:t>
              </w:r>
            </w:ins>
            <w:r w:rsidRPr="003A3227">
              <w:rPr>
                <w:iCs/>
                <w:sz w:val="20"/>
                <w:szCs w:val="20"/>
              </w:rPr>
              <w:t>Counter-Party.</w:t>
            </w:r>
          </w:p>
        </w:tc>
      </w:tr>
      <w:tr w:rsidR="003A3227" w:rsidRPr="003A3227" w14:paraId="0212F4CD" w14:textId="77777777" w:rsidTr="00643029">
        <w:trPr>
          <w:trHeight w:val="593"/>
        </w:trPr>
        <w:tc>
          <w:tcPr>
            <w:tcW w:w="1503" w:type="dxa"/>
          </w:tcPr>
          <w:p w14:paraId="72326F2F" w14:textId="77777777" w:rsidR="003A3227" w:rsidRPr="003A3227" w:rsidRDefault="003A3227" w:rsidP="003A3227">
            <w:pPr>
              <w:spacing w:after="60"/>
              <w:rPr>
                <w:iCs/>
                <w:sz w:val="20"/>
                <w:szCs w:val="20"/>
              </w:rPr>
            </w:pPr>
            <w:r w:rsidRPr="003A3227">
              <w:rPr>
                <w:iCs/>
                <w:sz w:val="20"/>
                <w:szCs w:val="20"/>
              </w:rPr>
              <w:t>RTLE</w:t>
            </w:r>
          </w:p>
        </w:tc>
        <w:tc>
          <w:tcPr>
            <w:tcW w:w="886" w:type="dxa"/>
          </w:tcPr>
          <w:p w14:paraId="13E053CA" w14:textId="77777777" w:rsidR="003A3227" w:rsidRPr="003A3227" w:rsidRDefault="003A3227" w:rsidP="003A3227">
            <w:pPr>
              <w:spacing w:after="60"/>
              <w:rPr>
                <w:iCs/>
                <w:sz w:val="20"/>
                <w:szCs w:val="20"/>
              </w:rPr>
            </w:pPr>
            <w:r w:rsidRPr="003A3227">
              <w:rPr>
                <w:iCs/>
                <w:sz w:val="20"/>
                <w:szCs w:val="20"/>
              </w:rPr>
              <w:t>$</w:t>
            </w:r>
          </w:p>
        </w:tc>
        <w:tc>
          <w:tcPr>
            <w:tcW w:w="6701" w:type="dxa"/>
          </w:tcPr>
          <w:p w14:paraId="1FFB2DA6" w14:textId="77777777" w:rsidR="003A3227" w:rsidRPr="003A3227" w:rsidRDefault="003A3227" w:rsidP="003A3227">
            <w:pPr>
              <w:spacing w:after="60"/>
              <w:rPr>
                <w:iCs/>
                <w:sz w:val="20"/>
                <w:szCs w:val="20"/>
              </w:rPr>
            </w:pPr>
            <w:r w:rsidRPr="003A3227">
              <w:rPr>
                <w:i/>
                <w:iCs/>
                <w:sz w:val="20"/>
                <w:szCs w:val="20"/>
              </w:rPr>
              <w:t>Real-Time Liability Extrapolated</w:t>
            </w:r>
            <w:r w:rsidRPr="003A3227">
              <w:rPr>
                <w:iCs/>
                <w:sz w:val="20"/>
                <w:szCs w:val="20"/>
              </w:rPr>
              <w:t>—M1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3A3227" w:rsidRPr="003A3227" w14:paraId="74B892C1" w14:textId="77777777" w:rsidTr="00643029">
        <w:trPr>
          <w:trHeight w:val="350"/>
        </w:trPr>
        <w:tc>
          <w:tcPr>
            <w:tcW w:w="1503" w:type="dxa"/>
          </w:tcPr>
          <w:p w14:paraId="2C46187E" w14:textId="77777777" w:rsidR="003A3227" w:rsidRPr="003A3227" w:rsidRDefault="003A3227" w:rsidP="003A3227">
            <w:pPr>
              <w:spacing w:after="60"/>
              <w:rPr>
                <w:iCs/>
                <w:sz w:val="20"/>
                <w:szCs w:val="20"/>
              </w:rPr>
            </w:pPr>
            <w:r w:rsidRPr="003A3227">
              <w:rPr>
                <w:iCs/>
                <w:sz w:val="20"/>
                <w:szCs w:val="20"/>
              </w:rPr>
              <w:t>URTA</w:t>
            </w:r>
          </w:p>
        </w:tc>
        <w:tc>
          <w:tcPr>
            <w:tcW w:w="886" w:type="dxa"/>
          </w:tcPr>
          <w:p w14:paraId="18266036" w14:textId="77777777" w:rsidR="003A3227" w:rsidRPr="003A3227" w:rsidRDefault="003A3227" w:rsidP="003A3227">
            <w:pPr>
              <w:spacing w:after="60"/>
              <w:rPr>
                <w:iCs/>
                <w:sz w:val="20"/>
                <w:szCs w:val="20"/>
              </w:rPr>
            </w:pPr>
            <w:r w:rsidRPr="003A3227">
              <w:rPr>
                <w:iCs/>
                <w:sz w:val="20"/>
                <w:szCs w:val="20"/>
              </w:rPr>
              <w:t>$</w:t>
            </w:r>
          </w:p>
        </w:tc>
        <w:tc>
          <w:tcPr>
            <w:tcW w:w="6701" w:type="dxa"/>
          </w:tcPr>
          <w:p w14:paraId="1345B835" w14:textId="77777777" w:rsidR="003A3227" w:rsidRPr="003A3227" w:rsidRDefault="003A3227" w:rsidP="003A3227">
            <w:pPr>
              <w:spacing w:after="60"/>
              <w:rPr>
                <w:i/>
                <w:iCs/>
                <w:sz w:val="20"/>
                <w:szCs w:val="20"/>
              </w:rPr>
            </w:pPr>
            <w:r w:rsidRPr="003A3227">
              <w:rPr>
                <w:i/>
                <w:iCs/>
                <w:sz w:val="20"/>
                <w:szCs w:val="20"/>
              </w:rPr>
              <w:t>Unbilled Real-Time Amount</w:t>
            </w:r>
            <w:r w:rsidRPr="003A3227">
              <w:rPr>
                <w:iCs/>
                <w:sz w:val="20"/>
                <w:szCs w:val="20"/>
              </w:rPr>
              <w:t>—M2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3A3227" w:rsidRPr="003A3227" w14:paraId="3EB8B6DA" w14:textId="77777777" w:rsidTr="00643029">
        <w:trPr>
          <w:trHeight w:val="350"/>
        </w:trPr>
        <w:tc>
          <w:tcPr>
            <w:tcW w:w="1503" w:type="dxa"/>
          </w:tcPr>
          <w:p w14:paraId="67E2FD95" w14:textId="77777777" w:rsidR="003A3227" w:rsidRPr="003A3227" w:rsidRDefault="003A3227" w:rsidP="003A3227">
            <w:pPr>
              <w:spacing w:after="60"/>
              <w:rPr>
                <w:iCs/>
                <w:sz w:val="20"/>
                <w:szCs w:val="20"/>
              </w:rPr>
            </w:pPr>
            <w:r w:rsidRPr="003A3227">
              <w:rPr>
                <w:iCs/>
                <w:sz w:val="20"/>
                <w:szCs w:val="20"/>
              </w:rPr>
              <w:t>RTL</w:t>
            </w:r>
          </w:p>
        </w:tc>
        <w:tc>
          <w:tcPr>
            <w:tcW w:w="886" w:type="dxa"/>
          </w:tcPr>
          <w:p w14:paraId="0A27268E" w14:textId="77777777" w:rsidR="003A3227" w:rsidRPr="003A3227" w:rsidRDefault="003A3227" w:rsidP="003A3227">
            <w:pPr>
              <w:spacing w:after="60"/>
              <w:rPr>
                <w:iCs/>
                <w:sz w:val="20"/>
                <w:szCs w:val="20"/>
              </w:rPr>
            </w:pPr>
            <w:r w:rsidRPr="003A3227">
              <w:rPr>
                <w:iCs/>
                <w:sz w:val="20"/>
                <w:szCs w:val="20"/>
              </w:rPr>
              <w:t>$</w:t>
            </w:r>
          </w:p>
        </w:tc>
        <w:tc>
          <w:tcPr>
            <w:tcW w:w="6701" w:type="dxa"/>
          </w:tcPr>
          <w:p w14:paraId="1AFEDEDE" w14:textId="77777777" w:rsidR="003A3227" w:rsidRPr="003A3227" w:rsidRDefault="003A3227" w:rsidP="003A3227">
            <w:pPr>
              <w:spacing w:after="60"/>
              <w:rPr>
                <w:i/>
                <w:iCs/>
                <w:sz w:val="20"/>
                <w:szCs w:val="20"/>
              </w:rPr>
            </w:pPr>
            <w:r w:rsidRPr="003A3227">
              <w:rPr>
                <w:i/>
                <w:sz w:val="20"/>
                <w:szCs w:val="20"/>
              </w:rPr>
              <w:t>Real-Time Liability</w:t>
            </w:r>
            <w:r w:rsidRPr="003A3227">
              <w:rPr>
                <w:sz w:val="20"/>
                <w:szCs w:val="20"/>
              </w:rPr>
              <w:t>—The estimated or settled amounts due to or from ERCOT due to activities in the RTM for an Operating Day, as defined in Section 16.11.4.3.2, Real-Time Liability Estimate.</w:t>
            </w:r>
          </w:p>
        </w:tc>
      </w:tr>
      <w:tr w:rsidR="003A3227" w:rsidRPr="003A3227" w14:paraId="2882380C" w14:textId="77777777" w:rsidTr="00643029">
        <w:trPr>
          <w:trHeight w:val="350"/>
        </w:trPr>
        <w:tc>
          <w:tcPr>
            <w:tcW w:w="1503" w:type="dxa"/>
          </w:tcPr>
          <w:p w14:paraId="4F4B989E" w14:textId="77777777" w:rsidR="003A3227" w:rsidRPr="003A3227" w:rsidRDefault="003A3227" w:rsidP="003A3227">
            <w:pPr>
              <w:spacing w:after="60"/>
              <w:rPr>
                <w:iCs/>
                <w:sz w:val="20"/>
                <w:szCs w:val="20"/>
              </w:rPr>
            </w:pPr>
            <w:r w:rsidRPr="003A3227">
              <w:rPr>
                <w:iCs/>
                <w:sz w:val="20"/>
                <w:szCs w:val="20"/>
              </w:rPr>
              <w:t>RTLCNS</w:t>
            </w:r>
          </w:p>
        </w:tc>
        <w:tc>
          <w:tcPr>
            <w:tcW w:w="886" w:type="dxa"/>
          </w:tcPr>
          <w:p w14:paraId="222AD3EB" w14:textId="77777777" w:rsidR="003A3227" w:rsidRPr="003A3227" w:rsidRDefault="003A3227" w:rsidP="003A3227">
            <w:pPr>
              <w:spacing w:after="60"/>
              <w:rPr>
                <w:iCs/>
                <w:sz w:val="20"/>
                <w:szCs w:val="20"/>
              </w:rPr>
            </w:pPr>
            <w:r w:rsidRPr="003A3227">
              <w:rPr>
                <w:iCs/>
                <w:sz w:val="20"/>
                <w:szCs w:val="20"/>
              </w:rPr>
              <w:t>$</w:t>
            </w:r>
          </w:p>
        </w:tc>
        <w:tc>
          <w:tcPr>
            <w:tcW w:w="6701" w:type="dxa"/>
          </w:tcPr>
          <w:p w14:paraId="6010B523" w14:textId="56A24C6A" w:rsidR="003A3227" w:rsidRPr="003A3227" w:rsidRDefault="003A3227" w:rsidP="003A3227">
            <w:pPr>
              <w:spacing w:after="60"/>
              <w:rPr>
                <w:i/>
                <w:iCs/>
                <w:sz w:val="20"/>
                <w:szCs w:val="20"/>
              </w:rPr>
            </w:pPr>
            <w:r w:rsidRPr="003A3227">
              <w:rPr>
                <w:i/>
                <w:iCs/>
                <w:sz w:val="20"/>
                <w:szCs w:val="20"/>
              </w:rPr>
              <w:t>Real-Time Liability Completed and Not Settled</w:t>
            </w:r>
            <w:r w:rsidRPr="003A3227">
              <w:rPr>
                <w:iCs/>
                <w:sz w:val="20"/>
                <w:szCs w:val="20"/>
              </w:rPr>
              <w:t xml:space="preserve">—For each Operating Day that is completed but not settled, ERCOT shall calculate RTL adjusted up by </w:t>
            </w:r>
            <w:proofErr w:type="spellStart"/>
            <w:r w:rsidRPr="003A3227">
              <w:rPr>
                <w:i/>
                <w:iCs/>
                <w:sz w:val="20"/>
                <w:szCs w:val="20"/>
              </w:rPr>
              <w:t>rtlcu</w:t>
            </w:r>
            <w:proofErr w:type="spellEnd"/>
            <w:del w:id="237" w:author="REMC" w:date="2022-06-10T21:09:00Z">
              <w:r w:rsidRPr="003A3227" w:rsidDel="00436A07">
                <w:rPr>
                  <w:i/>
                  <w:iCs/>
                  <w:sz w:val="20"/>
                  <w:szCs w:val="20"/>
                </w:rPr>
                <w:delText>%</w:delText>
              </w:r>
            </w:del>
            <w:r w:rsidRPr="003A3227">
              <w:rPr>
                <w:i/>
                <w:iCs/>
                <w:sz w:val="20"/>
                <w:szCs w:val="20"/>
              </w:rPr>
              <w:t xml:space="preserve"> </w:t>
            </w:r>
            <w:r w:rsidRPr="003A3227">
              <w:rPr>
                <w:iCs/>
                <w:sz w:val="20"/>
                <w:szCs w:val="20"/>
              </w:rPr>
              <w:t xml:space="preserve">if there is a net amount due to ERCOT or adjusted down by </w:t>
            </w:r>
            <w:proofErr w:type="spellStart"/>
            <w:r w:rsidRPr="003A3227">
              <w:rPr>
                <w:i/>
                <w:iCs/>
                <w:sz w:val="20"/>
                <w:szCs w:val="20"/>
              </w:rPr>
              <w:t>rtlcd</w:t>
            </w:r>
            <w:proofErr w:type="spellEnd"/>
            <w:del w:id="238" w:author="REMC" w:date="2022-06-10T21:09:00Z">
              <w:r w:rsidRPr="003A3227" w:rsidDel="00436A07">
                <w:rPr>
                  <w:i/>
                  <w:iCs/>
                  <w:sz w:val="20"/>
                  <w:szCs w:val="20"/>
                </w:rPr>
                <w:delText>%</w:delText>
              </w:r>
            </w:del>
            <w:r w:rsidRPr="003A3227">
              <w:rPr>
                <w:iCs/>
                <w:sz w:val="20"/>
                <w:szCs w:val="20"/>
              </w:rPr>
              <w:t xml:space="preserve"> if there is a net amount due to the QSE. </w:t>
            </w:r>
          </w:p>
          <w:p w14:paraId="7C01E697" w14:textId="77777777" w:rsidR="003A3227" w:rsidRPr="003A3227" w:rsidRDefault="003A3227" w:rsidP="003A3227">
            <w:pPr>
              <w:rPr>
                <w:sz w:val="20"/>
                <w:szCs w:val="20"/>
              </w:rPr>
            </w:pPr>
          </w:p>
          <w:p w14:paraId="6FF817C1" w14:textId="77B32940" w:rsidR="003A3227" w:rsidRPr="003A3227" w:rsidRDefault="003A3227" w:rsidP="003A3227">
            <w:pPr>
              <w:ind w:left="720"/>
              <w:rPr>
                <w:sz w:val="20"/>
                <w:szCs w:val="20"/>
              </w:rPr>
            </w:pPr>
            <w:r w:rsidRPr="003A3227">
              <w:rPr>
                <w:sz w:val="20"/>
                <w:szCs w:val="20"/>
              </w:rPr>
              <w:lastRenderedPageBreak/>
              <w:t xml:space="preserve">RTLCNS = Sum of Max </w:t>
            </w:r>
            <w:del w:id="239" w:author="REMC" w:date="2022-06-10T21:09:00Z">
              <w:r w:rsidRPr="003A3227" w:rsidDel="00436A07">
                <w:rPr>
                  <w:sz w:val="20"/>
                  <w:szCs w:val="20"/>
                </w:rPr>
                <w:delText>RTL</w:delText>
              </w:r>
            </w:del>
            <w:r w:rsidRPr="003A3227">
              <w:rPr>
                <w:sz w:val="20"/>
                <w:szCs w:val="20"/>
              </w:rPr>
              <w:t>(</w:t>
            </w:r>
            <w:proofErr w:type="spellStart"/>
            <w:r w:rsidRPr="003A3227">
              <w:rPr>
                <w:i/>
                <w:iCs/>
                <w:sz w:val="20"/>
                <w:szCs w:val="20"/>
              </w:rPr>
              <w:t>rtlcu</w:t>
            </w:r>
            <w:proofErr w:type="spellEnd"/>
            <w:del w:id="240" w:author="REMC" w:date="2022-06-10T21:09:00Z">
              <w:r w:rsidRPr="003A3227" w:rsidDel="001277A5">
                <w:rPr>
                  <w:i/>
                  <w:iCs/>
                  <w:sz w:val="20"/>
                  <w:szCs w:val="20"/>
                </w:rPr>
                <w:delText>%</w:delText>
              </w:r>
            </w:del>
            <w:r w:rsidRPr="003A3227">
              <w:rPr>
                <w:sz w:val="20"/>
                <w:szCs w:val="20"/>
              </w:rPr>
              <w:t xml:space="preserve"> * RTL, </w:t>
            </w:r>
            <w:proofErr w:type="spellStart"/>
            <w:r w:rsidRPr="003A3227">
              <w:rPr>
                <w:i/>
                <w:sz w:val="20"/>
                <w:szCs w:val="20"/>
              </w:rPr>
              <w:t>rtlcd</w:t>
            </w:r>
            <w:proofErr w:type="spellEnd"/>
            <w:del w:id="241" w:author="REMC" w:date="2022-06-10T21:09:00Z">
              <w:r w:rsidRPr="003A3227" w:rsidDel="001277A5">
                <w:rPr>
                  <w:i/>
                  <w:sz w:val="20"/>
                  <w:szCs w:val="20"/>
                </w:rPr>
                <w:delText>%</w:delText>
              </w:r>
            </w:del>
            <w:r w:rsidRPr="003A3227">
              <w:rPr>
                <w:sz w:val="20"/>
                <w:szCs w:val="20"/>
              </w:rPr>
              <w:t xml:space="preserve"> * RTL) for all completed and not settled Operating Days</w:t>
            </w:r>
          </w:p>
          <w:p w14:paraId="1BB42C58" w14:textId="77777777" w:rsidR="003A3227" w:rsidRPr="003A3227" w:rsidRDefault="003A3227" w:rsidP="003A3227">
            <w:pPr>
              <w:ind w:left="720"/>
              <w:rPr>
                <w:sz w:val="20"/>
                <w:szCs w:val="20"/>
              </w:rPr>
            </w:pPr>
          </w:p>
          <w:p w14:paraId="6A15EEBA" w14:textId="77777777" w:rsidR="003A3227" w:rsidRPr="003A3227" w:rsidRDefault="003A3227" w:rsidP="003A3227">
            <w:pPr>
              <w:tabs>
                <w:tab w:val="right" w:pos="9360"/>
              </w:tabs>
              <w:spacing w:after="60"/>
              <w:rPr>
                <w:iCs/>
                <w:sz w:val="20"/>
                <w:szCs w:val="20"/>
              </w:rPr>
            </w:pPr>
            <w:r w:rsidRPr="003A3227">
              <w:rPr>
                <w:iCs/>
                <w:sz w:val="20"/>
                <w:szCs w:val="20"/>
              </w:rPr>
              <w:t>Where:</w:t>
            </w:r>
          </w:p>
          <w:p w14:paraId="66744FB4" w14:textId="77777777" w:rsidR="003A3227" w:rsidRPr="003A3227" w:rsidRDefault="003A3227" w:rsidP="003A3227">
            <w:pPr>
              <w:tabs>
                <w:tab w:val="right" w:pos="9360"/>
              </w:tabs>
              <w:rPr>
                <w:iCs/>
                <w:sz w:val="20"/>
                <w:szCs w:val="20"/>
              </w:rPr>
            </w:pPr>
          </w:p>
          <w:p w14:paraId="17228914" w14:textId="77777777" w:rsidR="003A3227" w:rsidRPr="003A3227" w:rsidRDefault="003A3227" w:rsidP="003A3227">
            <w:pPr>
              <w:ind w:left="1913" w:hanging="1440"/>
              <w:rPr>
                <w:i/>
                <w:sz w:val="20"/>
                <w:szCs w:val="20"/>
              </w:rPr>
            </w:pPr>
            <w:proofErr w:type="spellStart"/>
            <w:r w:rsidRPr="003A3227">
              <w:rPr>
                <w:i/>
                <w:sz w:val="20"/>
                <w:szCs w:val="20"/>
              </w:rPr>
              <w:t>rtlcu</w:t>
            </w:r>
            <w:proofErr w:type="spellEnd"/>
            <w:r w:rsidRPr="003A3227">
              <w:rPr>
                <w:sz w:val="20"/>
                <w:szCs w:val="20"/>
              </w:rPr>
              <w:t xml:space="preserve"> =</w:t>
            </w:r>
            <w:r w:rsidRPr="003A3227">
              <w:rPr>
                <w:sz w:val="20"/>
                <w:szCs w:val="20"/>
              </w:rPr>
              <w:tab/>
            </w:r>
            <w:bookmarkStart w:id="242" w:name="_Hlk116557090"/>
            <w:r w:rsidRPr="003A3227">
              <w:rPr>
                <w:sz w:val="20"/>
                <w:szCs w:val="20"/>
              </w:rPr>
              <w:t>Real-Time Liability Markup</w:t>
            </w:r>
            <w:bookmarkEnd w:id="242"/>
          </w:p>
          <w:p w14:paraId="22F19231" w14:textId="77777777" w:rsidR="003A3227" w:rsidRPr="003A3227" w:rsidRDefault="003A3227" w:rsidP="003A3227">
            <w:pPr>
              <w:ind w:left="1913" w:hanging="1440"/>
              <w:rPr>
                <w:i/>
                <w:sz w:val="20"/>
                <w:szCs w:val="20"/>
              </w:rPr>
            </w:pPr>
            <w:proofErr w:type="spellStart"/>
            <w:r w:rsidRPr="003A3227">
              <w:rPr>
                <w:i/>
                <w:sz w:val="20"/>
                <w:szCs w:val="20"/>
              </w:rPr>
              <w:t>rtlcd</w:t>
            </w:r>
            <w:proofErr w:type="spellEnd"/>
            <w:r w:rsidRPr="003A3227">
              <w:rPr>
                <w:i/>
                <w:sz w:val="20"/>
                <w:szCs w:val="20"/>
              </w:rPr>
              <w:t xml:space="preserve"> </w:t>
            </w:r>
            <w:r w:rsidRPr="003A3227">
              <w:rPr>
                <w:sz w:val="20"/>
                <w:szCs w:val="20"/>
              </w:rPr>
              <w:t>=</w:t>
            </w:r>
            <w:r w:rsidRPr="003A3227">
              <w:rPr>
                <w:sz w:val="20"/>
                <w:szCs w:val="20"/>
              </w:rPr>
              <w:tab/>
              <w:t>Real-Time Liability Markdown</w:t>
            </w:r>
          </w:p>
        </w:tc>
      </w:tr>
      <w:tr w:rsidR="001277A5" w:rsidRPr="003A3227" w14:paraId="7E2CFB2F" w14:textId="77777777" w:rsidTr="00643029">
        <w:trPr>
          <w:trHeight w:val="350"/>
        </w:trPr>
        <w:tc>
          <w:tcPr>
            <w:tcW w:w="1503" w:type="dxa"/>
          </w:tcPr>
          <w:p w14:paraId="26ACDA76" w14:textId="77777777" w:rsidR="001277A5" w:rsidRPr="003A3227" w:rsidRDefault="001277A5" w:rsidP="001277A5">
            <w:pPr>
              <w:tabs>
                <w:tab w:val="right" w:pos="9360"/>
              </w:tabs>
              <w:spacing w:after="60"/>
              <w:rPr>
                <w:iCs/>
                <w:noProof/>
                <w:sz w:val="20"/>
                <w:szCs w:val="20"/>
              </w:rPr>
            </w:pPr>
            <w:r w:rsidRPr="003A3227">
              <w:rPr>
                <w:iCs/>
                <w:sz w:val="20"/>
                <w:szCs w:val="20"/>
              </w:rPr>
              <w:lastRenderedPageBreak/>
              <w:t>RTLF</w:t>
            </w:r>
          </w:p>
        </w:tc>
        <w:tc>
          <w:tcPr>
            <w:tcW w:w="886" w:type="dxa"/>
          </w:tcPr>
          <w:p w14:paraId="504599E3" w14:textId="77777777" w:rsidR="001277A5" w:rsidRPr="003A3227" w:rsidRDefault="001277A5" w:rsidP="001277A5">
            <w:pPr>
              <w:tabs>
                <w:tab w:val="right" w:pos="9360"/>
              </w:tabs>
              <w:spacing w:after="60"/>
              <w:rPr>
                <w:iCs/>
                <w:noProof/>
                <w:sz w:val="20"/>
                <w:szCs w:val="20"/>
              </w:rPr>
            </w:pPr>
            <w:r w:rsidRPr="003A3227">
              <w:rPr>
                <w:iCs/>
                <w:sz w:val="20"/>
                <w:szCs w:val="20"/>
              </w:rPr>
              <w:t>$</w:t>
            </w:r>
          </w:p>
        </w:tc>
        <w:tc>
          <w:tcPr>
            <w:tcW w:w="6701" w:type="dxa"/>
          </w:tcPr>
          <w:p w14:paraId="192D7C13" w14:textId="209A03A5" w:rsidR="001277A5" w:rsidRPr="003A3227" w:rsidRDefault="001277A5" w:rsidP="001277A5">
            <w:pPr>
              <w:rPr>
                <w:sz w:val="20"/>
                <w:szCs w:val="20"/>
              </w:rPr>
            </w:pPr>
            <w:r w:rsidRPr="003A3227">
              <w:rPr>
                <w:i/>
                <w:sz w:val="20"/>
                <w:szCs w:val="20"/>
              </w:rPr>
              <w:t>Real-Time Liability Forward</w:t>
            </w:r>
            <w:r w:rsidRPr="003A3227">
              <w:rPr>
                <w:sz w:val="20"/>
                <w:szCs w:val="20"/>
              </w:rPr>
              <w:t>—</w:t>
            </w:r>
            <w:proofErr w:type="spellStart"/>
            <w:r w:rsidRPr="003A3227">
              <w:rPr>
                <w:sz w:val="20"/>
                <w:szCs w:val="20"/>
              </w:rPr>
              <w:t>rtlfp</w:t>
            </w:r>
            <w:proofErr w:type="spellEnd"/>
            <w:del w:id="243" w:author="REMC" w:date="2022-06-10T21:45:00Z">
              <w:r w:rsidRPr="003A3227" w:rsidDel="000623C5">
                <w:rPr>
                  <w:sz w:val="20"/>
                  <w:szCs w:val="20"/>
                </w:rPr>
                <w:delText>%</w:delText>
              </w:r>
            </w:del>
            <w:r w:rsidRPr="003A3227">
              <w:rPr>
                <w:sz w:val="20"/>
                <w:szCs w:val="20"/>
              </w:rPr>
              <w:t xml:space="preserve"> </w:t>
            </w:r>
            <w:del w:id="244" w:author="REMC" w:date="2022-06-11T16:26:00Z">
              <w:r w:rsidRPr="003A3227" w:rsidDel="001B128D">
                <w:rPr>
                  <w:sz w:val="20"/>
                  <w:szCs w:val="20"/>
                </w:rPr>
                <w:delText xml:space="preserve">of </w:delText>
              </w:r>
            </w:del>
            <w:ins w:id="245" w:author="REMC" w:date="2022-08-06T15:13:00Z">
              <w:r w:rsidR="002C591A">
                <w:rPr>
                  <w:sz w:val="20"/>
                  <w:szCs w:val="20"/>
                </w:rPr>
                <w:t xml:space="preserve"> </w:t>
              </w:r>
            </w:ins>
            <w:ins w:id="246" w:author="REMC" w:date="2022-06-11T16:26:00Z">
              <w:r w:rsidR="001B128D">
                <w:rPr>
                  <w:sz w:val="20"/>
                  <w:szCs w:val="20"/>
                </w:rPr>
                <w:t>multiplied by</w:t>
              </w:r>
              <w:r w:rsidR="001B128D" w:rsidRPr="003A3227">
                <w:rPr>
                  <w:sz w:val="20"/>
                  <w:szCs w:val="20"/>
                </w:rPr>
                <w:t xml:space="preserve"> </w:t>
              </w:r>
            </w:ins>
            <w:r w:rsidRPr="003A3227">
              <w:rPr>
                <w:sz w:val="20"/>
                <w:szCs w:val="20"/>
              </w:rPr>
              <w:t xml:space="preserve">the sum of estimated RTL from the most recent seven Operating Days.   </w:t>
            </w:r>
          </w:p>
          <w:p w14:paraId="00FD99E1" w14:textId="77777777" w:rsidR="001277A5" w:rsidRPr="003A3227" w:rsidRDefault="001277A5" w:rsidP="001277A5">
            <w:pPr>
              <w:jc w:val="both"/>
              <w:rPr>
                <w:sz w:val="20"/>
                <w:szCs w:val="20"/>
              </w:rPr>
            </w:pPr>
          </w:p>
          <w:p w14:paraId="1C051053" w14:textId="7B78764D" w:rsidR="001277A5" w:rsidRPr="003A3227" w:rsidRDefault="001277A5" w:rsidP="001277A5">
            <w:pPr>
              <w:ind w:left="720"/>
              <w:jc w:val="both"/>
              <w:rPr>
                <w:sz w:val="20"/>
                <w:szCs w:val="20"/>
              </w:rPr>
            </w:pPr>
            <w:r w:rsidRPr="003A3227">
              <w:rPr>
                <w:sz w:val="20"/>
                <w:szCs w:val="20"/>
              </w:rPr>
              <w:t xml:space="preserve">RTLF = </w:t>
            </w:r>
            <w:proofErr w:type="spellStart"/>
            <w:r w:rsidRPr="003A3227">
              <w:rPr>
                <w:i/>
                <w:iCs/>
                <w:sz w:val="20"/>
                <w:szCs w:val="20"/>
              </w:rPr>
              <w:t>rtlf</w:t>
            </w:r>
            <w:ins w:id="247" w:author="REMC" w:date="2022-06-10T21:45:00Z">
              <w:r w:rsidR="000623C5">
                <w:rPr>
                  <w:i/>
                  <w:iCs/>
                  <w:sz w:val="20"/>
                  <w:szCs w:val="20"/>
                </w:rPr>
                <w:t>p</w:t>
              </w:r>
            </w:ins>
            <w:proofErr w:type="spellEnd"/>
            <w:del w:id="248" w:author="REMC" w:date="2022-06-10T21:42:00Z">
              <w:r w:rsidRPr="003A3227" w:rsidDel="00977352">
                <w:rPr>
                  <w:i/>
                  <w:iCs/>
                  <w:sz w:val="20"/>
                  <w:szCs w:val="20"/>
                </w:rPr>
                <w:delText>%</w:delText>
              </w:r>
            </w:del>
            <w:r w:rsidRPr="003A3227">
              <w:rPr>
                <w:sz w:val="20"/>
                <w:szCs w:val="20"/>
              </w:rPr>
              <w:t xml:space="preserve"> </w:t>
            </w:r>
            <w:del w:id="249" w:author="REMC" w:date="2022-06-11T16:26:00Z">
              <w:r w:rsidRPr="003A3227" w:rsidDel="001B128D">
                <w:rPr>
                  <w:sz w:val="20"/>
                  <w:szCs w:val="20"/>
                </w:rPr>
                <w:delText xml:space="preserve">of </w:delText>
              </w:r>
            </w:del>
            <w:ins w:id="250" w:author="REMC" w:date="2022-08-06T15:13:00Z">
              <w:r w:rsidR="002C591A">
                <w:rPr>
                  <w:sz w:val="20"/>
                  <w:szCs w:val="20"/>
                </w:rPr>
                <w:t xml:space="preserve"> </w:t>
              </w:r>
            </w:ins>
            <w:ins w:id="251" w:author="REMC" w:date="2022-06-11T16:26:00Z">
              <w:r w:rsidR="001B128D">
                <w:rPr>
                  <w:sz w:val="20"/>
                  <w:szCs w:val="20"/>
                </w:rPr>
                <w:t>multiplied by</w:t>
              </w:r>
              <w:r w:rsidR="001B128D" w:rsidRPr="003A3227">
                <w:rPr>
                  <w:sz w:val="20"/>
                  <w:szCs w:val="20"/>
                </w:rPr>
                <w:t xml:space="preserve"> </w:t>
              </w:r>
            </w:ins>
            <w:r w:rsidRPr="003A3227">
              <w:rPr>
                <w:sz w:val="20"/>
                <w:szCs w:val="20"/>
              </w:rPr>
              <w:t xml:space="preserve">the Sum of Max </w:t>
            </w:r>
            <w:del w:id="252" w:author="REMC" w:date="2022-06-10T21:42:00Z">
              <w:r w:rsidRPr="003A3227" w:rsidDel="00977352">
                <w:rPr>
                  <w:sz w:val="20"/>
                  <w:szCs w:val="20"/>
                </w:rPr>
                <w:delText>RTL</w:delText>
              </w:r>
            </w:del>
            <w:r w:rsidRPr="003A3227">
              <w:rPr>
                <w:sz w:val="20"/>
                <w:szCs w:val="20"/>
              </w:rPr>
              <w:t>(</w:t>
            </w:r>
            <w:proofErr w:type="spellStart"/>
            <w:r w:rsidRPr="003A3227">
              <w:rPr>
                <w:i/>
                <w:iCs/>
                <w:sz w:val="20"/>
                <w:szCs w:val="20"/>
              </w:rPr>
              <w:t>rtlcu</w:t>
            </w:r>
            <w:proofErr w:type="spellEnd"/>
            <w:del w:id="253" w:author="REMC" w:date="2022-06-10T21:42:00Z">
              <w:r w:rsidRPr="003A3227" w:rsidDel="00977352">
                <w:rPr>
                  <w:i/>
                  <w:iCs/>
                  <w:sz w:val="20"/>
                  <w:szCs w:val="20"/>
                </w:rPr>
                <w:delText>%</w:delText>
              </w:r>
            </w:del>
            <w:r w:rsidRPr="003A3227">
              <w:rPr>
                <w:sz w:val="20"/>
                <w:szCs w:val="20"/>
              </w:rPr>
              <w:t xml:space="preserve"> * RTL</w:t>
            </w:r>
            <w:r w:rsidRPr="003A3227">
              <w:rPr>
                <w:i/>
                <w:iCs/>
                <w:sz w:val="20"/>
                <w:szCs w:val="20"/>
              </w:rPr>
              <w:t xml:space="preserve">, </w:t>
            </w:r>
            <w:proofErr w:type="spellStart"/>
            <w:r w:rsidRPr="003A3227">
              <w:rPr>
                <w:i/>
                <w:iCs/>
                <w:sz w:val="20"/>
                <w:szCs w:val="20"/>
              </w:rPr>
              <w:t>rtlcd</w:t>
            </w:r>
            <w:proofErr w:type="spellEnd"/>
            <w:del w:id="254" w:author="REMC" w:date="2022-06-10T21:42:00Z">
              <w:r w:rsidRPr="003A3227" w:rsidDel="00977352">
                <w:rPr>
                  <w:i/>
                  <w:iCs/>
                  <w:sz w:val="20"/>
                  <w:szCs w:val="20"/>
                </w:rPr>
                <w:delText>%</w:delText>
              </w:r>
            </w:del>
            <w:r w:rsidRPr="003A3227">
              <w:rPr>
                <w:sz w:val="20"/>
                <w:szCs w:val="20"/>
              </w:rPr>
              <w:t xml:space="preserve"> * RTL) for the most recent seven Operating Days</w:t>
            </w:r>
          </w:p>
          <w:p w14:paraId="095013DA" w14:textId="77777777" w:rsidR="001277A5" w:rsidRPr="003A3227" w:rsidRDefault="001277A5" w:rsidP="001277A5">
            <w:pPr>
              <w:tabs>
                <w:tab w:val="right" w:pos="9360"/>
              </w:tabs>
              <w:spacing w:after="60"/>
              <w:rPr>
                <w:iCs/>
                <w:sz w:val="20"/>
                <w:szCs w:val="20"/>
              </w:rPr>
            </w:pPr>
            <w:r w:rsidRPr="003A3227">
              <w:rPr>
                <w:iCs/>
                <w:sz w:val="20"/>
                <w:szCs w:val="20"/>
              </w:rPr>
              <w:t>Where:</w:t>
            </w:r>
          </w:p>
          <w:p w14:paraId="60164D0D" w14:textId="77777777" w:rsidR="001277A5" w:rsidRPr="003A3227" w:rsidRDefault="001277A5" w:rsidP="001277A5">
            <w:pPr>
              <w:tabs>
                <w:tab w:val="right" w:pos="9360"/>
              </w:tabs>
              <w:rPr>
                <w:iCs/>
                <w:sz w:val="20"/>
                <w:szCs w:val="20"/>
              </w:rPr>
            </w:pPr>
          </w:p>
          <w:p w14:paraId="5296CC6B" w14:textId="6AE5434E" w:rsidR="001277A5" w:rsidRPr="003A3227" w:rsidRDefault="001277A5" w:rsidP="001277A5">
            <w:pPr>
              <w:ind w:left="1913" w:hanging="1440"/>
              <w:rPr>
                <w:i/>
                <w:sz w:val="20"/>
                <w:szCs w:val="20"/>
              </w:rPr>
            </w:pPr>
            <w:proofErr w:type="spellStart"/>
            <w:r w:rsidRPr="003A3227">
              <w:rPr>
                <w:i/>
                <w:sz w:val="20"/>
                <w:szCs w:val="20"/>
              </w:rPr>
              <w:t>rtlfp</w:t>
            </w:r>
            <w:proofErr w:type="spellEnd"/>
            <w:r w:rsidRPr="003A3227">
              <w:rPr>
                <w:i/>
                <w:sz w:val="20"/>
                <w:szCs w:val="20"/>
              </w:rPr>
              <w:t xml:space="preserve"> =</w:t>
            </w:r>
            <w:r w:rsidRPr="003A3227">
              <w:rPr>
                <w:i/>
                <w:sz w:val="20"/>
                <w:szCs w:val="20"/>
              </w:rPr>
              <w:tab/>
            </w:r>
            <w:r w:rsidRPr="003A3227">
              <w:rPr>
                <w:sz w:val="20"/>
                <w:szCs w:val="20"/>
              </w:rPr>
              <w:t>Real-Time Liability Forward</w:t>
            </w:r>
            <w:ins w:id="255" w:author="REMC" w:date="2022-06-10T21:44:00Z">
              <w:r w:rsidR="000623C5">
                <w:rPr>
                  <w:sz w:val="20"/>
                  <w:szCs w:val="20"/>
                </w:rPr>
                <w:t xml:space="preserve"> Percentage</w:t>
              </w:r>
            </w:ins>
          </w:p>
        </w:tc>
      </w:tr>
      <w:tr w:rsidR="001277A5" w:rsidRPr="003A3227" w:rsidDel="00D816CD" w14:paraId="165238B7" w14:textId="7A079357" w:rsidTr="00643029">
        <w:trPr>
          <w:trHeight w:val="350"/>
          <w:del w:id="256" w:author="REMC" w:date="2022-08-09T16:06:00Z"/>
        </w:trPr>
        <w:tc>
          <w:tcPr>
            <w:tcW w:w="1503" w:type="dxa"/>
          </w:tcPr>
          <w:p w14:paraId="1EAD43DF" w14:textId="1EE2AB4E" w:rsidR="001277A5" w:rsidRPr="003A3227" w:rsidDel="00D816CD" w:rsidRDefault="001277A5" w:rsidP="001277A5">
            <w:pPr>
              <w:tabs>
                <w:tab w:val="right" w:pos="9360"/>
              </w:tabs>
              <w:spacing w:after="60"/>
              <w:rPr>
                <w:del w:id="257" w:author="REMC" w:date="2022-08-09T16:06:00Z"/>
                <w:iCs/>
                <w:noProof/>
                <w:sz w:val="20"/>
                <w:szCs w:val="20"/>
              </w:rPr>
            </w:pPr>
            <w:del w:id="258" w:author="REMC" w:date="2022-06-11T17:07:00Z">
              <w:r w:rsidRPr="003A3227" w:rsidDel="00336689">
                <w:rPr>
                  <w:iCs/>
                  <w:sz w:val="20"/>
                  <w:szCs w:val="20"/>
                </w:rPr>
                <w:delText xml:space="preserve">OUT </w:delText>
              </w:r>
              <w:r w:rsidRPr="003A3227" w:rsidDel="00336689">
                <w:rPr>
                  <w:i/>
                  <w:sz w:val="20"/>
                  <w:szCs w:val="20"/>
                  <w:vertAlign w:val="subscript"/>
                </w:rPr>
                <w:delText>q</w:delText>
              </w:r>
            </w:del>
          </w:p>
        </w:tc>
        <w:tc>
          <w:tcPr>
            <w:tcW w:w="886" w:type="dxa"/>
          </w:tcPr>
          <w:p w14:paraId="781176FC" w14:textId="78D284C2" w:rsidR="001277A5" w:rsidRPr="003A3227" w:rsidDel="00D816CD" w:rsidRDefault="001277A5" w:rsidP="001277A5">
            <w:pPr>
              <w:tabs>
                <w:tab w:val="right" w:pos="9360"/>
              </w:tabs>
              <w:spacing w:after="60"/>
              <w:rPr>
                <w:del w:id="259" w:author="REMC" w:date="2022-08-09T16:06:00Z"/>
                <w:iCs/>
                <w:noProof/>
                <w:sz w:val="20"/>
                <w:szCs w:val="20"/>
              </w:rPr>
            </w:pPr>
            <w:del w:id="260" w:author="REMC" w:date="2022-06-11T17:07:00Z">
              <w:r w:rsidRPr="003A3227" w:rsidDel="00336689">
                <w:rPr>
                  <w:iCs/>
                  <w:sz w:val="20"/>
                  <w:szCs w:val="20"/>
                </w:rPr>
                <w:delText>$</w:delText>
              </w:r>
            </w:del>
          </w:p>
        </w:tc>
        <w:tc>
          <w:tcPr>
            <w:tcW w:w="6701" w:type="dxa"/>
          </w:tcPr>
          <w:p w14:paraId="510E8B7F" w14:textId="52B808DE" w:rsidR="001277A5" w:rsidRPr="003A3227" w:rsidDel="00336689" w:rsidRDefault="001277A5" w:rsidP="001277A5">
            <w:pPr>
              <w:spacing w:after="240"/>
              <w:rPr>
                <w:del w:id="261" w:author="REMC" w:date="2022-06-11T17:07:00Z"/>
                <w:iCs/>
                <w:sz w:val="20"/>
                <w:szCs w:val="20"/>
              </w:rPr>
            </w:pPr>
            <w:del w:id="262" w:author="REMC" w:date="2022-06-11T17:07:00Z">
              <w:r w:rsidRPr="003A3227" w:rsidDel="00336689">
                <w:rPr>
                  <w:i/>
                  <w:iCs/>
                  <w:sz w:val="20"/>
                  <w:szCs w:val="20"/>
                </w:rPr>
                <w:delText>Outstanding Unpaid Transactions</w:delText>
              </w:r>
              <w:r w:rsidRPr="003A3227" w:rsidDel="00336689">
                <w:rPr>
                  <w:iCs/>
                  <w:sz w:val="20"/>
                  <w:szCs w:val="20"/>
                </w:rPr>
                <w:delTex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delText>
              </w:r>
            </w:del>
          </w:p>
          <w:p w14:paraId="360A5AFB" w14:textId="146B4326" w:rsidR="001277A5" w:rsidRPr="003A3227" w:rsidDel="00336689" w:rsidRDefault="001277A5" w:rsidP="001277A5">
            <w:pPr>
              <w:tabs>
                <w:tab w:val="right" w:pos="9360"/>
              </w:tabs>
              <w:spacing w:after="60"/>
              <w:ind w:left="522"/>
              <w:rPr>
                <w:del w:id="263" w:author="REMC" w:date="2022-06-11T17:07:00Z"/>
                <w:iCs/>
                <w:sz w:val="20"/>
                <w:szCs w:val="20"/>
              </w:rPr>
            </w:pPr>
            <w:del w:id="264" w:author="REMC" w:date="2022-06-11T17:07:00Z">
              <w:r w:rsidRPr="003A3227" w:rsidDel="00336689">
                <w:rPr>
                  <w:iCs/>
                  <w:sz w:val="20"/>
                  <w:szCs w:val="20"/>
                </w:rPr>
                <w:delText xml:space="preserve">OUT </w:delText>
              </w:r>
              <w:r w:rsidRPr="003A3227" w:rsidDel="00336689">
                <w:rPr>
                  <w:i/>
                  <w:iCs/>
                  <w:sz w:val="20"/>
                  <w:szCs w:val="20"/>
                  <w:vertAlign w:val="subscript"/>
                </w:rPr>
                <w:delText>q</w:delText>
              </w:r>
              <w:r w:rsidRPr="003A3227" w:rsidDel="00336689">
                <w:rPr>
                  <w:iCs/>
                  <w:sz w:val="20"/>
                  <w:szCs w:val="20"/>
                </w:rPr>
                <w:delText xml:space="preserve"> = OIA </w:delText>
              </w:r>
              <w:r w:rsidRPr="003A3227" w:rsidDel="00336689">
                <w:rPr>
                  <w:i/>
                  <w:iCs/>
                  <w:sz w:val="20"/>
                  <w:szCs w:val="20"/>
                  <w:vertAlign w:val="subscript"/>
                </w:rPr>
                <w:delText>q</w:delText>
              </w:r>
              <w:r w:rsidRPr="003A3227" w:rsidDel="00336689">
                <w:rPr>
                  <w:iCs/>
                  <w:sz w:val="20"/>
                  <w:szCs w:val="20"/>
                </w:rPr>
                <w:delText xml:space="preserve"> + UDAA </w:delText>
              </w:r>
              <w:r w:rsidRPr="003A3227" w:rsidDel="00336689">
                <w:rPr>
                  <w:i/>
                  <w:iCs/>
                  <w:sz w:val="20"/>
                  <w:szCs w:val="20"/>
                  <w:vertAlign w:val="subscript"/>
                </w:rPr>
                <w:delText>q</w:delText>
              </w:r>
              <w:r w:rsidRPr="003A3227" w:rsidDel="00336689">
                <w:rPr>
                  <w:iCs/>
                  <w:sz w:val="20"/>
                  <w:szCs w:val="20"/>
                </w:rPr>
                <w:delText xml:space="preserve"> + UFA </w:delText>
              </w:r>
              <w:r w:rsidRPr="003A3227" w:rsidDel="00336689">
                <w:rPr>
                  <w:i/>
                  <w:iCs/>
                  <w:sz w:val="20"/>
                  <w:szCs w:val="20"/>
                  <w:vertAlign w:val="subscript"/>
                </w:rPr>
                <w:delText>q</w:delText>
              </w:r>
              <w:r w:rsidRPr="003A3227" w:rsidDel="00336689">
                <w:rPr>
                  <w:iCs/>
                  <w:sz w:val="20"/>
                  <w:szCs w:val="20"/>
                </w:rPr>
                <w:delText xml:space="preserve"> + UTA </w:delText>
              </w:r>
              <w:r w:rsidRPr="003A3227" w:rsidDel="00336689">
                <w:rPr>
                  <w:i/>
                  <w:iCs/>
                  <w:sz w:val="20"/>
                  <w:szCs w:val="20"/>
                  <w:vertAlign w:val="subscript"/>
                </w:rPr>
                <w:delText>q</w:delText>
              </w:r>
              <w:r w:rsidRPr="003A3227" w:rsidDel="00336689">
                <w:rPr>
                  <w:iCs/>
                  <w:sz w:val="20"/>
                  <w:szCs w:val="20"/>
                </w:rPr>
                <w:delText xml:space="preserve"> + CARD</w:delText>
              </w:r>
            </w:del>
          </w:p>
          <w:p w14:paraId="465132D7" w14:textId="71FBBCE1" w:rsidR="001277A5" w:rsidRPr="003A3227" w:rsidDel="00336689" w:rsidRDefault="001277A5" w:rsidP="001277A5">
            <w:pPr>
              <w:tabs>
                <w:tab w:val="right" w:pos="9360"/>
              </w:tabs>
              <w:spacing w:after="60"/>
              <w:rPr>
                <w:del w:id="265" w:author="REMC" w:date="2022-06-11T17:07:00Z"/>
                <w:iCs/>
                <w:sz w:val="20"/>
                <w:szCs w:val="20"/>
              </w:rPr>
            </w:pPr>
          </w:p>
          <w:p w14:paraId="34182BE9" w14:textId="0267D8AF" w:rsidR="001277A5" w:rsidRPr="003A3227" w:rsidDel="00336689" w:rsidRDefault="001277A5" w:rsidP="001277A5">
            <w:pPr>
              <w:tabs>
                <w:tab w:val="right" w:pos="9360"/>
              </w:tabs>
              <w:spacing w:after="60"/>
              <w:rPr>
                <w:del w:id="266" w:author="REMC" w:date="2022-06-11T17:07:00Z"/>
                <w:iCs/>
                <w:sz w:val="20"/>
                <w:szCs w:val="20"/>
              </w:rPr>
            </w:pPr>
            <w:del w:id="267" w:author="REMC" w:date="2022-06-11T17:07:00Z">
              <w:r w:rsidRPr="003A3227" w:rsidDel="00336689">
                <w:rPr>
                  <w:iCs/>
                  <w:sz w:val="20"/>
                  <w:szCs w:val="20"/>
                </w:rPr>
                <w:delText>Where:</w:delText>
              </w:r>
            </w:del>
          </w:p>
          <w:p w14:paraId="1E596044" w14:textId="64F06A5E" w:rsidR="001277A5" w:rsidRPr="003A3227" w:rsidDel="00336689" w:rsidRDefault="001277A5" w:rsidP="001277A5">
            <w:pPr>
              <w:tabs>
                <w:tab w:val="right" w:pos="9360"/>
              </w:tabs>
              <w:rPr>
                <w:del w:id="268" w:author="REMC" w:date="2022-06-11T17:07:00Z"/>
                <w:iCs/>
                <w:sz w:val="20"/>
                <w:szCs w:val="20"/>
              </w:rPr>
            </w:pPr>
          </w:p>
          <w:p w14:paraId="65CEC347" w14:textId="05AFDD3E" w:rsidR="001277A5" w:rsidRPr="003A3227" w:rsidDel="00336689" w:rsidRDefault="001277A5" w:rsidP="001277A5">
            <w:pPr>
              <w:spacing w:after="60"/>
              <w:ind w:left="1958" w:hanging="1440"/>
              <w:rPr>
                <w:del w:id="269" w:author="REMC" w:date="2022-06-11T17:07:00Z"/>
                <w:sz w:val="20"/>
                <w:szCs w:val="20"/>
              </w:rPr>
            </w:pPr>
            <w:del w:id="270" w:author="REMC" w:date="2022-06-11T17:07:00Z">
              <w:r w:rsidRPr="003A3227" w:rsidDel="00336689">
                <w:rPr>
                  <w:sz w:val="20"/>
                  <w:szCs w:val="20"/>
                </w:rPr>
                <w:delText>OIA</w:delText>
              </w:r>
              <w:r w:rsidRPr="003A3227" w:rsidDel="00336689">
                <w:rPr>
                  <w:szCs w:val="20"/>
                </w:rPr>
                <w:delText xml:space="preserve"> </w:delText>
              </w:r>
              <w:r w:rsidRPr="003A3227" w:rsidDel="00336689">
                <w:rPr>
                  <w:i/>
                  <w:szCs w:val="20"/>
                  <w:vertAlign w:val="subscript"/>
                </w:rPr>
                <w:delText>q</w:delText>
              </w:r>
              <w:r w:rsidRPr="003A3227" w:rsidDel="00336689">
                <w:rPr>
                  <w:sz w:val="20"/>
                  <w:szCs w:val="20"/>
                </w:rPr>
                <w:delText xml:space="preserve"> =</w:delText>
              </w:r>
              <w:r w:rsidRPr="003A3227" w:rsidDel="00336689">
                <w:rPr>
                  <w:sz w:val="20"/>
                  <w:szCs w:val="20"/>
                </w:rPr>
                <w:tab/>
              </w:r>
              <w:r w:rsidRPr="003A3227" w:rsidDel="00336689">
                <w:rPr>
                  <w:i/>
                  <w:sz w:val="20"/>
                  <w:szCs w:val="20"/>
                </w:rPr>
                <w:delText>Outstanding Invoice Amounts for all the QSEs represented by the Counter-Party</w:delText>
              </w:r>
              <w:r w:rsidRPr="003A3227" w:rsidDel="00336689">
                <w:rPr>
                  <w:sz w:val="20"/>
                  <w:szCs w:val="20"/>
                </w:rPr>
                <w:delText xml:space="preserve"> – Sum of any outstanding Real-Time and Day-Ahead unpaid invoices issued to the Counter-Party, including but not limited to CRR Auction Revenue Distribution (CARD) Invoices, CRR Balancing Account Invoices, Default Uplift Invoices, Securitization Uplift Charge Reallocation Invoices, and other miscellaneous Invoices.  Also included are the amounts or portions of Invoices due to the Counter-Party that have been short-paid as a result of a default or non-payment of Invoices due to ERCOT by another Counter-Party.</w:delText>
              </w:r>
            </w:del>
          </w:p>
          <w:p w14:paraId="48266BEF" w14:textId="0CCD505B" w:rsidR="001277A5" w:rsidRPr="003A3227" w:rsidDel="00336689" w:rsidRDefault="001277A5" w:rsidP="001277A5">
            <w:pPr>
              <w:tabs>
                <w:tab w:val="right" w:pos="9360"/>
              </w:tabs>
              <w:spacing w:after="60"/>
              <w:ind w:left="1962" w:hanging="1440"/>
              <w:rPr>
                <w:del w:id="271" w:author="REMC" w:date="2022-06-11T17:07:00Z"/>
                <w:iCs/>
                <w:sz w:val="20"/>
                <w:szCs w:val="20"/>
              </w:rPr>
            </w:pPr>
            <w:del w:id="272" w:author="REMC" w:date="2022-06-11T17:07:00Z">
              <w:r w:rsidRPr="003A3227" w:rsidDel="00336689">
                <w:rPr>
                  <w:iCs/>
                  <w:sz w:val="20"/>
                  <w:szCs w:val="20"/>
                </w:rPr>
                <w:delText xml:space="preserve">UDAA </w:delText>
              </w:r>
              <w:r w:rsidRPr="003A3227" w:rsidDel="00336689">
                <w:rPr>
                  <w:i/>
                  <w:iCs/>
                  <w:sz w:val="20"/>
                  <w:szCs w:val="20"/>
                  <w:vertAlign w:val="subscript"/>
                </w:rPr>
                <w:delText>q</w:delText>
              </w:r>
              <w:r w:rsidRPr="003A3227" w:rsidDel="00336689">
                <w:rPr>
                  <w:iCs/>
                  <w:sz w:val="20"/>
                  <w:szCs w:val="20"/>
                </w:rPr>
                <w:delText xml:space="preserve"> =</w:delText>
              </w:r>
              <w:r w:rsidRPr="003A3227" w:rsidDel="00336689">
                <w:rPr>
                  <w:iCs/>
                  <w:sz w:val="20"/>
                  <w:szCs w:val="20"/>
                </w:rPr>
                <w:tab/>
              </w:r>
              <w:r w:rsidRPr="003A3227" w:rsidDel="00336689">
                <w:rPr>
                  <w:i/>
                  <w:iCs/>
                  <w:sz w:val="20"/>
                  <w:szCs w:val="20"/>
                </w:rPr>
                <w:delText xml:space="preserve">Unbilled Day-Ahead Amounts for all the QSEs represented by the Counter-Party </w:delText>
              </w:r>
              <w:r w:rsidRPr="003A3227" w:rsidDel="00336689">
                <w:rPr>
                  <w:iCs/>
                  <w:sz w:val="20"/>
                  <w:szCs w:val="20"/>
                </w:rPr>
                <w:delText>– Sum of DAL for all the QSEs represented by the Counter-Party for all Operating Days for which a DAM Statement is not generated.</w:delText>
              </w:r>
            </w:del>
          </w:p>
          <w:p w14:paraId="0507944F" w14:textId="1BF1B4CE" w:rsidR="001277A5" w:rsidRPr="003A3227" w:rsidDel="00336689" w:rsidRDefault="001277A5" w:rsidP="001277A5">
            <w:pPr>
              <w:tabs>
                <w:tab w:val="right" w:pos="9360"/>
              </w:tabs>
              <w:spacing w:after="60"/>
              <w:ind w:left="1962" w:hanging="1440"/>
              <w:rPr>
                <w:del w:id="273" w:author="REMC" w:date="2022-06-11T17:07:00Z"/>
                <w:iCs/>
                <w:sz w:val="20"/>
                <w:szCs w:val="20"/>
              </w:rPr>
            </w:pPr>
            <w:del w:id="274" w:author="REMC" w:date="2022-06-11T17:07:00Z">
              <w:r w:rsidRPr="003A3227" w:rsidDel="00336689">
                <w:rPr>
                  <w:iCs/>
                  <w:sz w:val="20"/>
                  <w:szCs w:val="20"/>
                </w:rPr>
                <w:delText xml:space="preserve">UFA </w:delText>
              </w:r>
              <w:r w:rsidRPr="003A3227" w:rsidDel="00336689">
                <w:rPr>
                  <w:i/>
                  <w:iCs/>
                  <w:sz w:val="20"/>
                  <w:szCs w:val="20"/>
                  <w:vertAlign w:val="subscript"/>
                </w:rPr>
                <w:delText>q</w:delText>
              </w:r>
              <w:r w:rsidRPr="003A3227" w:rsidDel="00336689">
                <w:rPr>
                  <w:iCs/>
                  <w:sz w:val="20"/>
                  <w:szCs w:val="20"/>
                </w:rPr>
                <w:delText xml:space="preserve"> =</w:delText>
              </w:r>
              <w:r w:rsidRPr="003A3227" w:rsidDel="00336689">
                <w:rPr>
                  <w:iCs/>
                  <w:sz w:val="20"/>
                  <w:szCs w:val="20"/>
                </w:rPr>
                <w:tab/>
              </w:r>
              <w:r w:rsidRPr="003A3227" w:rsidDel="00336689">
                <w:rPr>
                  <w:i/>
                  <w:iCs/>
                  <w:sz w:val="20"/>
                  <w:szCs w:val="20"/>
                </w:rPr>
                <w:delText>Unbilled Final Amounts for all the QSEs represented by the Counter-Party</w:delText>
              </w:r>
              <w:r w:rsidRPr="003A3227" w:rsidDel="00336689">
                <w:rPr>
                  <w:iCs/>
                  <w:sz w:val="20"/>
                  <w:szCs w:val="20"/>
                </w:rPr>
                <w:delText xml:space="preserve"> – Unbilled final extrapolated days (</w:delText>
              </w:r>
              <w:r w:rsidRPr="003A3227" w:rsidDel="00336689">
                <w:rPr>
                  <w:i/>
                  <w:iCs/>
                  <w:sz w:val="20"/>
                  <w:szCs w:val="20"/>
                </w:rPr>
                <w:delText>ufd)</w:delText>
              </w:r>
              <w:r w:rsidRPr="003A3227" w:rsidDel="00336689">
                <w:rPr>
                  <w:iCs/>
                  <w:sz w:val="20"/>
                  <w:szCs w:val="20"/>
                </w:rPr>
                <w:delText xml:space="preserve"> multiplied by the sum of the net amount due to or from ERCOT for all QSEs represented by the Counter-Party for Operating Days for which RTM Final Statements were generated in the 21 most recent </w:delText>
              </w:r>
              <w:r w:rsidRPr="003A3227" w:rsidDel="00336689">
                <w:rPr>
                  <w:iCs/>
                  <w:sz w:val="20"/>
                  <w:szCs w:val="20"/>
                </w:rPr>
                <w:lastRenderedPageBreak/>
                <w:delText xml:space="preserve">calendar days, divided by the number of Operating Days for which RTM Final Settlement Statements were generated for the Counter-Party in the 21 most recent calendar days.  </w:delText>
              </w:r>
            </w:del>
          </w:p>
          <w:p w14:paraId="0ED13E12" w14:textId="60A63781" w:rsidR="001277A5" w:rsidRPr="003A3227" w:rsidDel="00336689" w:rsidRDefault="001277A5" w:rsidP="001277A5">
            <w:pPr>
              <w:tabs>
                <w:tab w:val="right" w:pos="9360"/>
              </w:tabs>
              <w:spacing w:after="60"/>
              <w:ind w:left="1962" w:hanging="1440"/>
              <w:rPr>
                <w:del w:id="275" w:author="REMC" w:date="2022-06-11T17:07:00Z"/>
                <w:iCs/>
                <w:sz w:val="20"/>
                <w:szCs w:val="20"/>
              </w:rPr>
            </w:pPr>
            <w:del w:id="276" w:author="REMC" w:date="2022-06-11T17:07:00Z">
              <w:r w:rsidRPr="003A3227" w:rsidDel="00336689">
                <w:rPr>
                  <w:iCs/>
                  <w:sz w:val="20"/>
                  <w:szCs w:val="20"/>
                </w:rPr>
                <w:delText xml:space="preserve">UTA </w:delText>
              </w:r>
              <w:r w:rsidRPr="003A3227" w:rsidDel="00336689">
                <w:rPr>
                  <w:i/>
                  <w:iCs/>
                  <w:sz w:val="20"/>
                  <w:szCs w:val="20"/>
                  <w:vertAlign w:val="subscript"/>
                </w:rPr>
                <w:delText>q</w:delText>
              </w:r>
              <w:r w:rsidRPr="003A3227" w:rsidDel="00336689">
                <w:rPr>
                  <w:iCs/>
                  <w:sz w:val="20"/>
                  <w:szCs w:val="20"/>
                </w:rPr>
                <w:delText xml:space="preserve"> =</w:delText>
              </w:r>
              <w:r w:rsidRPr="003A3227" w:rsidDel="00336689">
                <w:rPr>
                  <w:iCs/>
                  <w:sz w:val="20"/>
                  <w:szCs w:val="20"/>
                </w:rPr>
                <w:tab/>
              </w:r>
              <w:r w:rsidRPr="003A3227" w:rsidDel="00336689">
                <w:rPr>
                  <w:i/>
                  <w:iCs/>
                  <w:sz w:val="20"/>
                  <w:szCs w:val="20"/>
                </w:rPr>
                <w:delText>Unbilled True-Up Amounts for all the QSEs represented by the Counter-Party</w:delText>
              </w:r>
              <w:r w:rsidRPr="003A3227" w:rsidDel="00336689">
                <w:rPr>
                  <w:iCs/>
                  <w:sz w:val="20"/>
                  <w:szCs w:val="20"/>
                </w:rPr>
                <w:delText xml:space="preserve"> – Unbilled true-up extrapolated days (</w:delText>
              </w:r>
              <w:r w:rsidRPr="003A3227" w:rsidDel="00336689">
                <w:rPr>
                  <w:i/>
                  <w:iCs/>
                  <w:sz w:val="20"/>
                  <w:szCs w:val="20"/>
                </w:rPr>
                <w:delText>utd)</w:delText>
              </w:r>
              <w:r w:rsidRPr="003A3227" w:rsidDel="00336689">
                <w:rPr>
                  <w:iCs/>
                  <w:sz w:val="20"/>
                  <w:szCs w:val="20"/>
                </w:rPr>
                <w:delTex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delText>
              </w:r>
            </w:del>
          </w:p>
          <w:p w14:paraId="0C46E1D4" w14:textId="3F3BF3DF" w:rsidR="001277A5" w:rsidRPr="003A3227" w:rsidDel="00D816CD" w:rsidRDefault="001277A5" w:rsidP="001277A5">
            <w:pPr>
              <w:spacing w:after="120"/>
              <w:ind w:left="1962" w:hanging="1440"/>
              <w:rPr>
                <w:del w:id="277" w:author="REMC" w:date="2022-08-09T16:06:00Z"/>
                <w:noProof/>
                <w:szCs w:val="20"/>
              </w:rPr>
            </w:pPr>
            <w:del w:id="278" w:author="REMC" w:date="2022-06-11T17:07:00Z">
              <w:r w:rsidRPr="003A3227" w:rsidDel="00336689">
                <w:rPr>
                  <w:sz w:val="20"/>
                  <w:szCs w:val="20"/>
                </w:rPr>
                <w:delText>CARD =</w:delText>
              </w:r>
              <w:r w:rsidRPr="003A3227" w:rsidDel="00336689">
                <w:rPr>
                  <w:sz w:val="20"/>
                  <w:szCs w:val="20"/>
                </w:rPr>
                <w:tab/>
              </w:r>
              <w:r w:rsidRPr="003A3227" w:rsidDel="00336689">
                <w:rPr>
                  <w:i/>
                  <w:sz w:val="20"/>
                  <w:szCs w:val="20"/>
                </w:rPr>
                <w:delText>CRR Auction Revenue Distribution for all the QSEs represented by the Counter-Party</w:delText>
              </w:r>
              <w:r w:rsidRPr="003A3227" w:rsidDel="00336689">
                <w:rPr>
                  <w:sz w:val="20"/>
                  <w:szCs w:val="20"/>
                </w:rPr>
                <w:delText xml:space="preserve"> –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(LRSs):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delText>
              </w:r>
            </w:del>
          </w:p>
        </w:tc>
      </w:tr>
      <w:tr w:rsidR="001277A5" w:rsidRPr="003A3227" w14:paraId="48BBD982" w14:textId="77777777" w:rsidTr="00643029">
        <w:trPr>
          <w:trHeight w:val="350"/>
        </w:trPr>
        <w:tc>
          <w:tcPr>
            <w:tcW w:w="1503" w:type="dxa"/>
          </w:tcPr>
          <w:p w14:paraId="6B568EE2" w14:textId="77777777" w:rsidR="001277A5" w:rsidRPr="003A3227" w:rsidRDefault="001277A5" w:rsidP="001277A5">
            <w:pPr>
              <w:tabs>
                <w:tab w:val="right" w:pos="9360"/>
              </w:tabs>
              <w:spacing w:after="60"/>
              <w:rPr>
                <w:iCs/>
                <w:sz w:val="20"/>
                <w:szCs w:val="20"/>
              </w:rPr>
            </w:pPr>
            <w:r w:rsidRPr="003A3227">
              <w:rPr>
                <w:iCs/>
                <w:sz w:val="20"/>
                <w:szCs w:val="20"/>
              </w:rPr>
              <w:lastRenderedPageBreak/>
              <w:t>DAL</w:t>
            </w:r>
          </w:p>
        </w:tc>
        <w:tc>
          <w:tcPr>
            <w:tcW w:w="886" w:type="dxa"/>
          </w:tcPr>
          <w:p w14:paraId="72B45C19" w14:textId="77777777" w:rsidR="001277A5" w:rsidRPr="003A3227" w:rsidRDefault="001277A5" w:rsidP="001277A5">
            <w:pPr>
              <w:tabs>
                <w:tab w:val="right" w:pos="9360"/>
              </w:tabs>
              <w:spacing w:after="60"/>
              <w:rPr>
                <w:iCs/>
                <w:sz w:val="20"/>
                <w:szCs w:val="20"/>
              </w:rPr>
            </w:pPr>
            <w:r w:rsidRPr="003A3227">
              <w:rPr>
                <w:iCs/>
                <w:sz w:val="20"/>
                <w:szCs w:val="20"/>
              </w:rPr>
              <w:t>$</w:t>
            </w:r>
          </w:p>
        </w:tc>
        <w:tc>
          <w:tcPr>
            <w:tcW w:w="6701" w:type="dxa"/>
          </w:tcPr>
          <w:p w14:paraId="0C3E2FC9" w14:textId="77777777" w:rsidR="001277A5" w:rsidRPr="003A3227" w:rsidRDefault="001277A5" w:rsidP="001277A5">
            <w:pPr>
              <w:tabs>
                <w:tab w:val="right" w:pos="9360"/>
              </w:tabs>
              <w:spacing w:after="60"/>
              <w:outlineLvl w:val="7"/>
              <w:rPr>
                <w:i/>
                <w:iCs/>
                <w:sz w:val="20"/>
                <w:szCs w:val="20"/>
              </w:rPr>
            </w:pPr>
            <w:r w:rsidRPr="003A3227">
              <w:rPr>
                <w:i/>
                <w:sz w:val="20"/>
                <w:szCs w:val="20"/>
              </w:rPr>
              <w:t>Day-Ahead Liability</w:t>
            </w:r>
            <w:r w:rsidRPr="003A3227">
              <w:rPr>
                <w:sz w:val="20"/>
                <w:szCs w:val="20"/>
              </w:rPr>
              <w:t xml:space="preserve">—The estimated or settled amounts due to or from ERCOT due to activities in the DAM for an Operating Day, as defined in Section 16.11.4.3.1, Day-Ahead Liability Estimate. </w:t>
            </w:r>
          </w:p>
        </w:tc>
      </w:tr>
      <w:tr w:rsidR="001277A5" w:rsidRPr="003A3227" w:rsidDel="00D816CD" w14:paraId="6238A9D9" w14:textId="6CDFD6EE" w:rsidTr="00643029">
        <w:trPr>
          <w:trHeight w:val="350"/>
          <w:del w:id="279" w:author="REMC" w:date="2022-08-09T16:06:00Z"/>
        </w:trPr>
        <w:tc>
          <w:tcPr>
            <w:tcW w:w="1503" w:type="dxa"/>
          </w:tcPr>
          <w:p w14:paraId="69941F80" w14:textId="671EAA49" w:rsidR="001277A5" w:rsidRPr="003A3227" w:rsidDel="00D816CD" w:rsidRDefault="001277A5" w:rsidP="001277A5">
            <w:pPr>
              <w:tabs>
                <w:tab w:val="right" w:pos="9360"/>
              </w:tabs>
              <w:spacing w:after="60"/>
              <w:rPr>
                <w:del w:id="280" w:author="REMC" w:date="2022-08-09T16:06:00Z"/>
                <w:iCs/>
                <w:sz w:val="20"/>
                <w:szCs w:val="20"/>
              </w:rPr>
            </w:pPr>
            <w:del w:id="281" w:author="REMC" w:date="2022-06-11T17:07:00Z">
              <w:r w:rsidRPr="003A3227" w:rsidDel="00336689">
                <w:rPr>
                  <w:iCs/>
                  <w:sz w:val="20"/>
                  <w:szCs w:val="20"/>
                </w:rPr>
                <w:delText xml:space="preserve">OUT </w:delText>
              </w:r>
              <w:r w:rsidRPr="003A3227" w:rsidDel="00336689">
                <w:rPr>
                  <w:i/>
                  <w:iCs/>
                  <w:sz w:val="20"/>
                  <w:szCs w:val="20"/>
                  <w:vertAlign w:val="subscript"/>
                </w:rPr>
                <w:delText>t</w:delText>
              </w:r>
            </w:del>
          </w:p>
        </w:tc>
        <w:tc>
          <w:tcPr>
            <w:tcW w:w="886" w:type="dxa"/>
          </w:tcPr>
          <w:p w14:paraId="72895214" w14:textId="1E77A10B" w:rsidR="001277A5" w:rsidRPr="003A3227" w:rsidDel="00D816CD" w:rsidRDefault="001277A5" w:rsidP="001277A5">
            <w:pPr>
              <w:tabs>
                <w:tab w:val="right" w:pos="9360"/>
              </w:tabs>
              <w:spacing w:after="60"/>
              <w:rPr>
                <w:del w:id="282" w:author="REMC" w:date="2022-08-09T16:06:00Z"/>
                <w:iCs/>
                <w:sz w:val="20"/>
                <w:szCs w:val="20"/>
              </w:rPr>
            </w:pPr>
            <w:del w:id="283" w:author="REMC" w:date="2022-06-11T17:07:00Z">
              <w:r w:rsidRPr="003A3227" w:rsidDel="00336689">
                <w:rPr>
                  <w:iCs/>
                  <w:sz w:val="20"/>
                  <w:szCs w:val="20"/>
                </w:rPr>
                <w:delText>$</w:delText>
              </w:r>
            </w:del>
          </w:p>
        </w:tc>
        <w:tc>
          <w:tcPr>
            <w:tcW w:w="6701" w:type="dxa"/>
          </w:tcPr>
          <w:p w14:paraId="191ECEA4" w14:textId="31AFE200" w:rsidR="001277A5" w:rsidRPr="003A3227" w:rsidDel="00336689" w:rsidRDefault="001277A5" w:rsidP="001277A5">
            <w:pPr>
              <w:tabs>
                <w:tab w:val="right" w:pos="9360"/>
              </w:tabs>
              <w:spacing w:after="60"/>
              <w:outlineLvl w:val="7"/>
              <w:rPr>
                <w:del w:id="284" w:author="REMC" w:date="2022-06-11T17:07:00Z"/>
                <w:iCs/>
                <w:sz w:val="20"/>
                <w:szCs w:val="20"/>
              </w:rPr>
            </w:pPr>
            <w:del w:id="285" w:author="REMC" w:date="2022-06-11T17:07:00Z">
              <w:r w:rsidRPr="003A3227" w:rsidDel="00336689">
                <w:rPr>
                  <w:i/>
                  <w:iCs/>
                  <w:sz w:val="20"/>
                  <w:szCs w:val="20"/>
                </w:rPr>
                <w:delText>Outstanding Unpaid Transactions</w:delText>
              </w:r>
              <w:r w:rsidRPr="003A3227" w:rsidDel="00336689">
                <w:rPr>
                  <w:iCs/>
                  <w:sz w:val="20"/>
                  <w:szCs w:val="20"/>
                </w:rPr>
                <w:delText xml:space="preserve">—Outstanding unpaid transactions for all QSEs represented by the Counter-Party if </w:delText>
              </w:r>
            </w:del>
            <w:del w:id="286" w:author="REMC" w:date="2022-06-11T16:28:00Z">
              <w:r w:rsidRPr="003A3227" w:rsidDel="00882F93">
                <w:rPr>
                  <w:iCs/>
                  <w:sz w:val="20"/>
                  <w:szCs w:val="20"/>
                </w:rPr>
                <w:delText>none of the</w:delText>
              </w:r>
            </w:del>
            <w:del w:id="287" w:author="REMC" w:date="2022-06-11T17:07:00Z">
              <w:r w:rsidRPr="003A3227" w:rsidDel="00336689">
                <w:rPr>
                  <w:iCs/>
                  <w:sz w:val="20"/>
                  <w:szCs w:val="20"/>
                </w:rPr>
                <w:delText xml:space="preserve"> QSEs </w:delText>
              </w:r>
            </w:del>
            <w:del w:id="288" w:author="REMC" w:date="2022-06-11T16:28:00Z">
              <w:r w:rsidRPr="003A3227" w:rsidDel="00882F93">
                <w:rPr>
                  <w:iCs/>
                  <w:sz w:val="20"/>
                  <w:szCs w:val="20"/>
                </w:rPr>
                <w:delText xml:space="preserve">represented by the Counter-Party </w:delText>
              </w:r>
            </w:del>
            <w:del w:id="289" w:author="REMC" w:date="2022-06-11T17:07:00Z">
              <w:r w:rsidRPr="003A3227" w:rsidDel="00336689">
                <w:rPr>
                  <w:iCs/>
                  <w:sz w:val="20"/>
                  <w:szCs w:val="20"/>
                </w:rPr>
                <w:delText xml:space="preserve">represent either </w:delText>
              </w:r>
            </w:del>
            <w:del w:id="290" w:author="REMC" w:date="2022-06-10T21:48:00Z">
              <w:r w:rsidRPr="003A3227" w:rsidDel="000623C5">
                <w:rPr>
                  <w:iCs/>
                  <w:sz w:val="20"/>
                  <w:szCs w:val="20"/>
                </w:rPr>
                <w:delText xml:space="preserve">Load </w:delText>
              </w:r>
            </w:del>
            <w:del w:id="291" w:author="REMC" w:date="2022-06-11T17:07:00Z">
              <w:r w:rsidRPr="003A3227" w:rsidDel="00336689">
                <w:rPr>
                  <w:iCs/>
                  <w:sz w:val="20"/>
                  <w:szCs w:val="20"/>
                </w:rPr>
                <w:delText xml:space="preserve">or </w:delText>
              </w:r>
            </w:del>
            <w:del w:id="292" w:author="REMC" w:date="2022-06-10T21:49:00Z">
              <w:r w:rsidRPr="003A3227" w:rsidDel="000623C5">
                <w:rPr>
                  <w:iCs/>
                  <w:sz w:val="20"/>
                  <w:szCs w:val="20"/>
                </w:rPr>
                <w:delText>generation</w:delText>
              </w:r>
            </w:del>
            <w:del w:id="293" w:author="REMC" w:date="2022-06-11T17:07:00Z">
              <w:r w:rsidRPr="003A3227" w:rsidDel="00336689">
                <w:rPr>
                  <w:iCs/>
                  <w:sz w:val="20"/>
                  <w:szCs w:val="20"/>
                </w:rPr>
                <w:delText>, which include (a) outstanding Invoices to the Counter-Party; (b) estimated unbilled items to the Counter-Party, to the extent not adequately accommodated in the RTLE calculation (including resettlements and other known liabilities).</w:delText>
              </w:r>
            </w:del>
          </w:p>
          <w:p w14:paraId="4DEA2957" w14:textId="437DF1AB" w:rsidR="001277A5" w:rsidRPr="003A3227" w:rsidDel="00336689" w:rsidRDefault="001277A5" w:rsidP="001277A5">
            <w:pPr>
              <w:tabs>
                <w:tab w:val="right" w:pos="9360"/>
              </w:tabs>
              <w:spacing w:after="60"/>
              <w:rPr>
                <w:del w:id="294" w:author="REMC" w:date="2022-06-11T17:07:00Z"/>
                <w:iCs/>
                <w:sz w:val="20"/>
                <w:szCs w:val="20"/>
              </w:rPr>
            </w:pPr>
          </w:p>
          <w:p w14:paraId="2B40DE8D" w14:textId="3C9FA484" w:rsidR="001277A5" w:rsidRPr="003A3227" w:rsidDel="00336689" w:rsidRDefault="001277A5" w:rsidP="001277A5">
            <w:pPr>
              <w:tabs>
                <w:tab w:val="right" w:pos="9360"/>
              </w:tabs>
              <w:spacing w:after="60"/>
              <w:ind w:left="522"/>
              <w:rPr>
                <w:del w:id="295" w:author="REMC" w:date="2022-06-11T17:07:00Z"/>
                <w:iCs/>
                <w:sz w:val="20"/>
                <w:szCs w:val="20"/>
              </w:rPr>
            </w:pPr>
            <w:del w:id="296" w:author="REMC" w:date="2022-06-11T17:07:00Z">
              <w:r w:rsidRPr="003A3227" w:rsidDel="00336689">
                <w:rPr>
                  <w:iCs/>
                  <w:sz w:val="20"/>
                  <w:szCs w:val="20"/>
                </w:rPr>
                <w:delText xml:space="preserve">OUT </w:delText>
              </w:r>
              <w:r w:rsidRPr="003A3227" w:rsidDel="00336689">
                <w:rPr>
                  <w:i/>
                  <w:iCs/>
                  <w:sz w:val="20"/>
                  <w:szCs w:val="20"/>
                  <w:vertAlign w:val="subscript"/>
                </w:rPr>
                <w:delText>t</w:delText>
              </w:r>
              <w:r w:rsidRPr="003A3227" w:rsidDel="00336689">
                <w:rPr>
                  <w:iCs/>
                  <w:sz w:val="20"/>
                  <w:szCs w:val="20"/>
                </w:rPr>
                <w:delText xml:space="preserve"> = OIA </w:delText>
              </w:r>
              <w:r w:rsidRPr="003A3227" w:rsidDel="00336689">
                <w:rPr>
                  <w:i/>
                  <w:iCs/>
                  <w:sz w:val="20"/>
                  <w:szCs w:val="20"/>
                  <w:vertAlign w:val="subscript"/>
                </w:rPr>
                <w:delText>t</w:delText>
              </w:r>
              <w:r w:rsidRPr="003A3227" w:rsidDel="00336689">
                <w:rPr>
                  <w:iCs/>
                  <w:sz w:val="20"/>
                  <w:szCs w:val="20"/>
                </w:rPr>
                <w:delText xml:space="preserve"> + UDAA </w:delText>
              </w:r>
              <w:r w:rsidRPr="003A3227" w:rsidDel="00336689">
                <w:rPr>
                  <w:i/>
                  <w:iCs/>
                  <w:sz w:val="20"/>
                  <w:szCs w:val="20"/>
                  <w:vertAlign w:val="subscript"/>
                </w:rPr>
                <w:delText>t</w:delText>
              </w:r>
              <w:r w:rsidRPr="003A3227" w:rsidDel="00336689">
                <w:rPr>
                  <w:iCs/>
                  <w:sz w:val="20"/>
                  <w:szCs w:val="20"/>
                </w:rPr>
                <w:delText xml:space="preserve"> + UFA </w:delText>
              </w:r>
              <w:r w:rsidRPr="003A3227" w:rsidDel="00336689">
                <w:rPr>
                  <w:i/>
                  <w:iCs/>
                  <w:sz w:val="20"/>
                  <w:szCs w:val="20"/>
                  <w:vertAlign w:val="subscript"/>
                </w:rPr>
                <w:delText>t</w:delText>
              </w:r>
              <w:r w:rsidRPr="003A3227" w:rsidDel="00336689">
                <w:rPr>
                  <w:iCs/>
                  <w:sz w:val="20"/>
                  <w:szCs w:val="20"/>
                </w:rPr>
                <w:delText xml:space="preserve"> + UTA </w:delText>
              </w:r>
              <w:r w:rsidRPr="003A3227" w:rsidDel="00336689">
                <w:rPr>
                  <w:i/>
                  <w:iCs/>
                  <w:sz w:val="20"/>
                  <w:szCs w:val="20"/>
                  <w:vertAlign w:val="subscript"/>
                </w:rPr>
                <w:delText>t</w:delText>
              </w:r>
            </w:del>
          </w:p>
          <w:p w14:paraId="72A688EF" w14:textId="53773B90" w:rsidR="001277A5" w:rsidRPr="003A3227" w:rsidDel="00336689" w:rsidRDefault="001277A5" w:rsidP="001277A5">
            <w:pPr>
              <w:tabs>
                <w:tab w:val="right" w:pos="9360"/>
              </w:tabs>
              <w:spacing w:after="60"/>
              <w:rPr>
                <w:del w:id="297" w:author="REMC" w:date="2022-06-11T17:07:00Z"/>
                <w:iCs/>
                <w:sz w:val="20"/>
                <w:szCs w:val="20"/>
              </w:rPr>
            </w:pPr>
          </w:p>
          <w:p w14:paraId="79E01E20" w14:textId="25C781D8" w:rsidR="001277A5" w:rsidRPr="003A3227" w:rsidDel="00336689" w:rsidRDefault="001277A5" w:rsidP="001277A5">
            <w:pPr>
              <w:tabs>
                <w:tab w:val="right" w:pos="9360"/>
              </w:tabs>
              <w:spacing w:after="60"/>
              <w:rPr>
                <w:del w:id="298" w:author="REMC" w:date="2022-06-11T17:07:00Z"/>
                <w:iCs/>
                <w:sz w:val="20"/>
                <w:szCs w:val="20"/>
              </w:rPr>
            </w:pPr>
            <w:del w:id="299" w:author="REMC" w:date="2022-06-11T17:07:00Z">
              <w:r w:rsidRPr="003A3227" w:rsidDel="00336689">
                <w:rPr>
                  <w:iCs/>
                  <w:sz w:val="20"/>
                  <w:szCs w:val="20"/>
                </w:rPr>
                <w:delText>Where:</w:delText>
              </w:r>
            </w:del>
          </w:p>
          <w:p w14:paraId="25F0A1A5" w14:textId="71CD002D" w:rsidR="001277A5" w:rsidRPr="003A3227" w:rsidDel="00336689" w:rsidRDefault="001277A5" w:rsidP="001277A5">
            <w:pPr>
              <w:tabs>
                <w:tab w:val="right" w:pos="9360"/>
              </w:tabs>
              <w:rPr>
                <w:del w:id="300" w:author="REMC" w:date="2022-06-11T17:07:00Z"/>
                <w:iCs/>
                <w:sz w:val="20"/>
                <w:szCs w:val="20"/>
              </w:rPr>
            </w:pPr>
          </w:p>
          <w:p w14:paraId="1B75FFB3" w14:textId="0F380AEE" w:rsidR="001277A5" w:rsidRPr="003A3227" w:rsidDel="00336689" w:rsidRDefault="001277A5" w:rsidP="001277A5">
            <w:pPr>
              <w:spacing w:after="60"/>
              <w:ind w:left="1958" w:hanging="1440"/>
              <w:rPr>
                <w:del w:id="301" w:author="REMC" w:date="2022-06-11T17:07:00Z"/>
                <w:sz w:val="20"/>
                <w:szCs w:val="20"/>
              </w:rPr>
            </w:pPr>
            <w:del w:id="302" w:author="REMC" w:date="2022-06-11T17:07:00Z">
              <w:r w:rsidRPr="003A3227" w:rsidDel="00336689">
                <w:rPr>
                  <w:sz w:val="20"/>
                  <w:szCs w:val="20"/>
                </w:rPr>
                <w:delText>OIA</w:delText>
              </w:r>
              <w:r w:rsidRPr="003A3227" w:rsidDel="00336689">
                <w:rPr>
                  <w:szCs w:val="20"/>
                </w:rPr>
                <w:delText xml:space="preserve"> </w:delText>
              </w:r>
              <w:r w:rsidRPr="003A3227" w:rsidDel="00336689">
                <w:rPr>
                  <w:i/>
                  <w:szCs w:val="20"/>
                  <w:vertAlign w:val="subscript"/>
                </w:rPr>
                <w:delText>t</w:delText>
              </w:r>
              <w:r w:rsidRPr="003A3227" w:rsidDel="00336689">
                <w:rPr>
                  <w:sz w:val="20"/>
                  <w:szCs w:val="20"/>
                </w:rPr>
                <w:delText xml:space="preserve"> =</w:delText>
              </w:r>
              <w:r w:rsidRPr="003A3227" w:rsidDel="00336689">
                <w:rPr>
                  <w:sz w:val="20"/>
                  <w:szCs w:val="20"/>
                </w:rPr>
                <w:tab/>
              </w:r>
              <w:r w:rsidRPr="003A3227" w:rsidDel="00336689">
                <w:rPr>
                  <w:i/>
                  <w:sz w:val="20"/>
                  <w:szCs w:val="20"/>
                </w:rPr>
                <w:delText>Outstanding Invoice Amounts for all the QSEs represented by the Counter-Party if none of the QSEs represented by the Counter-Party represent either Load or generation</w:delText>
              </w:r>
              <w:r w:rsidRPr="003A3227" w:rsidDel="00336689">
                <w:rPr>
                  <w:sz w:val="20"/>
                  <w:szCs w:val="20"/>
                </w:rPr>
                <w:delTex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w:delText>
              </w:r>
              <w:r w:rsidRPr="003A3227" w:rsidDel="00336689">
                <w:rPr>
                  <w:sz w:val="20"/>
                  <w:szCs w:val="20"/>
                </w:rPr>
                <w:lastRenderedPageBreak/>
                <w:delText>have been short-paid as a result of a Default or non-payment of invoices due to ERCOT by another Counter-Party.</w:delText>
              </w:r>
            </w:del>
          </w:p>
          <w:p w14:paraId="18DF37D1" w14:textId="60D9D7C8" w:rsidR="001277A5" w:rsidRPr="003A3227" w:rsidDel="00336689" w:rsidRDefault="001277A5" w:rsidP="001277A5">
            <w:pPr>
              <w:tabs>
                <w:tab w:val="right" w:pos="9360"/>
              </w:tabs>
              <w:spacing w:after="60"/>
              <w:ind w:left="1962" w:hanging="1440"/>
              <w:rPr>
                <w:del w:id="303" w:author="REMC" w:date="2022-06-11T17:07:00Z"/>
                <w:iCs/>
                <w:sz w:val="20"/>
                <w:szCs w:val="20"/>
              </w:rPr>
            </w:pPr>
            <w:del w:id="304" w:author="REMC" w:date="2022-06-11T17:07:00Z">
              <w:r w:rsidRPr="003A3227" w:rsidDel="00336689">
                <w:rPr>
                  <w:iCs/>
                  <w:sz w:val="20"/>
                  <w:szCs w:val="20"/>
                </w:rPr>
                <w:delText xml:space="preserve">UDAA </w:delText>
              </w:r>
              <w:r w:rsidRPr="003A3227" w:rsidDel="00336689">
                <w:rPr>
                  <w:i/>
                  <w:iCs/>
                  <w:sz w:val="20"/>
                  <w:szCs w:val="20"/>
                  <w:vertAlign w:val="subscript"/>
                </w:rPr>
                <w:delText>t</w:delText>
              </w:r>
              <w:r w:rsidRPr="003A3227" w:rsidDel="00336689">
                <w:rPr>
                  <w:iCs/>
                  <w:sz w:val="20"/>
                  <w:szCs w:val="20"/>
                </w:rPr>
                <w:delText xml:space="preserve"> =</w:delText>
              </w:r>
              <w:r w:rsidRPr="003A3227" w:rsidDel="00336689">
                <w:rPr>
                  <w:iCs/>
                  <w:sz w:val="20"/>
                  <w:szCs w:val="20"/>
                </w:rPr>
                <w:tab/>
              </w:r>
              <w:r w:rsidRPr="003A3227" w:rsidDel="00336689">
                <w:rPr>
                  <w:i/>
                  <w:iCs/>
                  <w:sz w:val="20"/>
                  <w:szCs w:val="20"/>
                </w:rPr>
                <w:delText xml:space="preserve">Unbilled Day-Ahead Amounts for all the QSEs represented by the Counter-Party if none of the QSEs represented by the Counter-Party represent either Load or generation </w:delText>
              </w:r>
              <w:r w:rsidRPr="003A3227" w:rsidDel="00336689">
                <w:rPr>
                  <w:iCs/>
                  <w:sz w:val="20"/>
                  <w:szCs w:val="20"/>
                </w:rPr>
                <w:delText>– Sum of DAL for all the QSEs represented by the Counter-Party for all Operating Days for which DAM Statement is not generated.</w:delText>
              </w:r>
            </w:del>
          </w:p>
          <w:p w14:paraId="466D12D5" w14:textId="146683AE" w:rsidR="001277A5" w:rsidRPr="003A3227" w:rsidDel="00336689" w:rsidRDefault="001277A5" w:rsidP="001277A5">
            <w:pPr>
              <w:tabs>
                <w:tab w:val="right" w:pos="9360"/>
              </w:tabs>
              <w:spacing w:after="60"/>
              <w:ind w:left="1962" w:hanging="1440"/>
              <w:rPr>
                <w:del w:id="305" w:author="REMC" w:date="2022-06-11T17:07:00Z"/>
                <w:iCs/>
                <w:sz w:val="20"/>
                <w:szCs w:val="20"/>
              </w:rPr>
            </w:pPr>
            <w:del w:id="306" w:author="REMC" w:date="2022-06-11T17:07:00Z">
              <w:r w:rsidRPr="003A3227" w:rsidDel="00336689">
                <w:rPr>
                  <w:iCs/>
                  <w:sz w:val="20"/>
                  <w:szCs w:val="20"/>
                </w:rPr>
                <w:delText xml:space="preserve">UFA </w:delText>
              </w:r>
              <w:r w:rsidRPr="003A3227" w:rsidDel="00336689">
                <w:rPr>
                  <w:i/>
                  <w:iCs/>
                  <w:sz w:val="20"/>
                  <w:szCs w:val="20"/>
                  <w:vertAlign w:val="subscript"/>
                </w:rPr>
                <w:delText>t</w:delText>
              </w:r>
              <w:r w:rsidRPr="003A3227" w:rsidDel="00336689">
                <w:rPr>
                  <w:iCs/>
                  <w:sz w:val="20"/>
                  <w:szCs w:val="20"/>
                </w:rPr>
                <w:delText xml:space="preserve"> =</w:delText>
              </w:r>
              <w:r w:rsidRPr="003A3227" w:rsidDel="00336689">
                <w:rPr>
                  <w:iCs/>
                  <w:sz w:val="20"/>
                  <w:szCs w:val="20"/>
                </w:rPr>
                <w:tab/>
              </w:r>
              <w:r w:rsidRPr="003A3227" w:rsidDel="00336689">
                <w:rPr>
                  <w:i/>
                  <w:iCs/>
                  <w:sz w:val="20"/>
                  <w:szCs w:val="20"/>
                </w:rPr>
                <w:delText>Unbilled Final Amounts for all the QSEs represented by the Counter-Party if none of the QSEs represented by the Counter-Party represent either Load or generation</w:delText>
              </w:r>
              <w:r w:rsidRPr="003A3227" w:rsidDel="00336689">
                <w:rPr>
                  <w:iCs/>
                  <w:sz w:val="20"/>
                  <w:szCs w:val="20"/>
                </w:rPr>
                <w:delText xml:space="preserve"> – </w:delText>
              </w:r>
              <w:r w:rsidRPr="003A3227" w:rsidDel="00336689">
                <w:rPr>
                  <w:i/>
                  <w:iCs/>
                  <w:sz w:val="20"/>
                  <w:szCs w:val="20"/>
                </w:rPr>
                <w:delText>ufd</w:delText>
              </w:r>
              <w:r w:rsidRPr="003A3227" w:rsidDel="00336689">
                <w:rPr>
                  <w:iCs/>
                  <w:sz w:val="20"/>
                  <w:szCs w:val="20"/>
                </w:rPr>
                <w:delTex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delText>
              </w:r>
            </w:del>
          </w:p>
          <w:p w14:paraId="61786146" w14:textId="6E69D366" w:rsidR="001277A5" w:rsidRPr="003A3227" w:rsidDel="00D816CD" w:rsidRDefault="001277A5" w:rsidP="001277A5">
            <w:pPr>
              <w:tabs>
                <w:tab w:val="right" w:pos="9360"/>
              </w:tabs>
              <w:spacing w:after="60"/>
              <w:ind w:left="1962" w:hanging="1440"/>
              <w:rPr>
                <w:del w:id="307" w:author="REMC" w:date="2022-08-09T16:06:00Z"/>
                <w:i/>
                <w:sz w:val="20"/>
                <w:szCs w:val="20"/>
              </w:rPr>
            </w:pPr>
            <w:del w:id="308" w:author="REMC" w:date="2022-06-11T17:07:00Z">
              <w:r w:rsidRPr="003A3227" w:rsidDel="00336689">
                <w:rPr>
                  <w:iCs/>
                  <w:sz w:val="20"/>
                  <w:szCs w:val="20"/>
                </w:rPr>
                <w:delText xml:space="preserve">UTA </w:delText>
              </w:r>
              <w:r w:rsidRPr="003A3227" w:rsidDel="00336689">
                <w:rPr>
                  <w:i/>
                  <w:iCs/>
                  <w:sz w:val="20"/>
                  <w:szCs w:val="20"/>
                  <w:vertAlign w:val="subscript"/>
                </w:rPr>
                <w:delText>t</w:delText>
              </w:r>
              <w:r w:rsidRPr="003A3227" w:rsidDel="00336689">
                <w:rPr>
                  <w:iCs/>
                  <w:sz w:val="20"/>
                  <w:szCs w:val="20"/>
                </w:rPr>
                <w:delText xml:space="preserve"> =</w:delText>
              </w:r>
              <w:r w:rsidRPr="003A3227" w:rsidDel="00336689">
                <w:rPr>
                  <w:iCs/>
                  <w:sz w:val="20"/>
                  <w:szCs w:val="20"/>
                </w:rPr>
                <w:tab/>
              </w:r>
              <w:r w:rsidRPr="003A3227" w:rsidDel="00336689">
                <w:rPr>
                  <w:i/>
                  <w:iCs/>
                  <w:sz w:val="20"/>
                  <w:szCs w:val="20"/>
                </w:rPr>
                <w:delText>Unbilled True-Up Amounts for all the QSEs represented by the Counter-Party if none of the QSEs represented by the Counter-Party represent either Load or generation</w:delText>
              </w:r>
              <w:r w:rsidRPr="003A3227" w:rsidDel="00336689">
                <w:rPr>
                  <w:iCs/>
                  <w:sz w:val="20"/>
                  <w:szCs w:val="20"/>
                </w:rPr>
                <w:delText xml:space="preserve"> – </w:delText>
              </w:r>
              <w:r w:rsidRPr="003A3227" w:rsidDel="00336689">
                <w:rPr>
                  <w:i/>
                  <w:iCs/>
                  <w:sz w:val="20"/>
                  <w:szCs w:val="20"/>
                </w:rPr>
                <w:delText>utd</w:delText>
              </w:r>
              <w:r w:rsidRPr="003A3227" w:rsidDel="00336689">
                <w:rPr>
                  <w:iCs/>
                  <w:sz w:val="20"/>
                  <w:szCs w:val="20"/>
                </w:rPr>
                <w:delTex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delText>
              </w:r>
            </w:del>
          </w:p>
        </w:tc>
      </w:tr>
      <w:tr w:rsidR="001277A5" w:rsidRPr="003A3227" w:rsidDel="00D816CD" w14:paraId="58E8F597" w14:textId="274861F5" w:rsidTr="00643029">
        <w:trPr>
          <w:trHeight w:val="350"/>
          <w:del w:id="309" w:author="REMC" w:date="2022-08-09T16:06:00Z"/>
        </w:trPr>
        <w:tc>
          <w:tcPr>
            <w:tcW w:w="1503" w:type="dxa"/>
          </w:tcPr>
          <w:p w14:paraId="32D8C77E" w14:textId="6245516F" w:rsidR="001277A5" w:rsidRPr="003A3227" w:rsidDel="00D816CD" w:rsidRDefault="001277A5" w:rsidP="001277A5">
            <w:pPr>
              <w:tabs>
                <w:tab w:val="right" w:pos="9360"/>
              </w:tabs>
              <w:spacing w:after="60"/>
              <w:rPr>
                <w:del w:id="310" w:author="REMC" w:date="2022-08-09T16:06:00Z"/>
                <w:iCs/>
                <w:sz w:val="20"/>
                <w:szCs w:val="20"/>
              </w:rPr>
            </w:pPr>
            <w:del w:id="311" w:author="REMC" w:date="2022-06-11T17:07:00Z">
              <w:r w:rsidRPr="003A3227" w:rsidDel="00336689">
                <w:rPr>
                  <w:iCs/>
                  <w:sz w:val="20"/>
                  <w:szCs w:val="20"/>
                </w:rPr>
                <w:lastRenderedPageBreak/>
                <w:delText xml:space="preserve">OUT </w:delText>
              </w:r>
              <w:r w:rsidRPr="003A3227" w:rsidDel="00336689">
                <w:rPr>
                  <w:i/>
                  <w:iCs/>
                  <w:sz w:val="20"/>
                  <w:szCs w:val="20"/>
                  <w:vertAlign w:val="subscript"/>
                </w:rPr>
                <w:delText>a</w:delText>
              </w:r>
            </w:del>
          </w:p>
        </w:tc>
        <w:tc>
          <w:tcPr>
            <w:tcW w:w="886" w:type="dxa"/>
          </w:tcPr>
          <w:p w14:paraId="416A0890" w14:textId="1851FB99" w:rsidR="001277A5" w:rsidRPr="003A3227" w:rsidDel="00D816CD" w:rsidRDefault="001277A5" w:rsidP="001277A5">
            <w:pPr>
              <w:tabs>
                <w:tab w:val="right" w:pos="9360"/>
              </w:tabs>
              <w:spacing w:after="60"/>
              <w:rPr>
                <w:del w:id="312" w:author="REMC" w:date="2022-08-09T16:06:00Z"/>
                <w:iCs/>
                <w:sz w:val="20"/>
                <w:szCs w:val="20"/>
              </w:rPr>
            </w:pPr>
            <w:del w:id="313" w:author="REMC" w:date="2022-06-11T17:07:00Z">
              <w:r w:rsidRPr="003A3227" w:rsidDel="00336689">
                <w:rPr>
                  <w:iCs/>
                  <w:sz w:val="20"/>
                  <w:szCs w:val="20"/>
                </w:rPr>
                <w:delText>$</w:delText>
              </w:r>
            </w:del>
          </w:p>
        </w:tc>
        <w:tc>
          <w:tcPr>
            <w:tcW w:w="6701" w:type="dxa"/>
          </w:tcPr>
          <w:p w14:paraId="1BD74359" w14:textId="4747CD35" w:rsidR="001277A5" w:rsidRPr="003A3227" w:rsidDel="00336689" w:rsidRDefault="001277A5" w:rsidP="001277A5">
            <w:pPr>
              <w:tabs>
                <w:tab w:val="right" w:pos="9360"/>
              </w:tabs>
              <w:spacing w:after="60"/>
              <w:rPr>
                <w:del w:id="314" w:author="REMC" w:date="2022-06-11T17:07:00Z"/>
                <w:iCs/>
                <w:sz w:val="20"/>
                <w:szCs w:val="20"/>
              </w:rPr>
            </w:pPr>
            <w:del w:id="315" w:author="REMC" w:date="2022-06-11T17:07:00Z">
              <w:r w:rsidRPr="003A3227" w:rsidDel="00336689">
                <w:rPr>
                  <w:i/>
                  <w:iCs/>
                  <w:sz w:val="20"/>
                  <w:szCs w:val="20"/>
                </w:rPr>
                <w:delText>Outstanding Unpaid Transactions for all CRR Account Holders represented by the Counter-Party</w:delText>
              </w:r>
              <w:r w:rsidRPr="003A3227" w:rsidDel="00336689">
                <w:rPr>
                  <w:iCs/>
                  <w:sz w:val="20"/>
                  <w:szCs w:val="20"/>
                </w:rPr>
                <w:delText xml:space="preserve">—Outstanding, unpaid transactions of all the CRR Account Holders represented by the Counter-Party, which include outstanding Invoices to the Counter-Party.  Invoices will not be considered outstanding for purposes of this calculation the Business Day after that Invoice payment is received. </w:delText>
              </w:r>
            </w:del>
          </w:p>
          <w:p w14:paraId="2C3F684D" w14:textId="28983423" w:rsidR="001277A5" w:rsidRPr="003A3227" w:rsidDel="00336689" w:rsidRDefault="001277A5" w:rsidP="001277A5">
            <w:pPr>
              <w:tabs>
                <w:tab w:val="right" w:pos="9360"/>
              </w:tabs>
              <w:spacing w:after="60"/>
              <w:rPr>
                <w:del w:id="316" w:author="REMC" w:date="2022-06-11T17:07:00Z"/>
                <w:iCs/>
                <w:sz w:val="20"/>
                <w:szCs w:val="20"/>
              </w:rPr>
            </w:pPr>
          </w:p>
          <w:p w14:paraId="179129F1" w14:textId="4DEB5A72" w:rsidR="001277A5" w:rsidRPr="003A3227" w:rsidDel="00336689" w:rsidRDefault="001277A5" w:rsidP="001277A5">
            <w:pPr>
              <w:tabs>
                <w:tab w:val="right" w:pos="9360"/>
              </w:tabs>
              <w:spacing w:after="60"/>
              <w:ind w:left="522"/>
              <w:rPr>
                <w:del w:id="317" w:author="REMC" w:date="2022-06-11T17:07:00Z"/>
                <w:iCs/>
                <w:sz w:val="20"/>
                <w:szCs w:val="20"/>
              </w:rPr>
            </w:pPr>
            <w:del w:id="318" w:author="REMC" w:date="2022-06-11T17:07:00Z">
              <w:r w:rsidRPr="003A3227" w:rsidDel="00336689">
                <w:rPr>
                  <w:iCs/>
                  <w:sz w:val="20"/>
                  <w:szCs w:val="20"/>
                </w:rPr>
                <w:delText xml:space="preserve">OUT </w:delText>
              </w:r>
              <w:r w:rsidRPr="003A3227" w:rsidDel="00336689">
                <w:rPr>
                  <w:i/>
                  <w:iCs/>
                  <w:sz w:val="20"/>
                  <w:szCs w:val="20"/>
                  <w:vertAlign w:val="subscript"/>
                </w:rPr>
                <w:delText>a</w:delText>
              </w:r>
              <w:r w:rsidRPr="003A3227" w:rsidDel="00336689">
                <w:rPr>
                  <w:iCs/>
                  <w:sz w:val="20"/>
                  <w:szCs w:val="20"/>
                </w:rPr>
                <w:delText xml:space="preserve"> = OIA </w:delText>
              </w:r>
              <w:r w:rsidRPr="003A3227" w:rsidDel="00336689">
                <w:rPr>
                  <w:i/>
                  <w:iCs/>
                  <w:sz w:val="20"/>
                  <w:szCs w:val="20"/>
                  <w:vertAlign w:val="subscript"/>
                </w:rPr>
                <w:delText>a</w:delText>
              </w:r>
              <w:r w:rsidRPr="003A3227" w:rsidDel="00336689">
                <w:rPr>
                  <w:iCs/>
                  <w:sz w:val="20"/>
                  <w:szCs w:val="20"/>
                </w:rPr>
                <w:delText xml:space="preserve"> + UDAA </w:delText>
              </w:r>
              <w:r w:rsidRPr="003A3227" w:rsidDel="00336689">
                <w:rPr>
                  <w:i/>
                  <w:iCs/>
                  <w:sz w:val="20"/>
                  <w:szCs w:val="20"/>
                  <w:vertAlign w:val="subscript"/>
                </w:rPr>
                <w:delText>a</w:delText>
              </w:r>
              <w:r w:rsidRPr="003A3227" w:rsidDel="00336689">
                <w:rPr>
                  <w:iCs/>
                  <w:sz w:val="20"/>
                  <w:szCs w:val="20"/>
                </w:rPr>
                <w:delText xml:space="preserve"> </w:delText>
              </w:r>
            </w:del>
          </w:p>
          <w:p w14:paraId="3702BF78" w14:textId="58F994AA" w:rsidR="001277A5" w:rsidRPr="003A3227" w:rsidDel="00336689" w:rsidRDefault="001277A5" w:rsidP="001277A5">
            <w:pPr>
              <w:tabs>
                <w:tab w:val="right" w:pos="9360"/>
              </w:tabs>
              <w:spacing w:after="60"/>
              <w:rPr>
                <w:del w:id="319" w:author="REMC" w:date="2022-06-11T17:07:00Z"/>
                <w:iCs/>
                <w:sz w:val="20"/>
                <w:szCs w:val="20"/>
              </w:rPr>
            </w:pPr>
          </w:p>
          <w:p w14:paraId="7F782BEB" w14:textId="342AA847" w:rsidR="001277A5" w:rsidRPr="003A3227" w:rsidDel="00336689" w:rsidRDefault="001277A5" w:rsidP="001277A5">
            <w:pPr>
              <w:tabs>
                <w:tab w:val="right" w:pos="9360"/>
              </w:tabs>
              <w:spacing w:after="60"/>
              <w:rPr>
                <w:del w:id="320" w:author="REMC" w:date="2022-06-11T17:07:00Z"/>
                <w:iCs/>
                <w:sz w:val="20"/>
                <w:szCs w:val="20"/>
              </w:rPr>
            </w:pPr>
            <w:del w:id="321" w:author="REMC" w:date="2022-06-11T17:07:00Z">
              <w:r w:rsidRPr="003A3227" w:rsidDel="00336689">
                <w:rPr>
                  <w:iCs/>
                  <w:sz w:val="20"/>
                  <w:szCs w:val="20"/>
                </w:rPr>
                <w:delText>Where:</w:delText>
              </w:r>
            </w:del>
          </w:p>
          <w:p w14:paraId="4039C198" w14:textId="638687E1" w:rsidR="001277A5" w:rsidRPr="003A3227" w:rsidDel="00336689" w:rsidRDefault="001277A5" w:rsidP="001277A5">
            <w:pPr>
              <w:rPr>
                <w:del w:id="322" w:author="REMC" w:date="2022-06-11T17:07:00Z"/>
                <w:sz w:val="20"/>
                <w:szCs w:val="20"/>
              </w:rPr>
            </w:pPr>
          </w:p>
          <w:p w14:paraId="02C4BB5D" w14:textId="0FF302FE" w:rsidR="001277A5" w:rsidRPr="003A3227" w:rsidDel="00336689" w:rsidRDefault="001277A5" w:rsidP="001277A5">
            <w:pPr>
              <w:spacing w:after="60"/>
              <w:ind w:left="1958" w:hanging="1526"/>
              <w:rPr>
                <w:del w:id="323" w:author="REMC" w:date="2022-06-11T17:07:00Z"/>
                <w:sz w:val="20"/>
                <w:szCs w:val="20"/>
              </w:rPr>
            </w:pPr>
            <w:del w:id="324" w:author="REMC" w:date="2022-06-11T17:07:00Z">
              <w:r w:rsidRPr="003A3227" w:rsidDel="00336689">
                <w:rPr>
                  <w:sz w:val="20"/>
                  <w:szCs w:val="20"/>
                </w:rPr>
                <w:delText>OIA</w:delText>
              </w:r>
              <w:r w:rsidRPr="003A3227" w:rsidDel="00336689">
                <w:rPr>
                  <w:szCs w:val="20"/>
                </w:rPr>
                <w:delText xml:space="preserve"> </w:delText>
              </w:r>
              <w:r w:rsidRPr="003A3227" w:rsidDel="00336689">
                <w:rPr>
                  <w:i/>
                  <w:szCs w:val="20"/>
                  <w:vertAlign w:val="subscript"/>
                </w:rPr>
                <w:delText>a</w:delText>
              </w:r>
              <w:r w:rsidRPr="003A3227" w:rsidDel="00336689">
                <w:rPr>
                  <w:sz w:val="20"/>
                  <w:szCs w:val="20"/>
                </w:rPr>
                <w:delText xml:space="preserve"> =</w:delText>
              </w:r>
              <w:r w:rsidRPr="003A3227" w:rsidDel="00336689">
                <w:rPr>
                  <w:sz w:val="20"/>
                  <w:szCs w:val="20"/>
                </w:rPr>
                <w:tab/>
              </w:r>
              <w:r w:rsidRPr="003A3227" w:rsidDel="00336689">
                <w:rPr>
                  <w:i/>
                  <w:sz w:val="20"/>
                  <w:szCs w:val="20"/>
                </w:rPr>
                <w:delText>Outstanding Invoice Amounts for all the CRR Account Holders represented by the Counter-Party</w:delText>
              </w:r>
              <w:r w:rsidRPr="003A3227" w:rsidDel="00336689">
                <w:rPr>
                  <w:sz w:val="20"/>
                  <w:szCs w:val="20"/>
                </w:rPr>
                <w:delTex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w:delText>
              </w:r>
              <w:r w:rsidRPr="003A3227" w:rsidDel="00336689">
                <w:rPr>
                  <w:sz w:val="20"/>
                  <w:szCs w:val="20"/>
                </w:rPr>
                <w:lastRenderedPageBreak/>
                <w:delText>of a default or non-payment of Invoices due to ERCOT by another Counter-Party.</w:delText>
              </w:r>
            </w:del>
          </w:p>
          <w:p w14:paraId="50549BC7" w14:textId="1C2DE21E" w:rsidR="001277A5" w:rsidRPr="003A3227" w:rsidDel="00D816CD" w:rsidRDefault="001277A5" w:rsidP="001277A5">
            <w:pPr>
              <w:tabs>
                <w:tab w:val="right" w:pos="9360"/>
              </w:tabs>
              <w:spacing w:after="60"/>
              <w:ind w:left="1962" w:hanging="1530"/>
              <w:rPr>
                <w:del w:id="325" w:author="REMC" w:date="2022-08-09T16:06:00Z"/>
                <w:i/>
                <w:sz w:val="20"/>
                <w:szCs w:val="20"/>
              </w:rPr>
            </w:pPr>
            <w:del w:id="326" w:author="REMC" w:date="2022-06-11T17:07:00Z">
              <w:r w:rsidRPr="003A3227" w:rsidDel="00336689">
                <w:rPr>
                  <w:iCs/>
                  <w:sz w:val="20"/>
                  <w:szCs w:val="20"/>
                </w:rPr>
                <w:delText xml:space="preserve">UDAA </w:delText>
              </w:r>
              <w:r w:rsidRPr="003A3227" w:rsidDel="00336689">
                <w:rPr>
                  <w:i/>
                  <w:iCs/>
                  <w:sz w:val="20"/>
                  <w:szCs w:val="20"/>
                  <w:vertAlign w:val="subscript"/>
                </w:rPr>
                <w:delText>a</w:delText>
              </w:r>
              <w:r w:rsidRPr="003A3227" w:rsidDel="00336689">
                <w:rPr>
                  <w:iCs/>
                  <w:sz w:val="20"/>
                  <w:szCs w:val="20"/>
                </w:rPr>
                <w:delText xml:space="preserve"> =</w:delText>
              </w:r>
              <w:r w:rsidRPr="003A3227" w:rsidDel="00336689">
                <w:rPr>
                  <w:iCs/>
                  <w:sz w:val="20"/>
                  <w:szCs w:val="20"/>
                </w:rPr>
                <w:tab/>
              </w:r>
              <w:r w:rsidRPr="003A3227" w:rsidDel="00336689">
                <w:rPr>
                  <w:i/>
                  <w:iCs/>
                  <w:sz w:val="20"/>
                  <w:szCs w:val="20"/>
                </w:rPr>
                <w:delText xml:space="preserve">Unbilled Day-Ahead Amounts for all the CRR Account Holders represented by the Counter-Party </w:delText>
              </w:r>
              <w:r w:rsidRPr="003A3227" w:rsidDel="00336689">
                <w:rPr>
                  <w:iCs/>
                  <w:sz w:val="20"/>
                  <w:szCs w:val="20"/>
                </w:rPr>
                <w:delText>– Sum of DAL of all the CRR Account Holders represented by the Counter-Party for all Operating Days for which DAM Statement is not generated.</w:delText>
              </w:r>
            </w:del>
          </w:p>
        </w:tc>
      </w:tr>
      <w:tr w:rsidR="001277A5" w:rsidRPr="003A3227" w14:paraId="22DFB025"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C227998" w14:textId="77777777" w:rsidR="001277A5" w:rsidRPr="003A3227" w:rsidRDefault="001277A5" w:rsidP="001277A5">
            <w:pPr>
              <w:tabs>
                <w:tab w:val="right" w:pos="9360"/>
              </w:tabs>
              <w:spacing w:after="60"/>
              <w:rPr>
                <w:iCs/>
                <w:sz w:val="20"/>
                <w:szCs w:val="20"/>
              </w:rPr>
            </w:pPr>
            <w:r w:rsidRPr="003A3227">
              <w:rPr>
                <w:iCs/>
                <w:sz w:val="20"/>
                <w:szCs w:val="20"/>
              </w:rPr>
              <w:lastRenderedPageBreak/>
              <w:t>ILE</w:t>
            </w:r>
            <w:r w:rsidRPr="003A3227">
              <w:rPr>
                <w:b/>
                <w:iCs/>
                <w:sz w:val="20"/>
                <w:szCs w:val="20"/>
                <w:vertAlign w:val="subscript"/>
              </w:rPr>
              <w:t xml:space="preserve"> </w:t>
            </w:r>
            <w:r w:rsidRPr="003A3227">
              <w:rPr>
                <w:b/>
                <w:i/>
                <w:iCs/>
                <w:sz w:val="20"/>
                <w:szCs w:val="20"/>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519FB0F5" w14:textId="77777777" w:rsidR="001277A5" w:rsidRPr="003A3227" w:rsidRDefault="001277A5" w:rsidP="001277A5">
            <w:pPr>
              <w:tabs>
                <w:tab w:val="right" w:pos="9360"/>
              </w:tabs>
              <w:spacing w:after="60"/>
              <w:rPr>
                <w:iCs/>
                <w:sz w:val="20"/>
                <w:szCs w:val="20"/>
              </w:rPr>
            </w:pPr>
            <w:r w:rsidRPr="003A3227">
              <w:rPr>
                <w:iCs/>
                <w:sz w:val="20"/>
                <w:szCs w:val="20"/>
              </w:rPr>
              <w:t>$</w:t>
            </w:r>
          </w:p>
        </w:tc>
        <w:tc>
          <w:tcPr>
            <w:tcW w:w="6701" w:type="dxa"/>
            <w:tcBorders>
              <w:top w:val="single" w:sz="4" w:space="0" w:color="auto"/>
              <w:left w:val="single" w:sz="4" w:space="0" w:color="auto"/>
              <w:bottom w:val="single" w:sz="4" w:space="0" w:color="auto"/>
              <w:right w:val="single" w:sz="4" w:space="0" w:color="auto"/>
            </w:tcBorders>
          </w:tcPr>
          <w:p w14:paraId="765480D7" w14:textId="77777777" w:rsidR="001277A5" w:rsidRPr="003A3227" w:rsidRDefault="001277A5" w:rsidP="001277A5">
            <w:pPr>
              <w:spacing w:after="60"/>
              <w:rPr>
                <w:i/>
                <w:iCs/>
                <w:sz w:val="20"/>
                <w:szCs w:val="20"/>
              </w:rPr>
            </w:pPr>
            <w:r w:rsidRPr="003A3227">
              <w:rPr>
                <w:i/>
                <w:iCs/>
                <w:sz w:val="20"/>
                <w:szCs w:val="20"/>
              </w:rPr>
              <w:t>Incremental Load Exposure</w:t>
            </w:r>
            <w:r w:rsidRPr="003A3227">
              <w:rPr>
                <w:iCs/>
                <w:sz w:val="20"/>
                <w:szCs w:val="20"/>
              </w:rP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sidRPr="003A3227">
              <w:rPr>
                <w:i/>
                <w:iCs/>
                <w:sz w:val="20"/>
                <w:szCs w:val="20"/>
              </w:rPr>
              <w:t>pro rata</w:t>
            </w:r>
            <w:r w:rsidRPr="003A3227">
              <w:rPr>
                <w:iCs/>
                <w:sz w:val="20"/>
                <w:szCs w:val="20"/>
              </w:rP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1277A5" w:rsidRPr="003A3227" w14:paraId="69A43D31"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A752E9D" w14:textId="77777777" w:rsidR="001277A5" w:rsidRPr="003A3227" w:rsidRDefault="001277A5" w:rsidP="001277A5">
            <w:pPr>
              <w:tabs>
                <w:tab w:val="right" w:pos="9360"/>
              </w:tabs>
              <w:spacing w:after="60"/>
              <w:rPr>
                <w:iCs/>
                <w:noProof/>
                <w:sz w:val="20"/>
                <w:szCs w:val="20"/>
              </w:rPr>
            </w:pPr>
            <w:r w:rsidRPr="003A3227">
              <w:rPr>
                <w:iCs/>
                <w:sz w:val="20"/>
                <w:szCs w:val="20"/>
              </w:rPr>
              <w:t>DALE</w:t>
            </w:r>
          </w:p>
        </w:tc>
        <w:tc>
          <w:tcPr>
            <w:tcW w:w="886" w:type="dxa"/>
            <w:tcBorders>
              <w:top w:val="single" w:sz="4" w:space="0" w:color="auto"/>
              <w:left w:val="single" w:sz="4" w:space="0" w:color="auto"/>
              <w:bottom w:val="single" w:sz="4" w:space="0" w:color="auto"/>
              <w:right w:val="single" w:sz="4" w:space="0" w:color="auto"/>
            </w:tcBorders>
          </w:tcPr>
          <w:p w14:paraId="7C8A3F8F" w14:textId="77777777" w:rsidR="001277A5" w:rsidRPr="003A3227" w:rsidRDefault="001277A5" w:rsidP="001277A5">
            <w:pPr>
              <w:tabs>
                <w:tab w:val="right" w:pos="9360"/>
              </w:tabs>
              <w:spacing w:after="60"/>
              <w:rPr>
                <w:iCs/>
                <w:noProof/>
                <w:sz w:val="20"/>
                <w:szCs w:val="20"/>
              </w:rPr>
            </w:pPr>
            <w:r w:rsidRPr="003A3227">
              <w:rPr>
                <w:iCs/>
                <w:sz w:val="20"/>
                <w:szCs w:val="20"/>
              </w:rPr>
              <w:t>$</w:t>
            </w:r>
          </w:p>
        </w:tc>
        <w:tc>
          <w:tcPr>
            <w:tcW w:w="6701" w:type="dxa"/>
            <w:tcBorders>
              <w:top w:val="single" w:sz="4" w:space="0" w:color="auto"/>
              <w:left w:val="single" w:sz="4" w:space="0" w:color="auto"/>
              <w:bottom w:val="single" w:sz="4" w:space="0" w:color="auto"/>
              <w:right w:val="single" w:sz="4" w:space="0" w:color="auto"/>
            </w:tcBorders>
          </w:tcPr>
          <w:p w14:paraId="5EB53AF9" w14:textId="77777777" w:rsidR="001277A5" w:rsidRPr="003A3227" w:rsidRDefault="001277A5" w:rsidP="001277A5">
            <w:pPr>
              <w:spacing w:after="60"/>
              <w:rPr>
                <w:iCs/>
                <w:sz w:val="20"/>
                <w:szCs w:val="20"/>
              </w:rPr>
            </w:pPr>
            <w:r w:rsidRPr="003A3227">
              <w:rPr>
                <w:i/>
                <w:iCs/>
                <w:sz w:val="20"/>
                <w:szCs w:val="20"/>
              </w:rPr>
              <w:t>Average Daily Day-Ahead Liability Extrapolated</w:t>
            </w:r>
            <w:r w:rsidRPr="003A3227">
              <w:rPr>
                <w:iCs/>
                <w:sz w:val="20"/>
                <w:szCs w:val="20"/>
              </w:rPr>
              <w:t>—M1 multiplied by the sum of the net amount, with zero substituted for missing values, due to or from ERCOT by the Counter-Party in the seven most recent Operating Days for which DAM Settlement Statements are produced for Counter-Parties according to the ERCOT Settlement Calendar divided by seven.</w:t>
            </w:r>
          </w:p>
        </w:tc>
      </w:tr>
      <w:tr w:rsidR="001277A5" w:rsidRPr="003A3227" w14:paraId="719DADB0"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CCC7FBA" w14:textId="77777777" w:rsidR="001277A5" w:rsidRPr="003A3227" w:rsidRDefault="001277A5" w:rsidP="001277A5">
            <w:pPr>
              <w:tabs>
                <w:tab w:val="right" w:pos="9360"/>
              </w:tabs>
              <w:spacing w:after="60"/>
              <w:rPr>
                <w:iCs/>
                <w:sz w:val="20"/>
                <w:szCs w:val="20"/>
              </w:rPr>
            </w:pPr>
            <w:r w:rsidRPr="003A3227">
              <w:rPr>
                <w:iCs/>
                <w:sz w:val="20"/>
                <w:szCs w:val="20"/>
              </w:rPr>
              <w:t>M1</w:t>
            </w:r>
          </w:p>
        </w:tc>
        <w:tc>
          <w:tcPr>
            <w:tcW w:w="886" w:type="dxa"/>
            <w:tcBorders>
              <w:top w:val="single" w:sz="4" w:space="0" w:color="auto"/>
              <w:left w:val="single" w:sz="4" w:space="0" w:color="auto"/>
              <w:bottom w:val="single" w:sz="4" w:space="0" w:color="auto"/>
              <w:right w:val="single" w:sz="4" w:space="0" w:color="auto"/>
            </w:tcBorders>
          </w:tcPr>
          <w:p w14:paraId="2C4CF73C" w14:textId="77777777" w:rsidR="001277A5" w:rsidRPr="003A3227" w:rsidRDefault="001277A5" w:rsidP="001277A5">
            <w:pPr>
              <w:tabs>
                <w:tab w:val="right" w:pos="9360"/>
              </w:tabs>
              <w:spacing w:after="60"/>
              <w:rPr>
                <w:iCs/>
                <w:sz w:val="20"/>
                <w:szCs w:val="20"/>
              </w:rPr>
            </w:pPr>
          </w:p>
        </w:tc>
        <w:tc>
          <w:tcPr>
            <w:tcW w:w="6701" w:type="dxa"/>
            <w:tcBorders>
              <w:top w:val="single" w:sz="4" w:space="0" w:color="auto"/>
              <w:left w:val="single" w:sz="4" w:space="0" w:color="auto"/>
              <w:bottom w:val="single" w:sz="4" w:space="0" w:color="auto"/>
              <w:right w:val="single" w:sz="4" w:space="0" w:color="auto"/>
            </w:tcBorders>
          </w:tcPr>
          <w:p w14:paraId="1FB58B85" w14:textId="20776A22" w:rsidR="001277A5" w:rsidRPr="003A3227" w:rsidRDefault="001277A5" w:rsidP="001277A5">
            <w:pPr>
              <w:spacing w:after="60"/>
              <w:ind w:left="23"/>
              <w:rPr>
                <w:iCs/>
                <w:sz w:val="20"/>
                <w:szCs w:val="20"/>
              </w:rPr>
            </w:pPr>
            <w:r w:rsidRPr="003A3227">
              <w:rPr>
                <w:iCs/>
                <w:sz w:val="20"/>
                <w:szCs w:val="20"/>
              </w:rP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w:t>
            </w:r>
            <w:del w:id="327" w:author="REMC" w:date="2022-06-11T17:12:00Z">
              <w:r w:rsidRPr="003A3227" w:rsidDel="0091183E">
                <w:rPr>
                  <w:iCs/>
                  <w:sz w:val="20"/>
                  <w:szCs w:val="20"/>
                </w:rPr>
                <w:delText>Counter-Parties</w:delText>
              </w:r>
            </w:del>
            <w:ins w:id="328" w:author="REMC" w:date="2022-06-11T17:11:00Z">
              <w:r w:rsidR="0091183E">
                <w:rPr>
                  <w:iCs/>
                  <w:sz w:val="20"/>
                  <w:szCs w:val="20"/>
                </w:rPr>
                <w:t>QSE</w:t>
              </w:r>
            </w:ins>
            <w:r w:rsidRPr="003A3227">
              <w:rPr>
                <w:iCs/>
                <w:sz w:val="20"/>
                <w:szCs w:val="20"/>
              </w:rPr>
              <w:t xml:space="preserve">.  The M1b component is applicable only to </w:t>
            </w:r>
            <w:del w:id="329" w:author="REMC" w:date="2022-06-11T17:12:00Z">
              <w:r w:rsidRPr="003A3227" w:rsidDel="0091183E">
                <w:rPr>
                  <w:iCs/>
                  <w:sz w:val="20"/>
                  <w:szCs w:val="20"/>
                </w:rPr>
                <w:delText xml:space="preserve">Counter-Parties representing </w:delText>
              </w:r>
            </w:del>
            <w:r w:rsidRPr="003A3227">
              <w:rPr>
                <w:iCs/>
                <w:sz w:val="20"/>
                <w:szCs w:val="20"/>
              </w:rPr>
              <w:t>any QSE associated with a LSE.</w:t>
            </w:r>
          </w:p>
          <w:p w14:paraId="12B6352D" w14:textId="77777777" w:rsidR="001277A5" w:rsidRPr="003A3227" w:rsidRDefault="001277A5" w:rsidP="001277A5">
            <w:pPr>
              <w:spacing w:after="60"/>
              <w:ind w:left="1823" w:hanging="1440"/>
              <w:rPr>
                <w:iCs/>
                <w:sz w:val="20"/>
                <w:szCs w:val="20"/>
              </w:rPr>
            </w:pPr>
          </w:p>
          <w:p w14:paraId="7322BA3D" w14:textId="77777777" w:rsidR="001277A5" w:rsidRPr="003A3227" w:rsidRDefault="001277A5" w:rsidP="001277A5">
            <w:pPr>
              <w:spacing w:after="60"/>
              <w:ind w:left="1823" w:hanging="1440"/>
              <w:rPr>
                <w:iCs/>
                <w:sz w:val="20"/>
                <w:szCs w:val="20"/>
              </w:rPr>
            </w:pPr>
            <w:r w:rsidRPr="003A3227">
              <w:rPr>
                <w:iCs/>
                <w:sz w:val="20"/>
                <w:szCs w:val="20"/>
              </w:rPr>
              <w:t xml:space="preserve">M1a =    </w:t>
            </w:r>
            <w:r w:rsidRPr="003A3227">
              <w:rPr>
                <w:iCs/>
                <w:sz w:val="20"/>
                <w:szCs w:val="20"/>
              </w:rPr>
              <w:tab/>
              <w:t xml:space="preserve">Time period required for any termination from an Operating Day.  </w:t>
            </w:r>
          </w:p>
          <w:p w14:paraId="164FAD86" w14:textId="77777777" w:rsidR="001277A5" w:rsidRPr="003A3227" w:rsidRDefault="001277A5" w:rsidP="001277A5">
            <w:pPr>
              <w:spacing w:after="60"/>
              <w:ind w:left="1823" w:hanging="1440"/>
              <w:rPr>
                <w:iCs/>
                <w:sz w:val="20"/>
                <w:szCs w:val="20"/>
              </w:rPr>
            </w:pPr>
            <w:r w:rsidRPr="003A3227">
              <w:rPr>
                <w:iCs/>
                <w:sz w:val="20"/>
                <w:szCs w:val="20"/>
              </w:rPr>
              <w:tab/>
              <w:t>M1a is comprised of a fixed value (</w:t>
            </w:r>
            <w:r w:rsidRPr="003A3227">
              <w:rPr>
                <w:i/>
                <w:iCs/>
                <w:sz w:val="20"/>
                <w:szCs w:val="20"/>
              </w:rPr>
              <w:t>M1d</w:t>
            </w:r>
            <w:r w:rsidRPr="003A3227">
              <w:rPr>
                <w:iCs/>
                <w:sz w:val="20"/>
                <w:szCs w:val="20"/>
              </w:rP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3A3227">
              <w:rPr>
                <w:i/>
                <w:iCs/>
                <w:sz w:val="20"/>
                <w:szCs w:val="20"/>
              </w:rPr>
              <w:t>M1d</w:t>
            </w:r>
            <w:r w:rsidRPr="003A3227">
              <w:rPr>
                <w:iCs/>
                <w:sz w:val="20"/>
                <w:szCs w:val="20"/>
              </w:rPr>
              <w:t xml:space="preserve"> Bank Business Days forward, and adding any ERCOT holidays that are also Bank Business Days.</w:t>
            </w:r>
          </w:p>
          <w:p w14:paraId="09C0AECC" w14:textId="34B93AD3" w:rsidR="001277A5" w:rsidRPr="003A3227" w:rsidRDefault="001277A5" w:rsidP="001277A5">
            <w:pPr>
              <w:spacing w:before="120" w:after="60"/>
              <w:ind w:left="1823" w:hanging="1440"/>
              <w:rPr>
                <w:iCs/>
                <w:sz w:val="20"/>
                <w:szCs w:val="20"/>
              </w:rPr>
            </w:pPr>
            <w:r w:rsidRPr="003A3227">
              <w:rPr>
                <w:iCs/>
                <w:sz w:val="20"/>
                <w:szCs w:val="20"/>
              </w:rPr>
              <w:t>M1b =</w:t>
            </w:r>
            <w:r w:rsidRPr="003A3227">
              <w:rPr>
                <w:iCs/>
                <w:sz w:val="20"/>
                <w:szCs w:val="20"/>
              </w:rPr>
              <w:tab/>
              <w:t xml:space="preserve">Weighted average transition days = Min(B, (2 + Max(1, (u+1)/2))*(1-DF)), rounded up to whole days. </w:t>
            </w:r>
          </w:p>
          <w:p w14:paraId="3FFE75AB" w14:textId="77777777" w:rsidR="001277A5" w:rsidRPr="003A3227" w:rsidRDefault="001277A5" w:rsidP="001277A5">
            <w:pPr>
              <w:spacing w:after="60"/>
              <w:ind w:left="1823" w:hanging="1440"/>
              <w:rPr>
                <w:iCs/>
                <w:sz w:val="20"/>
                <w:szCs w:val="20"/>
              </w:rPr>
            </w:pPr>
            <w:r w:rsidRPr="003A3227">
              <w:rPr>
                <w:iCs/>
                <w:sz w:val="20"/>
                <w:szCs w:val="20"/>
              </w:rPr>
              <w:t xml:space="preserve">Where: </w:t>
            </w:r>
            <w:r w:rsidRPr="003A3227">
              <w:rPr>
                <w:iCs/>
                <w:sz w:val="20"/>
                <w:szCs w:val="20"/>
              </w:rPr>
              <w:tab/>
            </w:r>
          </w:p>
          <w:p w14:paraId="1FF4E562" w14:textId="77777777" w:rsidR="001277A5" w:rsidRPr="003A3227" w:rsidRDefault="001277A5" w:rsidP="001277A5">
            <w:pPr>
              <w:spacing w:after="60"/>
              <w:ind w:left="1823" w:hanging="1440"/>
              <w:rPr>
                <w:iCs/>
                <w:sz w:val="20"/>
                <w:szCs w:val="20"/>
              </w:rPr>
            </w:pPr>
            <w:r w:rsidRPr="003A3227">
              <w:rPr>
                <w:iCs/>
                <w:sz w:val="20"/>
                <w:szCs w:val="20"/>
              </w:rPr>
              <w:t xml:space="preserve">u = </w:t>
            </w:r>
            <w:r w:rsidRPr="003A3227">
              <w:rPr>
                <w:iCs/>
                <w:sz w:val="20"/>
                <w:szCs w:val="20"/>
              </w:rPr>
              <w:tab/>
              <w:t>(</w:t>
            </w:r>
            <w:proofErr w:type="spellStart"/>
            <w:r w:rsidRPr="003A3227">
              <w:rPr>
                <w:iCs/>
                <w:sz w:val="20"/>
                <w:szCs w:val="20"/>
              </w:rPr>
              <w:t>ESIn</w:t>
            </w:r>
            <w:proofErr w:type="spellEnd"/>
            <w:r w:rsidRPr="003A3227">
              <w:rPr>
                <w:iCs/>
                <w:sz w:val="20"/>
                <w:szCs w:val="20"/>
              </w:rPr>
              <w:t xml:space="preserve">/r) Unscaled number of days to transition.  </w:t>
            </w:r>
          </w:p>
          <w:p w14:paraId="1110A64A" w14:textId="77777777" w:rsidR="001277A5" w:rsidRPr="003A3227" w:rsidRDefault="001277A5" w:rsidP="001277A5">
            <w:pPr>
              <w:spacing w:after="60"/>
              <w:ind w:left="1823" w:hanging="1440"/>
              <w:rPr>
                <w:iCs/>
                <w:sz w:val="20"/>
                <w:szCs w:val="20"/>
              </w:rPr>
            </w:pPr>
            <w:r w:rsidRPr="003A3227">
              <w:rPr>
                <w:iCs/>
                <w:sz w:val="20"/>
                <w:szCs w:val="20"/>
              </w:rPr>
              <w:t>B =</w:t>
            </w:r>
            <w:r w:rsidRPr="003A3227">
              <w:rPr>
                <w:iCs/>
                <w:sz w:val="20"/>
                <w:szCs w:val="20"/>
              </w:rPr>
              <w:tab/>
              <w:t>Benchmark value.  Used to establish a maximum M1 value.</w:t>
            </w:r>
          </w:p>
          <w:p w14:paraId="46C81583" w14:textId="77777777" w:rsidR="001277A5" w:rsidRPr="003A3227" w:rsidRDefault="001277A5" w:rsidP="001277A5">
            <w:pPr>
              <w:spacing w:after="60"/>
              <w:ind w:left="1823" w:hanging="1440"/>
              <w:rPr>
                <w:iCs/>
                <w:sz w:val="20"/>
                <w:szCs w:val="20"/>
              </w:rPr>
            </w:pPr>
            <w:proofErr w:type="spellStart"/>
            <w:r w:rsidRPr="003A3227">
              <w:rPr>
                <w:iCs/>
                <w:sz w:val="20"/>
                <w:szCs w:val="20"/>
              </w:rPr>
              <w:t>ESIn</w:t>
            </w:r>
            <w:proofErr w:type="spellEnd"/>
            <w:r w:rsidRPr="003A3227">
              <w:rPr>
                <w:iCs/>
                <w:sz w:val="20"/>
                <w:szCs w:val="20"/>
              </w:rPr>
              <w:t xml:space="preserve"> =</w:t>
            </w:r>
            <w:r w:rsidRPr="003A3227">
              <w:rPr>
                <w:iCs/>
                <w:sz w:val="20"/>
                <w:szCs w:val="20"/>
              </w:rPr>
              <w:tab/>
              <w:t>Number of ESI IDs associated with an individual Counter-Party.  This value will be updated no less often than annually by ERCOT and updated values communicated to individual Counter-Parties.  Counter-</w:t>
            </w:r>
            <w:r w:rsidRPr="003A3227">
              <w:rPr>
                <w:iCs/>
                <w:sz w:val="20"/>
                <w:szCs w:val="20"/>
              </w:rPr>
              <w:lastRenderedPageBreak/>
              <w:t>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04EE1803" w14:textId="77777777" w:rsidR="001277A5" w:rsidRPr="003A3227" w:rsidRDefault="001277A5" w:rsidP="001277A5">
            <w:pPr>
              <w:spacing w:after="60"/>
              <w:ind w:left="1823" w:hanging="1440"/>
              <w:rPr>
                <w:iCs/>
                <w:sz w:val="20"/>
                <w:szCs w:val="20"/>
              </w:rPr>
            </w:pPr>
            <w:r w:rsidRPr="003A3227">
              <w:rPr>
                <w:iCs/>
                <w:sz w:val="20"/>
                <w:szCs w:val="20"/>
              </w:rPr>
              <w:t>r =</w:t>
            </w:r>
            <w:r w:rsidRPr="003A3227">
              <w:rPr>
                <w:iCs/>
                <w:sz w:val="20"/>
                <w:szCs w:val="20"/>
              </w:rPr>
              <w:tab/>
              <w:t>Assumed ESI ID daily transition rate.</w:t>
            </w:r>
          </w:p>
          <w:p w14:paraId="3D1BE143" w14:textId="77777777" w:rsidR="001277A5" w:rsidRPr="003A3227" w:rsidRDefault="001277A5" w:rsidP="001277A5">
            <w:pPr>
              <w:spacing w:after="60"/>
              <w:ind w:left="1829" w:hanging="1440"/>
              <w:rPr>
                <w:i/>
                <w:iCs/>
                <w:sz w:val="20"/>
                <w:szCs w:val="20"/>
              </w:rPr>
            </w:pPr>
            <w:r w:rsidRPr="003A3227">
              <w:rPr>
                <w:iCs/>
                <w:sz w:val="20"/>
                <w:szCs w:val="20"/>
              </w:rPr>
              <w:t>DF =</w:t>
            </w:r>
            <w:r w:rsidRPr="003A3227">
              <w:rPr>
                <w:iCs/>
                <w:sz w:val="20"/>
                <w:szCs w:val="20"/>
              </w:rPr>
              <w:tab/>
              <w:t>Discount Factor applied to M1b if the Counter-Party is eligible for unsecured credit under Section 16.11.2, Requirements for Setting a Counter-Party’s Unsecured Credit Limit, or meets other creditworthiness standards that may be developed and approved by TAC and the ERCOT Board.</w:t>
            </w:r>
          </w:p>
        </w:tc>
      </w:tr>
      <w:tr w:rsidR="001277A5" w:rsidRPr="003A3227" w14:paraId="1BD14FC5"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91D3DC9" w14:textId="77777777" w:rsidR="001277A5" w:rsidRPr="003A3227" w:rsidRDefault="001277A5" w:rsidP="001277A5">
            <w:pPr>
              <w:tabs>
                <w:tab w:val="right" w:pos="9360"/>
              </w:tabs>
              <w:spacing w:after="60"/>
              <w:rPr>
                <w:iCs/>
                <w:sz w:val="20"/>
                <w:szCs w:val="20"/>
              </w:rPr>
            </w:pPr>
            <w:r w:rsidRPr="003A3227">
              <w:rPr>
                <w:iCs/>
                <w:sz w:val="20"/>
                <w:szCs w:val="20"/>
              </w:rPr>
              <w:lastRenderedPageBreak/>
              <w:t>M2</w:t>
            </w:r>
          </w:p>
        </w:tc>
        <w:tc>
          <w:tcPr>
            <w:tcW w:w="886" w:type="dxa"/>
            <w:tcBorders>
              <w:top w:val="single" w:sz="4" w:space="0" w:color="auto"/>
              <w:left w:val="single" w:sz="4" w:space="0" w:color="auto"/>
              <w:bottom w:val="single" w:sz="4" w:space="0" w:color="auto"/>
              <w:right w:val="single" w:sz="4" w:space="0" w:color="auto"/>
            </w:tcBorders>
          </w:tcPr>
          <w:p w14:paraId="01D823D0" w14:textId="77777777" w:rsidR="001277A5" w:rsidRPr="003A3227" w:rsidRDefault="001277A5" w:rsidP="001277A5">
            <w:pPr>
              <w:tabs>
                <w:tab w:val="right" w:pos="9360"/>
              </w:tabs>
              <w:spacing w:after="60"/>
              <w:rPr>
                <w:iCs/>
                <w:sz w:val="20"/>
                <w:szCs w:val="20"/>
              </w:rPr>
            </w:pPr>
          </w:p>
        </w:tc>
        <w:tc>
          <w:tcPr>
            <w:tcW w:w="6701" w:type="dxa"/>
            <w:tcBorders>
              <w:top w:val="single" w:sz="4" w:space="0" w:color="auto"/>
              <w:left w:val="single" w:sz="4" w:space="0" w:color="auto"/>
              <w:bottom w:val="single" w:sz="4" w:space="0" w:color="auto"/>
              <w:right w:val="single" w:sz="4" w:space="0" w:color="auto"/>
            </w:tcBorders>
          </w:tcPr>
          <w:p w14:paraId="5BE2833B" w14:textId="77777777" w:rsidR="001277A5" w:rsidRPr="003A3227" w:rsidRDefault="001277A5" w:rsidP="001277A5">
            <w:pPr>
              <w:spacing w:after="60"/>
              <w:rPr>
                <w:i/>
                <w:iCs/>
                <w:sz w:val="20"/>
                <w:szCs w:val="20"/>
              </w:rPr>
            </w:pPr>
            <w:r w:rsidRPr="003A3227">
              <w:rPr>
                <w:iCs/>
                <w:sz w:val="20"/>
                <w:szCs w:val="20"/>
              </w:rPr>
              <w:t>Multiplier for URTA.</w:t>
            </w:r>
          </w:p>
        </w:tc>
      </w:tr>
      <w:tr w:rsidR="001277A5" w:rsidRPr="003A3227" w14:paraId="515CC8FF"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7EE012C" w14:textId="77777777" w:rsidR="001277A5" w:rsidRPr="003A3227" w:rsidRDefault="001277A5" w:rsidP="001277A5">
            <w:pPr>
              <w:tabs>
                <w:tab w:val="right" w:pos="9360"/>
              </w:tabs>
              <w:spacing w:after="60"/>
              <w:rPr>
                <w:iCs/>
                <w:sz w:val="20"/>
                <w:szCs w:val="20"/>
              </w:rPr>
            </w:pPr>
            <w:r w:rsidRPr="003A3227">
              <w:rPr>
                <w:iCs/>
                <w:sz w:val="20"/>
                <w:szCs w:val="20"/>
              </w:rPr>
              <w:t>RFAF</w:t>
            </w:r>
          </w:p>
        </w:tc>
        <w:tc>
          <w:tcPr>
            <w:tcW w:w="886" w:type="dxa"/>
            <w:tcBorders>
              <w:top w:val="single" w:sz="4" w:space="0" w:color="auto"/>
              <w:left w:val="single" w:sz="4" w:space="0" w:color="auto"/>
              <w:bottom w:val="single" w:sz="4" w:space="0" w:color="auto"/>
              <w:right w:val="single" w:sz="4" w:space="0" w:color="auto"/>
            </w:tcBorders>
          </w:tcPr>
          <w:p w14:paraId="10AFCF34" w14:textId="77777777" w:rsidR="001277A5" w:rsidRPr="003A3227" w:rsidRDefault="001277A5" w:rsidP="001277A5">
            <w:pPr>
              <w:tabs>
                <w:tab w:val="right" w:pos="9360"/>
              </w:tabs>
              <w:spacing w:after="60"/>
              <w:rPr>
                <w:iCs/>
                <w:sz w:val="20"/>
                <w:szCs w:val="20"/>
              </w:rPr>
            </w:pPr>
            <w:r w:rsidRPr="003A3227">
              <w:rPr>
                <w:iCs/>
                <w:sz w:val="20"/>
                <w:szCs w:val="20"/>
              </w:rPr>
              <w:t>None</w:t>
            </w:r>
          </w:p>
        </w:tc>
        <w:tc>
          <w:tcPr>
            <w:tcW w:w="6701" w:type="dxa"/>
            <w:tcBorders>
              <w:top w:val="single" w:sz="4" w:space="0" w:color="auto"/>
              <w:left w:val="single" w:sz="4" w:space="0" w:color="auto"/>
              <w:bottom w:val="single" w:sz="4" w:space="0" w:color="auto"/>
              <w:right w:val="single" w:sz="4" w:space="0" w:color="auto"/>
            </w:tcBorders>
          </w:tcPr>
          <w:p w14:paraId="43ACA5AD" w14:textId="77777777" w:rsidR="001277A5" w:rsidRPr="003A3227" w:rsidRDefault="001277A5" w:rsidP="001277A5">
            <w:pPr>
              <w:spacing w:after="60"/>
              <w:rPr>
                <w:iCs/>
                <w:sz w:val="20"/>
                <w:szCs w:val="20"/>
              </w:rPr>
            </w:pPr>
            <w:r w:rsidRPr="003A3227">
              <w:rPr>
                <w:i/>
                <w:iCs/>
                <w:sz w:val="20"/>
                <w:szCs w:val="20"/>
              </w:rPr>
              <w:t>Real-Time Forward Adjustment Factor</w:t>
            </w:r>
            <w:r w:rsidRPr="003A3227">
              <w:rPr>
                <w:iCs/>
                <w:sz w:val="20"/>
                <w:szCs w:val="20"/>
              </w:rPr>
              <w:t>—The adjustment factor for RTM-related forward exposure as defined in Section 16.11.4.3.3, Forward Adjustment Factors.</w:t>
            </w:r>
          </w:p>
        </w:tc>
      </w:tr>
      <w:tr w:rsidR="001277A5" w:rsidRPr="003A3227" w14:paraId="24106BA0"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F97AEBC" w14:textId="77777777" w:rsidR="001277A5" w:rsidRPr="003A3227" w:rsidRDefault="001277A5" w:rsidP="001277A5">
            <w:pPr>
              <w:tabs>
                <w:tab w:val="right" w:pos="9360"/>
              </w:tabs>
              <w:spacing w:after="60"/>
              <w:rPr>
                <w:iCs/>
                <w:sz w:val="20"/>
                <w:szCs w:val="20"/>
              </w:rPr>
            </w:pPr>
            <w:r w:rsidRPr="003A3227">
              <w:rPr>
                <w:iCs/>
                <w:sz w:val="20"/>
                <w:szCs w:val="20"/>
              </w:rPr>
              <w:t>DFAF</w:t>
            </w:r>
          </w:p>
        </w:tc>
        <w:tc>
          <w:tcPr>
            <w:tcW w:w="886" w:type="dxa"/>
            <w:tcBorders>
              <w:top w:val="single" w:sz="4" w:space="0" w:color="auto"/>
              <w:left w:val="single" w:sz="4" w:space="0" w:color="auto"/>
              <w:bottom w:val="single" w:sz="4" w:space="0" w:color="auto"/>
              <w:right w:val="single" w:sz="4" w:space="0" w:color="auto"/>
            </w:tcBorders>
          </w:tcPr>
          <w:p w14:paraId="291742CE" w14:textId="77777777" w:rsidR="001277A5" w:rsidRPr="003A3227" w:rsidRDefault="001277A5" w:rsidP="001277A5">
            <w:pPr>
              <w:tabs>
                <w:tab w:val="right" w:pos="9360"/>
              </w:tabs>
              <w:spacing w:after="60"/>
              <w:rPr>
                <w:iCs/>
                <w:sz w:val="20"/>
                <w:szCs w:val="20"/>
              </w:rPr>
            </w:pPr>
            <w:r w:rsidRPr="003A3227">
              <w:rPr>
                <w:iCs/>
                <w:sz w:val="20"/>
                <w:szCs w:val="20"/>
              </w:rPr>
              <w:t>None</w:t>
            </w:r>
          </w:p>
        </w:tc>
        <w:tc>
          <w:tcPr>
            <w:tcW w:w="6701" w:type="dxa"/>
            <w:tcBorders>
              <w:top w:val="single" w:sz="4" w:space="0" w:color="auto"/>
              <w:left w:val="single" w:sz="4" w:space="0" w:color="auto"/>
              <w:bottom w:val="single" w:sz="4" w:space="0" w:color="auto"/>
              <w:right w:val="single" w:sz="4" w:space="0" w:color="auto"/>
            </w:tcBorders>
          </w:tcPr>
          <w:p w14:paraId="7C6AB0E0" w14:textId="77777777" w:rsidR="001277A5" w:rsidRPr="003A3227" w:rsidRDefault="001277A5" w:rsidP="001277A5">
            <w:pPr>
              <w:spacing w:after="60"/>
              <w:rPr>
                <w:iCs/>
                <w:sz w:val="20"/>
                <w:szCs w:val="20"/>
              </w:rPr>
            </w:pPr>
            <w:r w:rsidRPr="003A3227">
              <w:rPr>
                <w:i/>
                <w:iCs/>
                <w:sz w:val="20"/>
                <w:szCs w:val="20"/>
              </w:rPr>
              <w:t>Day-Ahead Forward Adjustment Factor</w:t>
            </w:r>
            <w:r w:rsidRPr="003A3227">
              <w:rPr>
                <w:iCs/>
                <w:sz w:val="20"/>
                <w:szCs w:val="20"/>
              </w:rPr>
              <w:t>—The adjustment factor for DAM-related forward exposure as defined in Section 16.11.4.3.3.</w:t>
            </w:r>
          </w:p>
        </w:tc>
      </w:tr>
      <w:tr w:rsidR="001277A5" w:rsidRPr="003A3227" w14:paraId="02F2C5D2"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4FDA27B" w14:textId="77777777" w:rsidR="001277A5" w:rsidRPr="003A3227" w:rsidRDefault="001277A5" w:rsidP="001277A5">
            <w:pPr>
              <w:tabs>
                <w:tab w:val="right" w:pos="9360"/>
              </w:tabs>
              <w:spacing w:after="60"/>
              <w:rPr>
                <w:iCs/>
                <w:sz w:val="20"/>
                <w:szCs w:val="20"/>
              </w:rPr>
            </w:pPr>
            <w:proofErr w:type="spellStart"/>
            <w:r w:rsidRPr="003A3227">
              <w:rPr>
                <w:i/>
                <w:iCs/>
                <w:sz w:val="20"/>
                <w:szCs w:val="20"/>
              </w:rPr>
              <w:t>lrq</w:t>
            </w:r>
            <w:proofErr w:type="spellEnd"/>
          </w:p>
        </w:tc>
        <w:tc>
          <w:tcPr>
            <w:tcW w:w="886" w:type="dxa"/>
            <w:tcBorders>
              <w:top w:val="single" w:sz="4" w:space="0" w:color="auto"/>
              <w:left w:val="single" w:sz="4" w:space="0" w:color="auto"/>
              <w:bottom w:val="single" w:sz="4" w:space="0" w:color="auto"/>
              <w:right w:val="single" w:sz="4" w:space="0" w:color="auto"/>
            </w:tcBorders>
          </w:tcPr>
          <w:p w14:paraId="314F1BDB" w14:textId="77777777" w:rsidR="001277A5" w:rsidRPr="003A3227" w:rsidRDefault="001277A5" w:rsidP="001277A5">
            <w:pPr>
              <w:tabs>
                <w:tab w:val="right" w:pos="9360"/>
              </w:tabs>
              <w:spacing w:after="60"/>
              <w:rPr>
                <w:iCs/>
                <w:sz w:val="20"/>
                <w:szCs w:val="20"/>
              </w:rPr>
            </w:pPr>
            <w:r w:rsidRPr="003A3227">
              <w:rPr>
                <w:iCs/>
                <w:sz w:val="20"/>
                <w:szCs w:val="20"/>
              </w:rPr>
              <w:t>Days</w:t>
            </w:r>
          </w:p>
        </w:tc>
        <w:tc>
          <w:tcPr>
            <w:tcW w:w="6701" w:type="dxa"/>
            <w:tcBorders>
              <w:top w:val="single" w:sz="4" w:space="0" w:color="auto"/>
              <w:left w:val="single" w:sz="4" w:space="0" w:color="auto"/>
              <w:bottom w:val="single" w:sz="4" w:space="0" w:color="auto"/>
              <w:right w:val="single" w:sz="4" w:space="0" w:color="auto"/>
            </w:tcBorders>
          </w:tcPr>
          <w:p w14:paraId="42EC6BDD" w14:textId="77777777" w:rsidR="001277A5" w:rsidRPr="003A3227" w:rsidRDefault="001277A5" w:rsidP="001277A5">
            <w:pPr>
              <w:spacing w:after="60"/>
              <w:rPr>
                <w:iCs/>
                <w:sz w:val="20"/>
                <w:szCs w:val="20"/>
              </w:rPr>
            </w:pPr>
            <w:r w:rsidRPr="003A3227">
              <w:rPr>
                <w:iCs/>
                <w:sz w:val="20"/>
                <w:szCs w:val="20"/>
              </w:rPr>
              <w:t>Look-back period for RTM to find the maximum of RTLE or URTA for all QSEs represented by the Counter-Party if any of the QSEs represented by the Counter-Party represent either Load or generation.</w:t>
            </w:r>
          </w:p>
        </w:tc>
      </w:tr>
      <w:tr w:rsidR="001277A5" w:rsidRPr="003A3227" w14:paraId="3973F1E2"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69BB62C" w14:textId="77777777" w:rsidR="001277A5" w:rsidRPr="003A3227" w:rsidRDefault="001277A5" w:rsidP="001277A5">
            <w:pPr>
              <w:tabs>
                <w:tab w:val="right" w:pos="9360"/>
              </w:tabs>
              <w:spacing w:after="60"/>
              <w:rPr>
                <w:iCs/>
                <w:sz w:val="20"/>
                <w:szCs w:val="20"/>
              </w:rPr>
            </w:pPr>
            <w:proofErr w:type="spellStart"/>
            <w:r w:rsidRPr="003A3227">
              <w:rPr>
                <w:i/>
                <w:iCs/>
                <w:sz w:val="20"/>
                <w:szCs w:val="20"/>
              </w:rPr>
              <w:t>lrt</w:t>
            </w:r>
            <w:proofErr w:type="spellEnd"/>
          </w:p>
        </w:tc>
        <w:tc>
          <w:tcPr>
            <w:tcW w:w="886" w:type="dxa"/>
            <w:tcBorders>
              <w:top w:val="single" w:sz="4" w:space="0" w:color="auto"/>
              <w:left w:val="single" w:sz="4" w:space="0" w:color="auto"/>
              <w:bottom w:val="single" w:sz="4" w:space="0" w:color="auto"/>
              <w:right w:val="single" w:sz="4" w:space="0" w:color="auto"/>
            </w:tcBorders>
          </w:tcPr>
          <w:p w14:paraId="0EA88843" w14:textId="77777777" w:rsidR="001277A5" w:rsidRPr="003A3227" w:rsidRDefault="001277A5" w:rsidP="001277A5">
            <w:pPr>
              <w:tabs>
                <w:tab w:val="right" w:pos="9360"/>
              </w:tabs>
              <w:spacing w:after="60"/>
              <w:rPr>
                <w:iCs/>
                <w:sz w:val="20"/>
                <w:szCs w:val="20"/>
              </w:rPr>
            </w:pPr>
            <w:r w:rsidRPr="003A3227">
              <w:rPr>
                <w:iCs/>
                <w:sz w:val="20"/>
                <w:szCs w:val="20"/>
              </w:rPr>
              <w:t>Days</w:t>
            </w:r>
          </w:p>
        </w:tc>
        <w:tc>
          <w:tcPr>
            <w:tcW w:w="6701" w:type="dxa"/>
            <w:tcBorders>
              <w:top w:val="single" w:sz="4" w:space="0" w:color="auto"/>
              <w:left w:val="single" w:sz="4" w:space="0" w:color="auto"/>
              <w:bottom w:val="single" w:sz="4" w:space="0" w:color="auto"/>
              <w:right w:val="single" w:sz="4" w:space="0" w:color="auto"/>
            </w:tcBorders>
          </w:tcPr>
          <w:p w14:paraId="72802763" w14:textId="77777777" w:rsidR="001277A5" w:rsidRPr="003A3227" w:rsidRDefault="001277A5" w:rsidP="001277A5">
            <w:pPr>
              <w:spacing w:after="60"/>
              <w:rPr>
                <w:iCs/>
                <w:sz w:val="20"/>
                <w:szCs w:val="20"/>
              </w:rPr>
            </w:pPr>
            <w:r w:rsidRPr="003A3227">
              <w:rPr>
                <w:iCs/>
                <w:sz w:val="20"/>
                <w:szCs w:val="20"/>
              </w:rPr>
              <w:t>Look-back period for RTM to find the maximum of RTLE or URTA for all QSEs represented by the Counter-Party if none of the QSEs represented by the Counter-Party represent either Load or generation.</w:t>
            </w:r>
          </w:p>
        </w:tc>
      </w:tr>
    </w:tbl>
    <w:p w14:paraId="30133AC0" w14:textId="77777777" w:rsidR="003A3227" w:rsidRPr="003A3227" w:rsidRDefault="003A3227" w:rsidP="003A3227">
      <w:pPr>
        <w:rPr>
          <w:iCs/>
        </w:rPr>
      </w:pPr>
    </w:p>
    <w:p w14:paraId="6CC1B4CF" w14:textId="77777777" w:rsidR="003A3227" w:rsidRPr="003A3227" w:rsidRDefault="003A3227" w:rsidP="003A3227">
      <w:pPr>
        <w:rPr>
          <w:iCs/>
        </w:rPr>
      </w:pPr>
      <w:r w:rsidRPr="003A3227">
        <w:rPr>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3A3227" w:rsidRPr="003A3227" w14:paraId="0A94A2BC" w14:textId="77777777" w:rsidTr="00643029">
        <w:trPr>
          <w:trHeight w:val="351"/>
          <w:tblHeader/>
        </w:trPr>
        <w:tc>
          <w:tcPr>
            <w:tcW w:w="2153" w:type="dxa"/>
          </w:tcPr>
          <w:p w14:paraId="5E4259F7" w14:textId="77777777" w:rsidR="003A3227" w:rsidRPr="003A3227" w:rsidRDefault="003A3227" w:rsidP="003A3227">
            <w:pPr>
              <w:spacing w:after="120"/>
              <w:rPr>
                <w:b/>
                <w:iCs/>
                <w:sz w:val="20"/>
                <w:szCs w:val="20"/>
              </w:rPr>
            </w:pPr>
            <w:r w:rsidRPr="003A3227">
              <w:rPr>
                <w:b/>
                <w:iCs/>
                <w:sz w:val="20"/>
                <w:szCs w:val="20"/>
              </w:rPr>
              <w:t>Parameter</w:t>
            </w:r>
          </w:p>
        </w:tc>
        <w:tc>
          <w:tcPr>
            <w:tcW w:w="2300" w:type="dxa"/>
          </w:tcPr>
          <w:p w14:paraId="328240CF" w14:textId="77777777" w:rsidR="003A3227" w:rsidRPr="003A3227" w:rsidRDefault="003A3227" w:rsidP="003A3227">
            <w:pPr>
              <w:spacing w:after="120"/>
              <w:rPr>
                <w:b/>
                <w:iCs/>
                <w:sz w:val="20"/>
                <w:szCs w:val="20"/>
              </w:rPr>
            </w:pPr>
            <w:r w:rsidRPr="003A3227">
              <w:rPr>
                <w:b/>
                <w:iCs/>
                <w:sz w:val="20"/>
                <w:szCs w:val="20"/>
              </w:rPr>
              <w:t>Unit</w:t>
            </w:r>
          </w:p>
        </w:tc>
        <w:tc>
          <w:tcPr>
            <w:tcW w:w="4637" w:type="dxa"/>
          </w:tcPr>
          <w:p w14:paraId="49FD0424" w14:textId="77777777" w:rsidR="003A3227" w:rsidRPr="003A3227" w:rsidRDefault="003A3227" w:rsidP="003A3227">
            <w:pPr>
              <w:spacing w:after="120"/>
              <w:rPr>
                <w:b/>
                <w:iCs/>
                <w:sz w:val="20"/>
                <w:szCs w:val="20"/>
              </w:rPr>
            </w:pPr>
            <w:r w:rsidRPr="003A3227">
              <w:rPr>
                <w:b/>
                <w:iCs/>
                <w:sz w:val="20"/>
                <w:szCs w:val="20"/>
              </w:rPr>
              <w:t>Current Value*</w:t>
            </w:r>
          </w:p>
        </w:tc>
      </w:tr>
      <w:tr w:rsidR="003A3227" w:rsidRPr="003A3227" w14:paraId="5AE14CED" w14:textId="77777777" w:rsidTr="00643029">
        <w:trPr>
          <w:trHeight w:val="519"/>
        </w:trPr>
        <w:tc>
          <w:tcPr>
            <w:tcW w:w="2153" w:type="dxa"/>
          </w:tcPr>
          <w:p w14:paraId="0333CEFB" w14:textId="77777777" w:rsidR="003A3227" w:rsidRPr="003A3227" w:rsidRDefault="003A3227" w:rsidP="003A3227">
            <w:pPr>
              <w:spacing w:after="60"/>
              <w:rPr>
                <w:i/>
                <w:iCs/>
                <w:sz w:val="20"/>
                <w:szCs w:val="20"/>
              </w:rPr>
            </w:pPr>
            <w:proofErr w:type="spellStart"/>
            <w:r w:rsidRPr="003A3227">
              <w:rPr>
                <w:i/>
                <w:iCs/>
                <w:sz w:val="20"/>
                <w:szCs w:val="20"/>
              </w:rPr>
              <w:t>rtlcu</w:t>
            </w:r>
            <w:proofErr w:type="spellEnd"/>
          </w:p>
        </w:tc>
        <w:tc>
          <w:tcPr>
            <w:tcW w:w="2300" w:type="dxa"/>
          </w:tcPr>
          <w:p w14:paraId="75982E00" w14:textId="77777777" w:rsidR="003A3227" w:rsidRPr="003A3227" w:rsidRDefault="003A3227" w:rsidP="003A3227">
            <w:pPr>
              <w:spacing w:after="60"/>
              <w:rPr>
                <w:iCs/>
                <w:sz w:val="20"/>
                <w:szCs w:val="20"/>
              </w:rPr>
            </w:pPr>
            <w:r w:rsidRPr="003A3227">
              <w:rPr>
                <w:iCs/>
                <w:sz w:val="20"/>
                <w:szCs w:val="20"/>
              </w:rPr>
              <w:t>Percentage</w:t>
            </w:r>
          </w:p>
        </w:tc>
        <w:tc>
          <w:tcPr>
            <w:tcW w:w="4637" w:type="dxa"/>
          </w:tcPr>
          <w:p w14:paraId="6A29A664" w14:textId="77777777" w:rsidR="003A3227" w:rsidRPr="003A3227" w:rsidRDefault="003A3227" w:rsidP="003A3227">
            <w:pPr>
              <w:spacing w:after="60"/>
              <w:rPr>
                <w:iCs/>
                <w:sz w:val="20"/>
                <w:szCs w:val="20"/>
              </w:rPr>
            </w:pPr>
            <w:r w:rsidRPr="003A3227">
              <w:rPr>
                <w:iCs/>
                <w:sz w:val="20"/>
                <w:szCs w:val="20"/>
              </w:rPr>
              <w:t>110%</w:t>
            </w:r>
          </w:p>
        </w:tc>
      </w:tr>
      <w:tr w:rsidR="003A3227" w:rsidRPr="003A3227" w14:paraId="2059CB8A" w14:textId="77777777" w:rsidTr="00643029">
        <w:trPr>
          <w:trHeight w:val="519"/>
        </w:trPr>
        <w:tc>
          <w:tcPr>
            <w:tcW w:w="2153" w:type="dxa"/>
          </w:tcPr>
          <w:p w14:paraId="105110F1" w14:textId="77777777" w:rsidR="003A3227" w:rsidRPr="003A3227" w:rsidRDefault="003A3227" w:rsidP="003A3227">
            <w:pPr>
              <w:spacing w:after="60"/>
              <w:rPr>
                <w:i/>
                <w:iCs/>
                <w:sz w:val="20"/>
                <w:szCs w:val="20"/>
              </w:rPr>
            </w:pPr>
            <w:proofErr w:type="spellStart"/>
            <w:r w:rsidRPr="003A3227">
              <w:rPr>
                <w:i/>
                <w:iCs/>
                <w:sz w:val="20"/>
                <w:szCs w:val="20"/>
              </w:rPr>
              <w:t>rtlcd</w:t>
            </w:r>
            <w:proofErr w:type="spellEnd"/>
          </w:p>
        </w:tc>
        <w:tc>
          <w:tcPr>
            <w:tcW w:w="2300" w:type="dxa"/>
          </w:tcPr>
          <w:p w14:paraId="1103B629" w14:textId="77777777" w:rsidR="003A3227" w:rsidRPr="003A3227" w:rsidRDefault="003A3227" w:rsidP="003A3227">
            <w:pPr>
              <w:spacing w:after="60"/>
              <w:rPr>
                <w:iCs/>
                <w:sz w:val="20"/>
                <w:szCs w:val="20"/>
              </w:rPr>
            </w:pPr>
            <w:r w:rsidRPr="003A3227">
              <w:rPr>
                <w:iCs/>
                <w:sz w:val="20"/>
                <w:szCs w:val="20"/>
              </w:rPr>
              <w:t>Percentage</w:t>
            </w:r>
          </w:p>
        </w:tc>
        <w:tc>
          <w:tcPr>
            <w:tcW w:w="4637" w:type="dxa"/>
          </w:tcPr>
          <w:p w14:paraId="566FF6BE" w14:textId="77777777" w:rsidR="003A3227" w:rsidRPr="003A3227" w:rsidRDefault="003A3227" w:rsidP="003A3227">
            <w:pPr>
              <w:spacing w:after="60"/>
              <w:rPr>
                <w:iCs/>
                <w:sz w:val="20"/>
                <w:szCs w:val="20"/>
              </w:rPr>
            </w:pPr>
            <w:r w:rsidRPr="003A3227">
              <w:rPr>
                <w:iCs/>
                <w:sz w:val="20"/>
                <w:szCs w:val="20"/>
              </w:rPr>
              <w:t xml:space="preserve">90% </w:t>
            </w:r>
          </w:p>
        </w:tc>
      </w:tr>
      <w:tr w:rsidR="003A3227" w:rsidRPr="003A3227" w14:paraId="19821D7D" w14:textId="77777777" w:rsidTr="00643029">
        <w:trPr>
          <w:trHeight w:val="519"/>
        </w:trPr>
        <w:tc>
          <w:tcPr>
            <w:tcW w:w="2153" w:type="dxa"/>
          </w:tcPr>
          <w:p w14:paraId="2FE231EB" w14:textId="1C4BA688" w:rsidR="003A3227" w:rsidRPr="003A3227" w:rsidRDefault="003A3227" w:rsidP="003A3227">
            <w:pPr>
              <w:spacing w:after="60"/>
              <w:rPr>
                <w:i/>
                <w:iCs/>
                <w:sz w:val="20"/>
                <w:szCs w:val="20"/>
              </w:rPr>
            </w:pPr>
            <w:proofErr w:type="spellStart"/>
            <w:r w:rsidRPr="003A3227">
              <w:rPr>
                <w:i/>
                <w:iCs/>
                <w:sz w:val="20"/>
                <w:szCs w:val="20"/>
              </w:rPr>
              <w:t>rtlfp</w:t>
            </w:r>
            <w:proofErr w:type="spellEnd"/>
          </w:p>
        </w:tc>
        <w:tc>
          <w:tcPr>
            <w:tcW w:w="2300" w:type="dxa"/>
          </w:tcPr>
          <w:p w14:paraId="13A1D479" w14:textId="77777777" w:rsidR="003A3227" w:rsidRPr="003A3227" w:rsidRDefault="003A3227" w:rsidP="003A3227">
            <w:pPr>
              <w:spacing w:after="60"/>
              <w:rPr>
                <w:iCs/>
                <w:sz w:val="20"/>
                <w:szCs w:val="20"/>
              </w:rPr>
            </w:pPr>
            <w:r w:rsidRPr="003A3227">
              <w:rPr>
                <w:iCs/>
                <w:sz w:val="20"/>
                <w:szCs w:val="20"/>
              </w:rPr>
              <w:t>Percentage</w:t>
            </w:r>
          </w:p>
        </w:tc>
        <w:tc>
          <w:tcPr>
            <w:tcW w:w="4637" w:type="dxa"/>
          </w:tcPr>
          <w:p w14:paraId="4260E01A" w14:textId="77777777" w:rsidR="003A3227" w:rsidRPr="003A3227" w:rsidRDefault="003A3227" w:rsidP="003A3227">
            <w:pPr>
              <w:spacing w:after="60"/>
              <w:rPr>
                <w:iCs/>
                <w:sz w:val="20"/>
                <w:szCs w:val="20"/>
              </w:rPr>
            </w:pPr>
            <w:r w:rsidRPr="003A3227">
              <w:rPr>
                <w:iCs/>
                <w:sz w:val="20"/>
                <w:szCs w:val="20"/>
              </w:rPr>
              <w:t xml:space="preserve">150% </w:t>
            </w:r>
          </w:p>
        </w:tc>
      </w:tr>
      <w:tr w:rsidR="003A3227" w:rsidRPr="003A3227" w14:paraId="14B20771" w14:textId="77777777" w:rsidTr="00643029">
        <w:trPr>
          <w:trHeight w:val="519"/>
        </w:trPr>
        <w:tc>
          <w:tcPr>
            <w:tcW w:w="2153" w:type="dxa"/>
          </w:tcPr>
          <w:p w14:paraId="2FB2084C" w14:textId="77777777" w:rsidR="003A3227" w:rsidRPr="003A3227" w:rsidRDefault="003A3227" w:rsidP="003A3227">
            <w:pPr>
              <w:spacing w:after="60"/>
              <w:rPr>
                <w:i/>
                <w:iCs/>
                <w:sz w:val="20"/>
                <w:szCs w:val="20"/>
              </w:rPr>
            </w:pPr>
            <w:proofErr w:type="spellStart"/>
            <w:r w:rsidRPr="003A3227">
              <w:rPr>
                <w:i/>
                <w:iCs/>
                <w:sz w:val="20"/>
                <w:szCs w:val="20"/>
              </w:rPr>
              <w:t>ufd</w:t>
            </w:r>
            <w:proofErr w:type="spellEnd"/>
          </w:p>
        </w:tc>
        <w:tc>
          <w:tcPr>
            <w:tcW w:w="2300" w:type="dxa"/>
          </w:tcPr>
          <w:p w14:paraId="5BF514D0" w14:textId="77777777" w:rsidR="003A3227" w:rsidRPr="003A3227" w:rsidRDefault="003A3227" w:rsidP="003A3227">
            <w:pPr>
              <w:spacing w:after="60"/>
              <w:rPr>
                <w:iCs/>
                <w:sz w:val="20"/>
                <w:szCs w:val="20"/>
              </w:rPr>
            </w:pPr>
            <w:r w:rsidRPr="003A3227">
              <w:rPr>
                <w:iCs/>
                <w:sz w:val="20"/>
                <w:szCs w:val="20"/>
              </w:rPr>
              <w:t>Days</w:t>
            </w:r>
          </w:p>
        </w:tc>
        <w:tc>
          <w:tcPr>
            <w:tcW w:w="4637" w:type="dxa"/>
          </w:tcPr>
          <w:p w14:paraId="642C5B28" w14:textId="77777777" w:rsidR="003A3227" w:rsidRPr="003A3227" w:rsidRDefault="003A3227" w:rsidP="003A3227">
            <w:pPr>
              <w:spacing w:after="60"/>
              <w:rPr>
                <w:iCs/>
                <w:sz w:val="20"/>
                <w:szCs w:val="20"/>
              </w:rPr>
            </w:pPr>
            <w:r w:rsidRPr="003A3227">
              <w:rPr>
                <w:iCs/>
                <w:sz w:val="20"/>
                <w:szCs w:val="20"/>
              </w:rPr>
              <w:t>55</w:t>
            </w:r>
          </w:p>
        </w:tc>
      </w:tr>
      <w:tr w:rsidR="003A3227" w:rsidRPr="003A3227" w14:paraId="31F17E30" w14:textId="77777777" w:rsidTr="00643029">
        <w:trPr>
          <w:trHeight w:val="519"/>
        </w:trPr>
        <w:tc>
          <w:tcPr>
            <w:tcW w:w="2153" w:type="dxa"/>
          </w:tcPr>
          <w:p w14:paraId="0CD441D6" w14:textId="77777777" w:rsidR="003A3227" w:rsidRPr="003A3227" w:rsidRDefault="003A3227" w:rsidP="003A3227">
            <w:pPr>
              <w:spacing w:after="60"/>
              <w:rPr>
                <w:i/>
                <w:iCs/>
                <w:sz w:val="20"/>
                <w:szCs w:val="20"/>
              </w:rPr>
            </w:pPr>
            <w:proofErr w:type="spellStart"/>
            <w:r w:rsidRPr="003A3227">
              <w:rPr>
                <w:i/>
                <w:iCs/>
                <w:sz w:val="20"/>
                <w:szCs w:val="20"/>
              </w:rPr>
              <w:t>utd</w:t>
            </w:r>
            <w:proofErr w:type="spellEnd"/>
          </w:p>
        </w:tc>
        <w:tc>
          <w:tcPr>
            <w:tcW w:w="2300" w:type="dxa"/>
          </w:tcPr>
          <w:p w14:paraId="45EE62AB" w14:textId="77777777" w:rsidR="003A3227" w:rsidRPr="003A3227" w:rsidRDefault="003A3227" w:rsidP="003A3227">
            <w:pPr>
              <w:spacing w:after="60"/>
              <w:rPr>
                <w:iCs/>
                <w:sz w:val="20"/>
                <w:szCs w:val="20"/>
              </w:rPr>
            </w:pPr>
            <w:r w:rsidRPr="003A3227">
              <w:rPr>
                <w:iCs/>
                <w:sz w:val="20"/>
                <w:szCs w:val="20"/>
              </w:rPr>
              <w:t>Days</w:t>
            </w:r>
          </w:p>
        </w:tc>
        <w:tc>
          <w:tcPr>
            <w:tcW w:w="4637" w:type="dxa"/>
          </w:tcPr>
          <w:p w14:paraId="654C0F3D" w14:textId="77777777" w:rsidR="003A3227" w:rsidRPr="003A3227" w:rsidRDefault="003A3227" w:rsidP="003A3227">
            <w:pPr>
              <w:spacing w:after="60"/>
              <w:rPr>
                <w:iCs/>
                <w:sz w:val="20"/>
                <w:szCs w:val="20"/>
              </w:rPr>
            </w:pPr>
            <w:r w:rsidRPr="003A3227">
              <w:rPr>
                <w:iCs/>
                <w:sz w:val="20"/>
                <w:szCs w:val="20"/>
              </w:rPr>
              <w:t>180</w:t>
            </w:r>
          </w:p>
        </w:tc>
      </w:tr>
      <w:tr w:rsidR="003A3227" w:rsidRPr="003A3227" w14:paraId="397CA0A4" w14:textId="77777777" w:rsidTr="00643029">
        <w:trPr>
          <w:trHeight w:val="519"/>
        </w:trPr>
        <w:tc>
          <w:tcPr>
            <w:tcW w:w="2153" w:type="dxa"/>
          </w:tcPr>
          <w:p w14:paraId="1882C7EA" w14:textId="77777777" w:rsidR="003A3227" w:rsidRPr="003A3227" w:rsidRDefault="003A3227" w:rsidP="003A3227">
            <w:pPr>
              <w:spacing w:after="60"/>
              <w:rPr>
                <w:i/>
                <w:iCs/>
                <w:sz w:val="20"/>
                <w:szCs w:val="20"/>
              </w:rPr>
            </w:pPr>
            <w:r w:rsidRPr="003A3227">
              <w:rPr>
                <w:i/>
                <w:iCs/>
                <w:sz w:val="20"/>
                <w:szCs w:val="20"/>
              </w:rPr>
              <w:t>M1d</w:t>
            </w:r>
          </w:p>
        </w:tc>
        <w:tc>
          <w:tcPr>
            <w:tcW w:w="2300" w:type="dxa"/>
          </w:tcPr>
          <w:p w14:paraId="6C3C12A1" w14:textId="77777777" w:rsidR="003A3227" w:rsidRPr="003A3227" w:rsidRDefault="003A3227" w:rsidP="003A3227">
            <w:pPr>
              <w:spacing w:after="60"/>
              <w:rPr>
                <w:iCs/>
                <w:sz w:val="20"/>
                <w:szCs w:val="20"/>
              </w:rPr>
            </w:pPr>
            <w:r w:rsidRPr="003A3227">
              <w:rPr>
                <w:iCs/>
                <w:sz w:val="20"/>
                <w:szCs w:val="20"/>
              </w:rPr>
              <w:t>Days</w:t>
            </w:r>
          </w:p>
        </w:tc>
        <w:tc>
          <w:tcPr>
            <w:tcW w:w="4637" w:type="dxa"/>
          </w:tcPr>
          <w:p w14:paraId="57A39449" w14:textId="77777777" w:rsidR="003A3227" w:rsidRPr="003A3227" w:rsidRDefault="003A3227" w:rsidP="003A3227">
            <w:pPr>
              <w:spacing w:after="60"/>
              <w:rPr>
                <w:iCs/>
                <w:sz w:val="20"/>
                <w:szCs w:val="20"/>
              </w:rPr>
            </w:pPr>
            <w:r w:rsidRPr="003A3227">
              <w:rPr>
                <w:iCs/>
                <w:sz w:val="20"/>
                <w:szCs w:val="20"/>
              </w:rPr>
              <w:t>8</w:t>
            </w:r>
          </w:p>
        </w:tc>
      </w:tr>
      <w:tr w:rsidR="003A3227" w:rsidRPr="003A3227" w14:paraId="171BB1B7" w14:textId="77777777" w:rsidTr="00643029">
        <w:trPr>
          <w:trHeight w:val="519"/>
        </w:trPr>
        <w:tc>
          <w:tcPr>
            <w:tcW w:w="2153" w:type="dxa"/>
          </w:tcPr>
          <w:p w14:paraId="7D2B9189" w14:textId="77777777" w:rsidR="003A3227" w:rsidRPr="003A3227" w:rsidRDefault="003A3227" w:rsidP="003A3227">
            <w:pPr>
              <w:spacing w:after="60"/>
              <w:rPr>
                <w:i/>
                <w:iCs/>
                <w:sz w:val="20"/>
                <w:szCs w:val="20"/>
              </w:rPr>
            </w:pPr>
            <w:r w:rsidRPr="003A3227">
              <w:rPr>
                <w:i/>
                <w:iCs/>
                <w:sz w:val="20"/>
                <w:szCs w:val="20"/>
              </w:rPr>
              <w:t>B</w:t>
            </w:r>
          </w:p>
        </w:tc>
        <w:tc>
          <w:tcPr>
            <w:tcW w:w="2300" w:type="dxa"/>
          </w:tcPr>
          <w:p w14:paraId="0B7B2C6F" w14:textId="77777777" w:rsidR="003A3227" w:rsidRPr="003A3227" w:rsidRDefault="003A3227" w:rsidP="003A3227">
            <w:pPr>
              <w:spacing w:after="60"/>
              <w:rPr>
                <w:iCs/>
                <w:sz w:val="20"/>
                <w:szCs w:val="20"/>
              </w:rPr>
            </w:pPr>
            <w:r w:rsidRPr="003A3227">
              <w:rPr>
                <w:iCs/>
                <w:sz w:val="20"/>
                <w:szCs w:val="20"/>
              </w:rPr>
              <w:t>Days</w:t>
            </w:r>
          </w:p>
        </w:tc>
        <w:tc>
          <w:tcPr>
            <w:tcW w:w="4637" w:type="dxa"/>
          </w:tcPr>
          <w:p w14:paraId="0F6454F3" w14:textId="77777777" w:rsidR="003A3227" w:rsidRPr="003A3227" w:rsidRDefault="003A3227" w:rsidP="003A3227">
            <w:pPr>
              <w:spacing w:after="60"/>
              <w:rPr>
                <w:iCs/>
                <w:sz w:val="20"/>
                <w:szCs w:val="20"/>
              </w:rPr>
            </w:pPr>
            <w:r w:rsidRPr="003A3227">
              <w:rPr>
                <w:iCs/>
                <w:sz w:val="20"/>
                <w:szCs w:val="20"/>
              </w:rPr>
              <w:t>8</w:t>
            </w:r>
          </w:p>
        </w:tc>
      </w:tr>
      <w:tr w:rsidR="003A3227" w:rsidRPr="003A3227" w14:paraId="506B35DC" w14:textId="77777777" w:rsidTr="00643029">
        <w:trPr>
          <w:trHeight w:val="519"/>
        </w:trPr>
        <w:tc>
          <w:tcPr>
            <w:tcW w:w="2153" w:type="dxa"/>
          </w:tcPr>
          <w:p w14:paraId="1C7D7F3E" w14:textId="77777777" w:rsidR="003A3227" w:rsidRPr="003A3227" w:rsidRDefault="003A3227" w:rsidP="003A3227">
            <w:pPr>
              <w:spacing w:after="60"/>
              <w:rPr>
                <w:i/>
                <w:iCs/>
                <w:sz w:val="20"/>
                <w:szCs w:val="20"/>
              </w:rPr>
            </w:pPr>
            <w:r w:rsidRPr="003A3227">
              <w:rPr>
                <w:i/>
                <w:iCs/>
                <w:sz w:val="20"/>
                <w:szCs w:val="20"/>
              </w:rPr>
              <w:t>r</w:t>
            </w:r>
          </w:p>
        </w:tc>
        <w:tc>
          <w:tcPr>
            <w:tcW w:w="2300" w:type="dxa"/>
          </w:tcPr>
          <w:p w14:paraId="15872520" w14:textId="77777777" w:rsidR="003A3227" w:rsidRPr="003A3227" w:rsidRDefault="003A3227" w:rsidP="003A3227">
            <w:pPr>
              <w:spacing w:after="60"/>
              <w:rPr>
                <w:iCs/>
                <w:sz w:val="20"/>
                <w:szCs w:val="20"/>
              </w:rPr>
            </w:pPr>
            <w:r w:rsidRPr="003A3227">
              <w:rPr>
                <w:iCs/>
                <w:sz w:val="20"/>
                <w:szCs w:val="20"/>
              </w:rPr>
              <w:t>none</w:t>
            </w:r>
          </w:p>
        </w:tc>
        <w:tc>
          <w:tcPr>
            <w:tcW w:w="4637" w:type="dxa"/>
          </w:tcPr>
          <w:p w14:paraId="7CA7E78E" w14:textId="77777777" w:rsidR="003A3227" w:rsidRPr="003A3227" w:rsidRDefault="003A3227" w:rsidP="003A3227">
            <w:pPr>
              <w:spacing w:after="60"/>
              <w:rPr>
                <w:iCs/>
                <w:sz w:val="20"/>
                <w:szCs w:val="20"/>
              </w:rPr>
            </w:pPr>
            <w:r w:rsidRPr="003A3227">
              <w:rPr>
                <w:iCs/>
                <w:sz w:val="20"/>
                <w:szCs w:val="20"/>
              </w:rPr>
              <w:t>100,000 per day</w:t>
            </w:r>
          </w:p>
        </w:tc>
      </w:tr>
      <w:tr w:rsidR="003A3227" w:rsidRPr="003A3227" w14:paraId="274A89BE" w14:textId="77777777" w:rsidTr="00643029">
        <w:trPr>
          <w:trHeight w:val="519"/>
        </w:trPr>
        <w:tc>
          <w:tcPr>
            <w:tcW w:w="2153" w:type="dxa"/>
          </w:tcPr>
          <w:p w14:paraId="3BFE1BC1" w14:textId="77777777" w:rsidR="003A3227" w:rsidRPr="003A3227" w:rsidRDefault="003A3227" w:rsidP="003A3227">
            <w:pPr>
              <w:spacing w:after="60"/>
              <w:rPr>
                <w:i/>
                <w:iCs/>
                <w:sz w:val="20"/>
                <w:szCs w:val="20"/>
              </w:rPr>
            </w:pPr>
            <w:r w:rsidRPr="003A3227">
              <w:rPr>
                <w:i/>
                <w:iCs/>
                <w:sz w:val="20"/>
                <w:szCs w:val="20"/>
              </w:rPr>
              <w:t>DF</w:t>
            </w:r>
          </w:p>
        </w:tc>
        <w:tc>
          <w:tcPr>
            <w:tcW w:w="2300" w:type="dxa"/>
          </w:tcPr>
          <w:p w14:paraId="1E7B84FF" w14:textId="77777777" w:rsidR="003A3227" w:rsidRPr="003A3227" w:rsidRDefault="003A3227" w:rsidP="003A3227">
            <w:pPr>
              <w:spacing w:after="60"/>
              <w:rPr>
                <w:iCs/>
                <w:sz w:val="20"/>
                <w:szCs w:val="20"/>
              </w:rPr>
            </w:pPr>
            <w:r w:rsidRPr="003A3227">
              <w:rPr>
                <w:iCs/>
                <w:sz w:val="20"/>
                <w:szCs w:val="20"/>
              </w:rPr>
              <w:t>Percentage</w:t>
            </w:r>
          </w:p>
        </w:tc>
        <w:tc>
          <w:tcPr>
            <w:tcW w:w="4637" w:type="dxa"/>
          </w:tcPr>
          <w:p w14:paraId="03A9E1DD" w14:textId="77777777" w:rsidR="003A3227" w:rsidRPr="003A3227" w:rsidRDefault="003A3227" w:rsidP="003A3227">
            <w:pPr>
              <w:spacing w:after="60"/>
              <w:rPr>
                <w:iCs/>
                <w:sz w:val="20"/>
                <w:szCs w:val="20"/>
              </w:rPr>
            </w:pPr>
            <w:r w:rsidRPr="003A3227">
              <w:rPr>
                <w:iCs/>
                <w:sz w:val="20"/>
                <w:szCs w:val="20"/>
              </w:rPr>
              <w:t>0</w:t>
            </w:r>
          </w:p>
        </w:tc>
      </w:tr>
      <w:tr w:rsidR="003A3227" w:rsidRPr="003A3227" w14:paraId="7970B2EA" w14:textId="77777777" w:rsidTr="00643029">
        <w:trPr>
          <w:trHeight w:val="519"/>
        </w:trPr>
        <w:tc>
          <w:tcPr>
            <w:tcW w:w="2153" w:type="dxa"/>
          </w:tcPr>
          <w:p w14:paraId="7193092C" w14:textId="77777777" w:rsidR="003A3227" w:rsidRPr="003A3227" w:rsidRDefault="003A3227" w:rsidP="003A3227">
            <w:pPr>
              <w:spacing w:after="60"/>
              <w:rPr>
                <w:i/>
                <w:iCs/>
                <w:sz w:val="20"/>
                <w:szCs w:val="20"/>
              </w:rPr>
            </w:pPr>
            <w:r w:rsidRPr="003A3227">
              <w:rPr>
                <w:i/>
                <w:iCs/>
                <w:sz w:val="20"/>
                <w:szCs w:val="20"/>
              </w:rPr>
              <w:t>M2</w:t>
            </w:r>
          </w:p>
        </w:tc>
        <w:tc>
          <w:tcPr>
            <w:tcW w:w="2300" w:type="dxa"/>
          </w:tcPr>
          <w:p w14:paraId="30D3E44E" w14:textId="77777777" w:rsidR="003A3227" w:rsidRPr="003A3227" w:rsidRDefault="003A3227" w:rsidP="003A3227">
            <w:pPr>
              <w:spacing w:after="60"/>
              <w:rPr>
                <w:iCs/>
                <w:sz w:val="20"/>
                <w:szCs w:val="20"/>
              </w:rPr>
            </w:pPr>
            <w:r w:rsidRPr="003A3227">
              <w:rPr>
                <w:iCs/>
                <w:sz w:val="20"/>
                <w:szCs w:val="20"/>
              </w:rPr>
              <w:t>Days</w:t>
            </w:r>
          </w:p>
        </w:tc>
        <w:tc>
          <w:tcPr>
            <w:tcW w:w="4637" w:type="dxa"/>
          </w:tcPr>
          <w:p w14:paraId="4BEA5FF9" w14:textId="77777777" w:rsidR="003A3227" w:rsidRPr="003A3227" w:rsidRDefault="003A3227" w:rsidP="003A3227">
            <w:pPr>
              <w:spacing w:after="60"/>
              <w:rPr>
                <w:iCs/>
                <w:sz w:val="20"/>
                <w:szCs w:val="20"/>
              </w:rPr>
            </w:pPr>
            <w:r w:rsidRPr="003A3227">
              <w:rPr>
                <w:iCs/>
                <w:sz w:val="20"/>
                <w:szCs w:val="20"/>
              </w:rPr>
              <w:t>9</w:t>
            </w:r>
          </w:p>
        </w:tc>
      </w:tr>
      <w:tr w:rsidR="003A3227" w:rsidRPr="003A3227" w14:paraId="69F3C041" w14:textId="77777777" w:rsidTr="00643029">
        <w:trPr>
          <w:trHeight w:val="519"/>
        </w:trPr>
        <w:tc>
          <w:tcPr>
            <w:tcW w:w="2153" w:type="dxa"/>
          </w:tcPr>
          <w:p w14:paraId="738CA494" w14:textId="77777777" w:rsidR="003A3227" w:rsidRPr="003A3227" w:rsidRDefault="003A3227" w:rsidP="003A3227">
            <w:pPr>
              <w:spacing w:after="60"/>
              <w:rPr>
                <w:i/>
                <w:iCs/>
                <w:sz w:val="20"/>
                <w:szCs w:val="20"/>
              </w:rPr>
            </w:pPr>
            <w:proofErr w:type="spellStart"/>
            <w:r w:rsidRPr="003A3227">
              <w:rPr>
                <w:i/>
                <w:iCs/>
                <w:sz w:val="20"/>
                <w:szCs w:val="20"/>
              </w:rPr>
              <w:lastRenderedPageBreak/>
              <w:t>lrq</w:t>
            </w:r>
            <w:proofErr w:type="spellEnd"/>
          </w:p>
        </w:tc>
        <w:tc>
          <w:tcPr>
            <w:tcW w:w="2300" w:type="dxa"/>
          </w:tcPr>
          <w:p w14:paraId="7592BF6B" w14:textId="77777777" w:rsidR="003A3227" w:rsidRPr="003A3227" w:rsidRDefault="003A3227" w:rsidP="003A3227">
            <w:pPr>
              <w:spacing w:after="60"/>
              <w:rPr>
                <w:iCs/>
                <w:sz w:val="20"/>
                <w:szCs w:val="20"/>
              </w:rPr>
            </w:pPr>
            <w:r w:rsidRPr="003A3227">
              <w:rPr>
                <w:iCs/>
                <w:sz w:val="20"/>
                <w:szCs w:val="20"/>
              </w:rPr>
              <w:t>Days</w:t>
            </w:r>
          </w:p>
        </w:tc>
        <w:tc>
          <w:tcPr>
            <w:tcW w:w="4637" w:type="dxa"/>
          </w:tcPr>
          <w:p w14:paraId="19C65D3E" w14:textId="77777777" w:rsidR="003A3227" w:rsidRPr="003A3227" w:rsidRDefault="003A3227" w:rsidP="003A3227">
            <w:pPr>
              <w:spacing w:after="60"/>
              <w:rPr>
                <w:iCs/>
                <w:sz w:val="20"/>
                <w:szCs w:val="20"/>
              </w:rPr>
            </w:pPr>
            <w:r w:rsidRPr="003A3227">
              <w:rPr>
                <w:iCs/>
                <w:sz w:val="20"/>
                <w:szCs w:val="20"/>
              </w:rPr>
              <w:t>40</w:t>
            </w:r>
          </w:p>
        </w:tc>
      </w:tr>
      <w:tr w:rsidR="003A3227" w:rsidRPr="003A3227" w14:paraId="40DF0E7D" w14:textId="77777777" w:rsidTr="00643029">
        <w:trPr>
          <w:trHeight w:val="519"/>
        </w:trPr>
        <w:tc>
          <w:tcPr>
            <w:tcW w:w="2153" w:type="dxa"/>
          </w:tcPr>
          <w:p w14:paraId="47236850" w14:textId="77777777" w:rsidR="003A3227" w:rsidRPr="003A3227" w:rsidRDefault="003A3227" w:rsidP="003A3227">
            <w:pPr>
              <w:spacing w:after="60"/>
              <w:rPr>
                <w:i/>
                <w:iCs/>
                <w:sz w:val="20"/>
                <w:szCs w:val="20"/>
              </w:rPr>
            </w:pPr>
            <w:proofErr w:type="spellStart"/>
            <w:r w:rsidRPr="003A3227">
              <w:rPr>
                <w:i/>
                <w:iCs/>
                <w:sz w:val="20"/>
                <w:szCs w:val="20"/>
              </w:rPr>
              <w:t>lrt</w:t>
            </w:r>
            <w:proofErr w:type="spellEnd"/>
          </w:p>
        </w:tc>
        <w:tc>
          <w:tcPr>
            <w:tcW w:w="2300" w:type="dxa"/>
          </w:tcPr>
          <w:p w14:paraId="346591B7" w14:textId="77777777" w:rsidR="003A3227" w:rsidRPr="003A3227" w:rsidRDefault="003A3227" w:rsidP="003A3227">
            <w:pPr>
              <w:spacing w:after="60"/>
              <w:rPr>
                <w:iCs/>
                <w:sz w:val="20"/>
                <w:szCs w:val="20"/>
              </w:rPr>
            </w:pPr>
            <w:r w:rsidRPr="003A3227">
              <w:rPr>
                <w:iCs/>
                <w:sz w:val="20"/>
                <w:szCs w:val="20"/>
              </w:rPr>
              <w:t>Days</w:t>
            </w:r>
          </w:p>
        </w:tc>
        <w:tc>
          <w:tcPr>
            <w:tcW w:w="4637" w:type="dxa"/>
          </w:tcPr>
          <w:p w14:paraId="3793EC5A" w14:textId="038E39C3" w:rsidR="003A3227" w:rsidRPr="003A3227" w:rsidRDefault="003A3227" w:rsidP="003A3227">
            <w:pPr>
              <w:spacing w:after="60"/>
              <w:rPr>
                <w:iCs/>
                <w:sz w:val="20"/>
                <w:szCs w:val="20"/>
              </w:rPr>
            </w:pPr>
            <w:del w:id="330" w:author="REMC" w:date="2022-06-10T21:21:00Z">
              <w:r w:rsidRPr="003A3227" w:rsidDel="0049216B">
                <w:rPr>
                  <w:iCs/>
                  <w:sz w:val="20"/>
                  <w:szCs w:val="20"/>
                </w:rPr>
                <w:delText>20</w:delText>
              </w:r>
            </w:del>
            <w:ins w:id="331" w:author="REMC" w:date="2022-06-10T21:21:00Z">
              <w:r w:rsidR="0049216B">
                <w:rPr>
                  <w:iCs/>
                  <w:sz w:val="20"/>
                  <w:szCs w:val="20"/>
                </w:rPr>
                <w:t>7</w:t>
              </w:r>
            </w:ins>
          </w:p>
        </w:tc>
      </w:tr>
      <w:tr w:rsidR="003A3227" w:rsidRPr="003A3227" w14:paraId="3405E958" w14:textId="77777777" w:rsidTr="00643029">
        <w:trPr>
          <w:trHeight w:val="519"/>
        </w:trPr>
        <w:tc>
          <w:tcPr>
            <w:tcW w:w="9090" w:type="dxa"/>
            <w:gridSpan w:val="3"/>
          </w:tcPr>
          <w:p w14:paraId="483BAA6D" w14:textId="77777777" w:rsidR="003A3227" w:rsidRPr="003A3227" w:rsidRDefault="003A3227" w:rsidP="003A3227">
            <w:pPr>
              <w:spacing w:after="60"/>
              <w:rPr>
                <w:iCs/>
                <w:sz w:val="20"/>
                <w:szCs w:val="20"/>
              </w:rPr>
            </w:pPr>
            <w:r w:rsidRPr="003A3227">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0F719D53" w14:textId="6A9936C3" w:rsidR="00842105" w:rsidRPr="00121775" w:rsidDel="007D538F" w:rsidRDefault="00842105" w:rsidP="007D538F">
      <w:pPr>
        <w:spacing w:before="240" w:after="240"/>
        <w:ind w:left="720" w:hanging="720"/>
        <w:rPr>
          <w:ins w:id="332" w:author="REMC" w:date="2022-06-10T17:09:00Z"/>
          <w:del w:id="333" w:author="REMC 101322" w:date="2022-10-13T13:32:00Z"/>
          <w:iCs/>
          <w:szCs w:val="20"/>
        </w:rPr>
      </w:pPr>
      <w:bookmarkStart w:id="334" w:name="_Toc85094687"/>
      <w:bookmarkEnd w:id="26"/>
      <w:bookmarkEnd w:id="27"/>
      <w:bookmarkEnd w:id="28"/>
      <w:bookmarkEnd w:id="29"/>
      <w:bookmarkEnd w:id="30"/>
      <w:bookmarkEnd w:id="31"/>
      <w:bookmarkEnd w:id="32"/>
      <w:ins w:id="335" w:author="REMC" w:date="2022-06-10T17:09:00Z">
        <w:del w:id="336" w:author="REMC 101322" w:date="2022-10-13T13:32:00Z">
          <w:r w:rsidDel="007D538F">
            <w:rPr>
              <w:iCs/>
              <w:szCs w:val="20"/>
            </w:rPr>
            <w:delText>(2)</w:delText>
          </w:r>
          <w:r w:rsidDel="007D538F">
            <w:rPr>
              <w:iCs/>
              <w:szCs w:val="20"/>
            </w:rPr>
            <w:tab/>
          </w:r>
        </w:del>
      </w:ins>
      <w:ins w:id="337" w:author="REMC" w:date="2022-06-11T17:24:00Z">
        <w:del w:id="338" w:author="REMC 101322" w:date="2022-10-13T13:32:00Z">
          <w:r w:rsidR="000663FB" w:rsidDel="007D538F">
            <w:rPr>
              <w:iCs/>
              <w:szCs w:val="20"/>
            </w:rPr>
            <w:delText>A</w:delText>
          </w:r>
        </w:del>
      </w:ins>
      <w:ins w:id="339" w:author="REMC" w:date="2022-06-10T17:09:00Z">
        <w:del w:id="340" w:author="REMC 101322" w:date="2022-10-13T13:32:00Z">
          <w:r w:rsidDel="007D538F">
            <w:rPr>
              <w:iCs/>
              <w:szCs w:val="20"/>
            </w:rPr>
            <w:delText xml:space="preserve"> </w:delText>
          </w:r>
        </w:del>
      </w:ins>
      <w:ins w:id="341" w:author="REMC" w:date="2022-06-11T17:13:00Z">
        <w:del w:id="342" w:author="REMC 101322" w:date="2022-10-13T13:32:00Z">
          <w:r w:rsidR="0091183E" w:rsidDel="007D538F">
            <w:rPr>
              <w:iCs/>
              <w:szCs w:val="20"/>
            </w:rPr>
            <w:delText>QSE</w:delText>
          </w:r>
        </w:del>
      </w:ins>
      <w:ins w:id="343" w:author="REMC" w:date="2022-06-10T17:09:00Z">
        <w:del w:id="344" w:author="REMC 101322" w:date="2022-10-13T13:32:00Z">
          <w:r w:rsidRPr="00121775" w:rsidDel="007D538F">
            <w:rPr>
              <w:iCs/>
              <w:szCs w:val="20"/>
            </w:rPr>
            <w:delText xml:space="preserve"> </w:delText>
          </w:r>
        </w:del>
      </w:ins>
      <w:ins w:id="345" w:author="REMC" w:date="2022-06-11T17:24:00Z">
        <w:del w:id="346" w:author="REMC 101322" w:date="2022-10-13T13:32:00Z">
          <w:r w:rsidR="000663FB" w:rsidDel="007D538F">
            <w:rPr>
              <w:iCs/>
              <w:szCs w:val="20"/>
            </w:rPr>
            <w:delText xml:space="preserve">that does not represent LSEs or </w:delText>
          </w:r>
        </w:del>
      </w:ins>
      <w:ins w:id="347" w:author="REMC" w:date="2022-08-09T16:12:00Z">
        <w:del w:id="348" w:author="REMC 101322" w:date="2022-10-13T13:32:00Z">
          <w:r w:rsidR="00D14F09" w:rsidRPr="00D14F09" w:rsidDel="007D538F">
            <w:rPr>
              <w:iCs/>
              <w:szCs w:val="20"/>
            </w:rPr>
            <w:delText>Resource Entities</w:delText>
          </w:r>
        </w:del>
      </w:ins>
      <w:ins w:id="349" w:author="REMC" w:date="2022-06-11T17:24:00Z">
        <w:del w:id="350" w:author="REMC 101322" w:date="2022-10-13T13:32:00Z">
          <w:r w:rsidR="000663FB" w:rsidDel="007D538F">
            <w:rPr>
              <w:iCs/>
              <w:szCs w:val="20"/>
            </w:rPr>
            <w:delText xml:space="preserve"> </w:delText>
          </w:r>
        </w:del>
      </w:ins>
      <w:ins w:id="351" w:author="REMC" w:date="2022-06-10T17:09:00Z">
        <w:del w:id="352" w:author="REMC 101322" w:date="2022-10-13T13:32:00Z">
          <w:r w:rsidRPr="00121775" w:rsidDel="007D538F">
            <w:rPr>
              <w:iCs/>
              <w:szCs w:val="20"/>
            </w:rPr>
            <w:delText xml:space="preserve">may request </w:delText>
          </w:r>
        </w:del>
      </w:ins>
      <w:ins w:id="353" w:author="REMC" w:date="2022-08-06T15:25:00Z">
        <w:del w:id="354" w:author="REMC 101322" w:date="2022-10-13T13:32:00Z">
          <w:r w:rsidR="006A37C9" w:rsidDel="007D538F">
            <w:rPr>
              <w:iCs/>
              <w:szCs w:val="20"/>
            </w:rPr>
            <w:delText xml:space="preserve">favorable </w:delText>
          </w:r>
        </w:del>
      </w:ins>
      <w:ins w:id="355" w:author="REMC" w:date="2022-06-10T17:13:00Z">
        <w:del w:id="356" w:author="REMC 101322" w:date="2022-10-13T13:32:00Z">
          <w:r w:rsidR="00707383" w:rsidDel="007D538F">
            <w:rPr>
              <w:iCs/>
              <w:szCs w:val="20"/>
            </w:rPr>
            <w:delText>M1</w:delText>
          </w:r>
        </w:del>
      </w:ins>
      <w:ins w:id="357" w:author="REMC" w:date="2022-08-06T15:26:00Z">
        <w:del w:id="358" w:author="REMC 101322" w:date="2022-10-13T13:32:00Z">
          <w:r w:rsidR="006A37C9" w:rsidDel="007D538F">
            <w:rPr>
              <w:iCs/>
              <w:szCs w:val="20"/>
            </w:rPr>
            <w:delText xml:space="preserve"> (</w:delText>
          </w:r>
        </w:del>
      </w:ins>
      <w:ins w:id="359" w:author="REMC" w:date="2022-08-06T15:21:00Z">
        <w:del w:id="360" w:author="REMC 101322" w:date="2022-10-13T13:32:00Z">
          <w:r w:rsidR="007F5581" w:rsidDel="007D538F">
            <w:rPr>
              <w:iCs/>
              <w:szCs w:val="20"/>
            </w:rPr>
            <w:delText>which for</w:delText>
          </w:r>
          <w:r w:rsidR="007F5581" w:rsidRPr="007F5581" w:rsidDel="007D538F">
            <w:rPr>
              <w:iCs/>
              <w:szCs w:val="20"/>
            </w:rPr>
            <w:delText xml:space="preserve"> any Operating Day, is equal to the total number of forward calendar days encompassed by starting on the Operating Day, including </w:delText>
          </w:r>
        </w:del>
      </w:ins>
      <w:ins w:id="361" w:author="REMC" w:date="2022-08-06T15:22:00Z">
        <w:del w:id="362" w:author="REMC 101322" w:date="2022-10-13T13:32:00Z">
          <w:r w:rsidR="007F5581" w:rsidDel="007D538F">
            <w:rPr>
              <w:iCs/>
              <w:szCs w:val="20"/>
            </w:rPr>
            <w:delText>two (2)</w:delText>
          </w:r>
        </w:del>
      </w:ins>
      <w:ins w:id="363" w:author="REMC" w:date="2022-08-06T15:21:00Z">
        <w:del w:id="364" w:author="REMC 101322" w:date="2022-10-13T13:32:00Z">
          <w:r w:rsidR="007F5581" w:rsidRPr="007F5581" w:rsidDel="007D538F">
            <w:rPr>
              <w:iCs/>
              <w:szCs w:val="20"/>
            </w:rPr>
            <w:delText xml:space="preserve"> Bank Business Days forward, and adding any ERCOT holidays that are also Bank Business Days</w:delText>
          </w:r>
        </w:del>
      </w:ins>
      <w:ins w:id="365" w:author="REMC" w:date="2022-08-06T15:26:00Z">
        <w:del w:id="366" w:author="REMC 101322" w:date="2022-10-13T13:32:00Z">
          <w:r w:rsidR="006A37C9" w:rsidDel="007D538F">
            <w:rPr>
              <w:iCs/>
              <w:szCs w:val="20"/>
            </w:rPr>
            <w:delText xml:space="preserve">) </w:delText>
          </w:r>
        </w:del>
      </w:ins>
      <w:ins w:id="367" w:author="REMC" w:date="2022-06-10T17:09:00Z">
        <w:del w:id="368" w:author="REMC 101322" w:date="2022-10-13T13:32:00Z">
          <w:r w:rsidRPr="00842105" w:rsidDel="007D538F">
            <w:rPr>
              <w:iCs/>
              <w:szCs w:val="20"/>
            </w:rPr>
            <w:delText>from ERCOT</w:delText>
          </w:r>
        </w:del>
      </w:ins>
      <w:ins w:id="369" w:author="REMC" w:date="2022-06-10T17:14:00Z">
        <w:del w:id="370" w:author="REMC 101322" w:date="2022-10-13T13:32:00Z">
          <w:r w:rsidR="00707383" w:rsidDel="007D538F">
            <w:rPr>
              <w:iCs/>
              <w:szCs w:val="20"/>
            </w:rPr>
            <w:delText xml:space="preserve"> </w:delText>
          </w:r>
        </w:del>
      </w:ins>
      <w:ins w:id="371" w:author="REMC" w:date="2022-06-10T17:09:00Z">
        <w:del w:id="372" w:author="REMC 101322" w:date="2022-10-13T13:32:00Z">
          <w:r w:rsidRPr="00121775" w:rsidDel="007D538F">
            <w:rPr>
              <w:iCs/>
              <w:szCs w:val="20"/>
            </w:rPr>
            <w:delText xml:space="preserve">by agreeing to all of the </w:delText>
          </w:r>
        </w:del>
      </w:ins>
      <w:ins w:id="373" w:author="REMC" w:date="2022-06-10T17:11:00Z">
        <w:del w:id="374" w:author="REMC 101322" w:date="2022-10-13T13:32:00Z">
          <w:r w:rsidR="00707383" w:rsidDel="007D538F">
            <w:rPr>
              <w:iCs/>
              <w:szCs w:val="20"/>
            </w:rPr>
            <w:delText xml:space="preserve">following </w:delText>
          </w:r>
        </w:del>
      </w:ins>
      <w:ins w:id="375" w:author="REMC" w:date="2022-06-10T17:09:00Z">
        <w:del w:id="376" w:author="REMC 101322" w:date="2022-10-13T13:32:00Z">
          <w:r w:rsidRPr="00121775" w:rsidDel="007D538F">
            <w:rPr>
              <w:iCs/>
              <w:szCs w:val="20"/>
            </w:rPr>
            <w:delText>conditions:</w:delText>
          </w:r>
        </w:del>
      </w:ins>
    </w:p>
    <w:p w14:paraId="14AD2224" w14:textId="1A45F976" w:rsidR="00842105" w:rsidDel="007D538F" w:rsidRDefault="00842105" w:rsidP="00792D76">
      <w:pPr>
        <w:spacing w:after="240"/>
        <w:ind w:left="1440" w:hanging="720"/>
        <w:rPr>
          <w:ins w:id="377" w:author="REMC" w:date="2022-06-10T17:09:00Z"/>
          <w:del w:id="378" w:author="REMC 101322" w:date="2022-10-13T13:32:00Z"/>
          <w:iCs/>
          <w:szCs w:val="20"/>
        </w:rPr>
      </w:pPr>
      <w:ins w:id="379" w:author="REMC" w:date="2022-06-10T17:09:00Z">
        <w:del w:id="380" w:author="REMC 101322" w:date="2022-10-13T13:32:00Z">
          <w:r w:rsidRPr="00121775" w:rsidDel="007D538F">
            <w:rPr>
              <w:iCs/>
              <w:szCs w:val="20"/>
            </w:rPr>
            <w:delText>(a)</w:delText>
          </w:r>
          <w:r w:rsidRPr="00121775" w:rsidDel="007D538F">
            <w:rPr>
              <w:iCs/>
              <w:szCs w:val="20"/>
            </w:rPr>
            <w:tab/>
            <w:delText xml:space="preserve">The </w:delText>
          </w:r>
        </w:del>
      </w:ins>
      <w:ins w:id="381" w:author="REMC" w:date="2022-06-11T17:13:00Z">
        <w:del w:id="382" w:author="REMC 101322" w:date="2022-10-13T13:32:00Z">
          <w:r w:rsidR="0091183E" w:rsidDel="007D538F">
            <w:rPr>
              <w:iCs/>
              <w:szCs w:val="20"/>
            </w:rPr>
            <w:delText>QSE</w:delText>
          </w:r>
        </w:del>
      </w:ins>
      <w:ins w:id="383" w:author="REMC" w:date="2022-06-10T17:09:00Z">
        <w:del w:id="384" w:author="REMC 101322" w:date="2022-10-13T13:32:00Z">
          <w:r w:rsidRPr="00121775" w:rsidDel="007D538F">
            <w:rPr>
              <w:iCs/>
              <w:szCs w:val="20"/>
            </w:rPr>
            <w:delText xml:space="preserve"> shall </w:delText>
          </w:r>
          <w:r w:rsidDel="007D538F">
            <w:rPr>
              <w:iCs/>
              <w:szCs w:val="20"/>
            </w:rPr>
            <w:delText xml:space="preserve">suspend all RTM activity and reject all Energy Trades, Capacity Trades, Ancillary Service Trades, and DC Tie Schedules submitted by </w:delText>
          </w:r>
        </w:del>
      </w:ins>
      <w:ins w:id="385" w:author="REMC" w:date="2022-06-11T17:14:00Z">
        <w:del w:id="386" w:author="REMC 101322" w:date="2022-10-13T13:32:00Z">
          <w:r w:rsidR="00781CE2" w:rsidDel="007D538F">
            <w:rPr>
              <w:iCs/>
              <w:szCs w:val="20"/>
            </w:rPr>
            <w:delText xml:space="preserve">the </w:delText>
          </w:r>
        </w:del>
      </w:ins>
      <w:ins w:id="387" w:author="REMC" w:date="2022-06-10T17:09:00Z">
        <w:del w:id="388" w:author="REMC 101322" w:date="2022-10-13T13:32:00Z">
          <w:r w:rsidDel="007D538F">
            <w:rPr>
              <w:iCs/>
              <w:szCs w:val="20"/>
            </w:rPr>
            <w:delText xml:space="preserve">QSE for all Operating Days following the Operating Day the Counter-Party </w:delText>
          </w:r>
        </w:del>
      </w:ins>
      <w:ins w:id="389" w:author="REMC" w:date="2022-06-11T17:14:00Z">
        <w:del w:id="390" w:author="REMC 101322" w:date="2022-10-13T13:32:00Z">
          <w:r w:rsidR="00781CE2" w:rsidDel="007D538F">
            <w:rPr>
              <w:iCs/>
              <w:szCs w:val="20"/>
            </w:rPr>
            <w:delText xml:space="preserve">representing the QSE </w:delText>
          </w:r>
        </w:del>
      </w:ins>
      <w:ins w:id="391" w:author="REMC" w:date="2022-06-10T17:09:00Z">
        <w:del w:id="392" w:author="REMC 101322" w:date="2022-10-13T13:32:00Z">
          <w:r w:rsidDel="007D538F">
            <w:rPr>
              <w:iCs/>
              <w:szCs w:val="20"/>
            </w:rPr>
            <w:delText xml:space="preserve">receives notice of suspension from ERCOT in accordance with </w:delText>
          </w:r>
        </w:del>
      </w:ins>
      <w:ins w:id="393" w:author="REMC" w:date="2022-08-09T16:12:00Z">
        <w:del w:id="394" w:author="REMC 101322" w:date="2022-10-13T13:32:00Z">
          <w:r w:rsidR="00D14F09" w:rsidDel="007D538F">
            <w:rPr>
              <w:iCs/>
              <w:szCs w:val="20"/>
            </w:rPr>
            <w:delText xml:space="preserve">paragraph (5) </w:delText>
          </w:r>
        </w:del>
      </w:ins>
      <w:ins w:id="395" w:author="REMC" w:date="2022-08-09T16:13:00Z">
        <w:del w:id="396" w:author="REMC 101322" w:date="2022-10-13T13:32:00Z">
          <w:r w:rsidR="00D14F09" w:rsidDel="007D538F">
            <w:rPr>
              <w:iCs/>
              <w:szCs w:val="20"/>
            </w:rPr>
            <w:delText xml:space="preserve">of </w:delText>
          </w:r>
        </w:del>
      </w:ins>
      <w:ins w:id="397" w:author="REMC" w:date="2022-06-10T17:09:00Z">
        <w:del w:id="398" w:author="REMC 101322" w:date="2022-10-13T13:32:00Z">
          <w:r w:rsidDel="007D538F">
            <w:rPr>
              <w:iCs/>
              <w:szCs w:val="20"/>
            </w:rPr>
            <w:delText xml:space="preserve">Section 16.11.5, </w:delText>
          </w:r>
          <w:r w:rsidRPr="004F4409" w:rsidDel="007D538F">
            <w:rPr>
              <w:iCs/>
              <w:szCs w:val="20"/>
            </w:rPr>
            <w:delText>Monitoring of a Counter-Party’s Creditworthiness and Credit Exposure by ERCOT</w:delText>
          </w:r>
          <w:r w:rsidDel="007D538F">
            <w:rPr>
              <w:iCs/>
              <w:szCs w:val="20"/>
            </w:rPr>
            <w:delText>,</w:delText>
          </w:r>
        </w:del>
      </w:ins>
      <w:ins w:id="399" w:author="REMC" w:date="2022-06-11T17:28:00Z">
        <w:del w:id="400" w:author="REMC 101322" w:date="2022-10-13T13:32:00Z">
          <w:r w:rsidR="001849AC" w:rsidDel="007D538F">
            <w:rPr>
              <w:iCs/>
              <w:szCs w:val="20"/>
            </w:rPr>
            <w:delText xml:space="preserve"> and such RTM activit</w:delText>
          </w:r>
        </w:del>
      </w:ins>
      <w:ins w:id="401" w:author="REMC" w:date="2022-06-11T17:29:00Z">
        <w:del w:id="402" w:author="REMC 101322" w:date="2022-10-13T13:32:00Z">
          <w:r w:rsidR="001849AC" w:rsidDel="007D538F">
            <w:rPr>
              <w:iCs/>
              <w:szCs w:val="20"/>
            </w:rPr>
            <w:delText>y shall not be engaged in</w:delText>
          </w:r>
        </w:del>
      </w:ins>
      <w:ins w:id="403" w:author="REMC" w:date="2022-06-11T17:30:00Z">
        <w:del w:id="404" w:author="REMC 101322" w:date="2022-10-13T13:32:00Z">
          <w:r w:rsidR="00B46555" w:rsidDel="007D538F">
            <w:rPr>
              <w:iCs/>
              <w:szCs w:val="20"/>
            </w:rPr>
            <w:delText xml:space="preserve"> by any other QSE represented by the same Counter-Party</w:delText>
          </w:r>
        </w:del>
      </w:ins>
      <w:ins w:id="405" w:author="REMC" w:date="2022-06-10T17:09:00Z">
        <w:del w:id="406" w:author="REMC 101322" w:date="2022-10-13T13:32:00Z">
          <w:r w:rsidDel="007D538F">
            <w:rPr>
              <w:iCs/>
              <w:szCs w:val="20"/>
            </w:rPr>
            <w:delText xml:space="preserve">. </w:delText>
          </w:r>
        </w:del>
      </w:ins>
    </w:p>
    <w:p w14:paraId="51038044" w14:textId="2B312997" w:rsidR="00842105" w:rsidDel="007D538F" w:rsidRDefault="00842105" w:rsidP="00792D76">
      <w:pPr>
        <w:spacing w:after="240"/>
        <w:ind w:left="1440" w:hanging="720"/>
        <w:rPr>
          <w:ins w:id="407" w:author="REMC" w:date="2022-06-10T17:09:00Z"/>
          <w:del w:id="408" w:author="REMC 101322" w:date="2022-10-13T13:32:00Z"/>
          <w:iCs/>
          <w:szCs w:val="20"/>
        </w:rPr>
      </w:pPr>
      <w:ins w:id="409" w:author="REMC" w:date="2022-06-10T17:09:00Z">
        <w:del w:id="410" w:author="REMC 101322" w:date="2022-10-13T13:32:00Z">
          <w:r w:rsidDel="007D538F">
            <w:rPr>
              <w:iCs/>
              <w:szCs w:val="20"/>
            </w:rPr>
            <w:delText>(b)</w:delText>
          </w:r>
          <w:r w:rsidDel="007D538F">
            <w:rPr>
              <w:iCs/>
              <w:szCs w:val="20"/>
            </w:rPr>
            <w:tab/>
          </w:r>
          <w:r w:rsidRPr="009D785E" w:rsidDel="007D538F">
            <w:rPr>
              <w:iCs/>
              <w:szCs w:val="20"/>
            </w:rPr>
            <w:delText xml:space="preserve">If a Counter-Party </w:delText>
          </w:r>
        </w:del>
      </w:ins>
      <w:ins w:id="411" w:author="REMC" w:date="2022-06-11T17:15:00Z">
        <w:del w:id="412" w:author="REMC 101322" w:date="2022-10-13T13:32:00Z">
          <w:r w:rsidR="00781CE2" w:rsidDel="007D538F">
            <w:rPr>
              <w:iCs/>
              <w:szCs w:val="20"/>
            </w:rPr>
            <w:delText xml:space="preserve">representing the QSE </w:delText>
          </w:r>
        </w:del>
      </w:ins>
      <w:ins w:id="413" w:author="REMC" w:date="2022-06-10T17:09:00Z">
        <w:del w:id="414" w:author="REMC 101322" w:date="2022-10-13T13:32:00Z">
          <w:r w:rsidRPr="009D785E" w:rsidDel="007D538F">
            <w:rPr>
              <w:iCs/>
              <w:szCs w:val="20"/>
            </w:rPr>
            <w:delText xml:space="preserve">increases its Financial Security as required by ERCOT in </w:delText>
          </w:r>
        </w:del>
      </w:ins>
      <w:ins w:id="415" w:author="REMC" w:date="2022-08-09T16:13:00Z">
        <w:del w:id="416" w:author="REMC 101322" w:date="2022-10-13T13:32:00Z">
          <w:r w:rsidR="00D14F09" w:rsidRPr="009D785E" w:rsidDel="007D538F">
            <w:rPr>
              <w:iCs/>
              <w:szCs w:val="20"/>
            </w:rPr>
            <w:delText>paragraph (6)(a)</w:delText>
          </w:r>
          <w:r w:rsidR="00D14F09" w:rsidDel="007D538F">
            <w:rPr>
              <w:iCs/>
              <w:szCs w:val="20"/>
            </w:rPr>
            <w:delText xml:space="preserve"> of </w:delText>
          </w:r>
        </w:del>
      </w:ins>
      <w:ins w:id="417" w:author="REMC" w:date="2022-06-10T17:09:00Z">
        <w:del w:id="418" w:author="REMC 101322" w:date="2022-10-13T13:32:00Z">
          <w:r w:rsidDel="007D538F">
            <w:rPr>
              <w:iCs/>
              <w:szCs w:val="20"/>
            </w:rPr>
            <w:delText xml:space="preserve">Section 16.11.5 and receives notification from </w:delText>
          </w:r>
          <w:r w:rsidRPr="009D785E" w:rsidDel="007D538F">
            <w:rPr>
              <w:iCs/>
              <w:szCs w:val="20"/>
            </w:rPr>
            <w:delText xml:space="preserve">ERCOT </w:delText>
          </w:r>
          <w:r w:rsidDel="007D538F">
            <w:rPr>
              <w:iCs/>
              <w:szCs w:val="20"/>
            </w:rPr>
            <w:delText xml:space="preserve">of cancellation of suspension, </w:delText>
          </w:r>
        </w:del>
      </w:ins>
      <w:ins w:id="419" w:author="REMC" w:date="2022-06-11T17:15:00Z">
        <w:del w:id="420" w:author="REMC 101322" w:date="2022-10-13T13:32:00Z">
          <w:r w:rsidR="00781CE2" w:rsidDel="007D538F">
            <w:rPr>
              <w:iCs/>
              <w:szCs w:val="20"/>
            </w:rPr>
            <w:delText xml:space="preserve">the </w:delText>
          </w:r>
        </w:del>
      </w:ins>
      <w:ins w:id="421" w:author="REMC" w:date="2022-06-10T17:09:00Z">
        <w:del w:id="422" w:author="REMC 101322" w:date="2022-10-13T13:32:00Z">
          <w:r w:rsidDel="007D538F">
            <w:rPr>
              <w:iCs/>
              <w:szCs w:val="20"/>
            </w:rPr>
            <w:delText>QSE</w:delText>
          </w:r>
        </w:del>
      </w:ins>
      <w:ins w:id="423" w:author="REMC" w:date="2022-06-11T17:15:00Z">
        <w:del w:id="424" w:author="REMC 101322" w:date="2022-10-13T13:32:00Z">
          <w:r w:rsidR="00781CE2" w:rsidDel="007D538F">
            <w:rPr>
              <w:iCs/>
              <w:szCs w:val="20"/>
            </w:rPr>
            <w:delText xml:space="preserve"> </w:delText>
          </w:r>
        </w:del>
      </w:ins>
      <w:ins w:id="425" w:author="REMC" w:date="2022-06-10T17:09:00Z">
        <w:del w:id="426" w:author="REMC 101322" w:date="2022-10-13T13:32:00Z">
          <w:r w:rsidDel="007D538F">
            <w:rPr>
              <w:iCs/>
              <w:szCs w:val="20"/>
            </w:rPr>
            <w:delText>can resume RTM activities immediately following receipt of such notification.</w:delText>
          </w:r>
        </w:del>
      </w:ins>
    </w:p>
    <w:p w14:paraId="4C4B05D9" w14:textId="23F22DAF" w:rsidR="001F0305" w:rsidRPr="00EB206B" w:rsidRDefault="00B46555" w:rsidP="00792D76">
      <w:pPr>
        <w:spacing w:after="240"/>
        <w:ind w:left="1440" w:hanging="720"/>
        <w:rPr>
          <w:iCs/>
          <w:szCs w:val="20"/>
        </w:rPr>
      </w:pPr>
      <w:ins w:id="427" w:author="REMC" w:date="2022-06-11T17:32:00Z">
        <w:del w:id="428" w:author="REMC 101322" w:date="2022-10-13T13:32:00Z">
          <w:r w:rsidDel="007D538F">
            <w:rPr>
              <w:iCs/>
              <w:szCs w:val="20"/>
            </w:rPr>
            <w:delText>(c)</w:delText>
          </w:r>
        </w:del>
      </w:ins>
      <w:ins w:id="429" w:author="REMC" w:date="2022-06-10T17:09:00Z">
        <w:del w:id="430" w:author="REMC 101322" w:date="2022-10-13T13:32:00Z">
          <w:r w:rsidR="00842105" w:rsidDel="007D538F">
            <w:rPr>
              <w:iCs/>
              <w:szCs w:val="20"/>
            </w:rPr>
            <w:tab/>
            <w:delText>ERCOT</w:delText>
          </w:r>
        </w:del>
      </w:ins>
      <w:ins w:id="431" w:author="REMC" w:date="2022-06-11T17:31:00Z">
        <w:del w:id="432" w:author="REMC 101322" w:date="2022-10-13T13:32:00Z">
          <w:r w:rsidDel="007D538F">
            <w:rPr>
              <w:iCs/>
              <w:szCs w:val="20"/>
            </w:rPr>
            <w:delText>, at its sole discretion,</w:delText>
          </w:r>
        </w:del>
      </w:ins>
      <w:ins w:id="433" w:author="REMC" w:date="2022-06-10T17:09:00Z">
        <w:del w:id="434" w:author="REMC 101322" w:date="2022-10-13T13:32:00Z">
          <w:r w:rsidR="00842105" w:rsidDel="007D538F">
            <w:rPr>
              <w:iCs/>
              <w:szCs w:val="20"/>
            </w:rPr>
            <w:delText xml:space="preserve"> may terminate the Co</w:delText>
          </w:r>
        </w:del>
      </w:ins>
      <w:ins w:id="435" w:author="REMC" w:date="2022-08-10T12:38:00Z">
        <w:del w:id="436" w:author="REMC 101322" w:date="2022-10-13T13:32:00Z">
          <w:r w:rsidR="00F03A0A" w:rsidDel="007D538F">
            <w:rPr>
              <w:iCs/>
              <w:szCs w:val="20"/>
            </w:rPr>
            <w:delText>u</w:delText>
          </w:r>
        </w:del>
      </w:ins>
      <w:ins w:id="437" w:author="REMC" w:date="2022-06-10T17:09:00Z">
        <w:del w:id="438" w:author="REMC 101322" w:date="2022-10-13T13:32:00Z">
          <w:r w:rsidR="00842105" w:rsidDel="007D538F">
            <w:rPr>
              <w:iCs/>
              <w:szCs w:val="20"/>
            </w:rPr>
            <w:delText xml:space="preserve">nter-Party or permanently revoke its ability to receive </w:delText>
          </w:r>
        </w:del>
      </w:ins>
      <w:ins w:id="439" w:author="REMC" w:date="2022-06-10T22:05:00Z">
        <w:del w:id="440" w:author="REMC 101322" w:date="2022-10-13T13:32:00Z">
          <w:r w:rsidR="00561C39" w:rsidDel="007D538F">
            <w:rPr>
              <w:iCs/>
              <w:szCs w:val="20"/>
            </w:rPr>
            <w:delText>M1</w:delText>
          </w:r>
        </w:del>
      </w:ins>
      <w:ins w:id="441" w:author="REMC" w:date="2022-06-10T17:09:00Z">
        <w:del w:id="442" w:author="REMC 101322" w:date="2022-10-13T13:32:00Z">
          <w:r w:rsidR="00842105" w:rsidDel="007D538F">
            <w:rPr>
              <w:iCs/>
              <w:szCs w:val="20"/>
            </w:rPr>
            <w:delText xml:space="preserve"> treatment </w:delText>
          </w:r>
        </w:del>
      </w:ins>
      <w:ins w:id="443" w:author="REMC" w:date="2022-06-11T17:16:00Z">
        <w:del w:id="444" w:author="REMC 101322" w:date="2022-10-13T13:32:00Z">
          <w:r w:rsidR="00781CE2" w:rsidDel="007D538F">
            <w:rPr>
              <w:iCs/>
              <w:szCs w:val="20"/>
            </w:rPr>
            <w:delText>under</w:delText>
          </w:r>
        </w:del>
      </w:ins>
      <w:ins w:id="445" w:author="REMC" w:date="2022-06-10T22:06:00Z">
        <w:del w:id="446" w:author="REMC 101322" w:date="2022-10-13T13:32:00Z">
          <w:r w:rsidR="00561C39" w:rsidDel="007D538F">
            <w:rPr>
              <w:iCs/>
              <w:szCs w:val="20"/>
            </w:rPr>
            <w:delText xml:space="preserve"> this paragraph </w:delText>
          </w:r>
        </w:del>
      </w:ins>
      <w:ins w:id="447" w:author="REMC" w:date="2022-06-10T17:09:00Z">
        <w:del w:id="448" w:author="REMC 101322" w:date="2022-10-13T13:32:00Z">
          <w:r w:rsidR="00842105" w:rsidDel="007D538F">
            <w:rPr>
              <w:iCs/>
              <w:szCs w:val="20"/>
            </w:rPr>
            <w:delText xml:space="preserve">if the </w:delText>
          </w:r>
        </w:del>
      </w:ins>
      <w:ins w:id="449" w:author="REMC" w:date="2022-06-11T17:16:00Z">
        <w:del w:id="450" w:author="REMC 101322" w:date="2022-10-13T13:32:00Z">
          <w:r w:rsidR="00781CE2" w:rsidDel="007D538F">
            <w:rPr>
              <w:iCs/>
              <w:szCs w:val="20"/>
            </w:rPr>
            <w:delText>QSE</w:delText>
          </w:r>
        </w:del>
      </w:ins>
      <w:ins w:id="451" w:author="REMC" w:date="2022-06-10T17:09:00Z">
        <w:del w:id="452" w:author="REMC 101322" w:date="2022-10-13T13:32:00Z">
          <w:r w:rsidR="00842105" w:rsidDel="007D538F">
            <w:rPr>
              <w:iCs/>
              <w:szCs w:val="20"/>
            </w:rPr>
            <w:delText xml:space="preserve"> fails to comply with paragraph (2)(a) </w:delText>
          </w:r>
        </w:del>
      </w:ins>
      <w:ins w:id="453" w:author="REMC" w:date="2022-06-10T22:07:00Z">
        <w:del w:id="454" w:author="REMC 101322" w:date="2022-10-13T13:32:00Z">
          <w:r w:rsidR="00561C39" w:rsidDel="007D538F">
            <w:rPr>
              <w:iCs/>
              <w:szCs w:val="20"/>
            </w:rPr>
            <w:delText xml:space="preserve">and (2)(b) </w:delText>
          </w:r>
        </w:del>
      </w:ins>
      <w:ins w:id="455" w:author="REMC" w:date="2022-06-10T17:09:00Z">
        <w:del w:id="456" w:author="REMC 101322" w:date="2022-10-13T13:32:00Z">
          <w:r w:rsidR="00842105" w:rsidDel="007D538F">
            <w:rPr>
              <w:iCs/>
              <w:szCs w:val="20"/>
            </w:rPr>
            <w:delText>above.</w:delText>
          </w:r>
        </w:del>
      </w:ins>
      <w:bookmarkEnd w:id="334"/>
      <w:bookmarkEnd w:id="33"/>
    </w:p>
    <w:sectPr w:rsidR="001F0305" w:rsidRPr="00EB206B">
      <w:headerReference w:type="default" r:id="rId15"/>
      <w:footerReference w:type="even" r:id="rId16"/>
      <w:footerReference w:type="defaul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5EB2" w14:textId="77777777" w:rsidR="006516BF" w:rsidRDefault="006516BF">
      <w:r>
        <w:separator/>
      </w:r>
    </w:p>
  </w:endnote>
  <w:endnote w:type="continuationSeparator" w:id="0">
    <w:p w14:paraId="7FA3A9C6" w14:textId="77777777" w:rsidR="006516BF" w:rsidRDefault="0065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2B8F" w14:textId="77777777" w:rsidR="006516BF" w:rsidRPr="00412DCA" w:rsidRDefault="006516B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26AA" w14:textId="6EDEA828" w:rsidR="006516BF" w:rsidRDefault="006021A2">
    <w:pPr>
      <w:pStyle w:val="Footer"/>
      <w:tabs>
        <w:tab w:val="clear" w:pos="4320"/>
        <w:tab w:val="clear" w:pos="8640"/>
        <w:tab w:val="right" w:pos="9360"/>
      </w:tabs>
      <w:rPr>
        <w:rFonts w:ascii="Arial" w:hAnsi="Arial" w:cs="Arial"/>
        <w:sz w:val="18"/>
      </w:rPr>
    </w:pPr>
    <w:r>
      <w:rPr>
        <w:rFonts w:ascii="Arial" w:hAnsi="Arial" w:cs="Arial"/>
        <w:sz w:val="18"/>
      </w:rPr>
      <w:t>1146</w:t>
    </w:r>
    <w:r w:rsidR="006516BF">
      <w:rPr>
        <w:rFonts w:ascii="Arial" w:hAnsi="Arial" w:cs="Arial"/>
        <w:sz w:val="18"/>
      </w:rPr>
      <w:t>NPRR-0</w:t>
    </w:r>
    <w:r w:rsidR="00792D76">
      <w:rPr>
        <w:rFonts w:ascii="Arial" w:hAnsi="Arial" w:cs="Arial"/>
        <w:sz w:val="18"/>
      </w:rPr>
      <w:t>7</w:t>
    </w:r>
    <w:r w:rsidR="006516BF">
      <w:rPr>
        <w:rFonts w:ascii="Arial" w:hAnsi="Arial" w:cs="Arial"/>
        <w:sz w:val="18"/>
      </w:rPr>
      <w:t xml:space="preserve"> </w:t>
    </w:r>
    <w:r w:rsidR="00044E48">
      <w:rPr>
        <w:rFonts w:ascii="Arial" w:hAnsi="Arial" w:cs="Arial"/>
        <w:sz w:val="18"/>
      </w:rPr>
      <w:t>REMC Comments 101</w:t>
    </w:r>
    <w:r w:rsidR="00883CC8">
      <w:rPr>
        <w:rFonts w:ascii="Arial" w:hAnsi="Arial" w:cs="Arial"/>
        <w:sz w:val="18"/>
      </w:rPr>
      <w:t>3</w:t>
    </w:r>
    <w:r w:rsidR="00044E48">
      <w:rPr>
        <w:rFonts w:ascii="Arial" w:hAnsi="Arial" w:cs="Arial"/>
        <w:sz w:val="18"/>
      </w:rPr>
      <w:t>22</w:t>
    </w:r>
    <w:r w:rsidR="006516BF">
      <w:rPr>
        <w:rFonts w:ascii="Arial" w:hAnsi="Arial" w:cs="Arial"/>
        <w:sz w:val="18"/>
      </w:rPr>
      <w:tab/>
      <w:t>Pa</w:t>
    </w:r>
    <w:r w:rsidR="006516BF" w:rsidRPr="00412DCA">
      <w:rPr>
        <w:rFonts w:ascii="Arial" w:hAnsi="Arial" w:cs="Arial"/>
        <w:sz w:val="18"/>
      </w:rPr>
      <w:t xml:space="preserve">ge </w:t>
    </w:r>
    <w:r w:rsidR="006516BF" w:rsidRPr="00412DCA">
      <w:rPr>
        <w:rFonts w:ascii="Arial" w:hAnsi="Arial" w:cs="Arial"/>
        <w:sz w:val="18"/>
      </w:rPr>
      <w:fldChar w:fldCharType="begin"/>
    </w:r>
    <w:r w:rsidR="006516BF" w:rsidRPr="00412DCA">
      <w:rPr>
        <w:rFonts w:ascii="Arial" w:hAnsi="Arial" w:cs="Arial"/>
        <w:sz w:val="18"/>
      </w:rPr>
      <w:instrText xml:space="preserve"> PAGE </w:instrText>
    </w:r>
    <w:r w:rsidR="006516BF" w:rsidRPr="00412DCA">
      <w:rPr>
        <w:rFonts w:ascii="Arial" w:hAnsi="Arial" w:cs="Arial"/>
        <w:sz w:val="18"/>
      </w:rPr>
      <w:fldChar w:fldCharType="separate"/>
    </w:r>
    <w:r w:rsidR="006516BF">
      <w:rPr>
        <w:rFonts w:ascii="Arial" w:hAnsi="Arial" w:cs="Arial"/>
        <w:noProof/>
        <w:sz w:val="18"/>
      </w:rPr>
      <w:t>1</w:t>
    </w:r>
    <w:r w:rsidR="006516BF" w:rsidRPr="00412DCA">
      <w:rPr>
        <w:rFonts w:ascii="Arial" w:hAnsi="Arial" w:cs="Arial"/>
        <w:sz w:val="18"/>
      </w:rPr>
      <w:fldChar w:fldCharType="end"/>
    </w:r>
    <w:r w:rsidR="006516BF" w:rsidRPr="00412DCA">
      <w:rPr>
        <w:rFonts w:ascii="Arial" w:hAnsi="Arial" w:cs="Arial"/>
        <w:sz w:val="18"/>
      </w:rPr>
      <w:t xml:space="preserve"> of </w:t>
    </w:r>
    <w:r w:rsidR="006516BF" w:rsidRPr="00412DCA">
      <w:rPr>
        <w:rFonts w:ascii="Arial" w:hAnsi="Arial" w:cs="Arial"/>
        <w:sz w:val="18"/>
      </w:rPr>
      <w:fldChar w:fldCharType="begin"/>
    </w:r>
    <w:r w:rsidR="006516BF" w:rsidRPr="00412DCA">
      <w:rPr>
        <w:rFonts w:ascii="Arial" w:hAnsi="Arial" w:cs="Arial"/>
        <w:sz w:val="18"/>
      </w:rPr>
      <w:instrText xml:space="preserve"> NUMPAGES </w:instrText>
    </w:r>
    <w:r w:rsidR="006516BF" w:rsidRPr="00412DCA">
      <w:rPr>
        <w:rFonts w:ascii="Arial" w:hAnsi="Arial" w:cs="Arial"/>
        <w:sz w:val="18"/>
      </w:rPr>
      <w:fldChar w:fldCharType="separate"/>
    </w:r>
    <w:r w:rsidR="006516BF">
      <w:rPr>
        <w:rFonts w:ascii="Arial" w:hAnsi="Arial" w:cs="Arial"/>
        <w:noProof/>
        <w:sz w:val="18"/>
      </w:rPr>
      <w:t>2</w:t>
    </w:r>
    <w:r w:rsidR="006516BF" w:rsidRPr="00412DCA">
      <w:rPr>
        <w:rFonts w:ascii="Arial" w:hAnsi="Arial" w:cs="Arial"/>
        <w:sz w:val="18"/>
      </w:rPr>
      <w:fldChar w:fldCharType="end"/>
    </w:r>
  </w:p>
  <w:p w14:paraId="3CA717C8" w14:textId="77777777" w:rsidR="006516BF" w:rsidRPr="00412DCA" w:rsidRDefault="006516B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B353" w14:textId="77777777" w:rsidR="006516BF" w:rsidRPr="00412DCA" w:rsidRDefault="006516B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E9796" w14:textId="77777777" w:rsidR="006516BF" w:rsidRDefault="006516BF">
      <w:r>
        <w:separator/>
      </w:r>
    </w:p>
  </w:footnote>
  <w:footnote w:type="continuationSeparator" w:id="0">
    <w:p w14:paraId="01B9D432" w14:textId="77777777" w:rsidR="006516BF" w:rsidRDefault="00651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D6D6" w14:textId="085E86AD" w:rsidR="006516BF" w:rsidRDefault="00093E51"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BB5DB1"/>
    <w:multiLevelType w:val="hybridMultilevel"/>
    <w:tmpl w:val="3B50E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2DD72E3"/>
    <w:multiLevelType w:val="hybridMultilevel"/>
    <w:tmpl w:val="DC2C3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3"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32"/>
  </w:num>
  <w:num w:numId="4">
    <w:abstractNumId w:val="1"/>
  </w:num>
  <w:num w:numId="5">
    <w:abstractNumId w:val="25"/>
  </w:num>
  <w:num w:numId="6">
    <w:abstractNumId w:val="25"/>
  </w:num>
  <w:num w:numId="7">
    <w:abstractNumId w:val="25"/>
  </w:num>
  <w:num w:numId="8">
    <w:abstractNumId w:val="25"/>
  </w:num>
  <w:num w:numId="9">
    <w:abstractNumId w:val="25"/>
  </w:num>
  <w:num w:numId="10">
    <w:abstractNumId w:val="25"/>
  </w:num>
  <w:num w:numId="11">
    <w:abstractNumId w:val="25"/>
  </w:num>
  <w:num w:numId="12">
    <w:abstractNumId w:val="25"/>
  </w:num>
  <w:num w:numId="13">
    <w:abstractNumId w:val="25"/>
  </w:num>
  <w:num w:numId="14">
    <w:abstractNumId w:val="9"/>
  </w:num>
  <w:num w:numId="15">
    <w:abstractNumId w:val="23"/>
  </w:num>
  <w:num w:numId="16">
    <w:abstractNumId w:val="28"/>
  </w:num>
  <w:num w:numId="17">
    <w:abstractNumId w:val="30"/>
  </w:num>
  <w:num w:numId="18">
    <w:abstractNumId w:val="10"/>
  </w:num>
  <w:num w:numId="19">
    <w:abstractNumId w:val="26"/>
  </w:num>
  <w:num w:numId="20">
    <w:abstractNumId w:val="6"/>
  </w:num>
  <w:num w:numId="21">
    <w:abstractNumId w:val="17"/>
  </w:num>
  <w:num w:numId="22">
    <w:abstractNumId w:val="29"/>
  </w:num>
  <w:num w:numId="23">
    <w:abstractNumId w:val="2"/>
  </w:num>
  <w:num w:numId="24">
    <w:abstractNumId w:val="21"/>
  </w:num>
  <w:num w:numId="25">
    <w:abstractNumId w:val="19"/>
  </w:num>
  <w:num w:numId="26">
    <w:abstractNumId w:val="13"/>
  </w:num>
  <w:num w:numId="27">
    <w:abstractNumId w:val="12"/>
  </w:num>
  <w:num w:numId="28">
    <w:abstractNumId w:val="24"/>
  </w:num>
  <w:num w:numId="29">
    <w:abstractNumId w:val="22"/>
  </w:num>
  <w:num w:numId="30">
    <w:abstractNumId w:val="34"/>
  </w:num>
  <w:num w:numId="31">
    <w:abstractNumId w:val="3"/>
  </w:num>
  <w:num w:numId="32">
    <w:abstractNumId w:val="8"/>
  </w:num>
  <w:num w:numId="33">
    <w:abstractNumId w:val="16"/>
  </w:num>
  <w:num w:numId="34">
    <w:abstractNumId w:val="27"/>
  </w:num>
  <w:num w:numId="35">
    <w:abstractNumId w:val="5"/>
  </w:num>
  <w:num w:numId="36">
    <w:abstractNumId w:val="7"/>
  </w:num>
  <w:num w:numId="37">
    <w:abstractNumId w:val="11"/>
  </w:num>
  <w:num w:numId="38">
    <w:abstractNumId w:val="33"/>
  </w:num>
  <w:num w:numId="39">
    <w:abstractNumId w:val="15"/>
  </w:num>
  <w:num w:numId="40">
    <w:abstractNumId w:val="4"/>
  </w:num>
  <w:num w:numId="41">
    <w:abstractNumId w:val="18"/>
  </w:num>
  <w:num w:numId="42">
    <w:abstractNumId w:val="14"/>
  </w:num>
  <w:num w:numId="4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MC 101322">
    <w15:presenceInfo w15:providerId="None" w15:userId="REMC 101322"/>
  </w15:person>
  <w15:person w15:author="REMC">
    <w15:presenceInfo w15:providerId="None" w15:userId="REM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4E48"/>
    <w:rsid w:val="00060A5A"/>
    <w:rsid w:val="000623C5"/>
    <w:rsid w:val="000644C3"/>
    <w:rsid w:val="00064B44"/>
    <w:rsid w:val="000663FB"/>
    <w:rsid w:val="00067FE2"/>
    <w:rsid w:val="0007682E"/>
    <w:rsid w:val="0009028E"/>
    <w:rsid w:val="00093E51"/>
    <w:rsid w:val="000A30C3"/>
    <w:rsid w:val="000D1AEB"/>
    <w:rsid w:val="000D3E64"/>
    <w:rsid w:val="000E265A"/>
    <w:rsid w:val="000F13C5"/>
    <w:rsid w:val="000F2FC0"/>
    <w:rsid w:val="000F780F"/>
    <w:rsid w:val="00105A36"/>
    <w:rsid w:val="00105C30"/>
    <w:rsid w:val="00121775"/>
    <w:rsid w:val="00125234"/>
    <w:rsid w:val="001277A5"/>
    <w:rsid w:val="001313B4"/>
    <w:rsid w:val="0014546D"/>
    <w:rsid w:val="001500D9"/>
    <w:rsid w:val="00156DB7"/>
    <w:rsid w:val="00157228"/>
    <w:rsid w:val="00160C3C"/>
    <w:rsid w:val="0017783C"/>
    <w:rsid w:val="001849AC"/>
    <w:rsid w:val="0019314C"/>
    <w:rsid w:val="001A6E98"/>
    <w:rsid w:val="001B128D"/>
    <w:rsid w:val="001C4E83"/>
    <w:rsid w:val="001F0305"/>
    <w:rsid w:val="001F13C8"/>
    <w:rsid w:val="001F38F0"/>
    <w:rsid w:val="002035AD"/>
    <w:rsid w:val="0021328B"/>
    <w:rsid w:val="0021394A"/>
    <w:rsid w:val="00237430"/>
    <w:rsid w:val="00276A99"/>
    <w:rsid w:val="00286AD9"/>
    <w:rsid w:val="002966F3"/>
    <w:rsid w:val="002A63B1"/>
    <w:rsid w:val="002B69F3"/>
    <w:rsid w:val="002B763A"/>
    <w:rsid w:val="002C591A"/>
    <w:rsid w:val="002D382A"/>
    <w:rsid w:val="002F1EDD"/>
    <w:rsid w:val="003013F2"/>
    <w:rsid w:val="0030232A"/>
    <w:rsid w:val="0030694A"/>
    <w:rsid w:val="003069F4"/>
    <w:rsid w:val="00313316"/>
    <w:rsid w:val="0032393D"/>
    <w:rsid w:val="003258B1"/>
    <w:rsid w:val="00336689"/>
    <w:rsid w:val="0035118C"/>
    <w:rsid w:val="00355259"/>
    <w:rsid w:val="00360920"/>
    <w:rsid w:val="00384709"/>
    <w:rsid w:val="00386C35"/>
    <w:rsid w:val="003A3227"/>
    <w:rsid w:val="003A3D77"/>
    <w:rsid w:val="003B5AED"/>
    <w:rsid w:val="003C2816"/>
    <w:rsid w:val="003C6B7B"/>
    <w:rsid w:val="003E594C"/>
    <w:rsid w:val="003F05D3"/>
    <w:rsid w:val="00402F38"/>
    <w:rsid w:val="00412797"/>
    <w:rsid w:val="004135BD"/>
    <w:rsid w:val="00417300"/>
    <w:rsid w:val="004302A4"/>
    <w:rsid w:val="00436A07"/>
    <w:rsid w:val="004463BA"/>
    <w:rsid w:val="004822D4"/>
    <w:rsid w:val="0049216B"/>
    <w:rsid w:val="0049290B"/>
    <w:rsid w:val="004A0130"/>
    <w:rsid w:val="004A4451"/>
    <w:rsid w:val="004D3958"/>
    <w:rsid w:val="004E04E5"/>
    <w:rsid w:val="004E410A"/>
    <w:rsid w:val="004F4409"/>
    <w:rsid w:val="005008DF"/>
    <w:rsid w:val="005045D0"/>
    <w:rsid w:val="00515206"/>
    <w:rsid w:val="00534C6C"/>
    <w:rsid w:val="00561C39"/>
    <w:rsid w:val="0057179A"/>
    <w:rsid w:val="00575997"/>
    <w:rsid w:val="00583F72"/>
    <w:rsid w:val="005841C0"/>
    <w:rsid w:val="0059260F"/>
    <w:rsid w:val="005B54E9"/>
    <w:rsid w:val="005E3818"/>
    <w:rsid w:val="005E5074"/>
    <w:rsid w:val="005F31A9"/>
    <w:rsid w:val="006021A2"/>
    <w:rsid w:val="00612DBB"/>
    <w:rsid w:val="00612E4F"/>
    <w:rsid w:val="00615D5E"/>
    <w:rsid w:val="00616962"/>
    <w:rsid w:val="00622E99"/>
    <w:rsid w:val="00623099"/>
    <w:rsid w:val="00625E5D"/>
    <w:rsid w:val="00637D20"/>
    <w:rsid w:val="006516BF"/>
    <w:rsid w:val="0065772A"/>
    <w:rsid w:val="00660AD2"/>
    <w:rsid w:val="0066370F"/>
    <w:rsid w:val="0068165A"/>
    <w:rsid w:val="00690524"/>
    <w:rsid w:val="006933D5"/>
    <w:rsid w:val="006A0784"/>
    <w:rsid w:val="006A37C9"/>
    <w:rsid w:val="006A40E5"/>
    <w:rsid w:val="006A697B"/>
    <w:rsid w:val="006B4DDE"/>
    <w:rsid w:val="006B4E97"/>
    <w:rsid w:val="006E4597"/>
    <w:rsid w:val="00707383"/>
    <w:rsid w:val="00710499"/>
    <w:rsid w:val="0073186D"/>
    <w:rsid w:val="00741FF5"/>
    <w:rsid w:val="00743968"/>
    <w:rsid w:val="0074534E"/>
    <w:rsid w:val="00750BD8"/>
    <w:rsid w:val="007517B8"/>
    <w:rsid w:val="00781CE2"/>
    <w:rsid w:val="00785415"/>
    <w:rsid w:val="00791CB9"/>
    <w:rsid w:val="00792D76"/>
    <w:rsid w:val="00793130"/>
    <w:rsid w:val="007A1895"/>
    <w:rsid w:val="007A1BE1"/>
    <w:rsid w:val="007B3233"/>
    <w:rsid w:val="007B5A42"/>
    <w:rsid w:val="007C199B"/>
    <w:rsid w:val="007D3073"/>
    <w:rsid w:val="007D538F"/>
    <w:rsid w:val="007D64B9"/>
    <w:rsid w:val="007D72D4"/>
    <w:rsid w:val="007E0452"/>
    <w:rsid w:val="007F0415"/>
    <w:rsid w:val="007F5581"/>
    <w:rsid w:val="008070C0"/>
    <w:rsid w:val="00811C12"/>
    <w:rsid w:val="00842105"/>
    <w:rsid w:val="00845778"/>
    <w:rsid w:val="00846A79"/>
    <w:rsid w:val="00846C8D"/>
    <w:rsid w:val="0085209E"/>
    <w:rsid w:val="00882F93"/>
    <w:rsid w:val="00883CC8"/>
    <w:rsid w:val="00887E28"/>
    <w:rsid w:val="008B470A"/>
    <w:rsid w:val="008B67B5"/>
    <w:rsid w:val="008D5C3A"/>
    <w:rsid w:val="008E6DA2"/>
    <w:rsid w:val="00907B1E"/>
    <w:rsid w:val="0091183E"/>
    <w:rsid w:val="0092550F"/>
    <w:rsid w:val="00943AFD"/>
    <w:rsid w:val="00963A51"/>
    <w:rsid w:val="00977352"/>
    <w:rsid w:val="00983B6E"/>
    <w:rsid w:val="00984BB6"/>
    <w:rsid w:val="009936F8"/>
    <w:rsid w:val="009A3772"/>
    <w:rsid w:val="009B4379"/>
    <w:rsid w:val="009D17F0"/>
    <w:rsid w:val="009D785E"/>
    <w:rsid w:val="009E6A4C"/>
    <w:rsid w:val="00A2798A"/>
    <w:rsid w:val="00A42796"/>
    <w:rsid w:val="00A5311D"/>
    <w:rsid w:val="00A53136"/>
    <w:rsid w:val="00A57694"/>
    <w:rsid w:val="00A57C5E"/>
    <w:rsid w:val="00AA43D4"/>
    <w:rsid w:val="00AD3B58"/>
    <w:rsid w:val="00AD5D6F"/>
    <w:rsid w:val="00AF56C6"/>
    <w:rsid w:val="00B032E8"/>
    <w:rsid w:val="00B2126D"/>
    <w:rsid w:val="00B32F43"/>
    <w:rsid w:val="00B3693F"/>
    <w:rsid w:val="00B36A20"/>
    <w:rsid w:val="00B46555"/>
    <w:rsid w:val="00B529AC"/>
    <w:rsid w:val="00B57F96"/>
    <w:rsid w:val="00B61F20"/>
    <w:rsid w:val="00B63D9C"/>
    <w:rsid w:val="00B67892"/>
    <w:rsid w:val="00B7674E"/>
    <w:rsid w:val="00B9132C"/>
    <w:rsid w:val="00BA4D33"/>
    <w:rsid w:val="00BA62F3"/>
    <w:rsid w:val="00BA76A5"/>
    <w:rsid w:val="00BC2D06"/>
    <w:rsid w:val="00BD2E26"/>
    <w:rsid w:val="00BF4BD8"/>
    <w:rsid w:val="00C744EB"/>
    <w:rsid w:val="00C74676"/>
    <w:rsid w:val="00C90702"/>
    <w:rsid w:val="00C917FF"/>
    <w:rsid w:val="00C945AC"/>
    <w:rsid w:val="00C9766A"/>
    <w:rsid w:val="00CB07AE"/>
    <w:rsid w:val="00CC4F39"/>
    <w:rsid w:val="00CD3D5B"/>
    <w:rsid w:val="00CD544C"/>
    <w:rsid w:val="00CD6976"/>
    <w:rsid w:val="00CE27B9"/>
    <w:rsid w:val="00CF4256"/>
    <w:rsid w:val="00D04FE8"/>
    <w:rsid w:val="00D14F09"/>
    <w:rsid w:val="00D176CF"/>
    <w:rsid w:val="00D271E3"/>
    <w:rsid w:val="00D36B52"/>
    <w:rsid w:val="00D47A80"/>
    <w:rsid w:val="00D54D9C"/>
    <w:rsid w:val="00D66B8A"/>
    <w:rsid w:val="00D775C7"/>
    <w:rsid w:val="00D77FD2"/>
    <w:rsid w:val="00D816CD"/>
    <w:rsid w:val="00D85807"/>
    <w:rsid w:val="00D87349"/>
    <w:rsid w:val="00D91EE9"/>
    <w:rsid w:val="00D93C41"/>
    <w:rsid w:val="00D97220"/>
    <w:rsid w:val="00DB7E20"/>
    <w:rsid w:val="00DC33FF"/>
    <w:rsid w:val="00DC6474"/>
    <w:rsid w:val="00DF12D2"/>
    <w:rsid w:val="00E13CB2"/>
    <w:rsid w:val="00E14D47"/>
    <w:rsid w:val="00E1641C"/>
    <w:rsid w:val="00E26708"/>
    <w:rsid w:val="00E34958"/>
    <w:rsid w:val="00E37AB0"/>
    <w:rsid w:val="00E71C39"/>
    <w:rsid w:val="00E75E4C"/>
    <w:rsid w:val="00EA56E6"/>
    <w:rsid w:val="00EB206B"/>
    <w:rsid w:val="00EC335F"/>
    <w:rsid w:val="00EC48FB"/>
    <w:rsid w:val="00EC7DCE"/>
    <w:rsid w:val="00ED1516"/>
    <w:rsid w:val="00EF232A"/>
    <w:rsid w:val="00F03A0A"/>
    <w:rsid w:val="00F05A69"/>
    <w:rsid w:val="00F1675B"/>
    <w:rsid w:val="00F43FFD"/>
    <w:rsid w:val="00F44236"/>
    <w:rsid w:val="00F52517"/>
    <w:rsid w:val="00F801EA"/>
    <w:rsid w:val="00FA57B2"/>
    <w:rsid w:val="00FB509B"/>
    <w:rsid w:val="00FC1FC9"/>
    <w:rsid w:val="00FC3D4B"/>
    <w:rsid w:val="00FC4DDC"/>
    <w:rsid w:val="00FC6312"/>
    <w:rsid w:val="00FE36E3"/>
    <w:rsid w:val="00FE6B01"/>
    <w:rsid w:val="00FF2E47"/>
    <w:rsid w:val="00FF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7889"/>
    <o:shapelayout v:ext="edit">
      <o:idmap v:ext="edit" data="1"/>
    </o:shapelayout>
  </w:shapeDefaults>
  <w:decimalSymbol w:val="."/>
  <w:listSeparator w:val=","/>
  <w14:docId w14:val="3D2F5640"/>
  <w15:chartTrackingRefBased/>
  <w15:docId w15:val="{26C426AD-A1D7-486A-8C75-6B2D7AF9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105"/>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 Char"/>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pPr>
      <w:spacing w:after="240"/>
    </w:p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WW8Num4z0">
    <w:name w:val="WW8Num4z0"/>
    <w:rsid w:val="00E75E4C"/>
    <w:rPr>
      <w:rFonts w:ascii="Symbol" w:hAnsi="Symbol" w:cs="Symbol" w:hint="default"/>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3A3227"/>
    <w:rPr>
      <w:sz w:val="24"/>
      <w:szCs w:val="24"/>
    </w:rPr>
  </w:style>
  <w:style w:type="character" w:customStyle="1" w:styleId="Heading4Char">
    <w:name w:val="Heading 4 Char"/>
    <w:aliases w:val=" Char Char"/>
    <w:link w:val="Heading4"/>
    <w:rsid w:val="003A3227"/>
    <w:rPr>
      <w:b/>
      <w:bCs/>
      <w:snapToGrid w:val="0"/>
      <w:sz w:val="24"/>
    </w:rPr>
  </w:style>
  <w:style w:type="character" w:customStyle="1" w:styleId="InstructionsChar">
    <w:name w:val="Instructions Char"/>
    <w:link w:val="Instructions"/>
    <w:rsid w:val="003A3227"/>
    <w:rPr>
      <w:b/>
      <w:i/>
      <w:iCs/>
      <w:sz w:val="24"/>
      <w:szCs w:val="24"/>
    </w:rPr>
  </w:style>
  <w:style w:type="character" w:customStyle="1" w:styleId="BodyTextIndentChar">
    <w:name w:val="Body Text Indent Char"/>
    <w:aliases w:val=" Char1 Char"/>
    <w:link w:val="BodyTextIndent"/>
    <w:rsid w:val="003A3227"/>
    <w:rPr>
      <w:iCs/>
      <w:sz w:val="24"/>
    </w:rPr>
  </w:style>
  <w:style w:type="character" w:customStyle="1" w:styleId="BulletChar">
    <w:name w:val="Bullet Char"/>
    <w:link w:val="Bullet"/>
    <w:rsid w:val="003A3227"/>
    <w:rPr>
      <w:sz w:val="24"/>
    </w:rPr>
  </w:style>
  <w:style w:type="character" w:customStyle="1" w:styleId="BulletIndentChar">
    <w:name w:val="Bullet Indent Char"/>
    <w:link w:val="BulletIndent"/>
    <w:rsid w:val="003A3227"/>
    <w:rPr>
      <w:sz w:val="24"/>
    </w:rPr>
  </w:style>
  <w:style w:type="character" w:customStyle="1" w:styleId="H4Char">
    <w:name w:val="H4 Char"/>
    <w:link w:val="H4"/>
    <w:rsid w:val="003A3227"/>
    <w:rPr>
      <w:b/>
      <w:bCs/>
      <w:snapToGrid w:val="0"/>
      <w:sz w:val="24"/>
    </w:rPr>
  </w:style>
  <w:style w:type="paragraph" w:styleId="BodyText2">
    <w:name w:val="Body Text 2"/>
    <w:basedOn w:val="Normal"/>
    <w:link w:val="BodyText2Char"/>
    <w:rsid w:val="003A3227"/>
    <w:pPr>
      <w:spacing w:after="120" w:line="480" w:lineRule="auto"/>
      <w:ind w:left="1440" w:hanging="720"/>
    </w:pPr>
    <w:rPr>
      <w:szCs w:val="20"/>
    </w:rPr>
  </w:style>
  <w:style w:type="character" w:customStyle="1" w:styleId="BodyText2Char">
    <w:name w:val="Body Text 2 Char"/>
    <w:basedOn w:val="DefaultParagraphFont"/>
    <w:link w:val="BodyText2"/>
    <w:rsid w:val="003A3227"/>
    <w:rPr>
      <w:sz w:val="24"/>
    </w:rPr>
  </w:style>
  <w:style w:type="paragraph" w:customStyle="1" w:styleId="BodyTextNumbered">
    <w:name w:val="Body Text Numbered"/>
    <w:basedOn w:val="BodyText"/>
    <w:link w:val="BodyTextNumberedChar"/>
    <w:rsid w:val="003A3227"/>
    <w:pPr>
      <w:ind w:left="720" w:hanging="720"/>
    </w:pPr>
    <w:rPr>
      <w:iCs/>
      <w:szCs w:val="20"/>
    </w:rPr>
  </w:style>
  <w:style w:type="character" w:customStyle="1" w:styleId="CharChar5">
    <w:name w:val="Char Char5"/>
    <w:rsid w:val="003A3227"/>
    <w:rPr>
      <w:sz w:val="24"/>
      <w:lang w:val="en-US" w:eastAsia="en-US" w:bidi="ar-SA"/>
    </w:rPr>
  </w:style>
  <w:style w:type="paragraph" w:customStyle="1" w:styleId="Style1">
    <w:name w:val="Style1"/>
    <w:basedOn w:val="Formula"/>
    <w:rsid w:val="003A3227"/>
    <w:pPr>
      <w:ind w:left="1440" w:hanging="720"/>
    </w:pPr>
  </w:style>
  <w:style w:type="character" w:customStyle="1" w:styleId="CharChar2">
    <w:name w:val="Char Char2"/>
    <w:rsid w:val="003A3227"/>
    <w:rPr>
      <w:sz w:val="24"/>
      <w:lang w:val="en-US" w:eastAsia="en-US" w:bidi="ar-SA"/>
    </w:rPr>
  </w:style>
  <w:style w:type="character" w:customStyle="1" w:styleId="CharChar3">
    <w:name w:val="Char Char3"/>
    <w:rsid w:val="003A3227"/>
    <w:rPr>
      <w:b/>
      <w:bCs/>
      <w:snapToGrid w:val="0"/>
      <w:sz w:val="24"/>
      <w:lang w:val="en-US" w:eastAsia="en-US" w:bidi="ar-SA"/>
    </w:rPr>
  </w:style>
  <w:style w:type="character" w:customStyle="1" w:styleId="CharChar1">
    <w:name w:val="Char Char1"/>
    <w:aliases w:val=" Char1 Char Char2"/>
    <w:rsid w:val="003A3227"/>
    <w:rPr>
      <w:iCs/>
      <w:sz w:val="24"/>
      <w:lang w:val="en-US" w:eastAsia="en-US" w:bidi="ar-SA"/>
    </w:rPr>
  </w:style>
  <w:style w:type="character" w:customStyle="1" w:styleId="CharChar">
    <w:name w:val="Char Char"/>
    <w:aliases w:val=" Char1 Char Char1"/>
    <w:rsid w:val="003A3227"/>
    <w:rPr>
      <w:iCs/>
      <w:sz w:val="24"/>
      <w:lang w:val="en-US" w:eastAsia="en-US" w:bidi="ar-SA"/>
    </w:rPr>
  </w:style>
  <w:style w:type="character" w:customStyle="1" w:styleId="newsummary">
    <w:name w:val="newsummary"/>
    <w:basedOn w:val="DefaultParagraphFont"/>
    <w:rsid w:val="003A3227"/>
  </w:style>
  <w:style w:type="character" w:customStyle="1" w:styleId="CharCharCharChar1">
    <w:name w:val="Char Char Char Char1"/>
    <w:rsid w:val="003A3227"/>
    <w:rPr>
      <w:sz w:val="24"/>
      <w:lang w:val="en-US" w:eastAsia="en-US" w:bidi="ar-SA"/>
    </w:rPr>
  </w:style>
  <w:style w:type="character" w:customStyle="1" w:styleId="BodyTextNumberedChar">
    <w:name w:val="Body Text Numbered Char"/>
    <w:link w:val="BodyTextNumbered"/>
    <w:rsid w:val="003A3227"/>
    <w:rPr>
      <w:iCs/>
      <w:sz w:val="24"/>
    </w:rPr>
  </w:style>
  <w:style w:type="paragraph" w:customStyle="1" w:styleId="Style2">
    <w:name w:val="Style2"/>
    <w:basedOn w:val="BodyText2"/>
    <w:rsid w:val="003A3227"/>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3A3227"/>
    <w:rPr>
      <w:iCs/>
      <w:sz w:val="24"/>
      <w:lang w:val="en-US" w:eastAsia="en-US" w:bidi="ar-SA"/>
    </w:rPr>
  </w:style>
  <w:style w:type="character" w:customStyle="1" w:styleId="CharCharChar2">
    <w:name w:val="Char Char Char2"/>
    <w:rsid w:val="003A3227"/>
    <w:rPr>
      <w:b/>
      <w:bCs/>
      <w:snapToGrid w:val="0"/>
      <w:sz w:val="24"/>
      <w:lang w:val="en-US" w:eastAsia="en-US" w:bidi="ar-SA"/>
    </w:rPr>
  </w:style>
  <w:style w:type="character" w:customStyle="1" w:styleId="CharCharChar1">
    <w:name w:val="Char Char Char1"/>
    <w:rsid w:val="003A3227"/>
    <w:rPr>
      <w:sz w:val="24"/>
      <w:lang w:val="en-US" w:eastAsia="en-US" w:bidi="ar-SA"/>
    </w:rPr>
  </w:style>
  <w:style w:type="character" w:customStyle="1" w:styleId="H4CharChar">
    <w:name w:val="H4 Char Char"/>
    <w:rsid w:val="003A3227"/>
    <w:rPr>
      <w:b w:val="0"/>
      <w:bCs w:val="0"/>
      <w:snapToGrid w:val="0"/>
      <w:sz w:val="24"/>
      <w:lang w:val="en-US" w:eastAsia="en-US" w:bidi="ar-SA"/>
    </w:rPr>
  </w:style>
  <w:style w:type="character" w:customStyle="1" w:styleId="Char1CharChar">
    <w:name w:val="Char1 Char Char"/>
    <w:rsid w:val="003A3227"/>
    <w:rPr>
      <w:iCs/>
      <w:sz w:val="24"/>
      <w:lang w:val="en-US" w:eastAsia="en-US" w:bidi="ar-SA"/>
    </w:rPr>
  </w:style>
  <w:style w:type="character" w:customStyle="1" w:styleId="BodyTextChar">
    <w:name w:val="Body Text Char"/>
    <w:aliases w:val=" Char Char Char Char,Body Text Char2 Char Char Char,Body Text Char2 Char Char Char Char Char Char Char Char Char Char Char Char,Body Text Char2 Char Char1"/>
    <w:rsid w:val="003A3227"/>
    <w:rPr>
      <w:iCs/>
      <w:sz w:val="24"/>
      <w:lang w:val="en-US" w:eastAsia="en-US" w:bidi="ar-SA"/>
    </w:rPr>
  </w:style>
  <w:style w:type="paragraph" w:styleId="DocumentMap">
    <w:name w:val="Document Map"/>
    <w:basedOn w:val="Normal"/>
    <w:link w:val="DocumentMapChar"/>
    <w:rsid w:val="003A322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A3227"/>
    <w:rPr>
      <w:rFonts w:ascii="Tahoma" w:hAnsi="Tahoma" w:cs="Tahoma"/>
      <w:shd w:val="clear" w:color="auto" w:fill="000080"/>
    </w:rPr>
  </w:style>
  <w:style w:type="character" w:customStyle="1" w:styleId="BodyTextNumberedChar1">
    <w:name w:val="Body Text Numbered Char1"/>
    <w:rsid w:val="003A3227"/>
    <w:rPr>
      <w:sz w:val="24"/>
      <w:szCs w:val="24"/>
      <w:lang w:val="en-US" w:eastAsia="en-US" w:bidi="ar-SA"/>
    </w:rPr>
  </w:style>
  <w:style w:type="character" w:customStyle="1" w:styleId="Heading3Char">
    <w:name w:val="Heading 3 Char"/>
    <w:link w:val="Heading3"/>
    <w:rsid w:val="003A3227"/>
    <w:rPr>
      <w:b/>
      <w:bCs/>
      <w:i/>
      <w:sz w:val="24"/>
    </w:rPr>
  </w:style>
  <w:style w:type="paragraph" w:customStyle="1" w:styleId="Char3">
    <w:name w:val="Char3"/>
    <w:basedOn w:val="Normal"/>
    <w:rsid w:val="003A3227"/>
    <w:pPr>
      <w:spacing w:after="160" w:line="240" w:lineRule="exact"/>
    </w:pPr>
    <w:rPr>
      <w:rFonts w:ascii="Verdana" w:hAnsi="Verdana"/>
      <w:sz w:val="16"/>
      <w:szCs w:val="20"/>
    </w:rPr>
  </w:style>
  <w:style w:type="character" w:customStyle="1" w:styleId="H3Char1">
    <w:name w:val="H3 Char1"/>
    <w:link w:val="H3"/>
    <w:rsid w:val="003A3227"/>
    <w:rPr>
      <w:b/>
      <w:bCs/>
      <w:i/>
      <w:sz w:val="24"/>
    </w:rPr>
  </w:style>
  <w:style w:type="character" w:customStyle="1" w:styleId="H2Char">
    <w:name w:val="H2 Char"/>
    <w:link w:val="H2"/>
    <w:rsid w:val="003A3227"/>
    <w:rPr>
      <w:b/>
      <w:sz w:val="24"/>
    </w:rPr>
  </w:style>
  <w:style w:type="character" w:customStyle="1" w:styleId="HeaderChar">
    <w:name w:val="Header Char"/>
    <w:link w:val="Header"/>
    <w:rsid w:val="003A3227"/>
    <w:rPr>
      <w:rFonts w:ascii="Arial" w:hAnsi="Arial"/>
      <w:b/>
      <w:bCs/>
      <w:sz w:val="24"/>
      <w:szCs w:val="24"/>
    </w:rPr>
  </w:style>
  <w:style w:type="character" w:customStyle="1" w:styleId="H3Char">
    <w:name w:val="H3 Char"/>
    <w:rsid w:val="003A3227"/>
    <w:rPr>
      <w:b/>
      <w:bCs/>
      <w:i/>
      <w:sz w:val="24"/>
      <w:lang w:val="en-US" w:eastAsia="en-US" w:bidi="ar-SA"/>
    </w:rPr>
  </w:style>
  <w:style w:type="paragraph" w:styleId="ListParagraph">
    <w:name w:val="List Paragraph"/>
    <w:basedOn w:val="Normal"/>
    <w:qFormat/>
    <w:rsid w:val="003A3227"/>
    <w:pPr>
      <w:spacing w:after="200" w:line="276" w:lineRule="auto"/>
      <w:ind w:left="720"/>
      <w:contextualSpacing/>
    </w:pPr>
    <w:rPr>
      <w:rFonts w:ascii="Calibri" w:hAnsi="Calibri"/>
      <w:sz w:val="22"/>
      <w:szCs w:val="22"/>
    </w:rPr>
  </w:style>
  <w:style w:type="paragraph" w:styleId="NoSpacing">
    <w:name w:val="No Spacing"/>
    <w:qFormat/>
    <w:rsid w:val="003A3227"/>
    <w:rPr>
      <w:rFonts w:ascii="Calibri" w:hAnsi="Calibri"/>
      <w:sz w:val="22"/>
      <w:szCs w:val="22"/>
    </w:rPr>
  </w:style>
  <w:style w:type="character" w:customStyle="1" w:styleId="ListIntroductionChar">
    <w:name w:val="List Introduction Char"/>
    <w:link w:val="ListIntroduction"/>
    <w:rsid w:val="003A3227"/>
    <w:rPr>
      <w:iCs/>
      <w:sz w:val="24"/>
    </w:rPr>
  </w:style>
  <w:style w:type="character" w:customStyle="1" w:styleId="FootnoteTextChar">
    <w:name w:val="Footnote Text Char"/>
    <w:link w:val="FootnoteText"/>
    <w:rsid w:val="003A3227"/>
    <w:rPr>
      <w:sz w:val="18"/>
    </w:rPr>
  </w:style>
  <w:style w:type="character" w:styleId="FootnoteReference">
    <w:name w:val="footnote reference"/>
    <w:rsid w:val="003A3227"/>
    <w:rPr>
      <w:vertAlign w:val="superscript"/>
    </w:rPr>
  </w:style>
  <w:style w:type="character" w:customStyle="1" w:styleId="FormulaBoldChar">
    <w:name w:val="Formula Bold Char"/>
    <w:link w:val="FormulaBold"/>
    <w:rsid w:val="003A3227"/>
    <w:rPr>
      <w:b/>
      <w:bCs/>
      <w:sz w:val="24"/>
      <w:szCs w:val="24"/>
    </w:rPr>
  </w:style>
  <w:style w:type="character" w:customStyle="1" w:styleId="CommentTextChar">
    <w:name w:val="Comment Text Char"/>
    <w:link w:val="CommentText"/>
    <w:rsid w:val="003A3227"/>
  </w:style>
  <w:style w:type="character" w:styleId="UnresolvedMention">
    <w:name w:val="Unresolved Mention"/>
    <w:basedOn w:val="DefaultParagraphFont"/>
    <w:uiPriority w:val="99"/>
    <w:semiHidden/>
    <w:unhideWhenUsed/>
    <w:rsid w:val="003A3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46" TargetMode="External"/><Relationship Id="rId13" Type="http://schemas.openxmlformats.org/officeDocument/2006/relationships/oleObject" Target="embeddings/oleObject3.bin"/><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ms@crescentpower.net" TargetMode="External"/><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5859</Words>
  <Characters>41092</Characters>
  <Application>Microsoft Office Word</Application>
  <DocSecurity>0</DocSecurity>
  <Lines>342</Lines>
  <Paragraphs>93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46858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REMC 101322</cp:lastModifiedBy>
  <cp:revision>4</cp:revision>
  <cp:lastPrinted>2013-11-15T22:11:00Z</cp:lastPrinted>
  <dcterms:created xsi:type="dcterms:W3CDTF">2022-10-13T22:19:00Z</dcterms:created>
  <dcterms:modified xsi:type="dcterms:W3CDTF">2022-10-13T22:20:00Z</dcterms:modified>
</cp:coreProperties>
</file>