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0294B38" w14:textId="77777777">
        <w:tc>
          <w:tcPr>
            <w:tcW w:w="1620" w:type="dxa"/>
            <w:tcBorders>
              <w:bottom w:val="single" w:sz="4" w:space="0" w:color="auto"/>
            </w:tcBorders>
            <w:shd w:val="clear" w:color="auto" w:fill="FFFFFF"/>
            <w:vAlign w:val="center"/>
          </w:tcPr>
          <w:p w14:paraId="52487898"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14736F6" w14:textId="6EE00EE8" w:rsidR="00152993" w:rsidRDefault="002D0851">
            <w:pPr>
              <w:pStyle w:val="Header"/>
            </w:pPr>
            <w:hyperlink r:id="rId7" w:history="1">
              <w:r w:rsidR="00770DDD" w:rsidRPr="002567D9">
                <w:rPr>
                  <w:rStyle w:val="Hyperlink"/>
                </w:rPr>
                <w:t>1149</w:t>
              </w:r>
            </w:hyperlink>
          </w:p>
        </w:tc>
        <w:tc>
          <w:tcPr>
            <w:tcW w:w="900" w:type="dxa"/>
            <w:tcBorders>
              <w:bottom w:val="single" w:sz="4" w:space="0" w:color="auto"/>
            </w:tcBorders>
            <w:shd w:val="clear" w:color="auto" w:fill="FFFFFF"/>
            <w:vAlign w:val="center"/>
          </w:tcPr>
          <w:p w14:paraId="641449BE" w14:textId="77777777" w:rsidR="00152993" w:rsidRDefault="00EE6681">
            <w:pPr>
              <w:pStyle w:val="Header"/>
            </w:pPr>
            <w:r>
              <w:t>N</w:t>
            </w:r>
            <w:r w:rsidR="00152993">
              <w:t>PRR Title</w:t>
            </w:r>
          </w:p>
        </w:tc>
        <w:tc>
          <w:tcPr>
            <w:tcW w:w="6660" w:type="dxa"/>
            <w:tcBorders>
              <w:bottom w:val="single" w:sz="4" w:space="0" w:color="auto"/>
            </w:tcBorders>
            <w:vAlign w:val="center"/>
          </w:tcPr>
          <w:p w14:paraId="795DD7B6" w14:textId="77777777" w:rsidR="00152993" w:rsidRDefault="00770DDD">
            <w:pPr>
              <w:pStyle w:val="Header"/>
            </w:pPr>
            <w:r>
              <w:t>Implementation of Systematic Ancillary Service Failed Quantity Charges</w:t>
            </w:r>
          </w:p>
        </w:tc>
      </w:tr>
      <w:tr w:rsidR="00152993" w14:paraId="0CA9C68A" w14:textId="77777777">
        <w:trPr>
          <w:trHeight w:val="413"/>
        </w:trPr>
        <w:tc>
          <w:tcPr>
            <w:tcW w:w="2880" w:type="dxa"/>
            <w:gridSpan w:val="2"/>
            <w:tcBorders>
              <w:top w:val="nil"/>
              <w:left w:val="nil"/>
              <w:bottom w:val="single" w:sz="4" w:space="0" w:color="auto"/>
              <w:right w:val="nil"/>
            </w:tcBorders>
            <w:vAlign w:val="center"/>
          </w:tcPr>
          <w:p w14:paraId="6B375E9C"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6357A83" w14:textId="77777777" w:rsidR="00152993" w:rsidRDefault="00152993">
            <w:pPr>
              <w:pStyle w:val="NormalArial"/>
            </w:pPr>
          </w:p>
        </w:tc>
      </w:tr>
      <w:tr w:rsidR="00152993" w14:paraId="08395C1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8325287"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95004C" w14:textId="5D723E69" w:rsidR="00152993" w:rsidRDefault="002567D9">
            <w:pPr>
              <w:pStyle w:val="NormalArial"/>
            </w:pPr>
            <w:r>
              <w:t xml:space="preserve">September </w:t>
            </w:r>
            <w:r w:rsidR="004D5ED6">
              <w:t>27</w:t>
            </w:r>
            <w:r>
              <w:t>, 2022</w:t>
            </w:r>
          </w:p>
        </w:tc>
      </w:tr>
      <w:tr w:rsidR="00152993" w14:paraId="060269C8" w14:textId="77777777">
        <w:trPr>
          <w:trHeight w:val="467"/>
        </w:trPr>
        <w:tc>
          <w:tcPr>
            <w:tcW w:w="2880" w:type="dxa"/>
            <w:gridSpan w:val="2"/>
            <w:tcBorders>
              <w:top w:val="single" w:sz="4" w:space="0" w:color="auto"/>
              <w:left w:val="nil"/>
              <w:bottom w:val="nil"/>
              <w:right w:val="nil"/>
            </w:tcBorders>
            <w:shd w:val="clear" w:color="auto" w:fill="FFFFFF"/>
            <w:vAlign w:val="center"/>
          </w:tcPr>
          <w:p w14:paraId="1B8EE18F" w14:textId="77777777" w:rsidR="00152993" w:rsidRDefault="00152993">
            <w:pPr>
              <w:pStyle w:val="NormalArial"/>
            </w:pPr>
          </w:p>
        </w:tc>
        <w:tc>
          <w:tcPr>
            <w:tcW w:w="7560" w:type="dxa"/>
            <w:gridSpan w:val="2"/>
            <w:tcBorders>
              <w:top w:val="nil"/>
              <w:left w:val="nil"/>
              <w:bottom w:val="nil"/>
              <w:right w:val="nil"/>
            </w:tcBorders>
            <w:vAlign w:val="center"/>
          </w:tcPr>
          <w:p w14:paraId="536FE072" w14:textId="77777777" w:rsidR="00152993" w:rsidRDefault="00152993">
            <w:pPr>
              <w:pStyle w:val="NormalArial"/>
            </w:pPr>
          </w:p>
        </w:tc>
      </w:tr>
      <w:tr w:rsidR="00152993" w14:paraId="26053135" w14:textId="77777777">
        <w:trPr>
          <w:trHeight w:val="440"/>
        </w:trPr>
        <w:tc>
          <w:tcPr>
            <w:tcW w:w="10440" w:type="dxa"/>
            <w:gridSpan w:val="4"/>
            <w:tcBorders>
              <w:top w:val="single" w:sz="4" w:space="0" w:color="auto"/>
            </w:tcBorders>
            <w:shd w:val="clear" w:color="auto" w:fill="FFFFFF"/>
            <w:vAlign w:val="center"/>
          </w:tcPr>
          <w:p w14:paraId="25A0D481" w14:textId="77777777" w:rsidR="00152993" w:rsidRDefault="00152993">
            <w:pPr>
              <w:pStyle w:val="Header"/>
              <w:jc w:val="center"/>
            </w:pPr>
            <w:r>
              <w:t>Submitter’s Information</w:t>
            </w:r>
          </w:p>
        </w:tc>
      </w:tr>
      <w:tr w:rsidR="00195BAF" w14:paraId="1C499510" w14:textId="77777777">
        <w:trPr>
          <w:trHeight w:val="350"/>
        </w:trPr>
        <w:tc>
          <w:tcPr>
            <w:tcW w:w="2880" w:type="dxa"/>
            <w:gridSpan w:val="2"/>
            <w:shd w:val="clear" w:color="auto" w:fill="FFFFFF"/>
            <w:vAlign w:val="center"/>
          </w:tcPr>
          <w:p w14:paraId="303D77A6" w14:textId="77777777" w:rsidR="00195BAF" w:rsidRPr="00EC55B3" w:rsidRDefault="00195BAF" w:rsidP="00195BAF">
            <w:pPr>
              <w:pStyle w:val="Header"/>
            </w:pPr>
            <w:r w:rsidRPr="00EC55B3">
              <w:t>Name</w:t>
            </w:r>
          </w:p>
        </w:tc>
        <w:tc>
          <w:tcPr>
            <w:tcW w:w="7560" w:type="dxa"/>
            <w:gridSpan w:val="2"/>
            <w:vAlign w:val="center"/>
          </w:tcPr>
          <w:p w14:paraId="4123FA64" w14:textId="1D22D387" w:rsidR="00195BAF" w:rsidRDefault="00195BAF" w:rsidP="00195BAF">
            <w:pPr>
              <w:pStyle w:val="NormalArial"/>
            </w:pPr>
            <w:r>
              <w:t>Dave Maggio / Austin Rosel</w:t>
            </w:r>
          </w:p>
        </w:tc>
      </w:tr>
      <w:tr w:rsidR="00195BAF" w14:paraId="456C38BC" w14:textId="77777777">
        <w:trPr>
          <w:trHeight w:val="350"/>
        </w:trPr>
        <w:tc>
          <w:tcPr>
            <w:tcW w:w="2880" w:type="dxa"/>
            <w:gridSpan w:val="2"/>
            <w:shd w:val="clear" w:color="auto" w:fill="FFFFFF"/>
            <w:vAlign w:val="center"/>
          </w:tcPr>
          <w:p w14:paraId="4DE84C45" w14:textId="77777777" w:rsidR="00195BAF" w:rsidRPr="00EC55B3" w:rsidRDefault="00195BAF" w:rsidP="00195BAF">
            <w:pPr>
              <w:pStyle w:val="Header"/>
            </w:pPr>
            <w:r w:rsidRPr="00EC55B3">
              <w:t>E-mail Address</w:t>
            </w:r>
          </w:p>
        </w:tc>
        <w:tc>
          <w:tcPr>
            <w:tcW w:w="7560" w:type="dxa"/>
            <w:gridSpan w:val="2"/>
            <w:vAlign w:val="center"/>
          </w:tcPr>
          <w:p w14:paraId="63C2DB84" w14:textId="5C19955E" w:rsidR="00195BAF" w:rsidRDefault="002D0851" w:rsidP="00195BAF">
            <w:pPr>
              <w:pStyle w:val="NormalArial"/>
            </w:pPr>
            <w:hyperlink r:id="rId8" w:history="1">
              <w:r w:rsidR="00195BAF" w:rsidRPr="006A60AB">
                <w:rPr>
                  <w:rStyle w:val="Hyperlink"/>
                </w:rPr>
                <w:t>david.maggio@ercot.com</w:t>
              </w:r>
            </w:hyperlink>
            <w:r w:rsidR="00195BAF">
              <w:t xml:space="preserve"> / </w:t>
            </w:r>
            <w:hyperlink r:id="rId9" w:history="1">
              <w:r w:rsidR="00195BAF" w:rsidRPr="006A60AB">
                <w:rPr>
                  <w:rStyle w:val="Hyperlink"/>
                </w:rPr>
                <w:t>austin.rosel@ercot.com</w:t>
              </w:r>
            </w:hyperlink>
          </w:p>
        </w:tc>
      </w:tr>
      <w:tr w:rsidR="00195BAF" w14:paraId="5052FD0F" w14:textId="77777777">
        <w:trPr>
          <w:trHeight w:val="350"/>
        </w:trPr>
        <w:tc>
          <w:tcPr>
            <w:tcW w:w="2880" w:type="dxa"/>
            <w:gridSpan w:val="2"/>
            <w:shd w:val="clear" w:color="auto" w:fill="FFFFFF"/>
            <w:vAlign w:val="center"/>
          </w:tcPr>
          <w:p w14:paraId="63C95FB5" w14:textId="77777777" w:rsidR="00195BAF" w:rsidRPr="00EC55B3" w:rsidRDefault="00195BAF" w:rsidP="00195BAF">
            <w:pPr>
              <w:pStyle w:val="Header"/>
            </w:pPr>
            <w:r w:rsidRPr="00EC55B3">
              <w:t>Company</w:t>
            </w:r>
          </w:p>
        </w:tc>
        <w:tc>
          <w:tcPr>
            <w:tcW w:w="7560" w:type="dxa"/>
            <w:gridSpan w:val="2"/>
            <w:vAlign w:val="center"/>
          </w:tcPr>
          <w:p w14:paraId="3F6993AC" w14:textId="53FC4F84" w:rsidR="00195BAF" w:rsidRDefault="00195BAF" w:rsidP="00195BAF">
            <w:pPr>
              <w:pStyle w:val="NormalArial"/>
            </w:pPr>
            <w:r>
              <w:t>ERCOT</w:t>
            </w:r>
          </w:p>
        </w:tc>
      </w:tr>
      <w:tr w:rsidR="00195BAF" w14:paraId="6F174C71" w14:textId="77777777">
        <w:trPr>
          <w:trHeight w:val="350"/>
        </w:trPr>
        <w:tc>
          <w:tcPr>
            <w:tcW w:w="2880" w:type="dxa"/>
            <w:gridSpan w:val="2"/>
            <w:tcBorders>
              <w:bottom w:val="single" w:sz="4" w:space="0" w:color="auto"/>
            </w:tcBorders>
            <w:shd w:val="clear" w:color="auto" w:fill="FFFFFF"/>
            <w:vAlign w:val="center"/>
          </w:tcPr>
          <w:p w14:paraId="1AC2FE8B" w14:textId="77777777" w:rsidR="00195BAF" w:rsidRPr="00EC55B3" w:rsidRDefault="00195BAF" w:rsidP="00195BAF">
            <w:pPr>
              <w:pStyle w:val="Header"/>
            </w:pPr>
            <w:r w:rsidRPr="00EC55B3">
              <w:t>Phone Number</w:t>
            </w:r>
          </w:p>
        </w:tc>
        <w:tc>
          <w:tcPr>
            <w:tcW w:w="7560" w:type="dxa"/>
            <w:gridSpan w:val="2"/>
            <w:tcBorders>
              <w:bottom w:val="single" w:sz="4" w:space="0" w:color="auto"/>
            </w:tcBorders>
            <w:vAlign w:val="center"/>
          </w:tcPr>
          <w:p w14:paraId="45ABE905" w14:textId="11836ECC" w:rsidR="00195BAF" w:rsidRDefault="00195BAF" w:rsidP="00195BAF">
            <w:pPr>
              <w:pStyle w:val="NormalArial"/>
            </w:pPr>
            <w:r>
              <w:t>512-248-6998 / 512-248-6686</w:t>
            </w:r>
          </w:p>
        </w:tc>
      </w:tr>
      <w:tr w:rsidR="00195BAF" w14:paraId="0DEC1A03" w14:textId="77777777">
        <w:trPr>
          <w:trHeight w:val="350"/>
        </w:trPr>
        <w:tc>
          <w:tcPr>
            <w:tcW w:w="2880" w:type="dxa"/>
            <w:gridSpan w:val="2"/>
            <w:shd w:val="clear" w:color="auto" w:fill="FFFFFF"/>
            <w:vAlign w:val="center"/>
          </w:tcPr>
          <w:p w14:paraId="6BDC6CE8" w14:textId="77777777" w:rsidR="00195BAF" w:rsidRPr="00EC55B3" w:rsidRDefault="00195BAF" w:rsidP="00195BAF">
            <w:pPr>
              <w:pStyle w:val="Header"/>
            </w:pPr>
            <w:r>
              <w:t>Cell</w:t>
            </w:r>
            <w:r w:rsidRPr="00EC55B3">
              <w:t xml:space="preserve"> Number</w:t>
            </w:r>
          </w:p>
        </w:tc>
        <w:tc>
          <w:tcPr>
            <w:tcW w:w="7560" w:type="dxa"/>
            <w:gridSpan w:val="2"/>
            <w:vAlign w:val="center"/>
          </w:tcPr>
          <w:p w14:paraId="024AE2D1" w14:textId="77777777" w:rsidR="00195BAF" w:rsidRDefault="00195BAF" w:rsidP="00195BAF">
            <w:pPr>
              <w:pStyle w:val="NormalArial"/>
            </w:pPr>
          </w:p>
        </w:tc>
      </w:tr>
      <w:tr w:rsidR="00195BAF" w14:paraId="60333A4F" w14:textId="77777777">
        <w:trPr>
          <w:trHeight w:val="350"/>
        </w:trPr>
        <w:tc>
          <w:tcPr>
            <w:tcW w:w="2880" w:type="dxa"/>
            <w:gridSpan w:val="2"/>
            <w:tcBorders>
              <w:bottom w:val="single" w:sz="4" w:space="0" w:color="auto"/>
            </w:tcBorders>
            <w:shd w:val="clear" w:color="auto" w:fill="FFFFFF"/>
            <w:vAlign w:val="center"/>
          </w:tcPr>
          <w:p w14:paraId="35AE8D68" w14:textId="77777777" w:rsidR="00195BAF" w:rsidRPr="00EC55B3" w:rsidDel="00075A94" w:rsidRDefault="00195BAF" w:rsidP="00195BAF">
            <w:pPr>
              <w:pStyle w:val="Header"/>
            </w:pPr>
            <w:r>
              <w:t>Market Segment</w:t>
            </w:r>
          </w:p>
        </w:tc>
        <w:tc>
          <w:tcPr>
            <w:tcW w:w="7560" w:type="dxa"/>
            <w:gridSpan w:val="2"/>
            <w:tcBorders>
              <w:bottom w:val="single" w:sz="4" w:space="0" w:color="auto"/>
            </w:tcBorders>
            <w:vAlign w:val="center"/>
          </w:tcPr>
          <w:p w14:paraId="04738EA0" w14:textId="3F728752" w:rsidR="00195BAF" w:rsidRDefault="00195BAF" w:rsidP="00195BAF">
            <w:pPr>
              <w:pStyle w:val="NormalArial"/>
            </w:pPr>
            <w:r>
              <w:t>Not applicable</w:t>
            </w:r>
          </w:p>
        </w:tc>
      </w:tr>
    </w:tbl>
    <w:p w14:paraId="3EC8085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4B923AB" w14:textId="77777777" w:rsidTr="00B5080A">
        <w:trPr>
          <w:trHeight w:val="422"/>
          <w:jc w:val="center"/>
        </w:trPr>
        <w:tc>
          <w:tcPr>
            <w:tcW w:w="10440" w:type="dxa"/>
            <w:vAlign w:val="center"/>
          </w:tcPr>
          <w:p w14:paraId="1AF50478" w14:textId="77777777" w:rsidR="00075A94" w:rsidRPr="00075A94" w:rsidRDefault="00075A94" w:rsidP="00B5080A">
            <w:pPr>
              <w:pStyle w:val="Header"/>
              <w:jc w:val="center"/>
            </w:pPr>
            <w:r w:rsidRPr="00075A94">
              <w:t>Comments</w:t>
            </w:r>
          </w:p>
        </w:tc>
      </w:tr>
    </w:tbl>
    <w:p w14:paraId="70B6AF21" w14:textId="7543E260" w:rsidR="00BD7258" w:rsidRDefault="00A06CA4" w:rsidP="002567D9">
      <w:pPr>
        <w:pStyle w:val="NormalArial"/>
        <w:spacing w:before="120" w:after="120"/>
      </w:pPr>
      <w:r>
        <w:t xml:space="preserve">ERCOT inadvertently posted </w:t>
      </w:r>
      <w:r w:rsidR="00417782">
        <w:t>a draft</w:t>
      </w:r>
      <w:r>
        <w:t xml:space="preserve"> version of </w:t>
      </w:r>
      <w:r w:rsidR="002567D9">
        <w:t>Nodal Protocol Revision Request (</w:t>
      </w:r>
      <w:r>
        <w:t>NPRR</w:t>
      </w:r>
      <w:r w:rsidR="002567D9">
        <w:t xml:space="preserve">) </w:t>
      </w:r>
      <w:r>
        <w:t>1149</w:t>
      </w:r>
      <w:r w:rsidR="00417782">
        <w:t xml:space="preserve"> on September 20, 2022. The draft version was missing some billing determinant definitions in Section 6.7.3, Charges for a Failure to Provide Ancillary Services. </w:t>
      </w:r>
      <w:r w:rsidR="002567D9">
        <w:t xml:space="preserve"> </w:t>
      </w:r>
      <w:r w:rsidR="00417782">
        <w:t xml:space="preserve">These comments reflect the intended version of NPRR1149, include some minor clarification edits based on feedback received after the September 20, 2022 posting, and adds </w:t>
      </w:r>
      <w:r w:rsidR="002567D9">
        <w:t>S</w:t>
      </w:r>
      <w:r w:rsidR="00417782">
        <w:t xml:space="preserve">ection 6.3.2. </w:t>
      </w:r>
      <w:r w:rsidR="002567D9">
        <w:t xml:space="preserve"> </w:t>
      </w:r>
      <w:r w:rsidR="00417782">
        <w:t xml:space="preserve">The edit in </w:t>
      </w:r>
      <w:r w:rsidR="002567D9">
        <w:t xml:space="preserve">Section </w:t>
      </w:r>
      <w:r w:rsidR="00417782">
        <w:t xml:space="preserve">6.3.2 </w:t>
      </w:r>
      <w:r w:rsidR="00D56AD5">
        <w:t xml:space="preserve">adds </w:t>
      </w:r>
      <w:r w:rsidR="00417782">
        <w:t xml:space="preserve">validation of Ancillary Service Trades </w:t>
      </w:r>
      <w:r w:rsidR="00D56AD5">
        <w:t>to the ERCOT activities of the Operating Period.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E3A3120" w14:textId="77777777" w:rsidTr="00B5080A">
        <w:trPr>
          <w:trHeight w:val="350"/>
        </w:trPr>
        <w:tc>
          <w:tcPr>
            <w:tcW w:w="10440" w:type="dxa"/>
            <w:tcBorders>
              <w:bottom w:val="single" w:sz="4" w:space="0" w:color="auto"/>
            </w:tcBorders>
            <w:shd w:val="clear" w:color="auto" w:fill="FFFFFF"/>
            <w:vAlign w:val="center"/>
          </w:tcPr>
          <w:p w14:paraId="62700344" w14:textId="77777777" w:rsidR="00BD7258" w:rsidRDefault="00BD7258" w:rsidP="00B5080A">
            <w:pPr>
              <w:pStyle w:val="Header"/>
              <w:jc w:val="center"/>
            </w:pPr>
            <w:r>
              <w:t>Revised Cover Page Language</w:t>
            </w:r>
          </w:p>
        </w:tc>
      </w:tr>
    </w:tbl>
    <w:p w14:paraId="197B8845"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A20D6" w14:paraId="6150FD96" w14:textId="77777777" w:rsidTr="00C60576">
        <w:trPr>
          <w:trHeight w:val="2717"/>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813A2" w14:textId="77777777" w:rsidR="00DA20D6" w:rsidRDefault="00DA20D6">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160DAE" w14:textId="77777777" w:rsidR="00DA20D6" w:rsidRDefault="00DA20D6">
            <w:pPr>
              <w:pStyle w:val="NormalArial"/>
            </w:pPr>
            <w:r>
              <w:t>2.1, Definitions</w:t>
            </w:r>
          </w:p>
          <w:p w14:paraId="00F26797" w14:textId="77777777" w:rsidR="00547331" w:rsidRDefault="00DA20D6" w:rsidP="00547331">
            <w:pPr>
              <w:pStyle w:val="NormalArial"/>
              <w:rPr>
                <w:ins w:id="0" w:author="ERCOT 092722" w:date="2022-09-25T19:35:00Z"/>
              </w:rPr>
            </w:pPr>
            <w:r>
              <w:t>4.4.7.4, Ancillary Service Supply Responsibility</w:t>
            </w:r>
          </w:p>
          <w:p w14:paraId="1CDE5B40" w14:textId="2FED71BB" w:rsidR="00DA20D6" w:rsidRDefault="00547331" w:rsidP="00547331">
            <w:pPr>
              <w:pStyle w:val="NormalArial"/>
            </w:pPr>
            <w:ins w:id="1" w:author="ERCOT 092722" w:date="2022-09-25T19:35:00Z">
              <w:r>
                <w:t xml:space="preserve">6.3.2, </w:t>
              </w:r>
              <w:r w:rsidRPr="00DA20D6">
                <w:t>Activities for Real-Time Operations</w:t>
              </w:r>
            </w:ins>
          </w:p>
          <w:p w14:paraId="195F7A06" w14:textId="77777777" w:rsidR="00DA20D6" w:rsidRDefault="00DA20D6">
            <w:pPr>
              <w:pStyle w:val="NormalArial"/>
            </w:pPr>
            <w:r>
              <w:t>6.4.1, Capacity Trade, Energy Trade, Self-Schedule, and Ancillary Service Trades</w:t>
            </w:r>
          </w:p>
          <w:p w14:paraId="7ED8EE80" w14:textId="77777777" w:rsidR="00DA20D6" w:rsidRDefault="00DA20D6">
            <w:pPr>
              <w:pStyle w:val="NormalArial"/>
            </w:pPr>
            <w:r>
              <w:t>6.4.9.1.3, Replacement of Ancillary Service Due to Failure to Provide</w:t>
            </w:r>
          </w:p>
          <w:p w14:paraId="634298C9" w14:textId="77777777" w:rsidR="00DA20D6" w:rsidRDefault="00DA20D6">
            <w:pPr>
              <w:pStyle w:val="NormalArial"/>
            </w:pPr>
            <w:r>
              <w:t>6.7.3, Charges for Ancillary Service Capacity Replaced Due to Failure to Provide</w:t>
            </w:r>
          </w:p>
          <w:p w14:paraId="0CEC53A1" w14:textId="77777777" w:rsidR="00DA20D6" w:rsidRDefault="00DA20D6">
            <w:pPr>
              <w:pStyle w:val="NormalArial"/>
            </w:pPr>
            <w:r>
              <w:t>6.7.5, Real-Time Ancillary Service Imbalance Payment or Charge</w:t>
            </w:r>
          </w:p>
        </w:tc>
      </w:tr>
    </w:tbl>
    <w:p w14:paraId="651D26B8" w14:textId="77777777" w:rsidR="00065946" w:rsidRDefault="0006594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E502068" w14:textId="77777777">
        <w:trPr>
          <w:trHeight w:val="350"/>
        </w:trPr>
        <w:tc>
          <w:tcPr>
            <w:tcW w:w="10440" w:type="dxa"/>
            <w:tcBorders>
              <w:bottom w:val="single" w:sz="4" w:space="0" w:color="auto"/>
            </w:tcBorders>
            <w:shd w:val="clear" w:color="auto" w:fill="FFFFFF"/>
            <w:vAlign w:val="center"/>
          </w:tcPr>
          <w:p w14:paraId="2A634B65" w14:textId="77777777" w:rsidR="00152993" w:rsidRDefault="00152993">
            <w:pPr>
              <w:pStyle w:val="Header"/>
              <w:jc w:val="center"/>
            </w:pPr>
            <w:r>
              <w:t>Revised Proposed Protocol Language</w:t>
            </w:r>
          </w:p>
        </w:tc>
      </w:tr>
    </w:tbl>
    <w:p w14:paraId="22F810E5" w14:textId="77777777" w:rsidR="00770DDD" w:rsidRPr="00493A10" w:rsidRDefault="00770DDD" w:rsidP="009E72FD">
      <w:pPr>
        <w:pStyle w:val="Heading2"/>
        <w:numPr>
          <w:ilvl w:val="0"/>
          <w:numId w:val="0"/>
        </w:numPr>
        <w:tabs>
          <w:tab w:val="left" w:pos="720"/>
        </w:tabs>
        <w:spacing w:before="0"/>
      </w:pPr>
      <w:bookmarkStart w:id="2" w:name="_Toc397504938"/>
      <w:bookmarkStart w:id="3" w:name="_Toc402357066"/>
      <w:bookmarkStart w:id="4" w:name="_Toc422486446"/>
      <w:bookmarkStart w:id="5" w:name="_Toc433093298"/>
      <w:bookmarkStart w:id="6" w:name="_Toc433093456"/>
      <w:bookmarkStart w:id="7" w:name="_Toc440874685"/>
      <w:bookmarkStart w:id="8" w:name="_Toc448142240"/>
      <w:bookmarkStart w:id="9" w:name="_Toc448142397"/>
      <w:bookmarkStart w:id="10" w:name="_Toc458770233"/>
      <w:bookmarkStart w:id="11" w:name="_Toc459294201"/>
      <w:bookmarkStart w:id="12" w:name="_Toc463262694"/>
      <w:bookmarkStart w:id="13" w:name="_Toc468286767"/>
      <w:bookmarkStart w:id="14" w:name="_Toc481502813"/>
      <w:bookmarkStart w:id="15" w:name="_Toc496079982"/>
      <w:bookmarkStart w:id="16" w:name="_Toc523228536"/>
      <w:r w:rsidRPr="00493A10">
        <w:lastRenderedPageBreak/>
        <w:t>2.1</w:t>
      </w:r>
      <w:r w:rsidRPr="00493A10">
        <w:tab/>
        <w:t>Definitions</w:t>
      </w:r>
    </w:p>
    <w:p w14:paraId="21ACF63D" w14:textId="77777777" w:rsidR="00770DDD" w:rsidRPr="00CE5C6C" w:rsidRDefault="00770DDD" w:rsidP="00770DDD">
      <w:pPr>
        <w:pStyle w:val="H5"/>
        <w:ind w:left="1627" w:hanging="1627"/>
        <w:rPr>
          <w:i w:val="0"/>
        </w:rPr>
      </w:pPr>
      <w:r w:rsidRPr="00CE5C6C">
        <w:rPr>
          <w:i w:val="0"/>
        </w:rPr>
        <w:t>Ancillary Service Supply Responsibility</w:t>
      </w:r>
    </w:p>
    <w:p w14:paraId="036F3BDC" w14:textId="77777777" w:rsidR="00770DDD" w:rsidRDefault="00770DDD" w:rsidP="00C60576">
      <w:pPr>
        <w:pStyle w:val="H5"/>
        <w:tabs>
          <w:tab w:val="clear" w:pos="1620"/>
          <w:tab w:val="left" w:pos="0"/>
        </w:tabs>
        <w:spacing w:before="0"/>
        <w:ind w:left="0" w:firstLine="0"/>
        <w:rPr>
          <w:b w:val="0"/>
          <w:i w:val="0"/>
        </w:rPr>
      </w:pPr>
      <w:r w:rsidRPr="00CE5C6C">
        <w:rPr>
          <w:b w:val="0"/>
          <w:i w:val="0"/>
        </w:rPr>
        <w:t>The net amount of Ancillary Service capacity that a QSE is obligated to deliver to ERCOT, by hour and service type</w:t>
      </w:r>
      <w:del w:id="17" w:author="ERCOT" w:date="2019-04-30T11:06:00Z">
        <w:r w:rsidRPr="00CE5C6C" w:rsidDel="00BB0076">
          <w:rPr>
            <w:b w:val="0"/>
            <w:i w:val="0"/>
          </w:rPr>
          <w:delText>, from Resources represented by the QSE</w:delText>
        </w:r>
      </w:del>
      <w:r w:rsidRPr="00CE5C6C">
        <w:rPr>
          <w:b w:val="0"/>
          <w:i w:val="0"/>
        </w:rPr>
        <w:t>.</w:t>
      </w:r>
      <w:r>
        <w:rPr>
          <w:b w:val="0"/>
          <w:i w:val="0"/>
        </w:rPr>
        <w:t xml:space="preserve">  </w:t>
      </w:r>
    </w:p>
    <w:p w14:paraId="5D581527" w14:textId="77777777" w:rsidR="00770DDD" w:rsidRDefault="00770DDD" w:rsidP="00770DDD">
      <w:pPr>
        <w:pStyle w:val="H4"/>
        <w:spacing w:before="480"/>
        <w:ind w:left="1267" w:hanging="1267"/>
      </w:pPr>
      <w:bookmarkStart w:id="18" w:name="_Toc90197163"/>
      <w:bookmarkStart w:id="19" w:name="_Toc92873951"/>
      <w:bookmarkStart w:id="20" w:name="_Toc142108926"/>
      <w:bookmarkStart w:id="21" w:name="_Toc142113771"/>
      <w:bookmarkStart w:id="22" w:name="_Toc402345595"/>
      <w:bookmarkStart w:id="23" w:name="_Toc405383878"/>
      <w:bookmarkStart w:id="24" w:name="_Toc405536980"/>
      <w:bookmarkStart w:id="25" w:name="_Toc440871767"/>
      <w:bookmarkStart w:id="26" w:name="_Toc480878708"/>
      <w:r>
        <w:t>4.4.7.4</w:t>
      </w:r>
      <w:r>
        <w:tab/>
        <w:t>Ancillary Service Supply Responsibility</w:t>
      </w:r>
      <w:bookmarkEnd w:id="18"/>
      <w:bookmarkEnd w:id="19"/>
      <w:bookmarkEnd w:id="20"/>
      <w:bookmarkEnd w:id="21"/>
      <w:bookmarkEnd w:id="22"/>
      <w:bookmarkEnd w:id="23"/>
      <w:bookmarkEnd w:id="24"/>
      <w:bookmarkEnd w:id="25"/>
      <w:bookmarkEnd w:id="26"/>
    </w:p>
    <w:p w14:paraId="173055C8" w14:textId="77777777" w:rsidR="00770DDD" w:rsidRDefault="00770DDD" w:rsidP="00770DDD">
      <w:pPr>
        <w:pStyle w:val="BodyTextNumbered"/>
      </w:pPr>
      <w:r>
        <w:t>(1)</w:t>
      </w:r>
      <w:r>
        <w:tab/>
        <w:t>A QSE’s Ancillary Service Supply Responsibility is the net amount of Ancillary Service capacity that the QSE is obligated to deliver to ERCOT, by hour and service type</w:t>
      </w:r>
      <w:del w:id="27" w:author="ERCOT" w:date="2019-04-30T11:06:00Z">
        <w:r w:rsidDel="00BB0076">
          <w:delText>, from Resources represented by the QSE</w:delText>
        </w:r>
      </w:del>
      <w:r>
        <w:t>.  The Ancillary Service Supply Responsibility is the difference in MW, by hour and service type, between the amounts specified in items (a) and (b) defined as follows:</w:t>
      </w:r>
    </w:p>
    <w:p w14:paraId="3457A09D" w14:textId="77777777" w:rsidR="00770DDD" w:rsidRDefault="00770DDD" w:rsidP="00770DDD">
      <w:pPr>
        <w:pStyle w:val="List"/>
        <w:ind w:left="1440"/>
      </w:pPr>
      <w:r>
        <w:t>(a)</w:t>
      </w:r>
      <w:r>
        <w:tab/>
        <w:t>The sum of:</w:t>
      </w:r>
    </w:p>
    <w:p w14:paraId="20B98167" w14:textId="77777777" w:rsidR="00770DDD" w:rsidRDefault="00770DDD" w:rsidP="00770DDD">
      <w:pPr>
        <w:pStyle w:val="List2"/>
        <w:ind w:left="2160"/>
      </w:pPr>
      <w:r>
        <w:t>(i)</w:t>
      </w:r>
      <w:r>
        <w:tab/>
        <w:t>The QSE’s Self-Arranged Ancillary Service Quantity; plus</w:t>
      </w:r>
    </w:p>
    <w:p w14:paraId="07A60225" w14:textId="77777777" w:rsidR="00770DDD" w:rsidRDefault="00770DDD" w:rsidP="00770DDD">
      <w:pPr>
        <w:pStyle w:val="List2"/>
        <w:ind w:left="2160"/>
      </w:pPr>
      <w:r>
        <w:t>(ii)</w:t>
      </w:r>
      <w:r>
        <w:tab/>
        <w:t>The total (in MW) of Ancillary Service Trades for which the QSE is the seller; plus</w:t>
      </w:r>
    </w:p>
    <w:p w14:paraId="06AD01FD" w14:textId="77777777" w:rsidR="00770DDD" w:rsidRDefault="00770DDD" w:rsidP="00770DDD">
      <w:pPr>
        <w:pStyle w:val="List2"/>
        <w:ind w:left="2160"/>
      </w:pPr>
      <w:r>
        <w:t>(iii)</w:t>
      </w:r>
      <w:r>
        <w:tab/>
        <w:t>Awards to the QSE of Ancillary Service Offers in the DAM; plus</w:t>
      </w:r>
    </w:p>
    <w:p w14:paraId="3631F165" w14:textId="77777777" w:rsidR="00770DDD" w:rsidRDefault="00770DDD" w:rsidP="00770DDD">
      <w:pPr>
        <w:pStyle w:val="List2"/>
        <w:ind w:left="2160"/>
      </w:pPr>
      <w:r>
        <w:t>(iv)</w:t>
      </w:r>
      <w:r>
        <w:tab/>
        <w:t>Awards to the QSE of Ancillary Service Offers in the SASM; plus</w:t>
      </w:r>
    </w:p>
    <w:p w14:paraId="35068928" w14:textId="77777777" w:rsidR="00770DDD" w:rsidRDefault="00770DDD" w:rsidP="00770DDD">
      <w:pPr>
        <w:pStyle w:val="List2"/>
        <w:ind w:left="2160"/>
      </w:pPr>
      <w:r>
        <w:t>(v)</w:t>
      </w:r>
      <w:r>
        <w:tab/>
        <w:t xml:space="preserve">RUC-committed Ancillary Service quantities to the QSE from its Resources committed by the RUC process to provide Ancillary Service; and </w:t>
      </w:r>
    </w:p>
    <w:p w14:paraId="56C898B9" w14:textId="77777777" w:rsidR="00770DDD" w:rsidRDefault="00770DDD" w:rsidP="00770DDD">
      <w:pPr>
        <w:pStyle w:val="List"/>
        <w:ind w:left="1440"/>
      </w:pPr>
      <w:r>
        <w:t>(b)</w:t>
      </w:r>
      <w:r>
        <w:tab/>
        <w:t>The sum of:</w:t>
      </w:r>
    </w:p>
    <w:p w14:paraId="6897DF33" w14:textId="77777777" w:rsidR="00770DDD" w:rsidRDefault="00770DDD" w:rsidP="00770DDD">
      <w:pPr>
        <w:pStyle w:val="List"/>
        <w:ind w:left="2156"/>
      </w:pPr>
      <w:r>
        <w:t>(i)</w:t>
      </w:r>
      <w:r>
        <w:tab/>
        <w:t>The total Ancillary Service Trades for which the QSE is the buyer; plus</w:t>
      </w:r>
    </w:p>
    <w:p w14:paraId="255A9A3F" w14:textId="77777777" w:rsidR="00770DDD" w:rsidRDefault="00770DDD" w:rsidP="00770DDD">
      <w:pPr>
        <w:pStyle w:val="List"/>
        <w:ind w:left="2160"/>
      </w:pPr>
      <w:r>
        <w:t>(ii)</w:t>
      </w:r>
      <w:r>
        <w:tab/>
        <w:t xml:space="preserve">The total Ancillary Service identified as to the QSE’s failure to provide as described in Section 6.4.9.1.3, </w:t>
      </w:r>
      <w:del w:id="28" w:author="ERCOT" w:date="2019-05-28T08:17:00Z">
        <w:r w:rsidDel="003861B3">
          <w:delText xml:space="preserve">Replacement of Ancillary Service Due to </w:delText>
        </w:r>
      </w:del>
      <w:r>
        <w:t>Failure to Provide</w:t>
      </w:r>
      <w:ins w:id="29" w:author="ERCOT" w:date="2019-05-28T08:17:00Z">
        <w:r>
          <w:t xml:space="preserve"> Ancillary Service</w:t>
        </w:r>
      </w:ins>
      <w:r>
        <w:t>; plus</w:t>
      </w:r>
    </w:p>
    <w:p w14:paraId="1FDC19E3" w14:textId="77777777" w:rsidR="00770DDD" w:rsidRDefault="00770DDD" w:rsidP="00770DDD">
      <w:pPr>
        <w:pStyle w:val="BodyText"/>
        <w:ind w:left="2160" w:hanging="720"/>
      </w:pPr>
      <w:r>
        <w:t>(iii)</w:t>
      </w:r>
      <w:r>
        <w:tab/>
      </w:r>
      <w:r w:rsidRPr="007779E2">
        <w:rPr>
          <w:iCs/>
        </w:rPr>
        <w:t>The total Ancillary Service identified as</w:t>
      </w:r>
      <w:r>
        <w:rPr>
          <w:iCs/>
        </w:rPr>
        <w:t xml:space="preserve"> the</w:t>
      </w:r>
      <w:r w:rsidRPr="007779E2">
        <w:rPr>
          <w:iCs/>
        </w:rPr>
        <w:t xml:space="preserve"> QSE’s </w:t>
      </w:r>
      <w:r>
        <w:rPr>
          <w:iCs/>
        </w:rPr>
        <w:t>infeasible</w:t>
      </w:r>
      <w:r w:rsidRPr="007779E2">
        <w:rPr>
          <w:iCs/>
        </w:rPr>
        <w:t xml:space="preserve"> Ancillary Service, as described in Section 6.4.9.1.2, Replacement of </w:t>
      </w:r>
      <w:r>
        <w:rPr>
          <w:iCs/>
        </w:rPr>
        <w:t>Infeasible</w:t>
      </w:r>
      <w:r w:rsidRPr="007779E2">
        <w:rPr>
          <w:iCs/>
        </w:rPr>
        <w:t xml:space="preserve"> Ancillary Service Due to</w:t>
      </w:r>
      <w:r>
        <w:rPr>
          <w:iCs/>
        </w:rPr>
        <w:t xml:space="preserve"> Transmission Constraints; plus</w:t>
      </w:r>
    </w:p>
    <w:p w14:paraId="59D9D961" w14:textId="77777777" w:rsidR="00770DDD" w:rsidRDefault="00770DDD" w:rsidP="00770DDD">
      <w:pPr>
        <w:pStyle w:val="List"/>
        <w:ind w:left="2160"/>
      </w:pPr>
      <w:r>
        <w:t>(iv)</w:t>
      </w:r>
      <w:r>
        <w:tab/>
        <w:t>The total Ancillary Service identified as the QSE’s reconfiguration amount as described in Section 6.4.9.2, Supplemental Ancillary Services Market</w:t>
      </w:r>
      <w:r w:rsidRPr="00022855">
        <w:t>.</w:t>
      </w:r>
    </w:p>
    <w:p w14:paraId="157535C2" w14:textId="77777777" w:rsidR="00770DDD" w:rsidRPr="004C2200" w:rsidRDefault="00770DDD" w:rsidP="00770DDD">
      <w:pPr>
        <w:pStyle w:val="BodyTextNumbered"/>
      </w:pPr>
      <w:r>
        <w:lastRenderedPageBreak/>
        <w:t>(2)</w:t>
      </w:r>
      <w:r>
        <w:tab/>
        <w:t>A QSE may only use a RUC-committed Resource during that Resource’s RUC-Committed Interval to meet the QSE’s Ancillary Service Supply Responsibility i</w:t>
      </w:r>
      <w:r w:rsidRPr="005167AE">
        <w:t xml:space="preserve">f the Resource has been </w:t>
      </w:r>
      <w:r w:rsidRPr="004C2200">
        <w:t>committed by the RUC process to provide Ancillary Service.  The QSE shall only provide from the RUC-committed Resource the exact amount and type of Ancillary Service for which it was committed by RUC.</w:t>
      </w:r>
    </w:p>
    <w:p w14:paraId="4C9C0CF2" w14:textId="77777777" w:rsidR="00770DDD" w:rsidRDefault="00770DDD" w:rsidP="00770DDD">
      <w:pPr>
        <w:pStyle w:val="BodyTextNumbered"/>
      </w:pPr>
      <w:r>
        <w:t>(3)</w:t>
      </w:r>
      <w: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19A985F8" w14:textId="77777777" w:rsidR="00770DDD" w:rsidRDefault="00770DDD" w:rsidP="00770DDD">
      <w:pPr>
        <w:pStyle w:val="BodyTextNumbered"/>
        <w:rPr>
          <w:ins w:id="30" w:author="ERCOT" w:date="2022-09-20T08:30:00Z"/>
        </w:rPr>
      </w:pPr>
      <w:r>
        <w:t>(4)</w:t>
      </w:r>
      <w:r>
        <w:tab/>
        <w:t>Section 6.4.9.1.3 specifies what happens if the QSE fails on its Ancillary Service Supply Responsibility.</w:t>
      </w:r>
    </w:p>
    <w:p w14:paraId="17853DB5" w14:textId="77777777" w:rsidR="00770DDD" w:rsidRDefault="00770DDD" w:rsidP="00770DDD">
      <w:pPr>
        <w:pStyle w:val="BodyTextNumbered"/>
      </w:pPr>
      <w:ins w:id="31" w:author="ERCOT" w:date="2022-09-20T08:30:00Z">
        <w:r>
          <w:t>(5)</w:t>
        </w:r>
        <w:r>
          <w:tab/>
        </w:r>
        <w:r w:rsidRPr="00EC4E21" w:rsidDel="00C7637F">
          <w:rPr>
            <w:szCs w:val="24"/>
          </w:rPr>
          <w:t>A QSE</w:t>
        </w:r>
        <w:r w:rsidDel="00C7637F">
          <w:rPr>
            <w:szCs w:val="24"/>
          </w:rPr>
          <w:t>’s</w:t>
        </w:r>
        <w:r w:rsidRPr="00EC4E21" w:rsidDel="00C7637F">
          <w:rPr>
            <w:szCs w:val="24"/>
          </w:rPr>
          <w:t xml:space="preserve"> Ancillary Service Supply Responsibility </w:t>
        </w:r>
        <w:r w:rsidDel="00C7637F">
          <w:t xml:space="preserve">must be met by </w:t>
        </w:r>
        <w:r>
          <w:t xml:space="preserve">identified </w:t>
        </w:r>
        <w:r w:rsidDel="00C7637F">
          <w:t xml:space="preserve">Resources that are qualified to provide the </w:t>
        </w:r>
        <w:r>
          <w:t>Ancillary S</w:t>
        </w:r>
        <w:r w:rsidDel="00C7637F">
          <w:t xml:space="preserve">ervice, per Section 8.1.1.2.1 </w:t>
        </w:r>
        <w:r w:rsidRPr="00E234D1" w:rsidDel="00C7637F">
          <w:t>Ancillary Service Technical Requirements and Qualification Criteria and Test Methods</w:t>
        </w:r>
        <w:r>
          <w:t xml:space="preserve"> and </w:t>
        </w:r>
        <w:r w:rsidRPr="00A6003F" w:rsidDel="00C7637F">
          <w:t>available</w:t>
        </w:r>
        <w:r w:rsidRPr="00A6003F">
          <w:t xml:space="preserve"> to act on Dispatch Instructions</w:t>
        </w:r>
        <w:r>
          <w:t>.</w:t>
        </w:r>
      </w:ins>
    </w:p>
    <w:p w14:paraId="6D9D0E96" w14:textId="77777777" w:rsidR="00914672" w:rsidRDefault="00914672" w:rsidP="00914672">
      <w:pPr>
        <w:pStyle w:val="H3"/>
        <w:spacing w:before="480"/>
      </w:pPr>
      <w:bookmarkStart w:id="32" w:name="_Toc397504910"/>
      <w:bookmarkStart w:id="33" w:name="_Toc402357038"/>
      <w:bookmarkStart w:id="34" w:name="_Toc422486418"/>
      <w:bookmarkStart w:id="35" w:name="_Toc433093270"/>
      <w:bookmarkStart w:id="36" w:name="_Toc433093428"/>
      <w:bookmarkStart w:id="37" w:name="_Toc440874658"/>
      <w:bookmarkStart w:id="38" w:name="_Toc448142213"/>
      <w:bookmarkStart w:id="39" w:name="_Toc448142370"/>
      <w:bookmarkStart w:id="40" w:name="_Toc458770206"/>
      <w:bookmarkStart w:id="41" w:name="_Toc459294174"/>
      <w:bookmarkStart w:id="42" w:name="_Toc463262667"/>
      <w:bookmarkStart w:id="43" w:name="_Toc468286739"/>
      <w:bookmarkStart w:id="44" w:name="_Toc481502785"/>
      <w:bookmarkStart w:id="45" w:name="_Toc496079955"/>
      <w:bookmarkStart w:id="46" w:name="_Toc108712392"/>
      <w:r>
        <w:t>6.3.2</w:t>
      </w:r>
      <w:r>
        <w:tab/>
        <w:t>Activities for Real-Time Operations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D45756C" w14:textId="77777777" w:rsidR="00914672" w:rsidRDefault="00914672" w:rsidP="00914672">
      <w:pPr>
        <w:pStyle w:val="BodyTextNumbered"/>
      </w:pPr>
      <w:r>
        <w:t>(1)</w:t>
      </w:r>
      <w:r>
        <w:tab/>
        <w:t>Activities for Real-Time operations begin at the end of the Adjustment Period and conclude at the close of the Operating Hour.</w:t>
      </w:r>
    </w:p>
    <w:p w14:paraId="2CB67D7D" w14:textId="77777777" w:rsidR="00914672" w:rsidRDefault="00914672" w:rsidP="00914672">
      <w:pPr>
        <w:pStyle w:val="BodyTextNumbered"/>
        <w:rPr>
          <w:iCs/>
        </w:rPr>
      </w:pPr>
      <w:r>
        <w:rPr>
          <w:iCs/>
        </w:rPr>
        <w:t>(2)</w:t>
      </w:r>
      <w:r>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14672" w14:paraId="4D3E3717" w14:textId="77777777" w:rsidTr="00914672">
        <w:trPr>
          <w:cantSplit/>
          <w:trHeight w:val="440"/>
          <w:tblHeader/>
        </w:trPr>
        <w:tc>
          <w:tcPr>
            <w:tcW w:w="2276" w:type="dxa"/>
            <w:tcBorders>
              <w:top w:val="single" w:sz="4" w:space="0" w:color="auto"/>
              <w:left w:val="single" w:sz="4" w:space="0" w:color="auto"/>
              <w:bottom w:val="single" w:sz="4" w:space="0" w:color="auto"/>
              <w:right w:val="single" w:sz="4" w:space="0" w:color="auto"/>
            </w:tcBorders>
            <w:hideMark/>
          </w:tcPr>
          <w:p w14:paraId="6FF8E24C" w14:textId="77777777" w:rsidR="00914672" w:rsidRDefault="00914672">
            <w:pPr>
              <w:pStyle w:val="TableBody"/>
              <w:rPr>
                <w:b/>
              </w:rPr>
            </w:pPr>
            <w:r>
              <w:rPr>
                <w:b/>
              </w:rPr>
              <w:t>Operating Period</w:t>
            </w:r>
          </w:p>
        </w:tc>
        <w:tc>
          <w:tcPr>
            <w:tcW w:w="3477" w:type="dxa"/>
            <w:tcBorders>
              <w:top w:val="single" w:sz="4" w:space="0" w:color="auto"/>
              <w:left w:val="single" w:sz="4" w:space="0" w:color="auto"/>
              <w:bottom w:val="single" w:sz="4" w:space="0" w:color="auto"/>
              <w:right w:val="single" w:sz="4" w:space="0" w:color="auto"/>
            </w:tcBorders>
            <w:hideMark/>
          </w:tcPr>
          <w:p w14:paraId="3A0E7F29" w14:textId="77777777" w:rsidR="00914672" w:rsidRDefault="00914672">
            <w:pPr>
              <w:pStyle w:val="TableBody"/>
              <w:rPr>
                <w:b/>
                <w:bCs/>
              </w:rPr>
            </w:pPr>
            <w:r>
              <w:rPr>
                <w:b/>
                <w:bCs/>
              </w:rPr>
              <w:t>QSE Activities</w:t>
            </w:r>
          </w:p>
        </w:tc>
        <w:tc>
          <w:tcPr>
            <w:tcW w:w="3823" w:type="dxa"/>
            <w:tcBorders>
              <w:top w:val="single" w:sz="4" w:space="0" w:color="auto"/>
              <w:left w:val="single" w:sz="4" w:space="0" w:color="auto"/>
              <w:bottom w:val="single" w:sz="4" w:space="0" w:color="auto"/>
              <w:right w:val="single" w:sz="4" w:space="0" w:color="auto"/>
            </w:tcBorders>
            <w:hideMark/>
          </w:tcPr>
          <w:p w14:paraId="593123FB" w14:textId="77777777" w:rsidR="00914672" w:rsidRDefault="00914672">
            <w:pPr>
              <w:pStyle w:val="TableBody"/>
              <w:rPr>
                <w:b/>
                <w:bCs/>
              </w:rPr>
            </w:pPr>
            <w:r>
              <w:rPr>
                <w:b/>
                <w:bCs/>
              </w:rPr>
              <w:t>ERCOT Activities</w:t>
            </w:r>
          </w:p>
        </w:tc>
      </w:tr>
      <w:tr w:rsidR="00914672" w14:paraId="30BDAF32" w14:textId="77777777" w:rsidTr="00914672">
        <w:trPr>
          <w:cantSplit/>
          <w:trHeight w:val="576"/>
        </w:trPr>
        <w:tc>
          <w:tcPr>
            <w:tcW w:w="2276" w:type="dxa"/>
            <w:tcBorders>
              <w:top w:val="single" w:sz="4" w:space="0" w:color="auto"/>
              <w:left w:val="single" w:sz="4" w:space="0" w:color="auto"/>
              <w:bottom w:val="single" w:sz="4" w:space="0" w:color="auto"/>
              <w:right w:val="single" w:sz="4" w:space="0" w:color="auto"/>
            </w:tcBorders>
            <w:hideMark/>
          </w:tcPr>
          <w:p w14:paraId="66D43E33" w14:textId="77777777" w:rsidR="00914672" w:rsidRDefault="00914672">
            <w:pPr>
              <w:pStyle w:val="TableBody"/>
            </w:pPr>
            <w:r>
              <w:lastRenderedPageBreak/>
              <w:t xml:space="preserve">During the first hour of the Operating Period </w:t>
            </w:r>
          </w:p>
        </w:tc>
        <w:tc>
          <w:tcPr>
            <w:tcW w:w="3477" w:type="dxa"/>
            <w:tcBorders>
              <w:top w:val="single" w:sz="4" w:space="0" w:color="auto"/>
              <w:left w:val="single" w:sz="4" w:space="0" w:color="auto"/>
              <w:bottom w:val="single" w:sz="4" w:space="0" w:color="auto"/>
              <w:right w:val="single" w:sz="4" w:space="0" w:color="auto"/>
            </w:tcBorders>
          </w:tcPr>
          <w:p w14:paraId="77632A5A" w14:textId="77777777" w:rsidR="00914672" w:rsidRDefault="00914672">
            <w:pPr>
              <w:pStyle w:val="TableBody"/>
            </w:pPr>
          </w:p>
        </w:tc>
        <w:tc>
          <w:tcPr>
            <w:tcW w:w="3823" w:type="dxa"/>
            <w:tcBorders>
              <w:top w:val="single" w:sz="4" w:space="0" w:color="auto"/>
              <w:left w:val="single" w:sz="4" w:space="0" w:color="auto"/>
              <w:bottom w:val="single" w:sz="4" w:space="0" w:color="auto"/>
              <w:right w:val="single" w:sz="4" w:space="0" w:color="auto"/>
            </w:tcBorders>
          </w:tcPr>
          <w:p w14:paraId="325CBA41" w14:textId="77777777" w:rsidR="00914672" w:rsidRDefault="00914672">
            <w:pPr>
              <w:pStyle w:val="TableBody"/>
              <w:spacing w:after="0"/>
            </w:pPr>
            <w:r>
              <w:t>Execute the Hour-Ahead Sequence, including HRUC, beginning with the second hour of the Operating Period</w:t>
            </w:r>
          </w:p>
          <w:p w14:paraId="2A621752" w14:textId="77777777" w:rsidR="00914672" w:rsidRDefault="00914672">
            <w:pPr>
              <w:rPr>
                <w:iCs/>
                <w:sz w:val="20"/>
              </w:rPr>
            </w:pPr>
          </w:p>
          <w:p w14:paraId="1025781D" w14:textId="77777777" w:rsidR="00914672" w:rsidRDefault="00914672">
            <w:pPr>
              <w:rPr>
                <w:iCs/>
                <w:sz w:val="20"/>
              </w:rPr>
            </w:pPr>
            <w:r>
              <w:rPr>
                <w:iCs/>
                <w:sz w:val="20"/>
              </w:rPr>
              <w:t>Review the list of Off-Line Available Resources with a start-up time of one hour or less</w:t>
            </w:r>
          </w:p>
          <w:p w14:paraId="087DA36A" w14:textId="77777777" w:rsidR="00914672" w:rsidRDefault="00914672">
            <w:pPr>
              <w:rPr>
                <w:iCs/>
                <w:sz w:val="20"/>
              </w:rPr>
            </w:pPr>
          </w:p>
          <w:p w14:paraId="56F2D9CC" w14:textId="77777777" w:rsidR="00914672" w:rsidRDefault="00914672">
            <w:pPr>
              <w:pStyle w:val="TableBody"/>
              <w:spacing w:after="0"/>
            </w:pPr>
            <w:r>
              <w:t>Review and communicate HRUC commitments and Direct Current Tie (DC Tie) Schedule curtailments</w:t>
            </w:r>
          </w:p>
          <w:p w14:paraId="3D9A3B1B" w14:textId="77777777" w:rsidR="00914672" w:rsidRDefault="00914672">
            <w:pPr>
              <w:pStyle w:val="TableBody"/>
              <w:spacing w:after="0"/>
            </w:pPr>
          </w:p>
          <w:p w14:paraId="60DA4609" w14:textId="77777777" w:rsidR="00914672" w:rsidRDefault="00914672">
            <w:pPr>
              <w:pStyle w:val="TableBody"/>
              <w:spacing w:after="0"/>
            </w:pPr>
            <w:r>
              <w:t>Snapshot the Scheduled Power Consumption for Controllable Load Resources</w:t>
            </w:r>
          </w:p>
        </w:tc>
      </w:tr>
      <w:tr w:rsidR="00914672" w14:paraId="0E59DDC5" w14:textId="77777777" w:rsidTr="00914672">
        <w:trPr>
          <w:cantSplit/>
          <w:trHeight w:val="576"/>
        </w:trPr>
        <w:tc>
          <w:tcPr>
            <w:tcW w:w="2276" w:type="dxa"/>
            <w:tcBorders>
              <w:top w:val="single" w:sz="4" w:space="0" w:color="auto"/>
              <w:left w:val="single" w:sz="4" w:space="0" w:color="auto"/>
              <w:bottom w:val="single" w:sz="4" w:space="0" w:color="auto"/>
              <w:right w:val="single" w:sz="4" w:space="0" w:color="auto"/>
            </w:tcBorders>
            <w:hideMark/>
          </w:tcPr>
          <w:p w14:paraId="77F6E887" w14:textId="77777777" w:rsidR="00914672" w:rsidRDefault="00914672">
            <w:pPr>
              <w:pStyle w:val="TableBody"/>
            </w:pPr>
            <w:r>
              <w:t>Before the start of each SCED run</w:t>
            </w:r>
          </w:p>
        </w:tc>
        <w:tc>
          <w:tcPr>
            <w:tcW w:w="3477" w:type="dxa"/>
            <w:tcBorders>
              <w:top w:val="single" w:sz="4" w:space="0" w:color="auto"/>
              <w:left w:val="single" w:sz="4" w:space="0" w:color="auto"/>
              <w:bottom w:val="single" w:sz="4" w:space="0" w:color="auto"/>
              <w:right w:val="single" w:sz="4" w:space="0" w:color="auto"/>
            </w:tcBorders>
          </w:tcPr>
          <w:p w14:paraId="56437B4D" w14:textId="77777777" w:rsidR="00914672" w:rsidRDefault="00914672">
            <w:pPr>
              <w:pStyle w:val="TableBody"/>
            </w:pPr>
            <w:r>
              <w:t>Update Output Schedules for DSRs</w:t>
            </w:r>
          </w:p>
          <w:p w14:paraId="75DE2757" w14:textId="77777777" w:rsidR="00914672" w:rsidRDefault="00914672">
            <w:pPr>
              <w:pStyle w:val="TableBody"/>
              <w:rPr>
                <w:bCs/>
              </w:rPr>
            </w:pPr>
          </w:p>
        </w:tc>
        <w:tc>
          <w:tcPr>
            <w:tcW w:w="3823" w:type="dxa"/>
            <w:tcBorders>
              <w:top w:val="single" w:sz="4" w:space="0" w:color="auto"/>
              <w:left w:val="single" w:sz="4" w:space="0" w:color="auto"/>
              <w:bottom w:val="single" w:sz="4" w:space="0" w:color="auto"/>
              <w:right w:val="single" w:sz="4" w:space="0" w:color="auto"/>
            </w:tcBorders>
          </w:tcPr>
          <w:p w14:paraId="669823CC" w14:textId="77777777" w:rsidR="00914672" w:rsidRDefault="00914672">
            <w:pPr>
              <w:pStyle w:val="TableBody"/>
              <w:spacing w:after="0"/>
            </w:pPr>
            <w:r>
              <w:t>Validate Output Schedules for DSRs</w:t>
            </w:r>
          </w:p>
          <w:p w14:paraId="75A2383A" w14:textId="77777777" w:rsidR="00914672" w:rsidRDefault="00914672">
            <w:pPr>
              <w:pStyle w:val="TableBody"/>
              <w:spacing w:after="0"/>
            </w:pPr>
          </w:p>
          <w:p w14:paraId="6B53F138" w14:textId="77777777" w:rsidR="00914672" w:rsidRDefault="00914672">
            <w:pPr>
              <w:pStyle w:val="TableBody"/>
              <w:spacing w:after="0"/>
            </w:pPr>
            <w:r>
              <w:t>Execute Real-Time Sequence</w:t>
            </w:r>
          </w:p>
        </w:tc>
      </w:tr>
      <w:tr w:rsidR="00914672" w14:paraId="4CE00CC8" w14:textId="77777777" w:rsidTr="00914672">
        <w:trPr>
          <w:cantSplit/>
          <w:trHeight w:val="395"/>
        </w:trPr>
        <w:tc>
          <w:tcPr>
            <w:tcW w:w="2276" w:type="dxa"/>
            <w:tcBorders>
              <w:top w:val="single" w:sz="4" w:space="0" w:color="auto"/>
              <w:left w:val="single" w:sz="4" w:space="0" w:color="auto"/>
              <w:bottom w:val="single" w:sz="4" w:space="0" w:color="auto"/>
              <w:right w:val="single" w:sz="4" w:space="0" w:color="auto"/>
            </w:tcBorders>
            <w:hideMark/>
          </w:tcPr>
          <w:p w14:paraId="289D7BC0" w14:textId="77777777" w:rsidR="00914672" w:rsidRDefault="00914672">
            <w:pPr>
              <w:pStyle w:val="TableBody"/>
            </w:pPr>
            <w:r>
              <w:t>SCED run</w:t>
            </w:r>
          </w:p>
        </w:tc>
        <w:tc>
          <w:tcPr>
            <w:tcW w:w="3477" w:type="dxa"/>
            <w:tcBorders>
              <w:top w:val="single" w:sz="4" w:space="0" w:color="auto"/>
              <w:left w:val="single" w:sz="4" w:space="0" w:color="auto"/>
              <w:bottom w:val="single" w:sz="4" w:space="0" w:color="auto"/>
              <w:right w:val="single" w:sz="4" w:space="0" w:color="auto"/>
            </w:tcBorders>
          </w:tcPr>
          <w:p w14:paraId="3CA13C88" w14:textId="77777777" w:rsidR="00914672" w:rsidRDefault="00914672">
            <w:pPr>
              <w:pStyle w:val="TableBody"/>
            </w:pPr>
          </w:p>
        </w:tc>
        <w:tc>
          <w:tcPr>
            <w:tcW w:w="3823" w:type="dxa"/>
            <w:tcBorders>
              <w:top w:val="single" w:sz="4" w:space="0" w:color="auto"/>
              <w:left w:val="single" w:sz="4" w:space="0" w:color="auto"/>
              <w:bottom w:val="single" w:sz="4" w:space="0" w:color="auto"/>
              <w:right w:val="single" w:sz="4" w:space="0" w:color="auto"/>
            </w:tcBorders>
            <w:hideMark/>
          </w:tcPr>
          <w:p w14:paraId="109C07B3" w14:textId="77777777" w:rsidR="00914672" w:rsidRDefault="00914672">
            <w:pPr>
              <w:pStyle w:val="TableBody"/>
            </w:pPr>
            <w:r>
              <w:t>Execute SCED and pricing run to determine impact of reliability deployments on energy prices</w:t>
            </w:r>
          </w:p>
        </w:tc>
      </w:tr>
      <w:tr w:rsidR="00914672" w14:paraId="62AB9F4A" w14:textId="77777777" w:rsidTr="00914672">
        <w:trPr>
          <w:trHeight w:val="576"/>
        </w:trPr>
        <w:tc>
          <w:tcPr>
            <w:tcW w:w="2276" w:type="dxa"/>
            <w:tcBorders>
              <w:top w:val="single" w:sz="4" w:space="0" w:color="auto"/>
              <w:left w:val="single" w:sz="4" w:space="0" w:color="auto"/>
              <w:bottom w:val="single" w:sz="4" w:space="0" w:color="auto"/>
              <w:right w:val="single" w:sz="4" w:space="0" w:color="auto"/>
            </w:tcBorders>
            <w:hideMark/>
          </w:tcPr>
          <w:p w14:paraId="4A573BAF" w14:textId="77777777" w:rsidR="00914672" w:rsidRDefault="00914672">
            <w:pPr>
              <w:pStyle w:val="TableBody"/>
            </w:pPr>
            <w:r>
              <w:t>During the Operating Hour</w:t>
            </w:r>
          </w:p>
        </w:tc>
        <w:tc>
          <w:tcPr>
            <w:tcW w:w="3477" w:type="dxa"/>
            <w:tcBorders>
              <w:top w:val="single" w:sz="4" w:space="0" w:color="auto"/>
              <w:left w:val="single" w:sz="4" w:space="0" w:color="auto"/>
              <w:bottom w:val="single" w:sz="4" w:space="0" w:color="auto"/>
              <w:right w:val="single" w:sz="4" w:space="0" w:color="auto"/>
            </w:tcBorders>
          </w:tcPr>
          <w:p w14:paraId="0F99790D" w14:textId="77777777" w:rsidR="00914672" w:rsidRDefault="00914672">
            <w:pPr>
              <w:pStyle w:val="TableBody"/>
              <w:spacing w:after="0"/>
            </w:pPr>
            <w:r>
              <w:t>Telemeter the Ancillary Service Resource Responsibility for each Resource</w:t>
            </w:r>
          </w:p>
          <w:p w14:paraId="0DC59E59" w14:textId="77777777" w:rsidR="00914672" w:rsidRDefault="00914672">
            <w:pPr>
              <w:pStyle w:val="TableBody"/>
              <w:spacing w:after="0"/>
            </w:pPr>
          </w:p>
          <w:p w14:paraId="71587FC4" w14:textId="77777777" w:rsidR="00914672" w:rsidRDefault="00914672">
            <w:pPr>
              <w:pStyle w:val="TableBody"/>
              <w:spacing w:after="0"/>
            </w:pPr>
            <w:r>
              <w:t>Acknowledge receipt of Dispatch Instructions</w:t>
            </w:r>
          </w:p>
          <w:p w14:paraId="6B2A6E53" w14:textId="77777777" w:rsidR="00914672" w:rsidRDefault="00914672">
            <w:pPr>
              <w:pStyle w:val="TableBody"/>
              <w:spacing w:after="0"/>
            </w:pPr>
          </w:p>
          <w:p w14:paraId="55D74430" w14:textId="77777777" w:rsidR="00914672" w:rsidRDefault="00914672">
            <w:pPr>
              <w:pStyle w:val="TableBody"/>
              <w:spacing w:after="0"/>
            </w:pPr>
            <w:r>
              <w:t>Comply with Dispatch Instruction</w:t>
            </w:r>
          </w:p>
          <w:p w14:paraId="3E5FBDC7" w14:textId="77777777" w:rsidR="00914672" w:rsidRDefault="00914672">
            <w:pPr>
              <w:pStyle w:val="TableBody"/>
              <w:spacing w:after="0"/>
            </w:pPr>
            <w:r>
              <w:t xml:space="preserve"> </w:t>
            </w:r>
          </w:p>
          <w:p w14:paraId="7A005B0C" w14:textId="77777777" w:rsidR="00914672" w:rsidRDefault="00914672">
            <w:pPr>
              <w:pStyle w:val="TableBody"/>
              <w:spacing w:after="0"/>
            </w:pPr>
            <w:r>
              <w:t>Review Resource Status to assure current state of the Resources is properly telemetered</w:t>
            </w:r>
          </w:p>
          <w:p w14:paraId="7AB1E0CE" w14:textId="77777777" w:rsidR="00914672" w:rsidRDefault="00914672">
            <w:pPr>
              <w:pStyle w:val="TableBody"/>
              <w:spacing w:after="0"/>
            </w:pPr>
          </w:p>
          <w:p w14:paraId="150A2C02" w14:textId="77777777" w:rsidR="00914672" w:rsidRDefault="00914672">
            <w:pPr>
              <w:pStyle w:val="TableBody"/>
              <w:spacing w:after="0"/>
            </w:pPr>
            <w:r>
              <w:t xml:space="preserve">Update COP with actual Resource Status and limits and Ancillary Service Schedules </w:t>
            </w:r>
          </w:p>
          <w:p w14:paraId="4247153B" w14:textId="77777777" w:rsidR="00914672" w:rsidRDefault="00914672">
            <w:pPr>
              <w:pStyle w:val="TableBody"/>
              <w:spacing w:after="0"/>
            </w:pPr>
          </w:p>
          <w:p w14:paraId="3C063D5E" w14:textId="77777777" w:rsidR="00914672" w:rsidRDefault="00914672">
            <w:pPr>
              <w:pStyle w:val="TableBody"/>
              <w:spacing w:after="0"/>
            </w:pPr>
            <w:r>
              <w:t xml:space="preserve">Communicate Resource Forced Outages to ERCOT </w:t>
            </w:r>
          </w:p>
          <w:p w14:paraId="566D1D2F" w14:textId="77777777" w:rsidR="00914672" w:rsidRDefault="00914672">
            <w:pPr>
              <w:pStyle w:val="TableBody"/>
              <w:spacing w:after="0"/>
            </w:pPr>
          </w:p>
          <w:p w14:paraId="33056C57" w14:textId="77777777" w:rsidR="00914672" w:rsidRDefault="00914672">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Borders>
              <w:top w:val="single" w:sz="4" w:space="0" w:color="auto"/>
              <w:left w:val="single" w:sz="4" w:space="0" w:color="auto"/>
              <w:bottom w:val="single" w:sz="4" w:space="0" w:color="auto"/>
              <w:right w:val="single" w:sz="4" w:space="0" w:color="auto"/>
            </w:tcBorders>
          </w:tcPr>
          <w:p w14:paraId="721A1E65" w14:textId="77777777" w:rsidR="00914672" w:rsidRDefault="00914672">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F0CEBE5" w14:textId="77777777" w:rsidR="00914672" w:rsidRDefault="00914672">
            <w:pPr>
              <w:pStyle w:val="TableBody"/>
              <w:spacing w:before="240" w:after="0"/>
            </w:pPr>
            <w:r>
              <w:t xml:space="preserve">Monitor Resource Status and identify discrepancies between COP and telemetered </w:t>
            </w:r>
            <w:r>
              <w:lastRenderedPageBreak/>
              <w:t>Resource Status</w:t>
            </w:r>
          </w:p>
          <w:p w14:paraId="5DC29CE9" w14:textId="77777777" w:rsidR="00914672" w:rsidRDefault="00914672">
            <w:pPr>
              <w:pStyle w:val="TableBody"/>
              <w:spacing w:after="0"/>
            </w:pPr>
          </w:p>
          <w:p w14:paraId="0E0A8611" w14:textId="77777777" w:rsidR="00914672" w:rsidRDefault="00914672">
            <w:pPr>
              <w:pStyle w:val="TableBody"/>
              <w:spacing w:after="0"/>
            </w:pPr>
            <w:r>
              <w:t>Restart Real-Time Sequence on major change of Resource or Transmission Element Status</w:t>
            </w:r>
          </w:p>
          <w:p w14:paraId="44C5F179" w14:textId="77777777" w:rsidR="00914672" w:rsidRDefault="00914672">
            <w:pPr>
              <w:pStyle w:val="TableBody"/>
              <w:spacing w:after="0"/>
            </w:pPr>
          </w:p>
          <w:p w14:paraId="78CD8ABE" w14:textId="77777777" w:rsidR="00914672" w:rsidRDefault="00914672">
            <w:pPr>
              <w:pStyle w:val="TableBody"/>
              <w:spacing w:after="0"/>
              <w:rPr>
                <w:b/>
              </w:rPr>
            </w:pPr>
            <w:r>
              <w:t>Monitor ERCOT total system capacity providing Ancillary Services</w:t>
            </w:r>
            <w:r>
              <w:rPr>
                <w:b/>
              </w:rPr>
              <w:t xml:space="preserve"> </w:t>
            </w:r>
          </w:p>
          <w:p w14:paraId="0050886C" w14:textId="77777777" w:rsidR="00914672" w:rsidRDefault="00914672">
            <w:pPr>
              <w:pStyle w:val="TableBody"/>
              <w:spacing w:after="0"/>
            </w:pPr>
          </w:p>
          <w:p w14:paraId="3F2F80A9" w14:textId="77777777" w:rsidR="009E72FD" w:rsidRDefault="00914672" w:rsidP="009E72FD">
            <w:pPr>
              <w:pStyle w:val="TableBody"/>
              <w:spacing w:after="0"/>
              <w:rPr>
                <w:ins w:id="47" w:author="ERCOT 092722" w:date="2022-09-25T19:37:00Z"/>
              </w:rPr>
            </w:pPr>
            <w:r>
              <w:t>Validate COP information</w:t>
            </w:r>
          </w:p>
          <w:p w14:paraId="1C67A871" w14:textId="77777777" w:rsidR="009E72FD" w:rsidRDefault="009E72FD" w:rsidP="009E72FD">
            <w:pPr>
              <w:pStyle w:val="TableBody"/>
              <w:spacing w:after="0"/>
              <w:rPr>
                <w:ins w:id="48" w:author="ERCOT 092722" w:date="2022-09-25T19:37:00Z"/>
              </w:rPr>
            </w:pPr>
          </w:p>
          <w:p w14:paraId="4FB5B0BF" w14:textId="77777777" w:rsidR="009E72FD" w:rsidRDefault="009E72FD" w:rsidP="009E72FD">
            <w:pPr>
              <w:pStyle w:val="TableBody"/>
              <w:spacing w:after="0"/>
              <w:rPr>
                <w:ins w:id="49" w:author="ERCOT 092722" w:date="2022-09-25T19:37:00Z"/>
              </w:rPr>
            </w:pPr>
            <w:ins w:id="50" w:author="ERCOT 092722" w:date="2022-09-25T19:37:00Z">
              <w:r>
                <w:t>Validate Ancillary Service Trades</w:t>
              </w:r>
            </w:ins>
          </w:p>
          <w:p w14:paraId="474C1CAD" w14:textId="77777777" w:rsidR="00914672" w:rsidRDefault="00914672">
            <w:pPr>
              <w:pStyle w:val="TableBody"/>
              <w:spacing w:after="0"/>
            </w:pPr>
          </w:p>
          <w:p w14:paraId="4DF4F310" w14:textId="77777777" w:rsidR="00914672" w:rsidRDefault="00914672">
            <w:pPr>
              <w:pStyle w:val="TableBody"/>
              <w:spacing w:after="0"/>
            </w:pPr>
            <w:r>
              <w:t>Monitor ERCOT control performance</w:t>
            </w:r>
          </w:p>
          <w:p w14:paraId="491D7AF6" w14:textId="77777777" w:rsidR="00914672" w:rsidRDefault="00914672">
            <w:pPr>
              <w:pStyle w:val="TableBody"/>
              <w:spacing w:after="0"/>
            </w:pPr>
          </w:p>
          <w:p w14:paraId="0B031A85" w14:textId="77777777" w:rsidR="00914672" w:rsidRDefault="00914672">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111D0A0E" w14:textId="77777777" w:rsidR="00914672" w:rsidRDefault="00914672">
            <w:pPr>
              <w:spacing w:before="240"/>
              <w:rPr>
                <w:iCs/>
                <w:sz w:val="20"/>
              </w:rPr>
            </w:pPr>
            <w:r>
              <w:rPr>
                <w:iCs/>
                <w:sz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2217753C" w14:textId="77777777" w:rsidR="00914672" w:rsidRDefault="00914672">
            <w:pPr>
              <w:pStyle w:val="TableBody"/>
              <w:spacing w:before="240" w:after="0"/>
            </w:pPr>
            <w:r>
              <w:lastRenderedPageBreak/>
              <w:t>Post LMPs for each Electrical Bus on the ERCOT website.  These prices shall be posted immediately subsequent to deployment of Base Points from each binding SCED with the time stamp the prices are effective</w:t>
            </w:r>
          </w:p>
          <w:p w14:paraId="78F93079" w14:textId="77777777" w:rsidR="00914672" w:rsidRDefault="00914672">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AC57C35" w14:textId="77777777" w:rsidR="00914672" w:rsidRDefault="00914672">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53AC69C" w14:textId="77777777" w:rsidR="00914672" w:rsidRDefault="00914672">
            <w:pPr>
              <w:pStyle w:val="TableBody"/>
              <w:spacing w:after="0"/>
            </w:pPr>
          </w:p>
          <w:p w14:paraId="4AE221D8" w14:textId="77777777" w:rsidR="00914672" w:rsidRDefault="00914672">
            <w:pPr>
              <w:pStyle w:val="TableBody"/>
              <w:spacing w:after="0"/>
            </w:pPr>
            <w:r>
              <w:t xml:space="preserve">Post each hour on the ERCOT website binding SCED Shadow Prices and active binding transmission constraints by Transmission Element name (contingency /overloaded element pairs) </w:t>
            </w:r>
          </w:p>
          <w:p w14:paraId="603926C5" w14:textId="77777777" w:rsidR="00914672" w:rsidRDefault="00914672">
            <w:pPr>
              <w:pStyle w:val="TableBody"/>
              <w:spacing w:after="0"/>
            </w:pPr>
          </w:p>
          <w:p w14:paraId="0B914277" w14:textId="77777777" w:rsidR="00914672" w:rsidRDefault="00914672">
            <w:pPr>
              <w:pStyle w:val="TableBody"/>
              <w:spacing w:after="0"/>
            </w:pPr>
            <w:r>
              <w:t xml:space="preserve">Post on the ERCOT website the Settlement Point Prices for each Settlement Point </w:t>
            </w:r>
            <w:r>
              <w:rPr>
                <w:iCs w:val="0"/>
              </w:rPr>
              <w:t xml:space="preserve">and the Real-Time price for each SODG and SOTG </w:t>
            </w:r>
            <w:r>
              <w:t xml:space="preserve">immediately following the end of </w:t>
            </w:r>
            <w:r>
              <w:lastRenderedPageBreak/>
              <w:t>each Settlement Interval</w:t>
            </w:r>
          </w:p>
          <w:p w14:paraId="5EAF7C1C" w14:textId="77777777" w:rsidR="00914672" w:rsidRDefault="00914672">
            <w:pPr>
              <w:pStyle w:val="TableBody"/>
              <w:tabs>
                <w:tab w:val="left" w:pos="1350"/>
              </w:tabs>
              <w:spacing w:before="240" w:after="0"/>
            </w:pPr>
            <w:r>
              <w:t xml:space="preserve">Post the Real-Time On-Line Reliability Deployment Price, Real-Time Reserve Price for On-Line Reserves and  the Real-Time Reserve Price for Off-Line Reserves immediately following the end of each Settlement Interval  </w:t>
            </w:r>
          </w:p>
          <w:p w14:paraId="0D3936CF" w14:textId="77777777" w:rsidR="00914672" w:rsidRDefault="00914672">
            <w:pPr>
              <w:pStyle w:val="TableBody"/>
              <w:tabs>
                <w:tab w:val="left" w:pos="1350"/>
              </w:tabs>
              <w:spacing w:after="0"/>
            </w:pPr>
          </w:p>
          <w:p w14:paraId="66F8679B" w14:textId="77777777" w:rsidR="00914672" w:rsidRDefault="00914672">
            <w:pPr>
              <w:pStyle w:val="TableBody"/>
              <w:spacing w:after="0"/>
            </w:pPr>
            <w:r>
              <w:t>Post parameters as required by Section 6.4.9, Ancillary Services Capacity During the Adjustment Period and in Real-Time, on the ERCOT website</w:t>
            </w:r>
          </w:p>
        </w:tc>
      </w:tr>
    </w:tbl>
    <w:p w14:paraId="6D0ACEFE" w14:textId="77777777" w:rsidR="00914672" w:rsidRDefault="00914672" w:rsidP="00914672">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914672" w14:paraId="12020E76" w14:textId="77777777" w:rsidTr="00914672">
        <w:trPr>
          <w:trHeight w:val="206"/>
        </w:trPr>
        <w:tc>
          <w:tcPr>
            <w:tcW w:w="9625" w:type="dxa"/>
            <w:tcBorders>
              <w:top w:val="single" w:sz="4" w:space="0" w:color="auto"/>
              <w:left w:val="single" w:sz="4" w:space="0" w:color="auto"/>
              <w:bottom w:val="single" w:sz="4" w:space="0" w:color="auto"/>
              <w:right w:val="single" w:sz="4" w:space="0" w:color="auto"/>
            </w:tcBorders>
            <w:shd w:val="pct12" w:color="auto" w:fill="auto"/>
            <w:hideMark/>
          </w:tcPr>
          <w:p w14:paraId="52B3E2CE" w14:textId="77777777" w:rsidR="00914672" w:rsidRDefault="00914672">
            <w:pPr>
              <w:pStyle w:val="Instructions"/>
              <w:spacing w:before="120"/>
            </w:pPr>
            <w:r>
              <w:t>[NPRR829, NPRR904, NPRR995, NPRR1000, NPRR1006, NPRR1010, and NPRR1077:  Replace applicable portions of paragraph (2) above with the following upon system implementation for NPRR829, NPRR904, NPRR995, NPRR1000, NPRR1006, or NPRR1077; or upon system implementation of the Real-Time Co-Optimization (RTC) project for NPRR1010:]</w:t>
            </w:r>
          </w:p>
          <w:p w14:paraId="5A10CE7A" w14:textId="77777777" w:rsidR="00914672" w:rsidRDefault="00914672">
            <w:pPr>
              <w:spacing w:after="240"/>
              <w:ind w:left="720" w:hanging="720"/>
              <w:rPr>
                <w:iCs/>
              </w:rPr>
            </w:pPr>
            <w:r>
              <w:rPr>
                <w:iCs/>
              </w:rPr>
              <w:t>(2)</w:t>
            </w:r>
            <w:r>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14672" w14:paraId="5DC4CC45" w14:textId="77777777">
              <w:trPr>
                <w:cantSplit/>
                <w:trHeight w:val="440"/>
                <w:tblHeader/>
              </w:trPr>
              <w:tc>
                <w:tcPr>
                  <w:tcW w:w="2276" w:type="dxa"/>
                  <w:tcBorders>
                    <w:top w:val="single" w:sz="4" w:space="0" w:color="auto"/>
                    <w:left w:val="single" w:sz="4" w:space="0" w:color="auto"/>
                    <w:bottom w:val="single" w:sz="4" w:space="0" w:color="auto"/>
                    <w:right w:val="single" w:sz="4" w:space="0" w:color="auto"/>
                  </w:tcBorders>
                  <w:hideMark/>
                </w:tcPr>
                <w:p w14:paraId="51CE0FC3" w14:textId="77777777" w:rsidR="00914672" w:rsidRDefault="00914672">
                  <w:pPr>
                    <w:spacing w:after="60"/>
                    <w:rPr>
                      <w:b/>
                      <w:iCs/>
                      <w:sz w:val="20"/>
                    </w:rPr>
                  </w:pPr>
                  <w:r>
                    <w:rPr>
                      <w:b/>
                      <w:iCs/>
                      <w:sz w:val="20"/>
                    </w:rPr>
                    <w:t>Operating Period</w:t>
                  </w:r>
                </w:p>
              </w:tc>
              <w:tc>
                <w:tcPr>
                  <w:tcW w:w="3477" w:type="dxa"/>
                  <w:tcBorders>
                    <w:top w:val="single" w:sz="4" w:space="0" w:color="auto"/>
                    <w:left w:val="single" w:sz="4" w:space="0" w:color="auto"/>
                    <w:bottom w:val="single" w:sz="4" w:space="0" w:color="auto"/>
                    <w:right w:val="single" w:sz="4" w:space="0" w:color="auto"/>
                  </w:tcBorders>
                  <w:hideMark/>
                </w:tcPr>
                <w:p w14:paraId="693F85D4" w14:textId="77777777" w:rsidR="00914672" w:rsidRDefault="00914672">
                  <w:pPr>
                    <w:spacing w:after="60"/>
                    <w:rPr>
                      <w:b/>
                      <w:bCs/>
                      <w:iCs/>
                      <w:sz w:val="20"/>
                    </w:rPr>
                  </w:pPr>
                  <w:r>
                    <w:rPr>
                      <w:b/>
                      <w:bCs/>
                      <w:iCs/>
                      <w:sz w:val="20"/>
                    </w:rPr>
                    <w:t>QSE Activities</w:t>
                  </w:r>
                </w:p>
              </w:tc>
              <w:tc>
                <w:tcPr>
                  <w:tcW w:w="3823" w:type="dxa"/>
                  <w:tcBorders>
                    <w:top w:val="single" w:sz="4" w:space="0" w:color="auto"/>
                    <w:left w:val="single" w:sz="4" w:space="0" w:color="auto"/>
                    <w:bottom w:val="single" w:sz="4" w:space="0" w:color="auto"/>
                    <w:right w:val="single" w:sz="4" w:space="0" w:color="auto"/>
                  </w:tcBorders>
                  <w:hideMark/>
                </w:tcPr>
                <w:p w14:paraId="44FDF5A0" w14:textId="77777777" w:rsidR="00914672" w:rsidRDefault="00914672">
                  <w:pPr>
                    <w:spacing w:after="60"/>
                    <w:rPr>
                      <w:b/>
                      <w:bCs/>
                      <w:iCs/>
                      <w:sz w:val="20"/>
                    </w:rPr>
                  </w:pPr>
                  <w:r>
                    <w:rPr>
                      <w:b/>
                      <w:bCs/>
                      <w:iCs/>
                      <w:sz w:val="20"/>
                    </w:rPr>
                    <w:t>ERCOT Activities</w:t>
                  </w:r>
                </w:p>
              </w:tc>
            </w:tr>
            <w:tr w:rsidR="00914672" w14:paraId="68E8C46E" w14:textId="77777777">
              <w:trPr>
                <w:cantSplit/>
                <w:trHeight w:val="576"/>
              </w:trPr>
              <w:tc>
                <w:tcPr>
                  <w:tcW w:w="2276" w:type="dxa"/>
                  <w:tcBorders>
                    <w:top w:val="single" w:sz="4" w:space="0" w:color="auto"/>
                    <w:left w:val="single" w:sz="4" w:space="0" w:color="auto"/>
                    <w:bottom w:val="single" w:sz="4" w:space="0" w:color="auto"/>
                    <w:right w:val="single" w:sz="4" w:space="0" w:color="auto"/>
                  </w:tcBorders>
                  <w:hideMark/>
                </w:tcPr>
                <w:p w14:paraId="61DD6867" w14:textId="77777777" w:rsidR="00914672" w:rsidRDefault="00914672">
                  <w:pPr>
                    <w:spacing w:after="60"/>
                    <w:rPr>
                      <w:iCs/>
                      <w:sz w:val="20"/>
                    </w:rPr>
                  </w:pPr>
                  <w:r>
                    <w:rPr>
                      <w:iCs/>
                      <w:sz w:val="20"/>
                    </w:rPr>
                    <w:t xml:space="preserve">During the first hour of the Operating Period </w:t>
                  </w:r>
                </w:p>
              </w:tc>
              <w:tc>
                <w:tcPr>
                  <w:tcW w:w="3477" w:type="dxa"/>
                  <w:tcBorders>
                    <w:top w:val="single" w:sz="4" w:space="0" w:color="auto"/>
                    <w:left w:val="single" w:sz="4" w:space="0" w:color="auto"/>
                    <w:bottom w:val="single" w:sz="4" w:space="0" w:color="auto"/>
                    <w:right w:val="single" w:sz="4" w:space="0" w:color="auto"/>
                  </w:tcBorders>
                </w:tcPr>
                <w:p w14:paraId="05FB227F" w14:textId="77777777" w:rsidR="00914672" w:rsidRDefault="00914672">
                  <w:pPr>
                    <w:spacing w:after="60"/>
                    <w:rPr>
                      <w:iCs/>
                      <w:sz w:val="20"/>
                    </w:rPr>
                  </w:pPr>
                </w:p>
              </w:tc>
              <w:tc>
                <w:tcPr>
                  <w:tcW w:w="3823" w:type="dxa"/>
                  <w:tcBorders>
                    <w:top w:val="single" w:sz="4" w:space="0" w:color="auto"/>
                    <w:left w:val="single" w:sz="4" w:space="0" w:color="auto"/>
                    <w:bottom w:val="single" w:sz="4" w:space="0" w:color="auto"/>
                    <w:right w:val="single" w:sz="4" w:space="0" w:color="auto"/>
                  </w:tcBorders>
                </w:tcPr>
                <w:p w14:paraId="0E6704E8" w14:textId="77777777" w:rsidR="00914672" w:rsidRDefault="00914672">
                  <w:pPr>
                    <w:rPr>
                      <w:iCs/>
                      <w:sz w:val="20"/>
                    </w:rPr>
                  </w:pPr>
                  <w:r>
                    <w:rPr>
                      <w:iCs/>
                      <w:sz w:val="20"/>
                    </w:rPr>
                    <w:t>Execute the Hour-Ahead Sequence, including HRUC, beginning with the second hour of the Operating Period</w:t>
                  </w:r>
                </w:p>
                <w:p w14:paraId="2133F68D" w14:textId="77777777" w:rsidR="00914672" w:rsidRDefault="00914672">
                  <w:pPr>
                    <w:rPr>
                      <w:iCs/>
                      <w:sz w:val="20"/>
                    </w:rPr>
                  </w:pPr>
                </w:p>
                <w:p w14:paraId="61863086" w14:textId="77777777" w:rsidR="00914672" w:rsidRDefault="00914672">
                  <w:pPr>
                    <w:rPr>
                      <w:iCs/>
                      <w:sz w:val="20"/>
                    </w:rPr>
                  </w:pPr>
                  <w:r>
                    <w:rPr>
                      <w:iCs/>
                      <w:sz w:val="20"/>
                    </w:rPr>
                    <w:t>Review the list of Off-Line Available Resources with a start-up time of one hour or less</w:t>
                  </w:r>
                </w:p>
                <w:p w14:paraId="74007272" w14:textId="77777777" w:rsidR="00914672" w:rsidRDefault="00914672">
                  <w:pPr>
                    <w:rPr>
                      <w:iCs/>
                      <w:sz w:val="20"/>
                    </w:rPr>
                  </w:pPr>
                </w:p>
                <w:p w14:paraId="50338396" w14:textId="77777777" w:rsidR="00914672" w:rsidRDefault="00914672">
                  <w:pPr>
                    <w:rPr>
                      <w:iCs/>
                      <w:sz w:val="20"/>
                    </w:rPr>
                  </w:pPr>
                  <w:r>
                    <w:rPr>
                      <w:iCs/>
                      <w:sz w:val="20"/>
                    </w:rPr>
                    <w:t>Review and communicate HRUC commitments and Direct Current Tie (DC Tie) Schedule curtailments</w:t>
                  </w:r>
                </w:p>
                <w:p w14:paraId="634BFB37" w14:textId="77777777" w:rsidR="00914672" w:rsidRDefault="00914672">
                  <w:pPr>
                    <w:rPr>
                      <w:iCs/>
                      <w:sz w:val="20"/>
                    </w:rPr>
                  </w:pPr>
                </w:p>
                <w:p w14:paraId="74F15221" w14:textId="77777777" w:rsidR="00914672" w:rsidRDefault="00914672">
                  <w:pPr>
                    <w:rPr>
                      <w:iCs/>
                      <w:sz w:val="20"/>
                    </w:rPr>
                  </w:pPr>
                  <w:r>
                    <w:rPr>
                      <w:iCs/>
                      <w:sz w:val="20"/>
                    </w:rPr>
                    <w:t>Snapshot the Scheduled Power Consumption for Controllable Load Resources</w:t>
                  </w:r>
                </w:p>
              </w:tc>
            </w:tr>
            <w:tr w:rsidR="00914672" w14:paraId="7D16847E" w14:textId="77777777">
              <w:trPr>
                <w:cantSplit/>
                <w:trHeight w:val="395"/>
              </w:trPr>
              <w:tc>
                <w:tcPr>
                  <w:tcW w:w="2276" w:type="dxa"/>
                  <w:tcBorders>
                    <w:top w:val="single" w:sz="4" w:space="0" w:color="auto"/>
                    <w:left w:val="single" w:sz="4" w:space="0" w:color="auto"/>
                    <w:bottom w:val="single" w:sz="4" w:space="0" w:color="auto"/>
                    <w:right w:val="single" w:sz="4" w:space="0" w:color="auto"/>
                  </w:tcBorders>
                  <w:hideMark/>
                </w:tcPr>
                <w:p w14:paraId="44C4A752" w14:textId="77777777" w:rsidR="00914672" w:rsidRDefault="00914672">
                  <w:pPr>
                    <w:spacing w:after="60"/>
                    <w:rPr>
                      <w:iCs/>
                      <w:sz w:val="20"/>
                    </w:rPr>
                  </w:pPr>
                  <w:r>
                    <w:rPr>
                      <w:iCs/>
                      <w:sz w:val="20"/>
                    </w:rPr>
                    <w:t>SCED run</w:t>
                  </w:r>
                </w:p>
              </w:tc>
              <w:tc>
                <w:tcPr>
                  <w:tcW w:w="3477" w:type="dxa"/>
                  <w:tcBorders>
                    <w:top w:val="single" w:sz="4" w:space="0" w:color="auto"/>
                    <w:left w:val="single" w:sz="4" w:space="0" w:color="auto"/>
                    <w:bottom w:val="single" w:sz="4" w:space="0" w:color="auto"/>
                    <w:right w:val="single" w:sz="4" w:space="0" w:color="auto"/>
                  </w:tcBorders>
                </w:tcPr>
                <w:p w14:paraId="4753DC31" w14:textId="77777777" w:rsidR="00914672" w:rsidRDefault="00914672">
                  <w:pPr>
                    <w:spacing w:after="60"/>
                    <w:rPr>
                      <w:iCs/>
                      <w:sz w:val="20"/>
                    </w:rPr>
                  </w:pPr>
                </w:p>
              </w:tc>
              <w:tc>
                <w:tcPr>
                  <w:tcW w:w="3823" w:type="dxa"/>
                  <w:tcBorders>
                    <w:top w:val="single" w:sz="4" w:space="0" w:color="auto"/>
                    <w:left w:val="single" w:sz="4" w:space="0" w:color="auto"/>
                    <w:bottom w:val="single" w:sz="4" w:space="0" w:color="auto"/>
                    <w:right w:val="single" w:sz="4" w:space="0" w:color="auto"/>
                  </w:tcBorders>
                  <w:hideMark/>
                </w:tcPr>
                <w:p w14:paraId="773310C0" w14:textId="77777777" w:rsidR="00914672" w:rsidRDefault="00914672">
                  <w:pPr>
                    <w:spacing w:after="60"/>
                    <w:rPr>
                      <w:iCs/>
                      <w:sz w:val="20"/>
                    </w:rPr>
                  </w:pPr>
                  <w:r>
                    <w:rPr>
                      <w:iCs/>
                      <w:sz w:val="20"/>
                    </w:rPr>
                    <w:t>Execute SCED and pricing run to determine impact of reliability deployments on energy and Ancillary Service prices</w:t>
                  </w:r>
                </w:p>
              </w:tc>
            </w:tr>
            <w:tr w:rsidR="00914672" w14:paraId="56A72D09" w14:textId="77777777">
              <w:trPr>
                <w:trHeight w:val="576"/>
              </w:trPr>
              <w:tc>
                <w:tcPr>
                  <w:tcW w:w="2276" w:type="dxa"/>
                  <w:tcBorders>
                    <w:top w:val="single" w:sz="4" w:space="0" w:color="auto"/>
                    <w:left w:val="single" w:sz="4" w:space="0" w:color="auto"/>
                    <w:bottom w:val="single" w:sz="4" w:space="0" w:color="auto"/>
                    <w:right w:val="single" w:sz="4" w:space="0" w:color="auto"/>
                  </w:tcBorders>
                  <w:hideMark/>
                </w:tcPr>
                <w:p w14:paraId="63E5C198" w14:textId="77777777" w:rsidR="00914672" w:rsidRDefault="00914672">
                  <w:pPr>
                    <w:spacing w:after="60"/>
                    <w:rPr>
                      <w:iCs/>
                      <w:sz w:val="20"/>
                    </w:rPr>
                  </w:pPr>
                  <w:r>
                    <w:rPr>
                      <w:iCs/>
                      <w:sz w:val="20"/>
                    </w:rPr>
                    <w:t>During the Operating Hour</w:t>
                  </w:r>
                </w:p>
              </w:tc>
              <w:tc>
                <w:tcPr>
                  <w:tcW w:w="3477" w:type="dxa"/>
                  <w:tcBorders>
                    <w:top w:val="single" w:sz="4" w:space="0" w:color="auto"/>
                    <w:left w:val="single" w:sz="4" w:space="0" w:color="auto"/>
                    <w:bottom w:val="single" w:sz="4" w:space="0" w:color="auto"/>
                    <w:right w:val="single" w:sz="4" w:space="0" w:color="auto"/>
                  </w:tcBorders>
                </w:tcPr>
                <w:p w14:paraId="0040CCBF" w14:textId="77777777" w:rsidR="00914672" w:rsidRDefault="00914672">
                  <w:pPr>
                    <w:rPr>
                      <w:iCs/>
                      <w:sz w:val="20"/>
                    </w:rPr>
                  </w:pPr>
                  <w:r>
                    <w:rPr>
                      <w:iCs/>
                      <w:sz w:val="20"/>
                    </w:rPr>
                    <w:t>Acknowledge receipt of Dispatch Instructions</w:t>
                  </w:r>
                </w:p>
                <w:p w14:paraId="50FB7DC6" w14:textId="77777777" w:rsidR="00914672" w:rsidRDefault="00914672">
                  <w:pPr>
                    <w:rPr>
                      <w:iCs/>
                      <w:sz w:val="20"/>
                    </w:rPr>
                  </w:pPr>
                </w:p>
                <w:p w14:paraId="5B14EC39" w14:textId="77777777" w:rsidR="00914672" w:rsidRDefault="00914672">
                  <w:pPr>
                    <w:rPr>
                      <w:iCs/>
                      <w:sz w:val="20"/>
                    </w:rPr>
                  </w:pPr>
                  <w:r>
                    <w:rPr>
                      <w:iCs/>
                      <w:sz w:val="20"/>
                    </w:rPr>
                    <w:t>Comply with Dispatch Instruction</w:t>
                  </w:r>
                </w:p>
                <w:p w14:paraId="4CB72005" w14:textId="77777777" w:rsidR="00914672" w:rsidRDefault="00914672">
                  <w:pPr>
                    <w:rPr>
                      <w:iCs/>
                      <w:sz w:val="20"/>
                    </w:rPr>
                  </w:pPr>
                  <w:r>
                    <w:rPr>
                      <w:iCs/>
                      <w:sz w:val="20"/>
                    </w:rPr>
                    <w:t xml:space="preserve"> </w:t>
                  </w:r>
                </w:p>
                <w:p w14:paraId="28544D70" w14:textId="77777777" w:rsidR="00914672" w:rsidRDefault="00914672">
                  <w:pPr>
                    <w:rPr>
                      <w:iCs/>
                      <w:sz w:val="20"/>
                    </w:rPr>
                  </w:pPr>
                  <w:r>
                    <w:rPr>
                      <w:iCs/>
                      <w:sz w:val="20"/>
                    </w:rPr>
                    <w:t xml:space="preserve">Review Resource Status to assure </w:t>
                  </w:r>
                  <w:r>
                    <w:rPr>
                      <w:iCs/>
                      <w:sz w:val="20"/>
                    </w:rPr>
                    <w:lastRenderedPageBreak/>
                    <w:t>current state of the Resources is properly telemetered</w:t>
                  </w:r>
                </w:p>
                <w:p w14:paraId="452B9190" w14:textId="77777777" w:rsidR="00914672" w:rsidRDefault="00914672">
                  <w:pPr>
                    <w:rPr>
                      <w:iCs/>
                      <w:sz w:val="20"/>
                    </w:rPr>
                  </w:pPr>
                </w:p>
                <w:p w14:paraId="337C0CEB" w14:textId="77777777" w:rsidR="00914672" w:rsidRDefault="00914672">
                  <w:pPr>
                    <w:rPr>
                      <w:iCs/>
                      <w:sz w:val="20"/>
                    </w:rPr>
                  </w:pPr>
                  <w:r>
                    <w:rPr>
                      <w:iCs/>
                      <w:sz w:val="20"/>
                    </w:rPr>
                    <w:t>Update COP and telemetry with actual Resource Status and limits and Ancillary Service capabilities</w:t>
                  </w:r>
                </w:p>
                <w:p w14:paraId="3908516A" w14:textId="77777777" w:rsidR="00914672" w:rsidRDefault="00914672">
                  <w:pPr>
                    <w:rPr>
                      <w:iCs/>
                      <w:sz w:val="20"/>
                    </w:rPr>
                  </w:pPr>
                </w:p>
                <w:p w14:paraId="0F281246" w14:textId="77777777" w:rsidR="00914672" w:rsidRDefault="00914672">
                  <w:pPr>
                    <w:rPr>
                      <w:iCs/>
                      <w:sz w:val="20"/>
                    </w:rPr>
                  </w:pPr>
                  <w:r>
                    <w:rPr>
                      <w:iCs/>
                      <w:sz w:val="20"/>
                    </w:rPr>
                    <w:t>Submit and update Ancillary Service Offers</w:t>
                  </w:r>
                </w:p>
                <w:p w14:paraId="0F51B4D7" w14:textId="77777777" w:rsidR="00914672" w:rsidRDefault="00914672">
                  <w:pPr>
                    <w:rPr>
                      <w:iCs/>
                      <w:sz w:val="20"/>
                    </w:rPr>
                  </w:pPr>
                </w:p>
                <w:p w14:paraId="4C93526E" w14:textId="77777777" w:rsidR="00914672" w:rsidRDefault="00914672">
                  <w:pPr>
                    <w:rPr>
                      <w:iCs/>
                      <w:sz w:val="20"/>
                    </w:rPr>
                  </w:pPr>
                  <w:r>
                    <w:rPr>
                      <w:iCs/>
                      <w:sz w:val="20"/>
                    </w:rPr>
                    <w:t xml:space="preserve">Communicate Resource Forced Outages to ERCOT </w:t>
                  </w:r>
                </w:p>
                <w:p w14:paraId="4ACE13E3" w14:textId="77777777" w:rsidR="00914672" w:rsidRDefault="00914672">
                  <w:pPr>
                    <w:rPr>
                      <w:iCs/>
                      <w:sz w:val="20"/>
                    </w:rPr>
                  </w:pPr>
                </w:p>
                <w:p w14:paraId="5EDDC1B5" w14:textId="77777777" w:rsidR="00914672" w:rsidRDefault="00914672">
                  <w:pPr>
                    <w:rPr>
                      <w:iCs/>
                      <w:sz w:val="20"/>
                    </w:rPr>
                  </w:pPr>
                </w:p>
              </w:tc>
              <w:tc>
                <w:tcPr>
                  <w:tcW w:w="3823" w:type="dxa"/>
                  <w:tcBorders>
                    <w:top w:val="single" w:sz="4" w:space="0" w:color="auto"/>
                    <w:left w:val="single" w:sz="4" w:space="0" w:color="auto"/>
                    <w:bottom w:val="single" w:sz="4" w:space="0" w:color="auto"/>
                    <w:right w:val="single" w:sz="4" w:space="0" w:color="auto"/>
                  </w:tcBorders>
                </w:tcPr>
                <w:p w14:paraId="7C5D1936" w14:textId="77777777" w:rsidR="00914672" w:rsidRDefault="00914672">
                  <w:pPr>
                    <w:tabs>
                      <w:tab w:val="left" w:pos="2521"/>
                    </w:tabs>
                    <w:spacing w:after="240"/>
                    <w:rPr>
                      <w:iCs/>
                      <w:sz w:val="20"/>
                    </w:rPr>
                  </w:pPr>
                  <w:r>
                    <w:rPr>
                      <w:iCs/>
                      <w:sz w:val="20"/>
                    </w:rPr>
                    <w:lastRenderedPageBreak/>
                    <w:t xml:space="preserve">Communicate all binding Base Points, Updated Desired Set Points (UDSPs), Ancillary Service awards, Dispatch Instructions, LMPs for energy, Real-Time MCPCs for Ancillary Services, and for the pricing run </w:t>
                  </w:r>
                  <w:r>
                    <w:rPr>
                      <w:sz w:val="20"/>
                    </w:rPr>
                    <w:t xml:space="preserve">as described in Section 6.5.7.3.1, </w:t>
                  </w:r>
                  <w:r>
                    <w:rPr>
                      <w:sz w:val="20"/>
                    </w:rPr>
                    <w:lastRenderedPageBreak/>
                    <w:t xml:space="preserve">Determination of Real-Time Reliability Deployment Price Adders, </w:t>
                  </w:r>
                  <w:r>
                    <w:rPr>
                      <w:iCs/>
                      <w:sz w:val="20"/>
                    </w:rPr>
                    <w:t>the total Reliability Unit Commitment (RUC)/Reliability Must-Run (RMR) MW relaxed, total Load Resource MW deployed that is added to the Demand</w:t>
                  </w:r>
                  <w:r>
                    <w:rPr>
                      <w:sz w:val="20"/>
                    </w:rPr>
                    <w:t>, total Transmission and/or Distribution Service Provider (TDSP) standard offer Load management MW deployed that is added to the Demand,</w:t>
                  </w:r>
                  <w:r>
                    <w:rPr>
                      <w:iCs/>
                      <w:sz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1A9D325E" w14:textId="77777777" w:rsidR="00914672" w:rsidRDefault="00914672">
                  <w:pPr>
                    <w:spacing w:before="240"/>
                    <w:rPr>
                      <w:iCs/>
                      <w:sz w:val="20"/>
                    </w:rPr>
                  </w:pPr>
                  <w:r>
                    <w:rPr>
                      <w:iCs/>
                      <w:sz w:val="20"/>
                    </w:rPr>
                    <w:t>Monitor Resource Status and identify discrepancies between COP and telemetered Resource Status</w:t>
                  </w:r>
                </w:p>
                <w:p w14:paraId="1BA1FC78" w14:textId="77777777" w:rsidR="00914672" w:rsidRDefault="00914672">
                  <w:pPr>
                    <w:rPr>
                      <w:iCs/>
                      <w:sz w:val="20"/>
                    </w:rPr>
                  </w:pPr>
                </w:p>
                <w:p w14:paraId="305F438A" w14:textId="77777777" w:rsidR="00914672" w:rsidRDefault="00914672">
                  <w:pPr>
                    <w:rPr>
                      <w:iCs/>
                      <w:sz w:val="20"/>
                    </w:rPr>
                  </w:pPr>
                  <w:r>
                    <w:rPr>
                      <w:iCs/>
                      <w:sz w:val="20"/>
                    </w:rPr>
                    <w:t>Restart Real-Time Sequence on major change of Resource or Transmission Element Status</w:t>
                  </w:r>
                </w:p>
                <w:p w14:paraId="51AEC499" w14:textId="77777777" w:rsidR="00914672" w:rsidRDefault="00914672">
                  <w:pPr>
                    <w:rPr>
                      <w:iCs/>
                      <w:sz w:val="20"/>
                    </w:rPr>
                  </w:pPr>
                </w:p>
                <w:p w14:paraId="38B8F5A7" w14:textId="77777777" w:rsidR="00914672" w:rsidRDefault="00914672">
                  <w:pPr>
                    <w:rPr>
                      <w:b/>
                      <w:iCs/>
                      <w:sz w:val="20"/>
                    </w:rPr>
                  </w:pPr>
                  <w:r>
                    <w:rPr>
                      <w:iCs/>
                      <w:sz w:val="20"/>
                    </w:rPr>
                    <w:t>Monitor ERCOT total system capacity providing Ancillary Services</w:t>
                  </w:r>
                  <w:r>
                    <w:rPr>
                      <w:b/>
                      <w:iCs/>
                      <w:sz w:val="20"/>
                    </w:rPr>
                    <w:t xml:space="preserve"> </w:t>
                  </w:r>
                </w:p>
                <w:p w14:paraId="2AB4D9DE" w14:textId="77777777" w:rsidR="00914672" w:rsidRDefault="00914672">
                  <w:pPr>
                    <w:rPr>
                      <w:iCs/>
                      <w:sz w:val="20"/>
                    </w:rPr>
                  </w:pPr>
                </w:p>
                <w:p w14:paraId="536FF2E3" w14:textId="77777777" w:rsidR="009E72FD" w:rsidRDefault="00914672" w:rsidP="009E72FD">
                  <w:pPr>
                    <w:rPr>
                      <w:ins w:id="51" w:author="ERCOT 092722" w:date="2022-09-25T19:38:00Z"/>
                      <w:iCs/>
                      <w:sz w:val="20"/>
                    </w:rPr>
                  </w:pPr>
                  <w:r>
                    <w:rPr>
                      <w:iCs/>
                      <w:sz w:val="20"/>
                    </w:rPr>
                    <w:t>Validate COP information</w:t>
                  </w:r>
                </w:p>
                <w:p w14:paraId="08C5BD85" w14:textId="77777777" w:rsidR="009E72FD" w:rsidRDefault="009E72FD" w:rsidP="009E72FD">
                  <w:pPr>
                    <w:rPr>
                      <w:ins w:id="52" w:author="ERCOT 092722" w:date="2022-09-25T19:38:00Z"/>
                      <w:iCs/>
                      <w:sz w:val="20"/>
                    </w:rPr>
                  </w:pPr>
                </w:p>
                <w:p w14:paraId="25043CA2" w14:textId="77777777" w:rsidR="009E72FD" w:rsidRDefault="009E72FD" w:rsidP="009E72FD">
                  <w:pPr>
                    <w:rPr>
                      <w:ins w:id="53" w:author="ERCOT 092722" w:date="2022-09-25T19:38:00Z"/>
                      <w:iCs/>
                      <w:sz w:val="20"/>
                    </w:rPr>
                  </w:pPr>
                  <w:ins w:id="54" w:author="ERCOT 092722" w:date="2022-09-25T19:38:00Z">
                    <w:r>
                      <w:rPr>
                        <w:iCs/>
                        <w:sz w:val="20"/>
                      </w:rPr>
                      <w:t>Validate Ancillary Service Trades</w:t>
                    </w:r>
                  </w:ins>
                </w:p>
                <w:p w14:paraId="41E8C810" w14:textId="77777777" w:rsidR="00914672" w:rsidRDefault="00914672">
                  <w:pPr>
                    <w:rPr>
                      <w:iCs/>
                      <w:sz w:val="20"/>
                    </w:rPr>
                  </w:pPr>
                </w:p>
                <w:p w14:paraId="1A4FF3CB" w14:textId="77777777" w:rsidR="00914672" w:rsidRDefault="00914672">
                  <w:pPr>
                    <w:rPr>
                      <w:iCs/>
                      <w:sz w:val="20"/>
                    </w:rPr>
                  </w:pPr>
                  <w:r>
                    <w:rPr>
                      <w:iCs/>
                      <w:sz w:val="20"/>
                    </w:rPr>
                    <w:t>Monitor ERCOT control performance</w:t>
                  </w:r>
                </w:p>
                <w:p w14:paraId="08486E65" w14:textId="77777777" w:rsidR="00914672" w:rsidRDefault="00914672">
                  <w:pPr>
                    <w:rPr>
                      <w:iCs/>
                      <w:sz w:val="20"/>
                    </w:rPr>
                  </w:pPr>
                </w:p>
                <w:p w14:paraId="5DBFBC48" w14:textId="77777777" w:rsidR="00914672" w:rsidRDefault="00914672">
                  <w:pPr>
                    <w:spacing w:after="240"/>
                    <w:rPr>
                      <w:iCs/>
                      <w:sz w:val="20"/>
                    </w:rPr>
                  </w:pPr>
                  <w:r>
                    <w:rPr>
                      <w:iCs/>
                      <w:sz w:val="20"/>
                    </w:rPr>
                    <w:t xml:space="preserve">Distribute by ICCP, and post on the ERCOT website, System Lambda and the LMPs for each Resource Node, Load Zone and Hub, and Real-Time MCPCs for each Ancillary Service, and for the pricing run </w:t>
                  </w:r>
                  <w:r>
                    <w:rPr>
                      <w:sz w:val="20"/>
                    </w:rPr>
                    <w:t xml:space="preserve">as described in Section 6.5.7.3.1 </w:t>
                  </w:r>
                  <w:r>
                    <w:rPr>
                      <w:iCs/>
                      <w:sz w:val="20"/>
                    </w:rPr>
                    <w:t xml:space="preserve">the total RUC/RMR MW relaxed, total Load Resource MW deployed that is added to the Demand, total ERS MW deployed that is added to the Demand, </w:t>
                  </w:r>
                  <w:r>
                    <w:rPr>
                      <w:sz w:val="20"/>
                    </w:rPr>
                    <w:t xml:space="preserve">total TDSP standard offer Load management MW deployed that is added to </w:t>
                  </w:r>
                  <w:r>
                    <w:rPr>
                      <w:sz w:val="20"/>
                    </w:rPr>
                    <w:lastRenderedPageBreak/>
                    <w:t xml:space="preserve">the Demand, </w:t>
                  </w:r>
                  <w:r>
                    <w:rPr>
                      <w:iCs/>
                      <w:sz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1FA6FAB6" w14:textId="77777777" w:rsidR="00914672" w:rsidRDefault="00914672">
                  <w:pPr>
                    <w:spacing w:after="240"/>
                    <w:rPr>
                      <w:iCs/>
                      <w:sz w:val="20"/>
                    </w:rPr>
                  </w:pPr>
                  <w:r>
                    <w:rPr>
                      <w:iCs/>
                      <w:sz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63ECE8D0" w14:textId="77777777" w:rsidR="00914672" w:rsidRDefault="00914672">
                  <w:pPr>
                    <w:spacing w:before="240"/>
                    <w:rPr>
                      <w:iCs/>
                      <w:sz w:val="20"/>
                    </w:rPr>
                  </w:pPr>
                  <w:r>
                    <w:rPr>
                      <w:iCs/>
                      <w:sz w:val="20"/>
                    </w:rPr>
                    <w:t>Post LMPs for each Electrical Bus on the ERCOT website.  These prices shall be posted immediately subsequent to deployment of Base Points from each binding SCED with the time stamp the prices are effective</w:t>
                  </w:r>
                </w:p>
                <w:p w14:paraId="12AC6575" w14:textId="77777777" w:rsidR="00914672" w:rsidRDefault="00914672">
                  <w:pPr>
                    <w:spacing w:before="240"/>
                    <w:rPr>
                      <w:iCs/>
                      <w:sz w:val="20"/>
                    </w:rPr>
                  </w:pPr>
                  <w:r>
                    <w:rPr>
                      <w:iCs/>
                      <w:sz w:val="20"/>
                    </w:rPr>
                    <w:t xml:space="preserve">Post every 15 minutes on the ERCOT website the aggregate net injection from </w:t>
                  </w:r>
                  <w:r>
                    <w:rPr>
                      <w:sz w:val="20"/>
                    </w:rPr>
                    <w:t>Settlement Only</w:t>
                  </w:r>
                  <w:r>
                    <w:rPr>
                      <w:iCs/>
                      <w:sz w:val="20"/>
                    </w:rPr>
                    <w:t xml:space="preserve"> Generators (SOGs) and Settlement Only Energy Storage Systems (SOESSs)</w:t>
                  </w:r>
                </w:p>
                <w:p w14:paraId="7ABCF093" w14:textId="77777777" w:rsidR="00914672" w:rsidRDefault="00914672">
                  <w:pPr>
                    <w:spacing w:before="240" w:after="240"/>
                    <w:rPr>
                      <w:iCs/>
                      <w:sz w:val="20"/>
                    </w:rPr>
                  </w:pPr>
                  <w:r>
                    <w:rPr>
                      <w:iCs/>
                      <w:sz w:val="20"/>
                    </w:rPr>
                    <w:t xml:space="preserve">Post on the ERCOT website the projected non-binding LMPs for each Resource Node and Real-Time MCPCs for each Ancillary Service created by each SCED process </w:t>
                  </w:r>
                  <w:r>
                    <w:rPr>
                      <w:sz w:val="20"/>
                    </w:rPr>
                    <w:t>and for the projected non-binding pricing runs as described in Section 6.5.7.3.1 the total RUC/RMR MW relaxed, total Load Resource MW deployed that is added to Demand,</w:t>
                  </w:r>
                  <w:r>
                    <w:rPr>
                      <w:iCs/>
                      <w:sz w:val="20"/>
                    </w:rPr>
                    <w:t xml:space="preserve"> </w:t>
                  </w:r>
                  <w:r>
                    <w:rPr>
                      <w:sz w:val="20"/>
                    </w:rPr>
                    <w:t>total TDSP standard offer Load management MW deployed that is added to the Demand,</w:t>
                  </w:r>
                  <w:r>
                    <w:rPr>
                      <w:rFonts w:ascii="Calibri" w:hAnsi="Calibri" w:cs="Calibri"/>
                      <w:color w:val="1F497D"/>
                      <w:sz w:val="20"/>
                    </w:rPr>
                    <w:t xml:space="preserve"> </w:t>
                  </w:r>
                  <w:r>
                    <w:rPr>
                      <w:iCs/>
                      <w:sz w:val="20"/>
                    </w:rPr>
                    <w:t xml:space="preserve">total ERCOT-directed DC Tie MW that is added to or subtracted from the Demand, total BLT MW that is added to or </w:t>
                  </w:r>
                  <w:r>
                    <w:rPr>
                      <w:iCs/>
                      <w:sz w:val="20"/>
                    </w:rPr>
                    <w:lastRenderedPageBreak/>
                    <w:t>subtracted from the Demand,</w:t>
                  </w:r>
                  <w:r>
                    <w:rPr>
                      <w:sz w:val="20"/>
                    </w:rPr>
                    <w:t xml:space="preserve"> total ERS MW deployed that are deployed that is added to the Demand, Real-Time Reliability Deployment Price Adder for Energy</w:t>
                  </w:r>
                  <w:r>
                    <w:rPr>
                      <w:iCs/>
                      <w:sz w:val="20"/>
                    </w:rPr>
                    <w:t>, Real-Time On-Line Reliability Deployment Price Adders for Ancillary Service,</w:t>
                  </w:r>
                  <w:r>
                    <w:rPr>
                      <w:sz w:val="20"/>
                    </w:rPr>
                    <w:t xml:space="preserve"> and</w:t>
                  </w:r>
                  <w:r>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3D6624A6" w14:textId="77777777" w:rsidR="00914672" w:rsidRDefault="00914672">
                  <w:pPr>
                    <w:spacing w:before="240"/>
                    <w:rPr>
                      <w:iCs/>
                      <w:sz w:val="20"/>
                    </w:rPr>
                  </w:pPr>
                  <w:r>
                    <w:rPr>
                      <w:iCs/>
                      <w:sz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298C7DA" w14:textId="77777777" w:rsidR="00914672" w:rsidRDefault="00914672">
                  <w:pPr>
                    <w:rPr>
                      <w:iCs/>
                      <w:sz w:val="20"/>
                    </w:rPr>
                  </w:pPr>
                </w:p>
                <w:p w14:paraId="0A37BDFB" w14:textId="77777777" w:rsidR="00914672" w:rsidRDefault="00914672">
                  <w:pPr>
                    <w:rPr>
                      <w:iCs/>
                      <w:sz w:val="20"/>
                    </w:rPr>
                  </w:pPr>
                  <w:r>
                    <w:rPr>
                      <w:iCs/>
                      <w:sz w:val="20"/>
                    </w:rPr>
                    <w:t xml:space="preserve">Post each hour on the ERCOT website binding SCED Shadow Prices and active binding transmission constraints by Transmission Element name (contingency /overloaded element pairs) </w:t>
                  </w:r>
                </w:p>
                <w:p w14:paraId="177FFA1D" w14:textId="77777777" w:rsidR="00914672" w:rsidRDefault="00914672">
                  <w:pPr>
                    <w:rPr>
                      <w:iCs/>
                      <w:sz w:val="20"/>
                    </w:rPr>
                  </w:pPr>
                </w:p>
                <w:p w14:paraId="23AAD94B" w14:textId="77777777" w:rsidR="00914672" w:rsidRDefault="00914672">
                  <w:pPr>
                    <w:rPr>
                      <w:iCs/>
                      <w:sz w:val="20"/>
                    </w:rPr>
                  </w:pPr>
                  <w:r>
                    <w:rPr>
                      <w:iCs/>
                      <w:sz w:val="20"/>
                    </w:rPr>
                    <w:t xml:space="preserve">Post on the ERCOT website, the Settlement Point Prices for each Settlement Point and the Real-Time price for each SODG, SODESS, SOTG, and SOTESS immediately following the end of each Settlement Interval  </w:t>
                  </w:r>
                </w:p>
                <w:p w14:paraId="6C5ED2E8" w14:textId="77777777" w:rsidR="00914672" w:rsidRDefault="00914672">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0CCE051F" w14:textId="77777777" w:rsidR="00914672" w:rsidRDefault="00914672">
                  <w:pPr>
                    <w:rPr>
                      <w:iCs/>
                      <w:sz w:val="20"/>
                    </w:rPr>
                  </w:pPr>
                </w:p>
              </w:tc>
            </w:tr>
          </w:tbl>
          <w:p w14:paraId="667783A4" w14:textId="77777777" w:rsidR="00914672" w:rsidRDefault="00914672">
            <w:pPr>
              <w:rPr>
                <w:iCs/>
              </w:rPr>
            </w:pPr>
          </w:p>
        </w:tc>
      </w:tr>
    </w:tbl>
    <w:p w14:paraId="73F17D36" w14:textId="77777777" w:rsidR="00914672" w:rsidRDefault="00914672" w:rsidP="00914672">
      <w:pPr>
        <w:pStyle w:val="BodyTextNumbered"/>
        <w:spacing w:before="240"/>
      </w:pPr>
      <w:r>
        <w:lastRenderedPageBreak/>
        <w:t>(3)</w:t>
      </w:r>
      <w:r>
        <w:tab/>
        <w:t>At the beginning of each hour, ERCOT shall post on the ERCOT website the following information:</w:t>
      </w:r>
    </w:p>
    <w:p w14:paraId="125D713D" w14:textId="77777777" w:rsidR="00914672" w:rsidRDefault="00914672" w:rsidP="00E319CA">
      <w:pPr>
        <w:pStyle w:val="List"/>
        <w:ind w:left="1440"/>
      </w:pPr>
      <w:r>
        <w:t>(a)</w:t>
      </w:r>
      <w:r>
        <w:tab/>
        <w:t>Changes in ERCOT System conditions that could affect the security and dynamic transmission limits of the ERCOT System, including:</w:t>
      </w:r>
    </w:p>
    <w:p w14:paraId="25CDE4F0" w14:textId="77777777" w:rsidR="00914672" w:rsidRDefault="00914672" w:rsidP="00E319CA">
      <w:pPr>
        <w:pStyle w:val="List2"/>
        <w:ind w:left="2160"/>
      </w:pPr>
      <w:r>
        <w:lastRenderedPageBreak/>
        <w:t>(i)</w:t>
      </w:r>
      <w:r>
        <w:tab/>
        <w:t>Changes or expected changes, in the status of Transmission Facilities as recorded in the Outage Scheduler for the remaining hours of the current Operating Day and all hours of the next Operating Day; and</w:t>
      </w:r>
    </w:p>
    <w:p w14:paraId="66D4925E" w14:textId="77777777" w:rsidR="00914672" w:rsidRDefault="00914672" w:rsidP="00E319CA">
      <w:pPr>
        <w:pStyle w:val="List2"/>
        <w:ind w:left="2160"/>
      </w:pPr>
      <w:r>
        <w:t>(ii)</w:t>
      </w:r>
      <w:r>
        <w:tab/>
        <w:t>Any conditions such as adverse weather conditions as determined from the ERCOT-designated weather service;</w:t>
      </w:r>
    </w:p>
    <w:p w14:paraId="04000F6C" w14:textId="77777777" w:rsidR="00914672" w:rsidRDefault="00914672" w:rsidP="00E319CA">
      <w:pPr>
        <w:pStyle w:val="List"/>
        <w:ind w:left="1440"/>
      </w:pPr>
      <w:r>
        <w:t>(b)</w:t>
      </w:r>
      <w:r>
        <w:tab/>
        <w:t>Updated system-wide Mid-Term Load Forecasts (MTLFs) for all forecast models available to ERCOT Operations, as well as an indicator for which forecast was in use by ERCOT at the time of publication;</w:t>
      </w:r>
    </w:p>
    <w:p w14:paraId="115C4B99" w14:textId="77777777" w:rsidR="00914672" w:rsidRDefault="00914672" w:rsidP="00E319CA">
      <w:pPr>
        <w:pStyle w:val="List"/>
        <w:ind w:left="1440"/>
      </w:pPr>
      <w:r>
        <w:t>(c)</w:t>
      </w:r>
      <w:r>
        <w:tab/>
        <w:t>The quantities of RMR Services deployed by ERCOT for each previous hour of the current Operating Day; and</w:t>
      </w:r>
    </w:p>
    <w:p w14:paraId="1CCCEA40" w14:textId="77777777" w:rsidR="00914672" w:rsidRDefault="00914672" w:rsidP="00E319CA">
      <w:pPr>
        <w:pStyle w:val="List"/>
        <w:ind w:left="1440"/>
        <w:rPr>
          <w:iCs/>
        </w:rPr>
      </w:pPr>
      <w:r>
        <w:t>(d)</w:t>
      </w:r>
      <w:r>
        <w:tab/>
        <w:t>Total ERCOT System Demand, from Real-Time operations, integrated over each Settlement Interval.</w:t>
      </w:r>
    </w:p>
    <w:p w14:paraId="7C435F88" w14:textId="77777777" w:rsidR="00914672" w:rsidRDefault="00914672" w:rsidP="00914672">
      <w:pPr>
        <w:pStyle w:val="List"/>
      </w:pPr>
      <w:r>
        <w:t>(4)</w:t>
      </w:r>
      <w:r>
        <w:tab/>
        <w:t>No later than 0600, ERCOT shall post on the ERCOT website the actual system Load by Weather Zone, the actual system Load by Forecast Zone, and the actual system Load by Study Area for each hour of the previous Operating Day.</w:t>
      </w:r>
    </w:p>
    <w:p w14:paraId="3FB4CCC8" w14:textId="77777777" w:rsidR="00914672" w:rsidRDefault="00914672" w:rsidP="00914672">
      <w:pPr>
        <w:pStyle w:val="List"/>
        <w:rPr>
          <w:iCs/>
        </w:rPr>
      </w:pPr>
      <w:r>
        <w:t>(5)</w:t>
      </w:r>
      <w:r>
        <w:tab/>
        <w:t xml:space="preserve">ERCOT shall provide notification to the market and post on the ERCOT website </w:t>
      </w:r>
      <w:r>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14672" w14:paraId="2D941512" w14:textId="77777777" w:rsidTr="0091467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620EF8C" w14:textId="77777777" w:rsidR="00914672" w:rsidRDefault="00914672">
            <w:pPr>
              <w:pStyle w:val="Instructions"/>
              <w:spacing w:before="120"/>
            </w:pPr>
            <w:r>
              <w:t>[NPRR1010:  Insert paragraphs (6) and (7) below upon system implementation of the Real-Time Co-Optimization (RTC) project:]</w:t>
            </w:r>
          </w:p>
          <w:p w14:paraId="08928E00" w14:textId="77777777" w:rsidR="00914672" w:rsidRDefault="00914672">
            <w:pPr>
              <w:spacing w:after="240"/>
              <w:ind w:left="720" w:hanging="720"/>
              <w:rPr>
                <w:iCs/>
              </w:rPr>
            </w:pPr>
            <w:r>
              <w:rPr>
                <w:iCs/>
              </w:rPr>
              <w:t>(6)</w:t>
            </w:r>
            <w:r>
              <w:rPr>
                <w:iCs/>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95E5C0E" w14:textId="77777777" w:rsidR="00914672" w:rsidRDefault="00914672">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3FE7EEC" w14:textId="77777777" w:rsidR="00914672" w:rsidRDefault="00914672">
            <w:pPr>
              <w:spacing w:after="240"/>
              <w:ind w:left="1440" w:hanging="720"/>
              <w:rPr>
                <w:color w:val="000000"/>
                <w:szCs w:val="20"/>
              </w:rPr>
            </w:pPr>
            <w:r>
              <w:rPr>
                <w:color w:val="000000"/>
              </w:rPr>
              <w:t>(b)</w:t>
            </w:r>
            <w:r>
              <w:rPr>
                <w:color w:val="000000"/>
              </w:rPr>
              <w:tab/>
              <w:t>Capacity to provide RRS, irrespective of whether it is capable of providing any other Ancillary Service;</w:t>
            </w:r>
          </w:p>
          <w:p w14:paraId="4557E4B2" w14:textId="77777777" w:rsidR="00914672" w:rsidRDefault="00914672">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57ED6D02" w14:textId="77777777" w:rsidR="00914672" w:rsidRDefault="00914672">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4A7BD897" w14:textId="77777777" w:rsidR="00914672" w:rsidRDefault="00914672">
            <w:pPr>
              <w:spacing w:after="240"/>
              <w:ind w:left="1440" w:hanging="720"/>
              <w:rPr>
                <w:color w:val="000000"/>
              </w:rPr>
            </w:pPr>
            <w:r>
              <w:rPr>
                <w:color w:val="000000"/>
              </w:rPr>
              <w:lastRenderedPageBreak/>
              <w:t>(e)</w:t>
            </w:r>
            <w:r>
              <w:rPr>
                <w:color w:val="000000"/>
              </w:rPr>
              <w:tab/>
              <w:t>Capacity to provide Reg-Up, RRS, or both, irrespective of whether it is capable of providing ECRS or Non-Spin;</w:t>
            </w:r>
          </w:p>
          <w:p w14:paraId="0C310428" w14:textId="77777777" w:rsidR="00914672" w:rsidRDefault="00914672">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F792A34" w14:textId="77777777" w:rsidR="00914672" w:rsidRDefault="00914672">
            <w:pPr>
              <w:spacing w:after="240"/>
              <w:ind w:left="1440" w:hanging="720"/>
              <w:rPr>
                <w:color w:val="000000"/>
              </w:rPr>
            </w:pPr>
            <w:r>
              <w:rPr>
                <w:color w:val="000000"/>
              </w:rPr>
              <w:t>(g)</w:t>
            </w:r>
            <w:r>
              <w:rPr>
                <w:color w:val="000000"/>
              </w:rPr>
              <w:tab/>
              <w:t>Capacity to provide Reg-Up, RRS, ECRS, Non-Spin, or any combination; and</w:t>
            </w:r>
          </w:p>
          <w:p w14:paraId="7654E527" w14:textId="77777777" w:rsidR="00914672" w:rsidRDefault="00914672">
            <w:pPr>
              <w:spacing w:after="240"/>
              <w:ind w:left="1440" w:hanging="720"/>
              <w:rPr>
                <w:iCs/>
              </w:rPr>
            </w:pPr>
            <w:r>
              <w:rPr>
                <w:color w:val="000000"/>
              </w:rPr>
              <w:t>(h)</w:t>
            </w:r>
            <w:r>
              <w:rPr>
                <w:color w:val="000000"/>
              </w:rPr>
              <w:tab/>
              <w:t>Capacity to provide Reg-Down</w:t>
            </w:r>
            <w:r>
              <w:rPr>
                <w:iCs/>
                <w:color w:val="000000"/>
              </w:rPr>
              <w:t>.</w:t>
            </w:r>
          </w:p>
          <w:p w14:paraId="31E80853" w14:textId="77777777" w:rsidR="00914672" w:rsidRDefault="00914672">
            <w:pPr>
              <w:spacing w:after="240"/>
              <w:ind w:left="720" w:hanging="720"/>
              <w:rPr>
                <w:iCs/>
              </w:rPr>
            </w:pPr>
            <w:r>
              <w:rPr>
                <w:iCs/>
              </w:rPr>
              <w:t>(7)</w:t>
            </w:r>
            <w:r>
              <w:rPr>
                <w:iCs/>
              </w:rPr>
              <w:tab/>
              <w:t>Each week, ERCOT shall post on the ERCOT website the historical SCED-interval data described in paragraph (6) above.</w:t>
            </w:r>
          </w:p>
        </w:tc>
      </w:tr>
    </w:tbl>
    <w:p w14:paraId="046EA983" w14:textId="77777777" w:rsidR="00770DDD" w:rsidRDefault="00770DDD" w:rsidP="00770DDD">
      <w:pPr>
        <w:pStyle w:val="H3"/>
        <w:spacing w:before="480"/>
      </w:pPr>
      <w:bookmarkStart w:id="55" w:name="_Toc397504914"/>
      <w:bookmarkStart w:id="56" w:name="_Toc402357042"/>
      <w:bookmarkStart w:id="57" w:name="_Toc422486422"/>
      <w:bookmarkStart w:id="58" w:name="_Toc433093274"/>
      <w:bookmarkStart w:id="59" w:name="_Toc433093432"/>
      <w:bookmarkStart w:id="60" w:name="_Toc440874662"/>
      <w:bookmarkStart w:id="61" w:name="_Toc448142217"/>
      <w:bookmarkStart w:id="62" w:name="_Toc448142374"/>
      <w:bookmarkStart w:id="63" w:name="_Toc458770210"/>
      <w:bookmarkStart w:id="64" w:name="_Toc459294178"/>
      <w:bookmarkStart w:id="65" w:name="_Toc463262671"/>
      <w:bookmarkStart w:id="66" w:name="_Toc468286743"/>
      <w:bookmarkStart w:id="67" w:name="_Toc481502789"/>
      <w:bookmarkStart w:id="68" w:name="_Toc496079959"/>
      <w:bookmarkStart w:id="69" w:name="_Toc5182813"/>
      <w:bookmarkStart w:id="70" w:name="_Toc73215975"/>
      <w:r>
        <w:lastRenderedPageBreak/>
        <w:t>6.4.1</w:t>
      </w:r>
      <w:r>
        <w:tab/>
        <w:t>Capacity Trade, Energy Trade, Self-Schedule, and Ancillary Service Trades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w:t>
      </w:r>
      <w:bookmarkEnd w:id="70"/>
    </w:p>
    <w:p w14:paraId="2469B74C" w14:textId="77777777" w:rsidR="00770DDD" w:rsidRDefault="00770DDD" w:rsidP="00770DDD">
      <w:pPr>
        <w:pStyle w:val="BodyTextNumbered"/>
      </w:pPr>
      <w:r>
        <w:t>(1)</w:t>
      </w:r>
      <w:r>
        <w:tab/>
        <w:t>A detailed explanation of Capacity Trade criteria and validations performed by ERCOT is provided in Section 4.4.1, Capacity Trades.  A Qualified Scheduling Entity (QSE) may submit and update Capacity Trades during the Adjustment Period.</w:t>
      </w:r>
    </w:p>
    <w:p w14:paraId="06A994A3" w14:textId="77777777" w:rsidR="00770DDD" w:rsidRDefault="00770DDD" w:rsidP="00770DDD">
      <w:pPr>
        <w:pStyle w:val="BodyTextNumbered"/>
      </w:pPr>
      <w:r>
        <w:t>(2)</w:t>
      </w:r>
      <w: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32B7E345" w14:textId="77777777" w:rsidR="00770DDD" w:rsidRDefault="00770DDD" w:rsidP="00770DDD">
      <w:pPr>
        <w:pStyle w:val="BodyTextNumbered"/>
      </w:pPr>
      <w:r>
        <w:t>(3)</w:t>
      </w:r>
      <w:r>
        <w:tab/>
        <w:t xml:space="preserve">A detailed explanation of Self-Schedule criteria and validations performed by ERCOT is provided in Section 4.4.3, Self-Schedules.  A QSE may submit and update Self-Schedules during the Adjustment Period. </w:t>
      </w:r>
    </w:p>
    <w:p w14:paraId="53968E6E" w14:textId="77777777" w:rsidR="00770DDD" w:rsidRDefault="00770DDD" w:rsidP="00770DDD">
      <w:pPr>
        <w:pStyle w:val="BodyTextNumbered"/>
      </w:pPr>
      <w:r>
        <w:t>(4)</w:t>
      </w:r>
      <w:r>
        <w:tab/>
        <w:t>A detailed explanation of Ancillary Service Trade criteria and validations performed by ERCOT is provided in Section 4.4.7.3, Ancillary Service Trades. A QSE may submit and update Ancillary Service Trades during the Adjustment Period</w:t>
      </w:r>
      <w:ins w:id="71" w:author="ERCOT" w:date="2019-04-30T11:05:00Z">
        <w:r>
          <w:t xml:space="preserve"> and through the Operating Period for Settlement</w:t>
        </w:r>
      </w:ins>
      <w:r>
        <w:t>.</w:t>
      </w:r>
    </w:p>
    <w:p w14:paraId="51E2ECEC" w14:textId="77777777" w:rsidR="00770DDD" w:rsidRDefault="00770DDD" w:rsidP="00770DDD">
      <w:pPr>
        <w:pStyle w:val="H5"/>
        <w:ind w:left="1627" w:hanging="1627"/>
        <w:rPr>
          <w:ins w:id="72" w:author="ERCOT" w:date="2019-04-05T12:34:00Z"/>
        </w:rPr>
      </w:pPr>
      <w:r>
        <w:t>6.4.9.1.3</w:t>
      </w:r>
      <w:r>
        <w:tab/>
      </w:r>
      <w:del w:id="73" w:author="ERCOT" w:date="2019-04-05T12:34:00Z">
        <w:r w:rsidDel="00BD11CC">
          <w:delText xml:space="preserve">Replacement of Ancillary Service Due to </w:delText>
        </w:r>
      </w:del>
      <w:r>
        <w:t>Failure to Provide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ins w:id="74" w:author="ERCOT" w:date="2019-04-05T12:34:00Z">
        <w:r>
          <w:t xml:space="preserve"> Ancillary Service</w:t>
        </w:r>
      </w:ins>
    </w:p>
    <w:p w14:paraId="09A80735" w14:textId="77777777" w:rsidR="00770DDD" w:rsidRDefault="00770DDD" w:rsidP="00770DDD">
      <w:pPr>
        <w:spacing w:after="240"/>
        <w:ind w:left="720" w:hanging="720"/>
        <w:rPr>
          <w:ins w:id="75" w:author="ERCOT" w:date="2019-04-30T11:03:00Z"/>
        </w:rPr>
      </w:pPr>
      <w:r w:rsidRPr="004F1113">
        <w:t>(1)</w:t>
      </w:r>
      <w:r w:rsidRPr="004F1113">
        <w:tab/>
        <w:t>ERCOT may procure Ancillary Services to replace those of a QSE that has failed on its Ancillary Services Supply Responsibility through a S</w:t>
      </w:r>
      <w:r>
        <w:t>A</w:t>
      </w:r>
      <w:r w:rsidRPr="004F1113">
        <w:t>SM, as described below in Section 6.4.9.2, Suppleme</w:t>
      </w:r>
      <w:r>
        <w:t xml:space="preserve">ntal Ancillary Services Market.  </w:t>
      </w:r>
    </w:p>
    <w:p w14:paraId="0E293E32" w14:textId="77777777" w:rsidR="00770DDD" w:rsidRPr="004F1113" w:rsidRDefault="00770DDD" w:rsidP="00770DDD">
      <w:pPr>
        <w:spacing w:after="240"/>
        <w:ind w:left="720" w:hanging="720"/>
      </w:pPr>
      <w:ins w:id="76" w:author="ERCOT" w:date="2019-04-30T11:03:00Z">
        <w:r>
          <w:t>(2)</w:t>
        </w:r>
        <w:r>
          <w:tab/>
        </w:r>
      </w:ins>
      <w:r w:rsidRPr="004F1113">
        <w:t xml:space="preserve">A QSE is considered to have failed on its Ancillary Services Supply Responsibility when ERCOT determines, in its sole discretion, that some or all of the QSE’s </w:t>
      </w:r>
      <w:del w:id="77" w:author="ERCOT" w:date="2022-09-20T08:30:00Z">
        <w:r w:rsidRPr="004F1113" w:rsidDel="002B776C">
          <w:delText xml:space="preserve">Resource-specific </w:delText>
        </w:r>
      </w:del>
      <w:r w:rsidRPr="004F1113">
        <w:t>Ancillary Service capacity will not be available</w:t>
      </w:r>
      <w:r>
        <w:t xml:space="preserve"> </w:t>
      </w:r>
      <w:r w:rsidRPr="004F1113">
        <w:t>in Real-Time</w:t>
      </w:r>
      <w:ins w:id="78" w:author="ERCOT" w:date="2022-09-20T08:30:00Z">
        <w:r>
          <w:t>, was not available during any interval for which the QSE had an Ancillary Service Supply Responsibility, or that the QSE assigned all or part of an Ancillary Service Supply Responsibility to a Resource that has not been qualified to provide that Ancillary Service</w:t>
        </w:r>
      </w:ins>
      <w:r w:rsidRPr="004F1113">
        <w:t xml:space="preserve">. This Section does not apply </w:t>
      </w:r>
      <w:r w:rsidRPr="004F1113">
        <w:lastRenderedPageBreak/>
        <w:t xml:space="preserve">to a failure to provide caused by events described in Section 6.4.9.1.2, Replacement of </w:t>
      </w:r>
      <w:r>
        <w:t>Infeasible</w:t>
      </w:r>
      <w:r w:rsidRPr="004F1113">
        <w:t xml:space="preserve"> Ancillary Service Due to Transmission Constraints.</w:t>
      </w:r>
    </w:p>
    <w:p w14:paraId="5F43B1A5" w14:textId="77777777" w:rsidR="00770DDD" w:rsidRPr="004F1113" w:rsidRDefault="00770DDD" w:rsidP="00770DDD">
      <w:pPr>
        <w:spacing w:after="240"/>
        <w:ind w:left="720" w:hanging="720"/>
      </w:pPr>
      <w:r w:rsidRPr="004F1113">
        <w:t>(</w:t>
      </w:r>
      <w:ins w:id="79" w:author="ERCOT" w:date="2019-04-30T11:03:00Z">
        <w:r>
          <w:t>3</w:t>
        </w:r>
      </w:ins>
      <w:del w:id="80" w:author="ERCOT" w:date="2019-04-30T11:03:00Z">
        <w:r w:rsidRPr="004F1113" w:rsidDel="00BB0076">
          <w:delText>2</w:delText>
        </w:r>
      </w:del>
      <w:r w:rsidRPr="004F1113">
        <w:t>)</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4302EA99" w14:textId="77777777" w:rsidR="00770DDD" w:rsidRDefault="00770DDD" w:rsidP="00770DDD">
      <w:pPr>
        <w:pStyle w:val="BodyTextNumbered"/>
      </w:pPr>
      <w:r w:rsidRPr="004F1113">
        <w:t>(</w:t>
      </w:r>
      <w:ins w:id="81" w:author="ERCOT" w:date="2019-04-30T11:03:00Z">
        <w:r>
          <w:t>4</w:t>
        </w:r>
      </w:ins>
      <w:del w:id="82" w:author="ERCOT" w:date="2019-04-30T11:03:00Z">
        <w:r w:rsidRPr="004F1113" w:rsidDel="00BB0076">
          <w:delText>3</w:delText>
        </w:r>
      </w:del>
      <w:r w:rsidRPr="004F1113">
        <w:t>)</w:t>
      </w:r>
      <w:r w:rsidRPr="004F1113">
        <w:tab/>
        <w:t xml:space="preserve">ERCOT shall charge each QSE that has failed </w:t>
      </w:r>
      <w:del w:id="83" w:author="ERCOT" w:date="2019-04-30T11:04:00Z">
        <w:r w:rsidRPr="004F1113" w:rsidDel="00BB0076">
          <w:delText xml:space="preserve">according to paragraph (1) </w:delText>
        </w:r>
      </w:del>
      <w:r w:rsidRPr="004F1113">
        <w:t xml:space="preserve">on its Ancillary Service Supply Responsibility </w:t>
      </w:r>
      <w:ins w:id="84" w:author="ERCOT" w:date="2019-04-30T11:04:00Z">
        <w:r w:rsidRPr="004F1113">
          <w:t>according to paragraph (</w:t>
        </w:r>
        <w:r>
          <w:t>2</w:t>
        </w:r>
        <w:r w:rsidRPr="004F1113">
          <w:t xml:space="preserve">) </w:t>
        </w:r>
        <w:r>
          <w:t xml:space="preserve">above </w:t>
        </w:r>
      </w:ins>
      <w:r w:rsidRPr="004F1113">
        <w:t>for a particular Ancillary Service for a specific hour</w:t>
      </w:r>
      <w:ins w:id="85" w:author="ERCOT" w:date="2019-04-30T11:05:00Z">
        <w:r>
          <w:t xml:space="preserve">, as described in Section 6.7.3, </w:t>
        </w:r>
      </w:ins>
      <w:ins w:id="86" w:author="ERCOT" w:date="2019-04-30T11:04:00Z">
        <w:r w:rsidRPr="000149E5">
          <w:t xml:space="preserve">Charges for </w:t>
        </w:r>
        <w:r>
          <w:t xml:space="preserve">a Failure to Provide </w:t>
        </w:r>
        <w:r w:rsidRPr="000149E5">
          <w:t>Ancillary</w:t>
        </w:r>
        <w:r>
          <w:t xml:space="preserve"> Service</w:t>
        </w:r>
      </w:ins>
      <w:r w:rsidRPr="004F1113">
        <w:t>.</w:t>
      </w:r>
    </w:p>
    <w:p w14:paraId="61EEB962" w14:textId="77777777" w:rsidR="00770DDD" w:rsidRPr="000149E5" w:rsidRDefault="00770DDD" w:rsidP="00770DDD">
      <w:pPr>
        <w:pStyle w:val="H3"/>
        <w:spacing w:before="480"/>
      </w:pPr>
      <w:bookmarkStart w:id="87" w:name="_Toc523228655"/>
      <w:r w:rsidRPr="000149E5">
        <w:t>6.7.</w:t>
      </w:r>
      <w:r>
        <w:t>3</w:t>
      </w:r>
      <w:r w:rsidRPr="000149E5">
        <w:tab/>
        <w:t>Charges for</w:t>
      </w:r>
      <w:ins w:id="88" w:author="ERCOT" w:date="2019-04-05T12:35:00Z">
        <w:r w:rsidRPr="000149E5">
          <w:t xml:space="preserve"> </w:t>
        </w:r>
        <w:r>
          <w:t xml:space="preserve">a Failure to Provide </w:t>
        </w:r>
      </w:ins>
      <w:r w:rsidRPr="000149E5">
        <w:t>Ancillary Service</w:t>
      </w:r>
      <w:del w:id="89" w:author="ERCOT" w:date="2019-04-05T12:36:00Z">
        <w:r w:rsidRPr="000149E5" w:rsidDel="00BD11CC">
          <w:delText xml:space="preserve"> Capacity Replaced Due to Failure to Provide</w:delText>
        </w:r>
      </w:del>
      <w:bookmarkEnd w:id="87"/>
    </w:p>
    <w:p w14:paraId="1E4AE196" w14:textId="77777777" w:rsidR="00770DDD" w:rsidRDefault="00770DDD" w:rsidP="00770DDD">
      <w:pPr>
        <w:pStyle w:val="BodyText"/>
        <w:ind w:left="720" w:hanging="720"/>
      </w:pPr>
      <w:r>
        <w:t>(1)</w:t>
      </w:r>
      <w:r w:rsidRPr="000149E5">
        <w:t xml:space="preserve"> </w:t>
      </w:r>
      <w:r w:rsidRPr="000149E5">
        <w:tab/>
      </w:r>
      <w:r>
        <w:t xml:space="preserve">A charge to each QSE that fails on its Ancillary Service Supply Responsibility, whether or not a SASM is executed due to its failure to supply, is </w:t>
      </w:r>
      <w:ins w:id="90" w:author="ERCOT" w:date="2019-09-17T16:05:00Z">
        <w:r>
          <w:t xml:space="preserve">calculated </w:t>
        </w:r>
      </w:ins>
      <w:ins w:id="91" w:author="ERCOT" w:date="2019-09-17T16:06:00Z">
        <w:r>
          <w:t>by service</w:t>
        </w:r>
      </w:ins>
      <w:ins w:id="92" w:author="ERCOT" w:date="2019-09-17T16:07:00Z">
        <w:r>
          <w:t xml:space="preserve"> for a given Operating Hour</w:t>
        </w:r>
      </w:ins>
      <w:ins w:id="93" w:author="ERCOT" w:date="2019-09-17T16:06:00Z">
        <w:r>
          <w:t xml:space="preserve">, </w:t>
        </w:r>
      </w:ins>
      <w:ins w:id="94" w:author="ERCOT" w:date="2019-09-17T16:05:00Z">
        <w:r>
          <w:t xml:space="preserve">as follows: </w:t>
        </w:r>
      </w:ins>
      <w:del w:id="95" w:author="ERCOT" w:date="2019-09-17T16:07:00Z">
        <w:r w:rsidDel="00603716">
          <w:delText xml:space="preserve">calculated based on the greatest of the MCPC in the Day-Ahead Market (DAM) or any SASM for the same Operating Hour.  </w:delText>
        </w:r>
        <w:r w:rsidRPr="00C56EF7" w:rsidDel="00603716">
          <w:delText xml:space="preserve">Included in the failed quantity is the charge to each QSE that reduces </w:delText>
        </w:r>
        <w:r w:rsidDel="00603716">
          <w:delText>its</w:delText>
        </w:r>
        <w:r w:rsidRPr="00C56EF7" w:rsidDel="00603716">
          <w:delText xml:space="preserve"> Ancillary Service Supply Responsibility by a</w:delText>
        </w:r>
        <w:r w:rsidDel="00603716">
          <w:delText>n</w:delText>
        </w:r>
        <w:r w:rsidRPr="00C56EF7" w:rsidDel="00603716">
          <w:delText xml:space="preserve"> </w:delText>
        </w:r>
        <w:r w:rsidDel="00603716">
          <w:delText>R</w:delText>
        </w:r>
        <w:r w:rsidRPr="00C56EF7" w:rsidDel="00603716">
          <w:delText>SASM</w:delText>
        </w:r>
        <w:r w:rsidDel="00603716">
          <w:delText>,</w:delText>
        </w:r>
        <w:r w:rsidRPr="00C56EF7" w:rsidDel="00603716">
          <w:delText xml:space="preserve"> which is calculated based on the cleared MCPC associated with the </w:delText>
        </w:r>
        <w:r w:rsidDel="00603716">
          <w:delText>R</w:delText>
        </w:r>
        <w:r w:rsidRPr="00C56EF7" w:rsidDel="00603716">
          <w:delText xml:space="preserve">SASM. </w:delText>
        </w:r>
        <w:r w:rsidDel="00603716">
          <w:delText xml:space="preserve"> By service, the charge to each QSE for a given Operating Hour is calculated as follows:</w:delText>
        </w:r>
      </w:del>
    </w:p>
    <w:p w14:paraId="39BCEA12" w14:textId="77777777" w:rsidR="00770DDD" w:rsidRPr="000149E5" w:rsidRDefault="00770DDD" w:rsidP="00770DDD">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1F6C7F52" w14:textId="77777777" w:rsidR="00770DDD" w:rsidRPr="00671790" w:rsidRDefault="00770DDD" w:rsidP="00770DDD">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w:t>
      </w:r>
      <w:r w:rsidRPr="003C0D94">
        <w:rPr>
          <w:b/>
          <w:i/>
        </w:rPr>
        <w:t>+</w:t>
      </w:r>
      <w:r w:rsidRPr="00671790">
        <w:rPr>
          <w:b/>
          <w:i/>
          <w:vertAlign w:val="subscript"/>
        </w:rPr>
        <w:t xml:space="preserve"> </w:t>
      </w:r>
      <w:r w:rsidRPr="00671790">
        <w:rPr>
          <w:b/>
        </w:rPr>
        <w:t xml:space="preserve">RRUFQAMT </w:t>
      </w:r>
      <w:r w:rsidRPr="00671790">
        <w:rPr>
          <w:b/>
          <w:i/>
          <w:vertAlign w:val="subscript"/>
        </w:rPr>
        <w:t>q</w:t>
      </w:r>
    </w:p>
    <w:p w14:paraId="205D2AE8" w14:textId="77777777" w:rsidR="00770DDD" w:rsidRPr="00671790" w:rsidRDefault="00770DDD" w:rsidP="00770DDD">
      <w:pPr>
        <w:pStyle w:val="BodyTextNumbered"/>
        <w:ind w:left="1440"/>
        <w:rPr>
          <w:iCs/>
        </w:rPr>
      </w:pPr>
      <w:r w:rsidRPr="00671790">
        <w:t>Where:</w:t>
      </w:r>
    </w:p>
    <w:p w14:paraId="3143D003" w14:textId="77777777" w:rsidR="00770DDD" w:rsidRPr="00591FEE" w:rsidRDefault="00770DDD" w:rsidP="00770DDD">
      <w:pPr>
        <w:tabs>
          <w:tab w:val="left" w:pos="2340"/>
          <w:tab w:val="left" w:pos="3420"/>
        </w:tabs>
        <w:spacing w:after="240"/>
        <w:ind w:left="3420" w:hanging="2700"/>
        <w:rPr>
          <w:bCs/>
        </w:rPr>
      </w:pPr>
      <w:r w:rsidRPr="00591FEE">
        <w:t xml:space="preserve">RUFQAMT </w:t>
      </w:r>
      <w:r w:rsidRPr="00591FEE">
        <w:rPr>
          <w:i/>
          <w:vertAlign w:val="subscript"/>
        </w:rPr>
        <w:t>q</w:t>
      </w:r>
      <w:r>
        <w:tab/>
      </w:r>
      <w:r w:rsidRPr="00591FEE">
        <w:t>=</w:t>
      </w:r>
      <w:r>
        <w:t xml:space="preserve">    </w:t>
      </w:r>
      <w:ins w:id="96" w:author="ERCOT" w:date="2019-09-17T12:15:00Z">
        <w:r w:rsidRPr="0025116B">
          <w:t>Max</w:t>
        </w:r>
      </w:ins>
      <w:r>
        <w:t>(</w:t>
      </w:r>
      <w:ins w:id="97" w:author="ERCOT 092722" w:date="2022-09-21T09:22:00Z">
        <w:r w:rsidR="00AE4565" w:rsidRPr="00591FEE" w:rsidDel="00AE4565">
          <w:t xml:space="preserve"> </w:t>
        </w:r>
      </w:ins>
      <w:del w:id="98" w:author="ERCOT 092722" w:date="2022-09-21T09:22:00Z">
        <w:r w:rsidRPr="00591FEE" w:rsidDel="00AE4565">
          <w:rPr>
            <w:position w:val="-20"/>
          </w:rPr>
          <w:object w:dxaOrig="495" w:dyaOrig="435" w14:anchorId="0C0F8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75pt" o:ole="">
              <v:imagedata r:id="rId10" o:title=""/>
            </v:shape>
            <o:OLEObject Type="Embed" ProgID="Equation.3" ShapeID="_x0000_i1025" DrawAspect="Content" ObjectID="_1725815804" r:id="rId11"/>
          </w:object>
        </w:r>
        <w:r w:rsidRPr="00591FEE" w:rsidDel="00AE4565">
          <w:delText>(</w:delText>
        </w:r>
      </w:del>
      <w:r w:rsidRPr="00591FEE">
        <w:t xml:space="preserve">MCPCRU </w:t>
      </w:r>
      <w:r w:rsidRPr="00591FEE">
        <w:rPr>
          <w:i/>
          <w:vertAlign w:val="subscript"/>
        </w:rPr>
        <w:t>m</w:t>
      </w:r>
      <w:ins w:id="99" w:author="ERCOT" w:date="2022-06-20T09:27:00Z">
        <w:del w:id="100" w:author="ERCOT 092722" w:date="2022-09-21T09:22:00Z">
          <w:r w:rsidRPr="00557696" w:rsidDel="00AE4565">
            <w:rPr>
              <w:iCs/>
            </w:rPr>
            <w:delText>)</w:delText>
          </w:r>
        </w:del>
      </w:ins>
      <w:ins w:id="101" w:author="ERCOT" w:date="2019-09-17T11:51:00Z">
        <w:r w:rsidRPr="003C0D94">
          <w:t>, AVGR</w:t>
        </w:r>
      </w:ins>
      <w:ins w:id="102" w:author="ERCOT" w:date="2019-09-17T14:35:00Z">
        <w:r>
          <w:t>TASIP</w:t>
        </w:r>
      </w:ins>
      <w:r w:rsidRPr="00591FEE">
        <w:t xml:space="preserve">) * </w:t>
      </w:r>
      <w:ins w:id="103" w:author="ERCOT" w:date="2022-05-31T11:03:00Z">
        <w:r>
          <w:t>(</w:t>
        </w:r>
      </w:ins>
      <w:r w:rsidRPr="00591FEE">
        <w:t xml:space="preserve">RUFQ </w:t>
      </w:r>
      <w:r w:rsidRPr="00591FEE">
        <w:rPr>
          <w:i/>
          <w:vertAlign w:val="subscript"/>
        </w:rPr>
        <w:t>q</w:t>
      </w:r>
      <w:ins w:id="104" w:author="ERCOT" w:date="2022-05-31T11:03:00Z">
        <w:r>
          <w:rPr>
            <w:i/>
            <w:vertAlign w:val="subscript"/>
          </w:rPr>
          <w:t xml:space="preserve">  </w:t>
        </w:r>
        <w:r w:rsidRPr="003536CD">
          <w:t>+</w:t>
        </w:r>
        <w:r>
          <w:rPr>
            <w:i/>
            <w:vertAlign w:val="subscript"/>
          </w:rPr>
          <w:t xml:space="preserve"> </w:t>
        </w:r>
        <w:r>
          <w:t>TR</w:t>
        </w:r>
        <w:r w:rsidRPr="00591FEE">
          <w:t xml:space="preserve">UFQ </w:t>
        </w:r>
        <w:r w:rsidRPr="00591FEE">
          <w:rPr>
            <w:i/>
            <w:vertAlign w:val="subscript"/>
          </w:rPr>
          <w:t>q</w:t>
        </w:r>
      </w:ins>
      <w:r w:rsidRPr="00591FEE">
        <w:t>)</w:t>
      </w:r>
    </w:p>
    <w:p w14:paraId="118FD2BE" w14:textId="77777777" w:rsidR="00770DDD" w:rsidRDefault="00770DDD" w:rsidP="00770DDD">
      <w:pPr>
        <w:pStyle w:val="BodyTextNumbered"/>
        <w:ind w:firstLine="0"/>
        <w:rPr>
          <w:ins w:id="105" w:author="ERCOT" w:date="2019-09-17T08:59:00Z"/>
          <w:bCs/>
          <w:i/>
          <w:vertAlign w:val="subscript"/>
        </w:rPr>
      </w:pPr>
      <w:r w:rsidRPr="00591FEE">
        <w:t xml:space="preserve">RRUFQAMT </w:t>
      </w:r>
      <w:r w:rsidRPr="00591FEE">
        <w:rPr>
          <w:i/>
          <w:vertAlign w:val="subscript"/>
        </w:rPr>
        <w:t>q</w:t>
      </w:r>
      <w:r>
        <w:tab/>
      </w:r>
      <w:r>
        <w:tab/>
      </w:r>
      <w:r w:rsidRPr="00591FEE">
        <w:t>=</w:t>
      </w:r>
      <w:r>
        <w:tab/>
      </w:r>
      <w:r w:rsidRPr="00591FEE">
        <w:t xml:space="preserve">MCPCRU </w:t>
      </w:r>
      <w:r w:rsidRPr="00591FEE">
        <w:rPr>
          <w:bCs/>
          <w:i/>
          <w:vertAlign w:val="subscript"/>
        </w:rPr>
        <w:t>rs</w:t>
      </w:r>
      <w:r w:rsidRPr="00591FEE">
        <w:t xml:space="preserve"> * RRUFQ </w:t>
      </w:r>
      <w:r w:rsidRPr="00591FEE">
        <w:rPr>
          <w:i/>
          <w:vertAlign w:val="subscript"/>
        </w:rPr>
        <w:t>q,</w:t>
      </w:r>
      <w:r w:rsidRPr="00591FEE">
        <w:t xml:space="preserve"> </w:t>
      </w:r>
      <w:r w:rsidRPr="00591FEE">
        <w:rPr>
          <w:bCs/>
          <w:i/>
          <w:vertAlign w:val="subscript"/>
        </w:rPr>
        <w:t>rs</w:t>
      </w:r>
    </w:p>
    <w:p w14:paraId="559479B8" w14:textId="77777777" w:rsidR="00770DDD" w:rsidRDefault="00770DDD" w:rsidP="00770DDD">
      <w:pPr>
        <w:pStyle w:val="BodyTextNumbered"/>
        <w:ind w:firstLine="0"/>
        <w:rPr>
          <w:ins w:id="106" w:author="ERCOT" w:date="2022-05-16T15:33:00Z"/>
        </w:rPr>
      </w:pPr>
      <w:ins w:id="107" w:author="ERCOT" w:date="2019-09-17T11:30:00Z">
        <w:r>
          <w:t>AVG</w:t>
        </w:r>
      </w:ins>
      <w:ins w:id="108" w:author="ERCOT" w:date="2019-09-17T11:47:00Z">
        <w:r>
          <w:t>RT</w:t>
        </w:r>
      </w:ins>
      <w:ins w:id="109" w:author="ERCOT" w:date="2019-09-17T15:41:00Z">
        <w:r>
          <w:t>ASI</w:t>
        </w:r>
      </w:ins>
      <w:ins w:id="110" w:author="ERCOT" w:date="2019-09-17T15:42:00Z">
        <w:r>
          <w:t>P</w:t>
        </w:r>
      </w:ins>
      <w:ins w:id="111" w:author="ERCOT" w:date="2019-09-17T11:30:00Z">
        <w:r>
          <w:t xml:space="preserve"> </w:t>
        </w:r>
        <w:r>
          <w:tab/>
        </w:r>
        <w:r>
          <w:tab/>
        </w:r>
      </w:ins>
      <w:ins w:id="112" w:author="ERCOT" w:date="2019-09-17T15:42:00Z">
        <w:r>
          <w:tab/>
        </w:r>
      </w:ins>
      <w:ins w:id="113" w:author="ERCOT" w:date="2019-09-17T11:30:00Z">
        <w:r>
          <w:t xml:space="preserve">= </w:t>
        </w:r>
        <w:r>
          <w:tab/>
        </w:r>
      </w:ins>
      <w:ins w:id="114" w:author="ERCOT" w:date="2019-09-17T11:30:00Z">
        <w:r w:rsidRPr="00887C6A">
          <w:rPr>
            <w:position w:val="-20"/>
          </w:rPr>
          <w:object w:dxaOrig="260" w:dyaOrig="580" w14:anchorId="4C13CA01">
            <v:shape id="_x0000_i1026" type="#_x0000_t75" style="width:12pt;height:27.75pt" o:ole="">
              <v:imagedata r:id="rId12" o:title=""/>
            </v:shape>
            <o:OLEObject Type="Embed" ProgID="Equation.3" ShapeID="_x0000_i1026" DrawAspect="Content" ObjectID="_1725815805" r:id="rId13"/>
          </w:object>
        </w:r>
      </w:ins>
      <w:ins w:id="115" w:author="ERCOT" w:date="2019-09-17T11:30:00Z">
        <w:r>
          <w:t>(RTRSVPOR</w:t>
        </w:r>
      </w:ins>
      <w:ins w:id="116" w:author="ERCOT" w:date="2019-09-17T16:35:00Z">
        <w:r>
          <w:t xml:space="preserve"> </w:t>
        </w:r>
      </w:ins>
      <w:ins w:id="117" w:author="ERCOT" w:date="2019-09-17T11:30:00Z">
        <w:r w:rsidRPr="003C0D94">
          <w:rPr>
            <w:i/>
            <w:vertAlign w:val="subscript"/>
          </w:rPr>
          <w:t>i</w:t>
        </w:r>
        <w:r>
          <w:t xml:space="preserve"> + RTRDP</w:t>
        </w:r>
      </w:ins>
      <w:ins w:id="118" w:author="ERCOT" w:date="2019-09-17T16:35:00Z">
        <w:r>
          <w:t xml:space="preserve"> </w:t>
        </w:r>
      </w:ins>
      <w:ins w:id="119" w:author="ERCOT" w:date="2019-09-17T11:30:00Z">
        <w:r w:rsidRPr="003C0D94">
          <w:rPr>
            <w:i/>
            <w:vertAlign w:val="subscript"/>
          </w:rPr>
          <w:t>i</w:t>
        </w:r>
        <w:r>
          <w:t>) / 4</w:t>
        </w:r>
      </w:ins>
    </w:p>
    <w:p w14:paraId="3C0E789D" w14:textId="77777777" w:rsidR="00770DDD" w:rsidRDefault="00770DDD" w:rsidP="00770DDD">
      <w:pPr>
        <w:spacing w:after="240"/>
        <w:ind w:firstLine="720"/>
        <w:rPr>
          <w:ins w:id="120" w:author="ERCOT" w:date="2022-05-16T15:33:00Z"/>
        </w:rPr>
      </w:pPr>
      <w:ins w:id="121" w:author="ERCOT" w:date="2022-05-16T15:33:00Z">
        <w:r>
          <w:t>Where for all Resources</w:t>
        </w:r>
      </w:ins>
      <w:ins w:id="122" w:author="ERCOT" w:date="2022-06-29T11:26:00Z">
        <w:r>
          <w:t>:</w:t>
        </w:r>
      </w:ins>
    </w:p>
    <w:p w14:paraId="1235E0AD" w14:textId="77777777" w:rsidR="00770DDD" w:rsidRPr="00303C32" w:rsidRDefault="00770DDD" w:rsidP="00770DDD">
      <w:pPr>
        <w:spacing w:after="120"/>
        <w:ind w:leftChars="300" w:left="2880" w:hangingChars="900" w:hanging="2160"/>
        <w:rPr>
          <w:ins w:id="123" w:author="ERCOT" w:date="2022-05-16T15:33:00Z"/>
          <w:bCs/>
          <w:iCs/>
        </w:rPr>
      </w:pPr>
      <w:ins w:id="124" w:author="ERCOT" w:date="2022-05-31T09:37:00Z">
        <w:r>
          <w:lastRenderedPageBreak/>
          <w:t>T</w:t>
        </w:r>
      </w:ins>
      <w:ins w:id="125" w:author="ERCOT" w:date="2022-05-16T15:33:00Z">
        <w:r w:rsidRPr="00591FEE">
          <w:t>R</w:t>
        </w:r>
        <w:r>
          <w:t>U</w:t>
        </w:r>
        <w:r w:rsidRPr="00591FEE">
          <w:t xml:space="preserve">FQ </w:t>
        </w:r>
        <w:r w:rsidRPr="00591FEE">
          <w:rPr>
            <w:i/>
            <w:vertAlign w:val="subscript"/>
          </w:rPr>
          <w:t>q</w:t>
        </w:r>
        <w:r>
          <w:rPr>
            <w:i/>
            <w:vertAlign w:val="subscript"/>
          </w:rPr>
          <w:t xml:space="preserve"> </w:t>
        </w:r>
        <w:r w:rsidRPr="007E46C9">
          <w:rPr>
            <w:bCs/>
            <w:lang w:val="fr-FR"/>
          </w:rPr>
          <w:t>=</w:t>
        </w:r>
      </w:ins>
      <w:r>
        <w:rPr>
          <w:i/>
          <w:vertAlign w:val="subscript"/>
        </w:rPr>
        <w:t xml:space="preserve"> </w:t>
      </w:r>
      <w:ins w:id="126" w:author="ERCOT" w:date="2022-05-23T09:09:00Z">
        <w:r w:rsidRPr="00864CB9">
          <w:rPr>
            <w:iCs/>
          </w:rPr>
          <w:t>Ma</w:t>
        </w:r>
        <w:r>
          <w:rPr>
            <w:iCs/>
          </w:rPr>
          <w:t>x</w:t>
        </w:r>
      </w:ins>
      <w:ins w:id="127" w:author="ERCOT" w:date="2022-05-23T09:10:00Z">
        <w:r>
          <w:rPr>
            <w:iCs/>
          </w:rPr>
          <w:t xml:space="preserve"> (</w:t>
        </w:r>
      </w:ins>
      <w:ins w:id="128" w:author="ERCOT" w:date="2022-05-16T15:33:00Z">
        <w:r>
          <w:rPr>
            <w:iCs/>
          </w:rPr>
          <w:t>[(</w:t>
        </w:r>
        <w:r w:rsidRPr="007E46C9">
          <w:rPr>
            <w:bCs/>
            <w:lang w:val="fr-FR"/>
          </w:rPr>
          <w:t>SAR</w:t>
        </w:r>
        <w:r>
          <w:rPr>
            <w:bCs/>
            <w:lang w:val="fr-FR"/>
          </w:rPr>
          <w:t>U</w:t>
        </w:r>
        <w:r w:rsidRPr="007E46C9">
          <w:rPr>
            <w:bCs/>
            <w:lang w:val="fr-FR"/>
          </w:rPr>
          <w:t xml:space="preserve">Q </w:t>
        </w:r>
        <w:r w:rsidRPr="007E46C9">
          <w:rPr>
            <w:bCs/>
            <w:i/>
            <w:vertAlign w:val="subscript"/>
            <w:lang w:val="fr-FR"/>
          </w:rPr>
          <w:t>q</w:t>
        </w:r>
        <w:r>
          <w:rPr>
            <w:bCs/>
            <w:i/>
            <w:vertAlign w:val="subscript"/>
            <w:lang w:val="fr-FR"/>
          </w:rPr>
          <w:t xml:space="preserve"> </w:t>
        </w:r>
        <w:r>
          <w:rPr>
            <w:bCs/>
            <w:iCs/>
          </w:rPr>
          <w:t>+ R</w:t>
        </w:r>
      </w:ins>
      <w:ins w:id="129" w:author="ERCOT" w:date="2022-05-16T15:34:00Z">
        <w:r>
          <w:rPr>
            <w:bCs/>
            <w:iCs/>
          </w:rPr>
          <w:t>U</w:t>
        </w:r>
      </w:ins>
      <w:ins w:id="130" w:author="ERCOT" w:date="2022-05-16T15:33:00Z">
        <w:r>
          <w:rPr>
            <w:bCs/>
            <w:iCs/>
          </w:rPr>
          <w:t>TRSQ</w:t>
        </w:r>
        <w:r w:rsidRPr="008D289F">
          <w:rPr>
            <w:bCs/>
            <w:i/>
            <w:vertAlign w:val="subscript"/>
            <w:lang w:val="fr-FR"/>
          </w:rPr>
          <w:t xml:space="preserve"> </w:t>
        </w:r>
        <w:r w:rsidRPr="007E46C9">
          <w:rPr>
            <w:bCs/>
            <w:i/>
            <w:vertAlign w:val="subscript"/>
            <w:lang w:val="fr-FR"/>
          </w:rPr>
          <w:t>q</w:t>
        </w:r>
        <w:r>
          <w:rPr>
            <w:bCs/>
            <w:iCs/>
          </w:rPr>
          <w:t xml:space="preserve"> + </w:t>
        </w:r>
        <w:r w:rsidR="002D0851">
          <w:rPr>
            <w:noProof/>
            <w:position w:val="-20"/>
          </w:rPr>
          <w:pict w14:anchorId="2E397430">
            <v:shape id="Picture 277" o:spid="_x0000_i1027" type="#_x0000_t75" style="width:11.25pt;height:21.75pt;visibility:visible">
              <v:imagedata r:id="rId14" o:title=""/>
            </v:shape>
          </w:pict>
        </w:r>
        <w:r w:rsidRPr="007E46C9">
          <w:rPr>
            <w:bCs/>
            <w:lang w:val="es-ES"/>
          </w:rPr>
          <w:t>(RTPCR</w:t>
        </w:r>
      </w:ins>
      <w:ins w:id="131" w:author="ERCOT" w:date="2022-05-16T15:34:00Z">
        <w:r>
          <w:rPr>
            <w:bCs/>
            <w:lang w:val="es-ES"/>
          </w:rPr>
          <w:t>U</w:t>
        </w:r>
      </w:ins>
      <w:ins w:id="132" w:author="ERCOT" w:date="2022-05-16T15:33:00Z">
        <w:r w:rsidRPr="007E46C9">
          <w:rPr>
            <w:bCs/>
            <w:lang w:val="es-ES"/>
          </w:rPr>
          <w:t xml:space="preserve"> </w:t>
        </w:r>
        <w:r w:rsidRPr="007E46C9">
          <w:rPr>
            <w:bCs/>
            <w:i/>
            <w:vertAlign w:val="subscript"/>
            <w:lang w:val="es-ES"/>
          </w:rPr>
          <w:t>q, m</w:t>
        </w:r>
        <w:r w:rsidRPr="007E46C9">
          <w:rPr>
            <w:bCs/>
            <w:lang w:val="es-ES"/>
          </w:rPr>
          <w:t>) + PCR</w:t>
        </w:r>
      </w:ins>
      <w:ins w:id="133" w:author="ERCOT" w:date="2022-05-16T15:34:00Z">
        <w:r>
          <w:rPr>
            <w:bCs/>
            <w:lang w:val="es-ES"/>
          </w:rPr>
          <w:t>U</w:t>
        </w:r>
      </w:ins>
      <w:ins w:id="134" w:author="ERCOT" w:date="2022-05-16T15:33:00Z">
        <w:r w:rsidRPr="007E46C9">
          <w:rPr>
            <w:bCs/>
            <w:lang w:val="es-ES"/>
          </w:rPr>
          <w:t xml:space="preserve"> </w:t>
        </w:r>
        <w:r w:rsidRPr="007E46C9">
          <w:rPr>
            <w:bCs/>
            <w:i/>
            <w:vertAlign w:val="subscript"/>
            <w:lang w:val="es-ES"/>
          </w:rPr>
          <w:t>q</w:t>
        </w:r>
        <w:r w:rsidRPr="007E46C9">
          <w:rPr>
            <w:bCs/>
            <w:lang w:val="es-ES"/>
          </w:rPr>
          <w:t xml:space="preserve"> </w:t>
        </w:r>
      </w:ins>
      <w:ins w:id="135" w:author="ERCOT" w:date="2022-05-25T12:24:00Z">
        <w:r>
          <w:rPr>
            <w:bCs/>
            <w:lang w:val="es-ES"/>
          </w:rPr>
          <w:t>+</w:t>
        </w:r>
      </w:ins>
      <w:ins w:id="136" w:author="ERCOT" w:date="2022-05-16T15:33:00Z">
        <w:r>
          <w:rPr>
            <w:bCs/>
            <w:lang w:val="es-ES"/>
          </w:rPr>
          <w:t xml:space="preserve"> RUCR</w:t>
        </w:r>
      </w:ins>
      <w:ins w:id="137" w:author="ERCOT" w:date="2022-05-16T15:34:00Z">
        <w:r>
          <w:rPr>
            <w:bCs/>
            <w:lang w:val="es-ES"/>
          </w:rPr>
          <w:t>U</w:t>
        </w:r>
      </w:ins>
      <w:ins w:id="138" w:author="ERCOT" w:date="2022-05-16T15:33:00Z">
        <w:r>
          <w:rPr>
            <w:bCs/>
            <w:lang w:val="es-ES"/>
          </w:rPr>
          <w:t>Q</w:t>
        </w:r>
        <w:r w:rsidRPr="007E46C9">
          <w:rPr>
            <w:bCs/>
            <w:lang w:val="es-ES"/>
          </w:rPr>
          <w:t xml:space="preserve"> </w:t>
        </w:r>
        <w:r w:rsidRPr="007E46C9">
          <w:rPr>
            <w:bCs/>
            <w:i/>
            <w:vertAlign w:val="subscript"/>
            <w:lang w:val="es-ES"/>
          </w:rPr>
          <w:t>q</w:t>
        </w:r>
        <w:r>
          <w:rPr>
            <w:bCs/>
            <w:lang w:val="es-ES"/>
          </w:rPr>
          <w:t>) – (</w:t>
        </w:r>
        <w:r>
          <w:rPr>
            <w:bCs/>
            <w:iCs/>
          </w:rPr>
          <w:t>R</w:t>
        </w:r>
      </w:ins>
      <w:ins w:id="139" w:author="ERCOT" w:date="2022-05-16T15:34:00Z">
        <w:r>
          <w:rPr>
            <w:bCs/>
            <w:iCs/>
          </w:rPr>
          <w:t>U</w:t>
        </w:r>
      </w:ins>
      <w:ins w:id="140" w:author="ERCOT" w:date="2022-05-16T15:33:00Z">
        <w:r>
          <w:rPr>
            <w:bCs/>
            <w:iCs/>
          </w:rPr>
          <w:t>TRPQ</w:t>
        </w:r>
      </w:ins>
      <w:ins w:id="141" w:author="ERCOT" w:date="2022-05-31T09:42:00Z">
        <w:r w:rsidRPr="009C0E56">
          <w:rPr>
            <w:bCs/>
            <w:i/>
            <w:vertAlign w:val="subscript"/>
            <w:lang w:val="es-ES"/>
          </w:rPr>
          <w:t xml:space="preserve"> </w:t>
        </w:r>
        <w:r w:rsidRPr="007E46C9">
          <w:rPr>
            <w:bCs/>
            <w:i/>
            <w:vertAlign w:val="subscript"/>
            <w:lang w:val="es-ES"/>
          </w:rPr>
          <w:t>q</w:t>
        </w:r>
      </w:ins>
      <w:ins w:id="142" w:author="ERCOT" w:date="2022-05-16T15:33:00Z">
        <w:r>
          <w:rPr>
            <w:bCs/>
            <w:iCs/>
          </w:rPr>
          <w:t xml:space="preserve"> </w:t>
        </w:r>
      </w:ins>
      <w:ins w:id="143" w:author="ERCOT" w:date="2022-05-25T12:24:00Z">
        <w:r>
          <w:rPr>
            <w:bCs/>
            <w:iCs/>
          </w:rPr>
          <w:t>+</w:t>
        </w:r>
      </w:ins>
      <w:ins w:id="144" w:author="ERCOT" w:date="2022-05-16T15:33:00Z">
        <w:r>
          <w:rPr>
            <w:bCs/>
            <w:iCs/>
          </w:rPr>
          <w:t xml:space="preserve"> </w:t>
        </w:r>
        <w:r w:rsidRPr="007E46C9">
          <w:rPr>
            <w:bCs/>
            <w:lang w:val="es-ES"/>
          </w:rPr>
          <w:t>R</w:t>
        </w:r>
      </w:ins>
      <w:ins w:id="145" w:author="ERCOT" w:date="2022-05-16T15:34:00Z">
        <w:r>
          <w:rPr>
            <w:bCs/>
            <w:lang w:val="es-ES"/>
          </w:rPr>
          <w:t>U</w:t>
        </w:r>
      </w:ins>
      <w:ins w:id="146" w:author="ERCOT" w:date="2022-05-16T15:33:00Z">
        <w:r w:rsidRPr="007E46C9">
          <w:rPr>
            <w:bCs/>
            <w:lang w:val="es-ES"/>
          </w:rPr>
          <w:t xml:space="preserve">FQ </w:t>
        </w:r>
        <w:r w:rsidRPr="007E46C9">
          <w:rPr>
            <w:bCs/>
            <w:i/>
            <w:vertAlign w:val="subscript"/>
            <w:lang w:val="es-ES"/>
          </w:rPr>
          <w:t>q</w:t>
        </w:r>
        <w:r w:rsidRPr="007E46C9">
          <w:rPr>
            <w:bCs/>
            <w:lang w:val="es-ES"/>
          </w:rPr>
          <w:t xml:space="preserve"> </w:t>
        </w:r>
      </w:ins>
      <w:ins w:id="147" w:author="ERCOT" w:date="2022-05-25T12:24:00Z">
        <w:r>
          <w:rPr>
            <w:bCs/>
            <w:lang w:val="es-ES"/>
          </w:rPr>
          <w:t>+</w:t>
        </w:r>
      </w:ins>
      <w:ins w:id="148" w:author="ERCOT" w:date="2022-05-16T15:33:00Z">
        <w:r w:rsidRPr="007E46C9">
          <w:rPr>
            <w:bCs/>
            <w:lang w:val="es-ES"/>
          </w:rPr>
          <w:t xml:space="preserve"> RR</w:t>
        </w:r>
      </w:ins>
      <w:ins w:id="149" w:author="ERCOT" w:date="2022-05-31T09:40:00Z">
        <w:r>
          <w:rPr>
            <w:bCs/>
            <w:lang w:val="es-ES"/>
          </w:rPr>
          <w:t>U</w:t>
        </w:r>
      </w:ins>
      <w:ins w:id="150" w:author="ERCOT" w:date="2022-05-16T15:33:00Z">
        <w:r w:rsidRPr="007E46C9">
          <w:rPr>
            <w:bCs/>
            <w:lang w:val="es-ES"/>
          </w:rPr>
          <w:t>FQ</w:t>
        </w:r>
        <w:r w:rsidRPr="002E5740">
          <w:rPr>
            <w:bCs/>
            <w:i/>
            <w:vertAlign w:val="subscript"/>
            <w:lang w:val="es-ES"/>
          </w:rPr>
          <w:t xml:space="preserve"> </w:t>
        </w:r>
        <w:r w:rsidRPr="007E46C9">
          <w:rPr>
            <w:bCs/>
            <w:i/>
            <w:vertAlign w:val="subscript"/>
            <w:lang w:val="es-ES"/>
          </w:rPr>
          <w:t>q</w:t>
        </w:r>
      </w:ins>
      <w:ins w:id="151" w:author="ERCOT" w:date="2022-06-10T10:10:00Z">
        <w:r>
          <w:rPr>
            <w:bCs/>
            <w:i/>
            <w:vertAlign w:val="subscript"/>
            <w:lang w:val="es-ES"/>
          </w:rPr>
          <w:t>,</w:t>
        </w:r>
        <w:r w:rsidRPr="00BD3031">
          <w:rPr>
            <w:i/>
            <w:iCs/>
            <w:vertAlign w:val="subscript"/>
          </w:rPr>
          <w:t xml:space="preserve"> </w:t>
        </w:r>
        <w:r w:rsidRPr="00967A0A">
          <w:rPr>
            <w:i/>
            <w:iCs/>
            <w:vertAlign w:val="subscript"/>
          </w:rPr>
          <w:t>rs</w:t>
        </w:r>
      </w:ins>
      <w:ins w:id="152" w:author="ERCOT" w:date="2022-05-16T15:33:00Z">
        <w:r>
          <w:rPr>
            <w:bCs/>
            <w:lang w:val="es-ES"/>
          </w:rPr>
          <w:t xml:space="preserve"> + </w:t>
        </w:r>
        <w:r w:rsidRPr="002E5740">
          <w:rPr>
            <w:bCs/>
            <w:lang w:val="es-ES"/>
          </w:rPr>
          <w:t>R</w:t>
        </w:r>
      </w:ins>
      <w:ins w:id="153" w:author="ERCOT" w:date="2022-05-16T15:34:00Z">
        <w:r>
          <w:rPr>
            <w:bCs/>
            <w:lang w:val="es-ES"/>
          </w:rPr>
          <w:t>U</w:t>
        </w:r>
      </w:ins>
      <w:ins w:id="154" w:author="ERCOT" w:date="2022-05-16T15:33:00Z">
        <w:r w:rsidRPr="002E5740">
          <w:rPr>
            <w:bCs/>
            <w:lang w:val="es-ES"/>
          </w:rPr>
          <w:t>INFQ</w:t>
        </w:r>
      </w:ins>
      <w:ins w:id="155" w:author="ERCOT" w:date="2022-06-10T10:54:00Z">
        <w:r w:rsidRPr="005C3EB3">
          <w:rPr>
            <w:bCs/>
            <w:i/>
            <w:vertAlign w:val="subscript"/>
            <w:lang w:val="es-ES"/>
          </w:rPr>
          <w:t xml:space="preserve"> </w:t>
        </w:r>
        <w:r w:rsidRPr="007E46C9">
          <w:rPr>
            <w:bCs/>
            <w:i/>
            <w:vertAlign w:val="subscript"/>
            <w:lang w:val="es-ES"/>
          </w:rPr>
          <w:t>q</w:t>
        </w:r>
      </w:ins>
      <w:ins w:id="156" w:author="ERCOT" w:date="2022-05-16T15:33:00Z">
        <w:r w:rsidRPr="007E46C9">
          <w:rPr>
            <w:bCs/>
            <w:lang w:val="es-ES"/>
          </w:rPr>
          <w:t>)</w:t>
        </w:r>
        <w:r>
          <w:rPr>
            <w:bCs/>
            <w:iCs/>
          </w:rPr>
          <w:t xml:space="preserve">] </w:t>
        </w:r>
        <w:r>
          <w:rPr>
            <w:bCs/>
            <w:lang w:val="es-ES"/>
          </w:rPr>
          <w:t>–</w:t>
        </w:r>
      </w:ins>
      <w:ins w:id="157" w:author="ERCOT" w:date="2022-06-10T10:27:00Z">
        <w:r>
          <w:rPr>
            <w:noProof/>
            <w:position w:val="-22"/>
          </w:rPr>
          <w:t xml:space="preserve"> </w:t>
        </w:r>
      </w:ins>
      <w:ins w:id="158" w:author="ERCOT" w:date="2022-06-10T10:27:00Z">
        <w:r w:rsidRPr="002C0ED5">
          <w:rPr>
            <w:position w:val="-18"/>
          </w:rPr>
          <w:object w:dxaOrig="225" w:dyaOrig="420" w14:anchorId="6D2B1786">
            <v:shape id="_x0000_i1028" type="#_x0000_t75" style="width:14.25pt;height:21.75pt" o:ole="">
              <v:imagedata r:id="rId15" o:title=""/>
            </v:shape>
            <o:OLEObject Type="Embed" ProgID="Equation.3" ShapeID="_x0000_i1028" DrawAspect="Content" ObjectID="_1725815806" r:id="rId16"/>
          </w:object>
        </w:r>
      </w:ins>
      <w:ins w:id="159" w:author="ERCOT" w:date="2022-05-16T15:33:00Z">
        <w:r>
          <w:rPr>
            <w:bCs/>
            <w:iCs/>
          </w:rPr>
          <w:t>TELR</w:t>
        </w:r>
      </w:ins>
      <w:ins w:id="160" w:author="ERCOT" w:date="2022-05-16T15:34:00Z">
        <w:r>
          <w:rPr>
            <w:bCs/>
            <w:iCs/>
          </w:rPr>
          <w:t>U</w:t>
        </w:r>
      </w:ins>
      <w:ins w:id="161" w:author="ERCOT" w:date="2022-05-16T15:33:00Z">
        <w:r>
          <w:rPr>
            <w:bCs/>
            <w:iCs/>
          </w:rPr>
          <w:t>R</w:t>
        </w:r>
      </w:ins>
      <w:ins w:id="162" w:author="ERCOT" w:date="2022-06-20T10:06:00Z">
        <w:r>
          <w:rPr>
            <w:bCs/>
            <w:iCs/>
          </w:rPr>
          <w:t xml:space="preserve"> </w:t>
        </w:r>
      </w:ins>
      <w:ins w:id="163" w:author="ERCOT" w:date="2022-05-16T15:33:00Z">
        <w:r w:rsidRPr="007E46C9">
          <w:rPr>
            <w:bCs/>
            <w:i/>
            <w:vertAlign w:val="subscript"/>
            <w:lang w:val="es-ES"/>
          </w:rPr>
          <w:t>q</w:t>
        </w:r>
      </w:ins>
      <w:ins w:id="164" w:author="ERCOT" w:date="2022-05-31T09:39:00Z">
        <w:r>
          <w:rPr>
            <w:bCs/>
            <w:i/>
            <w:vertAlign w:val="subscript"/>
            <w:lang w:val="es-ES"/>
          </w:rPr>
          <w:t>,</w:t>
        </w:r>
      </w:ins>
      <w:r>
        <w:rPr>
          <w:bCs/>
          <w:i/>
          <w:vertAlign w:val="subscript"/>
          <w:lang w:val="es-ES"/>
        </w:rPr>
        <w:t xml:space="preserve"> </w:t>
      </w:r>
      <w:ins w:id="165" w:author="ERCOT" w:date="2022-05-31T09:39:00Z">
        <w:r>
          <w:rPr>
            <w:bCs/>
            <w:i/>
            <w:vertAlign w:val="subscript"/>
            <w:lang w:val="es-ES"/>
          </w:rPr>
          <w:t>r</w:t>
        </w:r>
      </w:ins>
      <w:ins w:id="166" w:author="ERCOT" w:date="2022-05-23T09:10:00Z">
        <w:r>
          <w:rPr>
            <w:bCs/>
            <w:iCs/>
            <w:lang w:val="es-ES"/>
          </w:rPr>
          <w:t>,</w:t>
        </w:r>
      </w:ins>
      <w:ins w:id="167" w:author="ERCOT" w:date="2022-06-10T10:56:00Z">
        <w:r>
          <w:rPr>
            <w:bCs/>
            <w:iCs/>
            <w:lang w:val="es-ES"/>
          </w:rPr>
          <w:t xml:space="preserve"> </w:t>
        </w:r>
      </w:ins>
      <w:ins w:id="168" w:author="ERCOT" w:date="2022-05-23T09:10:00Z">
        <w:r>
          <w:rPr>
            <w:bCs/>
            <w:iCs/>
            <w:lang w:val="es-ES"/>
          </w:rPr>
          <w:t>0)</w:t>
        </w:r>
      </w:ins>
    </w:p>
    <w:p w14:paraId="37F904D2" w14:textId="77777777" w:rsidR="00770DDD" w:rsidRDefault="00770DDD" w:rsidP="00770DDD">
      <w:pPr>
        <w:spacing w:after="240"/>
        <w:ind w:leftChars="300" w:left="2880" w:hangingChars="900" w:hanging="2160"/>
        <w:rPr>
          <w:bCs/>
          <w:i/>
          <w:vertAlign w:val="subscript"/>
          <w:lang w:val="fr-FR"/>
        </w:rPr>
      </w:pPr>
      <w:ins w:id="169" w:author="ERCOT" w:date="2022-05-16T15:33:00Z">
        <w:r w:rsidRPr="007E46C9">
          <w:rPr>
            <w:bCs/>
            <w:lang w:val="fr-FR"/>
          </w:rPr>
          <w:t>SAR</w:t>
        </w:r>
      </w:ins>
      <w:ins w:id="170" w:author="ERCOT" w:date="2022-05-16T15:35:00Z">
        <w:r>
          <w:rPr>
            <w:bCs/>
            <w:lang w:val="fr-FR"/>
          </w:rPr>
          <w:t>U</w:t>
        </w:r>
      </w:ins>
      <w:ins w:id="171" w:author="ERCOT" w:date="2022-05-16T15:33: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DASAR</w:t>
        </w:r>
      </w:ins>
      <w:ins w:id="172" w:author="ERCOT" w:date="2022-05-16T15:35:00Z">
        <w:r>
          <w:rPr>
            <w:bCs/>
            <w:lang w:val="fr-FR"/>
          </w:rPr>
          <w:t>U</w:t>
        </w:r>
      </w:ins>
      <w:ins w:id="173" w:author="ERCOT" w:date="2022-05-16T15:33:00Z">
        <w:r w:rsidRPr="007E46C9">
          <w:rPr>
            <w:bCs/>
            <w:lang w:val="fr-FR"/>
          </w:rPr>
          <w:t xml:space="preserve">Q </w:t>
        </w:r>
        <w:r w:rsidRPr="007E46C9">
          <w:rPr>
            <w:bCs/>
            <w:i/>
            <w:vertAlign w:val="subscript"/>
            <w:lang w:val="fr-FR"/>
          </w:rPr>
          <w:t>q</w:t>
        </w:r>
        <w:r w:rsidRPr="007E46C9">
          <w:rPr>
            <w:bCs/>
            <w:lang w:val="fr-FR"/>
          </w:rPr>
          <w:t xml:space="preserve"> + RTSAR</w:t>
        </w:r>
      </w:ins>
      <w:ins w:id="174" w:author="ERCOT" w:date="2022-05-16T15:35:00Z">
        <w:r>
          <w:rPr>
            <w:bCs/>
            <w:lang w:val="fr-FR"/>
          </w:rPr>
          <w:t>U</w:t>
        </w:r>
      </w:ins>
      <w:ins w:id="175" w:author="ERCOT" w:date="2022-05-16T15:33:00Z">
        <w:r w:rsidRPr="007E46C9">
          <w:rPr>
            <w:bCs/>
            <w:lang w:val="fr-FR"/>
          </w:rPr>
          <w:t xml:space="preserve">Q </w:t>
        </w:r>
        <w:r w:rsidRPr="007E46C9">
          <w:rPr>
            <w:bCs/>
            <w:i/>
            <w:vertAlign w:val="subscript"/>
            <w:lang w:val="fr-FR"/>
          </w:rPr>
          <w:t>q</w:t>
        </w:r>
      </w:ins>
    </w:p>
    <w:p w14:paraId="673ABA10" w14:textId="77777777" w:rsidR="00770DDD" w:rsidRDefault="00770DDD" w:rsidP="00770DD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60"/>
        <w:gridCol w:w="6707"/>
      </w:tblGrid>
      <w:tr w:rsidR="00770DDD" w14:paraId="4E7FE43B" w14:textId="77777777" w:rsidTr="004032FE">
        <w:tc>
          <w:tcPr>
            <w:tcW w:w="1049" w:type="pct"/>
          </w:tcPr>
          <w:p w14:paraId="5300E67B" w14:textId="77777777" w:rsidR="00770DDD" w:rsidRDefault="00770DDD" w:rsidP="004032FE">
            <w:pPr>
              <w:pStyle w:val="TableHead"/>
            </w:pPr>
            <w:r>
              <w:t>Variable</w:t>
            </w:r>
          </w:p>
        </w:tc>
        <w:tc>
          <w:tcPr>
            <w:tcW w:w="449" w:type="pct"/>
          </w:tcPr>
          <w:p w14:paraId="6496E163" w14:textId="77777777" w:rsidR="00770DDD" w:rsidRDefault="00770DDD" w:rsidP="004032FE">
            <w:pPr>
              <w:pStyle w:val="TableHead"/>
            </w:pPr>
            <w:r>
              <w:t>Unit</w:t>
            </w:r>
          </w:p>
        </w:tc>
        <w:tc>
          <w:tcPr>
            <w:tcW w:w="3502" w:type="pct"/>
          </w:tcPr>
          <w:p w14:paraId="0B51719A" w14:textId="77777777" w:rsidR="00770DDD" w:rsidRDefault="00770DDD" w:rsidP="004032FE">
            <w:pPr>
              <w:pStyle w:val="TableHead"/>
            </w:pPr>
            <w:r>
              <w:t>Description</w:t>
            </w:r>
          </w:p>
        </w:tc>
      </w:tr>
      <w:tr w:rsidR="00770DDD" w14:paraId="7F39B1B9" w14:textId="77777777" w:rsidTr="004032FE">
        <w:tc>
          <w:tcPr>
            <w:tcW w:w="1049" w:type="pct"/>
          </w:tcPr>
          <w:p w14:paraId="1B63899F" w14:textId="77777777" w:rsidR="00770DDD" w:rsidRDefault="00770DDD" w:rsidP="004032FE">
            <w:pPr>
              <w:pStyle w:val="TableBody"/>
            </w:pPr>
            <w:r w:rsidRPr="00671790">
              <w:t xml:space="preserve">RUFQAMTQSETOT </w:t>
            </w:r>
            <w:r w:rsidRPr="00671790">
              <w:rPr>
                <w:i/>
                <w:vertAlign w:val="subscript"/>
              </w:rPr>
              <w:t>q</w:t>
            </w:r>
          </w:p>
        </w:tc>
        <w:tc>
          <w:tcPr>
            <w:tcW w:w="449" w:type="pct"/>
          </w:tcPr>
          <w:p w14:paraId="54A3589A" w14:textId="77777777" w:rsidR="00770DDD" w:rsidRDefault="00770DDD" w:rsidP="004032FE">
            <w:pPr>
              <w:pStyle w:val="TableBody"/>
            </w:pPr>
            <w:r w:rsidRPr="00671790">
              <w:t>$</w:t>
            </w:r>
          </w:p>
        </w:tc>
        <w:tc>
          <w:tcPr>
            <w:tcW w:w="3502" w:type="pct"/>
          </w:tcPr>
          <w:p w14:paraId="198ADC7F" w14:textId="77777777" w:rsidR="00770DDD" w:rsidRDefault="00770DDD" w:rsidP="004032FE">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770DDD" w14:paraId="180E4D95" w14:textId="77777777" w:rsidTr="004032FE">
        <w:tc>
          <w:tcPr>
            <w:tcW w:w="1049" w:type="pct"/>
          </w:tcPr>
          <w:p w14:paraId="6364123F" w14:textId="77777777" w:rsidR="00770DDD" w:rsidRDefault="00770DDD" w:rsidP="004032FE">
            <w:pPr>
              <w:pStyle w:val="TableBody"/>
            </w:pPr>
            <w:r w:rsidRPr="00671790">
              <w:t xml:space="preserve">RRUFQAMT </w:t>
            </w:r>
            <w:r w:rsidRPr="00671790">
              <w:rPr>
                <w:i/>
                <w:vertAlign w:val="subscript"/>
              </w:rPr>
              <w:t>q</w:t>
            </w:r>
          </w:p>
        </w:tc>
        <w:tc>
          <w:tcPr>
            <w:tcW w:w="449" w:type="pct"/>
          </w:tcPr>
          <w:p w14:paraId="111CE776" w14:textId="77777777" w:rsidR="00770DDD" w:rsidRDefault="00770DDD" w:rsidP="004032FE">
            <w:pPr>
              <w:pStyle w:val="TableBody"/>
            </w:pPr>
            <w:r w:rsidRPr="00671790">
              <w:t>$</w:t>
            </w:r>
          </w:p>
        </w:tc>
        <w:tc>
          <w:tcPr>
            <w:tcW w:w="3502" w:type="pct"/>
          </w:tcPr>
          <w:p w14:paraId="1CE854EA" w14:textId="77777777" w:rsidR="00770DDD" w:rsidRDefault="00770DDD" w:rsidP="004032FE">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770DDD" w14:paraId="336374E5" w14:textId="77777777" w:rsidTr="004032FE">
        <w:tc>
          <w:tcPr>
            <w:tcW w:w="1049" w:type="pct"/>
          </w:tcPr>
          <w:p w14:paraId="77C305EC" w14:textId="77777777" w:rsidR="00770DDD" w:rsidRDefault="00770DDD" w:rsidP="004032FE">
            <w:pPr>
              <w:pStyle w:val="TableBody"/>
            </w:pPr>
            <w:r>
              <w:t xml:space="preserve">RUFQAMT </w:t>
            </w:r>
            <w:r w:rsidRPr="00967A0A">
              <w:rPr>
                <w:i/>
                <w:vertAlign w:val="subscript"/>
              </w:rPr>
              <w:t>q</w:t>
            </w:r>
          </w:p>
        </w:tc>
        <w:tc>
          <w:tcPr>
            <w:tcW w:w="449" w:type="pct"/>
          </w:tcPr>
          <w:p w14:paraId="0FC722CD" w14:textId="77777777" w:rsidR="00770DDD" w:rsidRDefault="00770DDD" w:rsidP="004032FE">
            <w:pPr>
              <w:pStyle w:val="TableBody"/>
            </w:pPr>
            <w:r>
              <w:t>$</w:t>
            </w:r>
          </w:p>
        </w:tc>
        <w:tc>
          <w:tcPr>
            <w:tcW w:w="3502" w:type="pct"/>
          </w:tcPr>
          <w:p w14:paraId="658ED3E2" w14:textId="77777777" w:rsidR="00770DDD" w:rsidRDefault="00770DDD" w:rsidP="004032FE">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770DDD" w14:paraId="145E4792" w14:textId="77777777" w:rsidTr="004032FE">
        <w:tc>
          <w:tcPr>
            <w:tcW w:w="1049" w:type="pct"/>
            <w:tcBorders>
              <w:top w:val="single" w:sz="4" w:space="0" w:color="auto"/>
              <w:left w:val="single" w:sz="4" w:space="0" w:color="auto"/>
              <w:bottom w:val="single" w:sz="4" w:space="0" w:color="auto"/>
              <w:right w:val="single" w:sz="4" w:space="0" w:color="auto"/>
            </w:tcBorders>
          </w:tcPr>
          <w:p w14:paraId="09884F55" w14:textId="77777777" w:rsidR="00770DDD" w:rsidRDefault="00770DDD" w:rsidP="004032FE">
            <w:pPr>
              <w:pStyle w:val="TableBody"/>
            </w:pPr>
            <w:r>
              <w:t>MCPCRU</w:t>
            </w:r>
            <w:r w:rsidRPr="00967A0A">
              <w:rPr>
                <w:i/>
              </w:rPr>
              <w:t xml:space="preserve">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4D58370F" w14:textId="77777777" w:rsidR="00770DDD" w:rsidRDefault="00770DDD" w:rsidP="004032FE">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4C4529B8" w14:textId="77777777" w:rsidR="00770DDD" w:rsidRDefault="00770DDD" w:rsidP="004032FE">
            <w:pPr>
              <w:pStyle w:val="TableBody"/>
              <w:rPr>
                <w:i/>
              </w:rPr>
            </w:pPr>
            <w:r>
              <w:rPr>
                <w:i/>
              </w:rPr>
              <w:t>Market Clearing Price for Capacity for Reg-Up by market—</w:t>
            </w:r>
            <w:r>
              <w:t xml:space="preserve">The MCPC for Reg-Up in the market </w:t>
            </w:r>
            <w:r>
              <w:rPr>
                <w:i/>
              </w:rPr>
              <w:t>m</w:t>
            </w:r>
            <w:r>
              <w:t>, for the hour.</w:t>
            </w:r>
          </w:p>
        </w:tc>
      </w:tr>
      <w:tr w:rsidR="00770DDD" w14:paraId="2AC6947F" w14:textId="77777777" w:rsidTr="004032FE">
        <w:tc>
          <w:tcPr>
            <w:tcW w:w="1049" w:type="pct"/>
            <w:tcBorders>
              <w:top w:val="single" w:sz="4" w:space="0" w:color="auto"/>
              <w:left w:val="single" w:sz="4" w:space="0" w:color="auto"/>
              <w:bottom w:val="single" w:sz="4" w:space="0" w:color="auto"/>
              <w:right w:val="single" w:sz="4" w:space="0" w:color="auto"/>
            </w:tcBorders>
          </w:tcPr>
          <w:p w14:paraId="7FEC69B4" w14:textId="77777777" w:rsidR="00770DDD" w:rsidRDefault="00770DDD" w:rsidP="004032FE">
            <w:pPr>
              <w:pStyle w:val="TableBody"/>
            </w:pPr>
            <w:r w:rsidRPr="00C56EF7">
              <w:rPr>
                <w:iCs w:val="0"/>
              </w:rPr>
              <w:t xml:space="preserve">MCPCRU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BA00B0A" w14:textId="77777777" w:rsidR="00770DDD" w:rsidRDefault="00770DDD" w:rsidP="004032FE">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35D440CC" w14:textId="77777777" w:rsidR="00770DDD" w:rsidRDefault="00770DDD" w:rsidP="004032FE">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r w:rsidRPr="00C56EF7">
              <w:rPr>
                <w:i/>
                <w:iCs w:val="0"/>
              </w:rPr>
              <w:t>rs</w:t>
            </w:r>
            <w:r w:rsidRPr="00C56EF7">
              <w:rPr>
                <w:iCs w:val="0"/>
              </w:rPr>
              <w:t>, for the hour.</w:t>
            </w:r>
          </w:p>
        </w:tc>
      </w:tr>
      <w:tr w:rsidR="00770DDD" w14:paraId="20EE2297" w14:textId="77777777" w:rsidTr="004032FE">
        <w:tc>
          <w:tcPr>
            <w:tcW w:w="1049" w:type="pct"/>
            <w:tcBorders>
              <w:top w:val="single" w:sz="4" w:space="0" w:color="auto"/>
              <w:left w:val="single" w:sz="4" w:space="0" w:color="auto"/>
              <w:bottom w:val="single" w:sz="4" w:space="0" w:color="auto"/>
              <w:right w:val="single" w:sz="4" w:space="0" w:color="auto"/>
            </w:tcBorders>
          </w:tcPr>
          <w:p w14:paraId="1F3BA36E" w14:textId="77777777" w:rsidR="00770DDD" w:rsidRDefault="00770DDD" w:rsidP="004032FE">
            <w:pPr>
              <w:pStyle w:val="TableBody"/>
            </w:pPr>
            <w:r>
              <w:t xml:space="preserve">RUFQ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4DF97DE4" w14:textId="77777777" w:rsidR="00770DDD" w:rsidRDefault="00770DDD" w:rsidP="004032FE">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775F5FE1" w14:textId="77777777" w:rsidR="00770DDD" w:rsidRDefault="00770DDD" w:rsidP="004032FE">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770DDD" w14:paraId="679099EE" w14:textId="77777777" w:rsidTr="004032FE">
        <w:tc>
          <w:tcPr>
            <w:tcW w:w="1049" w:type="pct"/>
            <w:tcBorders>
              <w:top w:val="single" w:sz="4" w:space="0" w:color="auto"/>
              <w:left w:val="single" w:sz="4" w:space="0" w:color="auto"/>
              <w:bottom w:val="single" w:sz="4" w:space="0" w:color="auto"/>
              <w:right w:val="single" w:sz="4" w:space="0" w:color="auto"/>
            </w:tcBorders>
          </w:tcPr>
          <w:p w14:paraId="6AB1CB67" w14:textId="77777777" w:rsidR="00770DDD" w:rsidRPr="00C56EF7" w:rsidRDefault="00770DDD" w:rsidP="004032FE">
            <w:pPr>
              <w:pStyle w:val="TableBody"/>
              <w:rPr>
                <w:iCs w:val="0"/>
              </w:rPr>
            </w:pPr>
            <w:r>
              <w:rPr>
                <w:iCs w:val="0"/>
              </w:rPr>
              <w:t>R</w:t>
            </w:r>
            <w:r w:rsidRPr="00C56EF7">
              <w:rPr>
                <w:iCs w:val="0"/>
              </w:rPr>
              <w:t xml:space="preserve">RUFQ </w:t>
            </w:r>
            <w:r w:rsidRPr="00BD3031">
              <w:rPr>
                <w:i/>
                <w:iCs w:val="0"/>
                <w:vertAlign w:val="subscript"/>
              </w:rPr>
              <w:t xml:space="preserve">q,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41D5125F" w14:textId="77777777" w:rsidR="00770DDD" w:rsidRPr="00C56EF7" w:rsidRDefault="00770DDD" w:rsidP="004032FE">
            <w:pPr>
              <w:pStyle w:val="TableBody"/>
              <w:rPr>
                <w:iCs w:val="0"/>
              </w:rPr>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262EAC31" w14:textId="77777777" w:rsidR="00770DDD" w:rsidRPr="00C56EF7" w:rsidRDefault="00770DDD" w:rsidP="004032FE">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0468EA" w14:paraId="7A91CB9D" w14:textId="77777777" w:rsidTr="004032FE">
        <w:trPr>
          <w:ins w:id="17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16E4044" w14:textId="77777777" w:rsidR="000468EA" w:rsidRPr="00967A0A" w:rsidRDefault="000468EA" w:rsidP="000468EA">
            <w:pPr>
              <w:pStyle w:val="TableBody"/>
              <w:rPr>
                <w:ins w:id="177" w:author="ERCOT 092722" w:date="2022-09-21T08:10:00Z"/>
                <w:i/>
                <w:iCs w:val="0"/>
              </w:rPr>
            </w:pPr>
            <w:ins w:id="178" w:author="ERCOT 092722" w:date="2022-09-21T08:10:00Z">
              <w:r>
                <w:rPr>
                  <w:iCs w:val="0"/>
                </w:rPr>
                <w:t xml:space="preserve">RTRDP </w:t>
              </w:r>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6DA42D65" w14:textId="77777777" w:rsidR="000468EA" w:rsidRPr="00C56EF7" w:rsidRDefault="000468EA" w:rsidP="000468EA">
            <w:pPr>
              <w:pStyle w:val="TableBody"/>
              <w:rPr>
                <w:ins w:id="179" w:author="ERCOT 092722" w:date="2022-09-21T08:10:00Z"/>
                <w:iCs w:val="0"/>
              </w:rPr>
            </w:pPr>
            <w:ins w:id="180" w:author="ERCOT 092722" w:date="2022-09-21T08:10:00Z">
              <w:r>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4E6E5A7A" w14:textId="77777777" w:rsidR="000468EA" w:rsidRPr="00C56EF7" w:rsidRDefault="000468EA" w:rsidP="000468EA">
            <w:pPr>
              <w:pStyle w:val="TableBody"/>
              <w:rPr>
                <w:ins w:id="181" w:author="ERCOT 092722" w:date="2022-09-21T08:10:00Z"/>
                <w:iCs w:val="0"/>
              </w:rPr>
            </w:pPr>
            <w:ins w:id="182" w:author="ERCOT 092722" w:date="2022-09-21T08:10:00Z">
              <w:r w:rsidRPr="00301E96">
                <w:rPr>
                  <w:i/>
                  <w:iCs w:val="0"/>
                </w:rPr>
                <w:t>Real-Time On-Line Reliability Deployment Price</w:t>
              </w:r>
              <w:r>
                <w:rPr>
                  <w:i/>
                  <w:iCs w:val="0"/>
                </w:rPr>
                <w:t>—</w:t>
              </w:r>
              <w:r w:rsidRPr="0025116B">
                <w:rPr>
                  <w:iCs w:val="0"/>
                </w:rPr>
                <w:t>The Real-Time price for the 15-minute Settlement Interval</w:t>
              </w:r>
              <w:r>
                <w:rPr>
                  <w:iCs w:val="0"/>
                </w:rPr>
                <w:t xml:space="preserve"> </w:t>
              </w:r>
              <w:r w:rsidRPr="00471A2C">
                <w:rPr>
                  <w:i/>
                  <w:iCs w:val="0"/>
                </w:rPr>
                <w:t>i</w:t>
              </w:r>
              <w:r w:rsidRPr="0025116B">
                <w:rPr>
                  <w:iCs w:val="0"/>
                </w:rPr>
                <w:t>, reflecting the impact of reliability deployments on energy prices that is calculated from the Real-</w:t>
              </w:r>
              <w:r>
                <w:rPr>
                  <w:iCs w:val="0"/>
                </w:rPr>
                <w:t>T</w:t>
              </w:r>
              <w:r w:rsidRPr="0025116B">
                <w:rPr>
                  <w:iCs w:val="0"/>
                </w:rPr>
                <w:t>ime On-Line Reliability Deployment Price Adder.</w:t>
              </w:r>
            </w:ins>
          </w:p>
        </w:tc>
      </w:tr>
      <w:tr w:rsidR="000468EA" w14:paraId="5BBF1B1B" w14:textId="77777777" w:rsidTr="004032FE">
        <w:trPr>
          <w:ins w:id="18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63D494F" w14:textId="77777777" w:rsidR="000468EA" w:rsidRPr="00967A0A" w:rsidRDefault="000468EA" w:rsidP="000468EA">
            <w:pPr>
              <w:pStyle w:val="TableBody"/>
              <w:rPr>
                <w:ins w:id="184" w:author="ERCOT 092722" w:date="2022-09-21T08:10:00Z"/>
                <w:i/>
                <w:iCs w:val="0"/>
              </w:rPr>
            </w:pPr>
            <w:ins w:id="185" w:author="ERCOT 092722" w:date="2022-09-21T08:10:00Z">
              <w:r w:rsidRPr="005F5AAB">
                <w:rPr>
                  <w:iCs w:val="0"/>
                </w:rPr>
                <w:t>RTRSVPOR</w:t>
              </w:r>
              <w:r>
                <w:rPr>
                  <w:iCs w:val="0"/>
                </w:rPr>
                <w:t xml:space="preserve"> </w:t>
              </w:r>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38323E88" w14:textId="77777777" w:rsidR="000468EA" w:rsidRPr="00C56EF7" w:rsidRDefault="000468EA" w:rsidP="000468EA">
            <w:pPr>
              <w:pStyle w:val="TableBody"/>
              <w:rPr>
                <w:ins w:id="186" w:author="ERCOT 092722" w:date="2022-09-21T08:10:00Z"/>
                <w:iCs w:val="0"/>
              </w:rPr>
            </w:pPr>
            <w:ins w:id="187" w:author="ERCOT 092722" w:date="2022-09-21T08:10:00Z">
              <w:r w:rsidRPr="005F5AAB">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7A95B148" w14:textId="77777777" w:rsidR="000468EA" w:rsidRPr="00C56EF7" w:rsidRDefault="000468EA" w:rsidP="000468EA">
            <w:pPr>
              <w:pStyle w:val="TableBody"/>
              <w:rPr>
                <w:ins w:id="188" w:author="ERCOT 092722" w:date="2022-09-21T08:10:00Z"/>
                <w:iCs w:val="0"/>
              </w:rPr>
            </w:pPr>
            <w:ins w:id="189" w:author="ERCOT 092722" w:date="2022-09-21T08:10:00Z">
              <w:r w:rsidRPr="0025116B">
                <w:rPr>
                  <w:i/>
                </w:rPr>
                <w:t>Re</w:t>
              </w:r>
              <w:r w:rsidRPr="005F5AAB">
                <w:rPr>
                  <w:i/>
                </w:rPr>
                <w:t>al-Time Reserve Price for On-Line Reserves—</w:t>
              </w:r>
              <w:r w:rsidRPr="005F5AAB">
                <w:t>The Real-Time Reserve Price for On-Line Reserves for the 15-minute Settlement Interval</w:t>
              </w:r>
              <w:r>
                <w:t xml:space="preserve"> </w:t>
              </w:r>
              <w:r w:rsidRPr="00471A2C">
                <w:rPr>
                  <w:i/>
                </w:rPr>
                <w:t>i</w:t>
              </w:r>
              <w:r w:rsidRPr="005F5AAB">
                <w:t>.</w:t>
              </w:r>
            </w:ins>
          </w:p>
        </w:tc>
      </w:tr>
      <w:tr w:rsidR="000468EA" w14:paraId="71F2C575" w14:textId="77777777" w:rsidTr="004032FE">
        <w:trPr>
          <w:ins w:id="19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D7FAFB4" w14:textId="77777777" w:rsidR="000468EA" w:rsidRPr="00967A0A" w:rsidRDefault="000468EA" w:rsidP="000468EA">
            <w:pPr>
              <w:pStyle w:val="TableBody"/>
              <w:rPr>
                <w:ins w:id="191" w:author="ERCOT 092722" w:date="2022-09-21T08:10:00Z"/>
                <w:i/>
                <w:iCs w:val="0"/>
              </w:rPr>
            </w:pPr>
            <w:ins w:id="192" w:author="ERCOT 092722" w:date="2022-09-21T08:10:00Z">
              <w:r w:rsidRPr="005F5AAB">
                <w:t>AVGRT</w:t>
              </w:r>
              <w:r w:rsidRPr="0025116B">
                <w:t>ASI</w:t>
              </w:r>
              <w:r w:rsidRPr="005F5AAB">
                <w:t>P</w:t>
              </w:r>
            </w:ins>
          </w:p>
        </w:tc>
        <w:tc>
          <w:tcPr>
            <w:tcW w:w="449" w:type="pct"/>
            <w:tcBorders>
              <w:top w:val="single" w:sz="4" w:space="0" w:color="auto"/>
              <w:left w:val="single" w:sz="4" w:space="0" w:color="auto"/>
              <w:bottom w:val="single" w:sz="4" w:space="0" w:color="auto"/>
              <w:right w:val="single" w:sz="4" w:space="0" w:color="auto"/>
            </w:tcBorders>
          </w:tcPr>
          <w:p w14:paraId="36845E83" w14:textId="77777777" w:rsidR="000468EA" w:rsidRPr="00C56EF7" w:rsidRDefault="000468EA" w:rsidP="000468EA">
            <w:pPr>
              <w:pStyle w:val="TableBody"/>
              <w:rPr>
                <w:ins w:id="193" w:author="ERCOT 092722" w:date="2022-09-21T08:10:00Z"/>
                <w:iCs w:val="0"/>
              </w:rPr>
            </w:pPr>
            <w:ins w:id="194" w:author="ERCOT 092722" w:date="2022-09-21T08:10:00Z">
              <w:r w:rsidRPr="005F5AAB">
                <w:rPr>
                  <w:iCs w:val="0"/>
                </w:rPr>
                <w:t>$/MW per hour</w:t>
              </w:r>
            </w:ins>
          </w:p>
        </w:tc>
        <w:tc>
          <w:tcPr>
            <w:tcW w:w="3502" w:type="pct"/>
            <w:tcBorders>
              <w:top w:val="single" w:sz="4" w:space="0" w:color="auto"/>
              <w:left w:val="single" w:sz="4" w:space="0" w:color="auto"/>
              <w:bottom w:val="single" w:sz="4" w:space="0" w:color="auto"/>
              <w:right w:val="single" w:sz="4" w:space="0" w:color="auto"/>
            </w:tcBorders>
          </w:tcPr>
          <w:p w14:paraId="0F2AA46E" w14:textId="77777777" w:rsidR="000468EA" w:rsidRPr="00C56EF7" w:rsidRDefault="000468EA" w:rsidP="000468EA">
            <w:pPr>
              <w:pStyle w:val="TableBody"/>
              <w:rPr>
                <w:ins w:id="195" w:author="ERCOT 092722" w:date="2022-09-21T08:10:00Z"/>
                <w:iCs w:val="0"/>
              </w:rPr>
            </w:pPr>
            <w:ins w:id="196" w:author="ERCOT 092722" w:date="2022-09-21T08:10:00Z">
              <w:r w:rsidRPr="005F5AAB">
                <w:rPr>
                  <w:i/>
                  <w:iCs w:val="0"/>
                </w:rPr>
                <w:t>Average Real-Time Ancillary Service Imbalance Price</w:t>
              </w:r>
              <w:r w:rsidRPr="005F5AAB">
                <w:t xml:space="preserve">–  The average of the sum of the Real-Time On-Line Reliability Deployment Price and the Real-Time Reserve Price for On-Line Reserves used in the calculation of Real Time Ancillary Service Imbalance Amount per </w:t>
              </w:r>
              <w:r>
                <w:t>S</w:t>
              </w:r>
              <w:r w:rsidRPr="005F5AAB">
                <w:t>ection 6.7.5, Real-Time Ancillary Service Imbalance Payment or Charge, for the Operating Hour.</w:t>
              </w:r>
            </w:ins>
          </w:p>
        </w:tc>
      </w:tr>
      <w:tr w:rsidR="000468EA" w14:paraId="1B650DFE" w14:textId="77777777" w:rsidTr="004032FE">
        <w:trPr>
          <w:ins w:id="197"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98E0DDF" w14:textId="77777777" w:rsidR="000468EA" w:rsidRPr="00967A0A" w:rsidRDefault="000468EA" w:rsidP="000468EA">
            <w:pPr>
              <w:pStyle w:val="TableBody"/>
              <w:rPr>
                <w:ins w:id="198" w:author="ERCOT 092722" w:date="2022-09-21T08:10:00Z"/>
                <w:i/>
                <w:iCs w:val="0"/>
              </w:rPr>
            </w:pPr>
            <w:ins w:id="199" w:author="ERCOT 092722" w:date="2022-09-21T08:10:00Z">
              <w:r w:rsidRPr="007E46C9">
                <w:rPr>
                  <w:bCs/>
                  <w:lang w:val="fr-FR"/>
                </w:rPr>
                <w:t>SAR</w:t>
              </w:r>
              <w:r>
                <w:rPr>
                  <w:bCs/>
                  <w:lang w:val="fr-FR"/>
                </w:rPr>
                <w:t>U</w:t>
              </w:r>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9B6DAF0" w14:textId="77777777" w:rsidR="000468EA" w:rsidRPr="00C56EF7" w:rsidRDefault="000468EA" w:rsidP="000468EA">
            <w:pPr>
              <w:pStyle w:val="TableBody"/>
              <w:rPr>
                <w:ins w:id="200" w:author="ERCOT 092722" w:date="2022-09-21T08:10:00Z"/>
                <w:iCs w:val="0"/>
              </w:rPr>
            </w:pPr>
            <w:ins w:id="201"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66F9E222" w14:textId="77777777" w:rsidR="000468EA" w:rsidRPr="00C56EF7" w:rsidRDefault="000468EA" w:rsidP="000468EA">
            <w:pPr>
              <w:pStyle w:val="TableBody"/>
              <w:rPr>
                <w:ins w:id="202" w:author="ERCOT 092722" w:date="2022-09-21T08:10:00Z"/>
                <w:iCs w:val="0"/>
              </w:rPr>
            </w:pPr>
            <w:ins w:id="203" w:author="ERCOT 092722" w:date="2022-09-21T08:10:00Z">
              <w:r w:rsidRPr="007E46C9">
                <w:rPr>
                  <w:i/>
                </w:rPr>
                <w:t xml:space="preserve">Total Self-Arranged </w:t>
              </w:r>
              <w:r>
                <w:rPr>
                  <w:i/>
                </w:rPr>
                <w:t>Reg-Up</w:t>
              </w:r>
              <w:r w:rsidRPr="007E46C9">
                <w:rPr>
                  <w:i/>
                </w:rPr>
                <w:t xml:space="preserve"> Quantity per QSE for all markets</w:t>
              </w:r>
              <w:r w:rsidRPr="007E46C9">
                <w:t>—The sum of all self-arranged R</w:t>
              </w:r>
              <w:r>
                <w:t>eg-Up</w:t>
              </w:r>
              <w:r w:rsidRPr="007E46C9">
                <w:t xml:space="preserve"> quantities submitted by QSE </w:t>
              </w:r>
              <w:r w:rsidRPr="007E46C9">
                <w:rPr>
                  <w:i/>
                </w:rPr>
                <w:t>q</w:t>
              </w:r>
              <w:r w:rsidRPr="007E46C9">
                <w:t xml:space="preserve"> for DAM and all SASMs.</w:t>
              </w:r>
            </w:ins>
          </w:p>
        </w:tc>
      </w:tr>
      <w:tr w:rsidR="000468EA" w14:paraId="7B6F2A8E" w14:textId="77777777" w:rsidTr="004032FE">
        <w:trPr>
          <w:ins w:id="204"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ED6825F" w14:textId="77777777" w:rsidR="000468EA" w:rsidRPr="00967A0A" w:rsidRDefault="000468EA" w:rsidP="000468EA">
            <w:pPr>
              <w:pStyle w:val="TableBody"/>
              <w:rPr>
                <w:ins w:id="205" w:author="ERCOT 092722" w:date="2022-09-21T08:10:00Z"/>
                <w:i/>
                <w:iCs w:val="0"/>
              </w:rPr>
            </w:pPr>
            <w:ins w:id="206" w:author="ERCOT 092722" w:date="2022-09-21T08:10:00Z">
              <w:r>
                <w:rPr>
                  <w:bCs/>
                  <w:iCs w:val="0"/>
                </w:rPr>
                <w:t>RUTRSQ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565439B9" w14:textId="77777777" w:rsidR="000468EA" w:rsidRPr="00C56EF7" w:rsidRDefault="000468EA" w:rsidP="000468EA">
            <w:pPr>
              <w:pStyle w:val="TableBody"/>
              <w:rPr>
                <w:ins w:id="207" w:author="ERCOT 092722" w:date="2022-09-21T08:10:00Z"/>
                <w:iCs w:val="0"/>
              </w:rPr>
            </w:pPr>
            <w:ins w:id="208"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7837456C" w14:textId="77777777" w:rsidR="000468EA" w:rsidRPr="00C56EF7" w:rsidRDefault="000468EA" w:rsidP="000468EA">
            <w:pPr>
              <w:pStyle w:val="TableBody"/>
              <w:rPr>
                <w:ins w:id="209" w:author="ERCOT 092722" w:date="2022-09-21T08:10:00Z"/>
                <w:iCs w:val="0"/>
              </w:rPr>
            </w:pPr>
            <w:ins w:id="210" w:author="ERCOT 092722" w:date="2022-09-21T08:10:00Z">
              <w:r>
                <w:rPr>
                  <w:i/>
                  <w:iCs w:val="0"/>
                </w:rPr>
                <w:t xml:space="preserve">Reg-Up Trade Sale per QSE - </w:t>
              </w:r>
              <w:r w:rsidRPr="007779E2">
                <w:t xml:space="preserve">QSE </w:t>
              </w:r>
              <w:r w:rsidRPr="007779E2">
                <w:rPr>
                  <w:i/>
                </w:rPr>
                <w:t>q</w:t>
              </w:r>
              <w:r w:rsidRPr="007779E2">
                <w:t xml:space="preserve">’s total </w:t>
              </w:r>
              <w:r>
                <w:t xml:space="preserve">average </w:t>
              </w:r>
              <w:r w:rsidRPr="007779E2">
                <w:t xml:space="preserve">capacity </w:t>
              </w:r>
              <w:r>
                <w:t xml:space="preserve">Trade Sale </w:t>
              </w:r>
              <w:r w:rsidRPr="007779E2">
                <w:t xml:space="preserve">for </w:t>
              </w:r>
              <w:r>
                <w:t>Reg-Up</w:t>
              </w:r>
              <w:r w:rsidRPr="007779E2">
                <w:t>, for the hour.</w:t>
              </w:r>
            </w:ins>
          </w:p>
        </w:tc>
      </w:tr>
      <w:tr w:rsidR="000468EA" w14:paraId="5134EC5A" w14:textId="77777777" w:rsidTr="004032FE">
        <w:trPr>
          <w:ins w:id="21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2C08032" w14:textId="77777777" w:rsidR="000468EA" w:rsidRPr="00967A0A" w:rsidRDefault="000468EA" w:rsidP="000468EA">
            <w:pPr>
              <w:pStyle w:val="TableBody"/>
              <w:rPr>
                <w:ins w:id="212" w:author="ERCOT 092722" w:date="2022-09-21T08:10:00Z"/>
                <w:i/>
                <w:iCs w:val="0"/>
              </w:rPr>
            </w:pPr>
            <w:ins w:id="213" w:author="ERCOT 092722" w:date="2022-09-21T08:10:00Z">
              <w:r w:rsidRPr="007E46C9">
                <w:rPr>
                  <w:bCs/>
                  <w:lang w:val="es-ES"/>
                </w:rPr>
                <w:t>RTPCR</w:t>
              </w:r>
              <w:r>
                <w:rPr>
                  <w:bCs/>
                  <w:lang w:val="es-ES"/>
                </w:rPr>
                <w:t>U</w:t>
              </w:r>
              <w:r w:rsidRPr="007E46C9">
                <w:rPr>
                  <w:bCs/>
                  <w:lang w:val="es-ES"/>
                </w:rPr>
                <w:t xml:space="preserve">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5E02ECAF" w14:textId="77777777" w:rsidR="000468EA" w:rsidRPr="00C56EF7" w:rsidRDefault="000468EA" w:rsidP="000468EA">
            <w:pPr>
              <w:pStyle w:val="TableBody"/>
              <w:rPr>
                <w:ins w:id="214" w:author="ERCOT 092722" w:date="2022-09-21T08:10:00Z"/>
                <w:iCs w:val="0"/>
              </w:rPr>
            </w:pPr>
            <w:ins w:id="215"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313ECC6B" w14:textId="77777777" w:rsidR="000468EA" w:rsidRPr="00C56EF7" w:rsidRDefault="000468EA" w:rsidP="000468EA">
            <w:pPr>
              <w:pStyle w:val="TableBody"/>
              <w:rPr>
                <w:ins w:id="216" w:author="ERCOT 092722" w:date="2022-09-21T08:10:00Z"/>
                <w:iCs w:val="0"/>
              </w:rPr>
            </w:pPr>
            <w:ins w:id="217" w:author="ERCOT 092722" w:date="2022-09-21T08:10:00Z">
              <w:r w:rsidRPr="007E46C9">
                <w:rPr>
                  <w:i/>
                </w:rPr>
                <w:t xml:space="preserve">Procured Capacity for </w:t>
              </w:r>
              <w:r>
                <w:rPr>
                  <w:i/>
                </w:rPr>
                <w:t>Reg-Up</w:t>
              </w:r>
              <w:r w:rsidRPr="007E46C9">
                <w:rPr>
                  <w:i/>
                </w:rPr>
                <w:t xml:space="preserve"> </w:t>
              </w:r>
              <w:r>
                <w:rPr>
                  <w:i/>
                </w:rPr>
                <w:t>by</w:t>
              </w:r>
              <w:r w:rsidRPr="007E46C9">
                <w:rPr>
                  <w:i/>
                </w:rPr>
                <w:t xml:space="preserve"> QSE by market—</w:t>
              </w:r>
              <w:r w:rsidRPr="007E46C9">
                <w:t xml:space="preserve">The MW portion of QSE </w:t>
              </w:r>
              <w:r w:rsidRPr="007E46C9">
                <w:rPr>
                  <w:i/>
                </w:rPr>
                <w:t>q</w:t>
              </w:r>
              <w:r w:rsidRPr="007E46C9">
                <w:t xml:space="preserve">’s Ancillary Service Offers cleared in the market </w:t>
              </w:r>
              <w:r w:rsidRPr="007E46C9">
                <w:rPr>
                  <w:i/>
                </w:rPr>
                <w:t>m</w:t>
              </w:r>
              <w:r w:rsidRPr="007E46C9">
                <w:t xml:space="preserve"> </w:t>
              </w:r>
              <w:r>
                <w:t xml:space="preserve">(SASM or RSASM) </w:t>
              </w:r>
              <w:r w:rsidRPr="007E46C9">
                <w:t>to provide R</w:t>
              </w:r>
              <w:r>
                <w:t>eg-Up</w:t>
              </w:r>
              <w:r w:rsidRPr="007E46C9">
                <w:t>, for the hour.</w:t>
              </w:r>
            </w:ins>
          </w:p>
        </w:tc>
      </w:tr>
      <w:tr w:rsidR="000468EA" w14:paraId="28E55DE2" w14:textId="77777777" w:rsidTr="004032FE">
        <w:trPr>
          <w:ins w:id="21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65C1D79" w14:textId="77777777" w:rsidR="000468EA" w:rsidRPr="00967A0A" w:rsidRDefault="000468EA" w:rsidP="000468EA">
            <w:pPr>
              <w:pStyle w:val="TableBody"/>
              <w:rPr>
                <w:ins w:id="219" w:author="ERCOT 092722" w:date="2022-09-21T08:10:00Z"/>
                <w:i/>
                <w:iCs w:val="0"/>
              </w:rPr>
            </w:pPr>
            <w:ins w:id="220" w:author="ERCOT 092722" w:date="2022-09-21T08:10:00Z">
              <w:r w:rsidRPr="007E46C9">
                <w:rPr>
                  <w:bCs/>
                  <w:lang w:val="es-ES"/>
                </w:rPr>
                <w:t>PCR</w:t>
              </w:r>
              <w:r>
                <w:rPr>
                  <w:bCs/>
                  <w:lang w:val="es-ES"/>
                </w:rPr>
                <w:t>U</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46E3908F" w14:textId="77777777" w:rsidR="000468EA" w:rsidRPr="00C56EF7" w:rsidRDefault="000468EA" w:rsidP="000468EA">
            <w:pPr>
              <w:pStyle w:val="TableBody"/>
              <w:rPr>
                <w:ins w:id="221" w:author="ERCOT 092722" w:date="2022-09-21T08:10:00Z"/>
                <w:iCs w:val="0"/>
              </w:rPr>
            </w:pPr>
            <w:ins w:id="222"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232DA37B" w14:textId="77777777" w:rsidR="000468EA" w:rsidRPr="00C56EF7" w:rsidRDefault="000468EA" w:rsidP="000468EA">
            <w:pPr>
              <w:pStyle w:val="TableBody"/>
              <w:rPr>
                <w:ins w:id="223" w:author="ERCOT 092722" w:date="2022-09-21T08:10:00Z"/>
                <w:iCs w:val="0"/>
              </w:rPr>
            </w:pPr>
            <w:ins w:id="224" w:author="ERCOT 092722" w:date="2022-09-21T08:10:00Z">
              <w:r w:rsidRPr="007E46C9">
                <w:rPr>
                  <w:i/>
                </w:rPr>
                <w:t xml:space="preserve">Procured Capacity for </w:t>
              </w:r>
              <w:r>
                <w:rPr>
                  <w:i/>
                </w:rPr>
                <w:t>Reg-Up</w:t>
              </w:r>
              <w:r w:rsidRPr="007E46C9">
                <w:rPr>
                  <w:i/>
                </w:rPr>
                <w:t xml:space="preserve"> per QSE in DAM</w:t>
              </w:r>
              <w:r w:rsidRPr="007E46C9">
                <w:t>—The total R</w:t>
              </w:r>
              <w:r>
                <w:t>eg-Up Service</w:t>
              </w:r>
              <w:r w:rsidRPr="007E46C9">
                <w:t xml:space="preserve"> capacity quantity awarded to QSE </w:t>
              </w:r>
              <w:r w:rsidRPr="007E46C9">
                <w:rPr>
                  <w:i/>
                </w:rPr>
                <w:t>q</w:t>
              </w:r>
              <w:r w:rsidRPr="007E46C9">
                <w:t xml:space="preserve"> in the DAM for all the Resources </w:t>
              </w:r>
              <w:r w:rsidRPr="007E46C9">
                <w:lastRenderedPageBreak/>
                <w:t>represented by the QSE, for the hour.</w:t>
              </w:r>
            </w:ins>
          </w:p>
        </w:tc>
      </w:tr>
      <w:tr w:rsidR="000468EA" w14:paraId="7DA6AF6B" w14:textId="77777777" w:rsidTr="004032FE">
        <w:trPr>
          <w:ins w:id="225"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24F636C" w14:textId="77777777" w:rsidR="000468EA" w:rsidRPr="00967A0A" w:rsidRDefault="000468EA" w:rsidP="000468EA">
            <w:pPr>
              <w:pStyle w:val="TableBody"/>
              <w:rPr>
                <w:ins w:id="226" w:author="ERCOT 092722" w:date="2022-09-21T08:10:00Z"/>
                <w:i/>
                <w:iCs w:val="0"/>
              </w:rPr>
            </w:pPr>
            <w:ins w:id="227" w:author="ERCOT 092722" w:date="2022-09-21T08:10:00Z">
              <w:r>
                <w:rPr>
                  <w:bCs/>
                  <w:lang w:val="es-ES"/>
                </w:rPr>
                <w:lastRenderedPageBreak/>
                <w:t>RUCRUQ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3AA5E22D" w14:textId="77777777" w:rsidR="000468EA" w:rsidRPr="00C56EF7" w:rsidRDefault="000468EA" w:rsidP="000468EA">
            <w:pPr>
              <w:pStyle w:val="TableBody"/>
              <w:rPr>
                <w:ins w:id="228" w:author="ERCOT 092722" w:date="2022-09-21T08:10:00Z"/>
                <w:iCs w:val="0"/>
              </w:rPr>
            </w:pPr>
            <w:ins w:id="229"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08E2BE2E" w14:textId="77777777" w:rsidR="000468EA" w:rsidRPr="00C56EF7" w:rsidRDefault="000468EA" w:rsidP="000468EA">
            <w:pPr>
              <w:pStyle w:val="TableBody"/>
              <w:rPr>
                <w:ins w:id="230" w:author="ERCOT 092722" w:date="2022-09-21T08:10:00Z"/>
                <w:iCs w:val="0"/>
              </w:rPr>
            </w:pPr>
            <w:ins w:id="231" w:author="ERCOT 092722" w:date="2022-09-21T08:10:00Z">
              <w:r w:rsidRPr="00264522">
                <w:rPr>
                  <w:i/>
                  <w:iCs w:val="0"/>
                </w:rPr>
                <w:t xml:space="preserve">RUC-committed </w:t>
              </w:r>
              <w:r>
                <w:rPr>
                  <w:i/>
                  <w:iCs w:val="0"/>
                </w:rPr>
                <w:t xml:space="preserve">for Reg-Up per QSE – </w:t>
              </w:r>
              <w:r w:rsidRPr="009874CF">
                <w:rPr>
                  <w:iCs w:val="0"/>
                </w:rPr>
                <w:t>The total</w:t>
              </w:r>
              <w:r>
                <w:t xml:space="preserve"> quantity of Reg-Up Service committed by the RUC Process for Resources represented by QSE </w:t>
              </w:r>
              <w:r>
                <w:rPr>
                  <w:i/>
                  <w:iCs w:val="0"/>
                </w:rPr>
                <w:t>q</w:t>
              </w:r>
              <w:r w:rsidRPr="001576E5">
                <w:t>, for the hour</w:t>
              </w:r>
            </w:ins>
          </w:p>
        </w:tc>
      </w:tr>
      <w:tr w:rsidR="000468EA" w14:paraId="118522A1" w14:textId="77777777" w:rsidTr="004032FE">
        <w:trPr>
          <w:ins w:id="23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EA48B5C" w14:textId="77777777" w:rsidR="000468EA" w:rsidRPr="00967A0A" w:rsidRDefault="000468EA" w:rsidP="000468EA">
            <w:pPr>
              <w:pStyle w:val="TableBody"/>
              <w:rPr>
                <w:ins w:id="233" w:author="ERCOT 092722" w:date="2022-09-21T08:10:00Z"/>
                <w:i/>
                <w:iCs w:val="0"/>
              </w:rPr>
            </w:pPr>
            <w:ins w:id="234" w:author="ERCOT 092722" w:date="2022-09-21T08:10:00Z">
              <w:r>
                <w:rPr>
                  <w:bCs/>
                  <w:iCs w:val="0"/>
                </w:rPr>
                <w:t>RUTRPQ</w:t>
              </w:r>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983536B" w14:textId="77777777" w:rsidR="000468EA" w:rsidRPr="00C56EF7" w:rsidRDefault="000468EA" w:rsidP="000468EA">
            <w:pPr>
              <w:pStyle w:val="TableBody"/>
              <w:rPr>
                <w:ins w:id="235" w:author="ERCOT 092722" w:date="2022-09-21T08:10:00Z"/>
                <w:iCs w:val="0"/>
              </w:rPr>
            </w:pPr>
            <w:ins w:id="236"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0E23E141" w14:textId="77777777" w:rsidR="000468EA" w:rsidRPr="00C56EF7" w:rsidRDefault="000468EA" w:rsidP="000468EA">
            <w:pPr>
              <w:pStyle w:val="TableBody"/>
              <w:rPr>
                <w:ins w:id="237" w:author="ERCOT 092722" w:date="2022-09-21T08:10:00Z"/>
                <w:iCs w:val="0"/>
              </w:rPr>
            </w:pPr>
            <w:ins w:id="238" w:author="ERCOT 092722" w:date="2022-09-21T08:10:00Z">
              <w:r>
                <w:rPr>
                  <w:i/>
                  <w:iCs w:val="0"/>
                </w:rPr>
                <w:t xml:space="preserve">Reg-Up Trade Purchases per QSE - </w:t>
              </w:r>
              <w:r w:rsidRPr="007779E2">
                <w:t xml:space="preserve">QSE </w:t>
              </w:r>
              <w:r w:rsidRPr="007779E2">
                <w:rPr>
                  <w:i/>
                </w:rPr>
                <w:t>q</w:t>
              </w:r>
              <w:r w:rsidRPr="007779E2">
                <w:t xml:space="preserve">’s total </w:t>
              </w:r>
              <w:r>
                <w:t xml:space="preserve">average </w:t>
              </w:r>
              <w:r w:rsidRPr="007779E2">
                <w:t xml:space="preserve">capacity </w:t>
              </w:r>
              <w:r>
                <w:t>Trade Purchase</w:t>
              </w:r>
              <w:r>
                <w:rPr>
                  <w:i/>
                </w:rPr>
                <w:t xml:space="preserve"> </w:t>
              </w:r>
              <w:r w:rsidRPr="007779E2">
                <w:t xml:space="preserve">for </w:t>
              </w:r>
              <w:r>
                <w:t>Reg-Up</w:t>
              </w:r>
              <w:r w:rsidRPr="007779E2">
                <w:t>, for the hour.</w:t>
              </w:r>
            </w:ins>
          </w:p>
        </w:tc>
      </w:tr>
      <w:tr w:rsidR="000468EA" w14:paraId="03D97906" w14:textId="77777777" w:rsidTr="004032FE">
        <w:trPr>
          <w:ins w:id="239"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B8E2DD1" w14:textId="77777777" w:rsidR="000468EA" w:rsidRPr="00967A0A" w:rsidRDefault="000468EA" w:rsidP="000468EA">
            <w:pPr>
              <w:pStyle w:val="TableBody"/>
              <w:rPr>
                <w:ins w:id="240" w:author="ERCOT 092722" w:date="2022-09-21T08:10:00Z"/>
                <w:i/>
                <w:iCs w:val="0"/>
              </w:rPr>
            </w:pPr>
            <w:ins w:id="241" w:author="ERCOT 092722" w:date="2022-09-21T08:10:00Z">
              <w:r w:rsidRPr="002E5740">
                <w:rPr>
                  <w:bCs/>
                  <w:lang w:val="es-ES"/>
                </w:rPr>
                <w:t>R</w:t>
              </w:r>
              <w:r>
                <w:rPr>
                  <w:bCs/>
                  <w:lang w:val="es-ES"/>
                </w:rPr>
                <w:t>U</w:t>
              </w:r>
              <w:r w:rsidRPr="002E5740">
                <w:rPr>
                  <w:bCs/>
                  <w:lang w:val="es-ES"/>
                </w:rPr>
                <w:t>INFQ</w:t>
              </w:r>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58806EA9" w14:textId="77777777" w:rsidR="000468EA" w:rsidRPr="00C56EF7" w:rsidRDefault="000468EA" w:rsidP="000468EA">
            <w:pPr>
              <w:pStyle w:val="TableBody"/>
              <w:rPr>
                <w:ins w:id="242" w:author="ERCOT 092722" w:date="2022-09-21T08:10:00Z"/>
                <w:iCs w:val="0"/>
              </w:rPr>
            </w:pPr>
            <w:ins w:id="243" w:author="ERCOT 092722" w:date="2022-09-21T08:10:00Z">
              <w:r w:rsidRPr="007779E2">
                <w:t>MW</w:t>
              </w:r>
            </w:ins>
          </w:p>
        </w:tc>
        <w:tc>
          <w:tcPr>
            <w:tcW w:w="3502" w:type="pct"/>
            <w:tcBorders>
              <w:top w:val="single" w:sz="4" w:space="0" w:color="auto"/>
              <w:left w:val="single" w:sz="4" w:space="0" w:color="auto"/>
              <w:bottom w:val="single" w:sz="4" w:space="0" w:color="auto"/>
              <w:right w:val="single" w:sz="4" w:space="0" w:color="auto"/>
            </w:tcBorders>
          </w:tcPr>
          <w:p w14:paraId="52222B06" w14:textId="77777777" w:rsidR="000468EA" w:rsidRPr="00C56EF7" w:rsidRDefault="000468EA" w:rsidP="000468EA">
            <w:pPr>
              <w:pStyle w:val="TableBody"/>
              <w:rPr>
                <w:ins w:id="244" w:author="ERCOT 092722" w:date="2022-09-21T08:10:00Z"/>
                <w:iCs w:val="0"/>
              </w:rPr>
            </w:pPr>
            <w:ins w:id="245" w:author="ERCOT 092722" w:date="2022-09-21T08:10:00Z">
              <w:r>
                <w:rPr>
                  <w:i/>
                </w:rPr>
                <w:t>Reg-Up</w:t>
              </w:r>
              <w:r w:rsidRPr="007779E2">
                <w:rPr>
                  <w:i/>
                </w:rPr>
                <w:t xml:space="preserve"> Infeasib</w:t>
              </w:r>
              <w:r>
                <w:rPr>
                  <w:i/>
                </w:rPr>
                <w:t>le</w:t>
              </w:r>
              <w:r w:rsidRPr="007779E2">
                <w:rPr>
                  <w:i/>
                </w:rPr>
                <w:t xml:space="preserve"> Quantity per QSE —</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r>
                <w:t>Reg-Up</w:t>
              </w:r>
              <w:r w:rsidRPr="007779E2">
                <w:t>, for the hour.</w:t>
              </w:r>
            </w:ins>
          </w:p>
        </w:tc>
      </w:tr>
      <w:tr w:rsidR="000468EA" w14:paraId="1129D1D3" w14:textId="77777777" w:rsidTr="004032FE">
        <w:trPr>
          <w:ins w:id="24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904879D" w14:textId="77777777" w:rsidR="000468EA" w:rsidRPr="00967A0A" w:rsidRDefault="000468EA" w:rsidP="000468EA">
            <w:pPr>
              <w:pStyle w:val="TableBody"/>
              <w:rPr>
                <w:ins w:id="247" w:author="ERCOT 092722" w:date="2022-09-21T08:10:00Z"/>
                <w:i/>
                <w:iCs w:val="0"/>
              </w:rPr>
            </w:pPr>
            <w:ins w:id="248" w:author="ERCOT 092722" w:date="2022-09-21T08:10:00Z">
              <w:r>
                <w:rPr>
                  <w:bCs/>
                  <w:iCs w:val="0"/>
                </w:rPr>
                <w:t xml:space="preserve">TELRUR </w:t>
              </w:r>
              <w:r w:rsidRPr="007E46C9">
                <w:rPr>
                  <w:bCs/>
                  <w:i/>
                  <w:vertAlign w:val="subscript"/>
                  <w:lang w:val="es-ES"/>
                </w:rPr>
                <w:t>q</w:t>
              </w:r>
              <w:r>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DD360DC" w14:textId="77777777" w:rsidR="000468EA" w:rsidRPr="00C56EF7" w:rsidRDefault="000468EA" w:rsidP="000468EA">
            <w:pPr>
              <w:pStyle w:val="TableBody"/>
              <w:rPr>
                <w:ins w:id="249" w:author="ERCOT 092722" w:date="2022-09-21T08:10:00Z"/>
                <w:iCs w:val="0"/>
              </w:rPr>
            </w:pPr>
            <w:ins w:id="250" w:author="ERCOT 092722" w:date="2022-09-21T08:10: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4137B50F" w14:textId="77777777" w:rsidR="000468EA" w:rsidRPr="00C56EF7" w:rsidRDefault="000468EA" w:rsidP="000468EA">
            <w:pPr>
              <w:pStyle w:val="TableBody"/>
              <w:rPr>
                <w:ins w:id="251" w:author="ERCOT 092722" w:date="2022-09-21T08:10:00Z"/>
                <w:iCs w:val="0"/>
              </w:rPr>
            </w:pPr>
            <w:ins w:id="252" w:author="ERCOT 092722" w:date="2022-09-21T08:10:00Z">
              <w:r>
                <w:rPr>
                  <w:i/>
                  <w:iCs w:val="0"/>
                </w:rPr>
                <w:t xml:space="preserve">Telemetered Reg-Up Responsibility for the Resource - </w:t>
              </w:r>
              <w:r>
                <w:t xml:space="preserve">The average telemetered Reg-Up </w:t>
              </w:r>
              <w:r w:rsidRPr="008359DD">
                <w:rPr>
                  <w:szCs w:val="18"/>
                </w:rPr>
                <w:t xml:space="preserve">Ancillary Service Resource </w:t>
              </w:r>
              <w:r>
                <w:t xml:space="preserve">Responsibility for the Resource </w:t>
              </w:r>
              <w:r>
                <w:rPr>
                  <w:i/>
                  <w:iCs w:val="0"/>
                </w:rPr>
                <w:t>r</w:t>
              </w:r>
              <w:r>
                <w:t xml:space="preserve">, represented by QSE </w:t>
              </w:r>
              <w:r>
                <w:rPr>
                  <w:i/>
                  <w:iCs w:val="0"/>
                </w:rPr>
                <w:t>q</w:t>
              </w:r>
              <w:r>
                <w:t>, for the hour.</w:t>
              </w:r>
            </w:ins>
          </w:p>
        </w:tc>
      </w:tr>
      <w:tr w:rsidR="000468EA" w14:paraId="6B943A6A" w14:textId="77777777" w:rsidTr="004032FE">
        <w:trPr>
          <w:ins w:id="25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C63492C" w14:textId="77777777" w:rsidR="000468EA" w:rsidRPr="00967A0A" w:rsidRDefault="000468EA" w:rsidP="000468EA">
            <w:pPr>
              <w:pStyle w:val="TableBody"/>
              <w:rPr>
                <w:ins w:id="254" w:author="ERCOT 092722" w:date="2022-09-21T08:10:00Z"/>
                <w:i/>
                <w:iCs w:val="0"/>
              </w:rPr>
            </w:pPr>
            <w:ins w:id="255" w:author="ERCOT 092722" w:date="2022-09-21T08:10:00Z">
              <w:r w:rsidRPr="007E46C9">
                <w:rPr>
                  <w:bCs/>
                  <w:lang w:val="fr-FR"/>
                </w:rPr>
                <w:t>DASAR</w:t>
              </w:r>
              <w:r>
                <w:rPr>
                  <w:bCs/>
                  <w:lang w:val="fr-FR"/>
                </w:rPr>
                <w:t>U</w:t>
              </w:r>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57FAD554" w14:textId="77777777" w:rsidR="000468EA" w:rsidRPr="00C56EF7" w:rsidRDefault="000468EA" w:rsidP="000468EA">
            <w:pPr>
              <w:pStyle w:val="TableBody"/>
              <w:rPr>
                <w:ins w:id="256" w:author="ERCOT 092722" w:date="2022-09-21T08:10:00Z"/>
                <w:iCs w:val="0"/>
              </w:rPr>
            </w:pPr>
            <w:ins w:id="257"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4CD6E822" w14:textId="77777777" w:rsidR="000468EA" w:rsidRPr="00C56EF7" w:rsidRDefault="000468EA" w:rsidP="000468EA">
            <w:pPr>
              <w:pStyle w:val="TableBody"/>
              <w:rPr>
                <w:ins w:id="258" w:author="ERCOT 092722" w:date="2022-09-21T08:10:00Z"/>
                <w:iCs w:val="0"/>
              </w:rPr>
            </w:pPr>
            <w:ins w:id="259" w:author="ERCOT 092722" w:date="2022-09-21T08:10:00Z">
              <w:r w:rsidRPr="007E46C9">
                <w:rPr>
                  <w:i/>
                </w:rPr>
                <w:t xml:space="preserve">Day-Ahead Self-Arranged </w:t>
              </w:r>
              <w:r>
                <w:rPr>
                  <w:i/>
                </w:rPr>
                <w:t>Reg-Up</w:t>
              </w:r>
              <w:r w:rsidRPr="007E46C9">
                <w:rPr>
                  <w:i/>
                </w:rPr>
                <w:t xml:space="preserve"> Quantity per QSE</w:t>
              </w:r>
              <w:r w:rsidRPr="007E46C9">
                <w:t>—The self-arranged R</w:t>
              </w:r>
              <w:r>
                <w:t>eg-Up</w:t>
              </w:r>
              <w:r w:rsidRPr="007E46C9">
                <w:t xml:space="preserve"> quantity submitted by QSE </w:t>
              </w:r>
              <w:r w:rsidRPr="007E46C9">
                <w:rPr>
                  <w:i/>
                </w:rPr>
                <w:t>q</w:t>
              </w:r>
              <w:r w:rsidRPr="007E46C9">
                <w:t xml:space="preserve"> before 1000 in the Day-Ahead.</w:t>
              </w:r>
            </w:ins>
          </w:p>
        </w:tc>
      </w:tr>
      <w:tr w:rsidR="000468EA" w14:paraId="108A77B4" w14:textId="77777777" w:rsidTr="004032FE">
        <w:trPr>
          <w:ins w:id="26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091DB16" w14:textId="77777777" w:rsidR="000468EA" w:rsidRPr="00967A0A" w:rsidRDefault="000468EA" w:rsidP="000468EA">
            <w:pPr>
              <w:pStyle w:val="TableBody"/>
              <w:rPr>
                <w:ins w:id="261" w:author="ERCOT 092722" w:date="2022-09-21T08:10:00Z"/>
                <w:i/>
                <w:iCs w:val="0"/>
              </w:rPr>
            </w:pPr>
            <w:ins w:id="262" w:author="ERCOT 092722" w:date="2022-09-21T08:10:00Z">
              <w:r w:rsidRPr="007E46C9">
                <w:rPr>
                  <w:bCs/>
                  <w:lang w:val="fr-FR"/>
                </w:rPr>
                <w:t>RTSAR</w:t>
              </w:r>
              <w:r>
                <w:rPr>
                  <w:bCs/>
                  <w:lang w:val="fr-FR"/>
                </w:rPr>
                <w:t>U</w:t>
              </w:r>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68EA817" w14:textId="77777777" w:rsidR="000468EA" w:rsidRPr="00C56EF7" w:rsidRDefault="000468EA" w:rsidP="000468EA">
            <w:pPr>
              <w:pStyle w:val="TableBody"/>
              <w:rPr>
                <w:ins w:id="263" w:author="ERCOT 092722" w:date="2022-09-21T08:10:00Z"/>
                <w:iCs w:val="0"/>
              </w:rPr>
            </w:pPr>
            <w:ins w:id="264" w:author="ERCOT 092722" w:date="2022-09-21T08:10: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09D3770A" w14:textId="77777777" w:rsidR="000468EA" w:rsidRPr="00C56EF7" w:rsidRDefault="000468EA" w:rsidP="000468EA">
            <w:pPr>
              <w:pStyle w:val="TableBody"/>
              <w:rPr>
                <w:ins w:id="265" w:author="ERCOT 092722" w:date="2022-09-21T08:10:00Z"/>
                <w:iCs w:val="0"/>
              </w:rPr>
            </w:pPr>
            <w:ins w:id="266" w:author="ERCOT 092722" w:date="2022-09-21T08:10:00Z">
              <w:r w:rsidRPr="007E46C9">
                <w:rPr>
                  <w:i/>
                </w:rPr>
                <w:t xml:space="preserve">Self-Arranged </w:t>
              </w:r>
              <w:r>
                <w:rPr>
                  <w:i/>
                </w:rPr>
                <w:t>Reg-Up</w:t>
              </w:r>
              <w:r w:rsidRPr="007E46C9">
                <w:rPr>
                  <w:i/>
                </w:rPr>
                <w:t xml:space="preserve"> Quantity per QSE for all SASMs</w:t>
              </w:r>
              <w:r w:rsidRPr="007E46C9">
                <w:t>—The sum of all self-arranged R</w:t>
              </w:r>
              <w:r>
                <w:t>eg-Up</w:t>
              </w:r>
              <w:r w:rsidRPr="007E46C9">
                <w:t xml:space="preserve">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r>
                <w:t>, Self-Arranged Ancillary Service Quantities</w:t>
              </w:r>
              <w:r w:rsidRPr="007E46C9">
                <w:t>.</w:t>
              </w:r>
            </w:ins>
          </w:p>
        </w:tc>
      </w:tr>
      <w:tr w:rsidR="000468EA" w14:paraId="159126CB" w14:textId="77777777" w:rsidTr="004032FE">
        <w:trPr>
          <w:ins w:id="267"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2B1EE94B" w14:textId="77777777" w:rsidR="000468EA" w:rsidRPr="00967A0A" w:rsidRDefault="000468EA" w:rsidP="000468EA">
            <w:pPr>
              <w:pStyle w:val="TableBody"/>
              <w:rPr>
                <w:ins w:id="268" w:author="ERCOT 092722" w:date="2022-09-21T08:09:00Z"/>
                <w:i/>
                <w:iCs w:val="0"/>
              </w:rPr>
            </w:pPr>
            <w:ins w:id="269" w:author="ERCOT 092722" w:date="2022-09-21T08:10:00Z">
              <w:r>
                <w:t xml:space="preserve">TRUFQ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5BE89EDD" w14:textId="77777777" w:rsidR="000468EA" w:rsidRPr="00C56EF7" w:rsidRDefault="000468EA" w:rsidP="000468EA">
            <w:pPr>
              <w:pStyle w:val="TableBody"/>
              <w:rPr>
                <w:ins w:id="270" w:author="ERCOT 092722" w:date="2022-09-21T08:09:00Z"/>
                <w:iCs w:val="0"/>
              </w:rPr>
            </w:pPr>
            <w:ins w:id="271" w:author="ERCOT 092722" w:date="2022-09-21T08:10:00Z">
              <w:r>
                <w:t>MW</w:t>
              </w:r>
            </w:ins>
          </w:p>
        </w:tc>
        <w:tc>
          <w:tcPr>
            <w:tcW w:w="3502" w:type="pct"/>
            <w:tcBorders>
              <w:top w:val="single" w:sz="4" w:space="0" w:color="auto"/>
              <w:left w:val="single" w:sz="4" w:space="0" w:color="auto"/>
              <w:bottom w:val="single" w:sz="4" w:space="0" w:color="auto"/>
              <w:right w:val="single" w:sz="4" w:space="0" w:color="auto"/>
            </w:tcBorders>
          </w:tcPr>
          <w:p w14:paraId="06235C1B" w14:textId="77777777" w:rsidR="000468EA" w:rsidRPr="00C56EF7" w:rsidRDefault="000468EA" w:rsidP="000468EA">
            <w:pPr>
              <w:pStyle w:val="TableBody"/>
              <w:rPr>
                <w:ins w:id="272" w:author="ERCOT 092722" w:date="2022-09-21T08:09:00Z"/>
                <w:iCs w:val="0"/>
              </w:rPr>
            </w:pPr>
            <w:ins w:id="273" w:author="ERCOT 092722" w:date="2022-09-21T08:10:00Z">
              <w:r>
                <w:rPr>
                  <w:i/>
                </w:rPr>
                <w:t xml:space="preserve">Telemetered Reg-Up Failure Quantity per QSE— </w:t>
              </w:r>
              <w:r w:rsidRPr="00864CB9">
                <w:t xml:space="preserve">Calculated failure quantity for </w:t>
              </w:r>
              <w:r>
                <w:t xml:space="preserve">QSE </w:t>
              </w:r>
              <w:r w:rsidRPr="009874CF">
                <w:rPr>
                  <w:i/>
                  <w:iCs w:val="0"/>
                </w:rPr>
                <w:t>q</w:t>
              </w:r>
              <w:r>
                <w:t xml:space="preserve"> by comparing its average telemetered Reg-Up Responsibility sum to its Ancillary Service Supply Responsibility for Reg-Up as calculated per paragraph (1) of Section 4.4.7.4, for the hour.</w:t>
              </w:r>
            </w:ins>
          </w:p>
        </w:tc>
      </w:tr>
      <w:tr w:rsidR="000468EA" w14:paraId="7C336A06" w14:textId="77777777" w:rsidTr="004032FE">
        <w:trPr>
          <w:ins w:id="274"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7C89E8F3" w14:textId="77777777" w:rsidR="000468EA" w:rsidRPr="00967A0A" w:rsidRDefault="000468EA" w:rsidP="000468EA">
            <w:pPr>
              <w:pStyle w:val="TableBody"/>
              <w:rPr>
                <w:ins w:id="275" w:author="ERCOT 092722" w:date="2022-09-21T08:09:00Z"/>
                <w:i/>
                <w:iCs w:val="0"/>
              </w:rPr>
            </w:pPr>
            <w:ins w:id="276" w:author="ERCOT 092722" w:date="2022-09-21T08:10:00Z">
              <w:r w:rsidRPr="001F2A44">
                <w:rPr>
                  <w:i/>
                </w:rPr>
                <w:t>i</w:t>
              </w:r>
            </w:ins>
          </w:p>
        </w:tc>
        <w:tc>
          <w:tcPr>
            <w:tcW w:w="449" w:type="pct"/>
            <w:tcBorders>
              <w:top w:val="single" w:sz="4" w:space="0" w:color="auto"/>
              <w:left w:val="single" w:sz="4" w:space="0" w:color="auto"/>
              <w:bottom w:val="single" w:sz="4" w:space="0" w:color="auto"/>
              <w:right w:val="single" w:sz="4" w:space="0" w:color="auto"/>
            </w:tcBorders>
          </w:tcPr>
          <w:p w14:paraId="51BA9CC0" w14:textId="77777777" w:rsidR="000468EA" w:rsidRPr="00C56EF7" w:rsidRDefault="000468EA" w:rsidP="000468EA">
            <w:pPr>
              <w:pStyle w:val="TableBody"/>
              <w:rPr>
                <w:ins w:id="277" w:author="ERCOT 092722" w:date="2022-09-21T08:09:00Z"/>
                <w:iCs w:val="0"/>
              </w:rPr>
            </w:pPr>
            <w:ins w:id="278" w:author="ERCOT 092722" w:date="2022-09-21T08:10:00Z">
              <w:r w:rsidRPr="00A02D58">
                <w:t>none</w:t>
              </w:r>
            </w:ins>
          </w:p>
        </w:tc>
        <w:tc>
          <w:tcPr>
            <w:tcW w:w="3502" w:type="pct"/>
            <w:tcBorders>
              <w:top w:val="single" w:sz="4" w:space="0" w:color="auto"/>
              <w:left w:val="single" w:sz="4" w:space="0" w:color="auto"/>
              <w:bottom w:val="single" w:sz="4" w:space="0" w:color="auto"/>
              <w:right w:val="single" w:sz="4" w:space="0" w:color="auto"/>
            </w:tcBorders>
          </w:tcPr>
          <w:p w14:paraId="7F1C4FEE" w14:textId="77777777" w:rsidR="000468EA" w:rsidRPr="00C56EF7" w:rsidRDefault="000468EA" w:rsidP="000468EA">
            <w:pPr>
              <w:pStyle w:val="TableBody"/>
              <w:rPr>
                <w:ins w:id="279" w:author="ERCOT 092722" w:date="2022-09-21T08:09:00Z"/>
                <w:iCs w:val="0"/>
              </w:rPr>
            </w:pPr>
            <w:ins w:id="280" w:author="ERCOT 092722" w:date="2022-09-21T08:10:00Z">
              <w:r w:rsidRPr="00A02D58">
                <w:t>A</w:t>
              </w:r>
              <w:r>
                <w:t xml:space="preserve"> 15-minute </w:t>
              </w:r>
              <w:r w:rsidRPr="00A02D58">
                <w:t>Settlemen</w:t>
              </w:r>
              <w:r>
                <w:t>t Interval within the Operating Hour.</w:t>
              </w:r>
            </w:ins>
          </w:p>
        </w:tc>
      </w:tr>
      <w:tr w:rsidR="000468EA" w14:paraId="5F246643" w14:textId="77777777" w:rsidTr="004032FE">
        <w:tc>
          <w:tcPr>
            <w:tcW w:w="1049" w:type="pct"/>
            <w:tcBorders>
              <w:top w:val="single" w:sz="4" w:space="0" w:color="auto"/>
              <w:left w:val="single" w:sz="4" w:space="0" w:color="auto"/>
              <w:bottom w:val="single" w:sz="4" w:space="0" w:color="auto"/>
              <w:right w:val="single" w:sz="4" w:space="0" w:color="auto"/>
            </w:tcBorders>
          </w:tcPr>
          <w:p w14:paraId="5B775F17" w14:textId="77777777" w:rsidR="000468EA" w:rsidRPr="00967A0A" w:rsidRDefault="000468EA" w:rsidP="000468EA">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0D87D963" w14:textId="77777777" w:rsidR="000468EA" w:rsidRDefault="000468EA" w:rsidP="000468EA">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2FAB7140" w14:textId="77777777" w:rsidR="000468EA" w:rsidRDefault="000468EA" w:rsidP="000468EA">
            <w:pPr>
              <w:pStyle w:val="TableBody"/>
            </w:pPr>
            <w:r w:rsidRPr="00C56EF7">
              <w:rPr>
                <w:iCs w:val="0"/>
              </w:rPr>
              <w:t xml:space="preserve">The </w:t>
            </w:r>
            <w:r>
              <w:rPr>
                <w:iCs w:val="0"/>
              </w:rPr>
              <w:t>R</w:t>
            </w:r>
            <w:r w:rsidRPr="00C56EF7">
              <w:rPr>
                <w:iCs w:val="0"/>
              </w:rPr>
              <w:t>SASM for the given Operating Hour.</w:t>
            </w:r>
          </w:p>
        </w:tc>
      </w:tr>
      <w:tr w:rsidR="000468EA" w14:paraId="366EF923" w14:textId="77777777" w:rsidTr="004032FE">
        <w:tc>
          <w:tcPr>
            <w:tcW w:w="1049" w:type="pct"/>
            <w:tcBorders>
              <w:top w:val="single" w:sz="4" w:space="0" w:color="auto"/>
              <w:left w:val="single" w:sz="4" w:space="0" w:color="auto"/>
              <w:bottom w:val="single" w:sz="4" w:space="0" w:color="auto"/>
              <w:right w:val="single" w:sz="4" w:space="0" w:color="auto"/>
            </w:tcBorders>
          </w:tcPr>
          <w:p w14:paraId="1273F328" w14:textId="77777777" w:rsidR="000468EA" w:rsidRPr="00967A0A" w:rsidRDefault="000468EA" w:rsidP="000468EA">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0543FEB5" w14:textId="77777777" w:rsidR="000468EA" w:rsidRDefault="000468EA" w:rsidP="000468EA">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1C8F0992" w14:textId="77777777" w:rsidR="000468EA" w:rsidRDefault="000468EA" w:rsidP="000468EA">
            <w:pPr>
              <w:pStyle w:val="TableBody"/>
            </w:pPr>
            <w:r>
              <w:t>The DAM, SASM, or RSASM for the given Operating Hour.</w:t>
            </w:r>
          </w:p>
        </w:tc>
      </w:tr>
      <w:tr w:rsidR="000468EA" w14:paraId="69FB052D" w14:textId="77777777" w:rsidTr="004032FE">
        <w:tc>
          <w:tcPr>
            <w:tcW w:w="1049" w:type="pct"/>
            <w:tcBorders>
              <w:top w:val="single" w:sz="4" w:space="0" w:color="auto"/>
              <w:left w:val="single" w:sz="4" w:space="0" w:color="auto"/>
              <w:bottom w:val="single" w:sz="4" w:space="0" w:color="auto"/>
              <w:right w:val="single" w:sz="4" w:space="0" w:color="auto"/>
            </w:tcBorders>
          </w:tcPr>
          <w:p w14:paraId="5A58780C" w14:textId="77777777" w:rsidR="000468EA" w:rsidRPr="00967A0A" w:rsidRDefault="000468EA" w:rsidP="000468EA">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0F025761" w14:textId="77777777" w:rsidR="000468EA" w:rsidRDefault="000468EA" w:rsidP="000468EA">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67DED0BE" w14:textId="77777777" w:rsidR="000468EA" w:rsidRDefault="000468EA" w:rsidP="000468EA">
            <w:pPr>
              <w:pStyle w:val="TableBody"/>
            </w:pPr>
            <w:r>
              <w:t>A QSE.</w:t>
            </w:r>
          </w:p>
        </w:tc>
      </w:tr>
      <w:tr w:rsidR="000468EA" w14:paraId="754FBF1F" w14:textId="77777777" w:rsidTr="004032FE">
        <w:trPr>
          <w:ins w:id="281" w:author="ERCOT" w:date="2022-06-20T10:07:00Z"/>
        </w:trPr>
        <w:tc>
          <w:tcPr>
            <w:tcW w:w="1049" w:type="pct"/>
            <w:tcBorders>
              <w:top w:val="single" w:sz="4" w:space="0" w:color="auto"/>
              <w:left w:val="single" w:sz="4" w:space="0" w:color="auto"/>
              <w:bottom w:val="single" w:sz="4" w:space="0" w:color="auto"/>
              <w:right w:val="single" w:sz="4" w:space="0" w:color="auto"/>
            </w:tcBorders>
          </w:tcPr>
          <w:p w14:paraId="5E028EB9" w14:textId="77777777" w:rsidR="000468EA" w:rsidRPr="00967A0A" w:rsidRDefault="000468EA" w:rsidP="000468EA">
            <w:pPr>
              <w:pStyle w:val="TableBody"/>
              <w:rPr>
                <w:ins w:id="282" w:author="ERCOT" w:date="2022-06-20T10:07:00Z"/>
                <w:i/>
              </w:rPr>
            </w:pPr>
            <w:ins w:id="283" w:author="ERCOT" w:date="2022-06-20T10:07:00Z">
              <w:r>
                <w:rPr>
                  <w:i/>
                </w:rPr>
                <w:t>r</w:t>
              </w:r>
            </w:ins>
          </w:p>
        </w:tc>
        <w:tc>
          <w:tcPr>
            <w:tcW w:w="449" w:type="pct"/>
            <w:tcBorders>
              <w:top w:val="single" w:sz="4" w:space="0" w:color="auto"/>
              <w:left w:val="single" w:sz="4" w:space="0" w:color="auto"/>
              <w:bottom w:val="single" w:sz="4" w:space="0" w:color="auto"/>
              <w:right w:val="single" w:sz="4" w:space="0" w:color="auto"/>
            </w:tcBorders>
          </w:tcPr>
          <w:p w14:paraId="232A4752" w14:textId="77777777" w:rsidR="000468EA" w:rsidRDefault="000468EA" w:rsidP="000468EA">
            <w:pPr>
              <w:pStyle w:val="TableBody"/>
              <w:rPr>
                <w:ins w:id="284" w:author="ERCOT" w:date="2022-06-20T10:07:00Z"/>
              </w:rPr>
            </w:pPr>
            <w:ins w:id="285" w:author="ERCOT" w:date="2022-06-20T10:07:00Z">
              <w:r>
                <w:t>none</w:t>
              </w:r>
            </w:ins>
          </w:p>
        </w:tc>
        <w:tc>
          <w:tcPr>
            <w:tcW w:w="3502" w:type="pct"/>
            <w:tcBorders>
              <w:top w:val="single" w:sz="4" w:space="0" w:color="auto"/>
              <w:left w:val="single" w:sz="4" w:space="0" w:color="auto"/>
              <w:bottom w:val="single" w:sz="4" w:space="0" w:color="auto"/>
              <w:right w:val="single" w:sz="4" w:space="0" w:color="auto"/>
            </w:tcBorders>
          </w:tcPr>
          <w:p w14:paraId="27FECEC9" w14:textId="77777777" w:rsidR="000468EA" w:rsidRDefault="000468EA" w:rsidP="000468EA">
            <w:pPr>
              <w:pStyle w:val="TableBody"/>
              <w:rPr>
                <w:ins w:id="286" w:author="ERCOT" w:date="2022-06-20T10:07:00Z"/>
              </w:rPr>
            </w:pPr>
            <w:ins w:id="287" w:author="ERCOT" w:date="2022-08-09T13:33:00Z">
              <w:r>
                <w:t>A Resource that is qualified to provide Reg-Up.</w:t>
              </w:r>
            </w:ins>
          </w:p>
        </w:tc>
      </w:tr>
    </w:tbl>
    <w:p w14:paraId="0F63FAC1" w14:textId="77777777" w:rsidR="00770DDD" w:rsidRPr="000149E5" w:rsidRDefault="00770DDD" w:rsidP="00770DDD">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09978693" w14:textId="77777777" w:rsidR="00770DDD" w:rsidRPr="00671790" w:rsidRDefault="00770DDD" w:rsidP="00770DDD">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w:t>
      </w:r>
      <w:r w:rsidRPr="0025116B">
        <w:rPr>
          <w:b/>
          <w:i/>
        </w:rPr>
        <w:t>+</w:t>
      </w:r>
      <w:r w:rsidRPr="00671790">
        <w:rPr>
          <w:b/>
          <w:i/>
          <w:vertAlign w:val="subscript"/>
        </w:rPr>
        <w:t xml:space="preserve"> </w:t>
      </w:r>
      <w:r w:rsidRPr="00671790">
        <w:rPr>
          <w:b/>
        </w:rPr>
        <w:t xml:space="preserve">RRDFQAMT </w:t>
      </w:r>
      <w:r w:rsidRPr="00671790">
        <w:rPr>
          <w:b/>
          <w:i/>
          <w:vertAlign w:val="subscript"/>
        </w:rPr>
        <w:t>q</w:t>
      </w:r>
    </w:p>
    <w:p w14:paraId="15125B52" w14:textId="77777777" w:rsidR="00770DDD" w:rsidRPr="00591FEE" w:rsidRDefault="00770DDD" w:rsidP="00770DDD">
      <w:pPr>
        <w:pStyle w:val="FormulaBold"/>
        <w:rPr>
          <w:b w:val="0"/>
        </w:rPr>
      </w:pPr>
      <w:r w:rsidRPr="00591FEE">
        <w:rPr>
          <w:b w:val="0"/>
        </w:rPr>
        <w:t>Where:</w:t>
      </w:r>
    </w:p>
    <w:p w14:paraId="7C4608D1" w14:textId="77777777" w:rsidR="00770DDD" w:rsidRPr="00591FEE" w:rsidRDefault="00770DDD" w:rsidP="00770DDD">
      <w:pPr>
        <w:pStyle w:val="BodyTextNumbered"/>
        <w:ind w:left="2880" w:hanging="2160"/>
        <w:rPr>
          <w:b/>
        </w:rPr>
      </w:pPr>
      <w:r w:rsidRPr="00591FEE">
        <w:t xml:space="preserve">RDFQAMT </w:t>
      </w:r>
      <w:r w:rsidRPr="00591FEE">
        <w:rPr>
          <w:i/>
          <w:vertAlign w:val="subscript"/>
        </w:rPr>
        <w:t>q</w:t>
      </w:r>
      <w:r>
        <w:t xml:space="preserve">   </w:t>
      </w:r>
      <w:r w:rsidRPr="00591FEE">
        <w:t>=</w:t>
      </w:r>
      <w:r>
        <w:tab/>
      </w:r>
      <w:ins w:id="288" w:author="ERCOT" w:date="2019-09-17T12:16:00Z">
        <w:r w:rsidRPr="0025116B">
          <w:t>Max</w:t>
        </w:r>
        <w:r w:rsidRPr="0025116B" w:rsidDel="00C11E49">
          <w:t xml:space="preserve"> </w:t>
        </w:r>
      </w:ins>
      <w:r>
        <w:t>(</w:t>
      </w:r>
      <w:ins w:id="289" w:author="ERCOT 092722" w:date="2022-09-21T09:24:00Z">
        <w:r w:rsidR="00AE4565" w:rsidRPr="0025116B" w:rsidDel="00AE4565">
          <w:t xml:space="preserve"> </w:t>
        </w:r>
      </w:ins>
      <w:del w:id="290" w:author="ERCOT 092722" w:date="2022-09-21T09:24:00Z">
        <w:r w:rsidRPr="0025116B" w:rsidDel="00AE4565">
          <w:rPr>
            <w:position w:val="-20"/>
          </w:rPr>
          <w:object w:dxaOrig="495" w:dyaOrig="435" w14:anchorId="29325176">
            <v:shape id="_x0000_i1029" type="#_x0000_t75" style="width:24pt;height:21.75pt" o:ole="">
              <v:imagedata r:id="rId10" o:title=""/>
            </v:shape>
            <o:OLEObject Type="Embed" ProgID="Equation.3" ShapeID="_x0000_i1029" DrawAspect="Content" ObjectID="_1725815807" r:id="rId17"/>
          </w:object>
        </w:r>
        <w:r w:rsidRPr="0025116B" w:rsidDel="00AE4565">
          <w:delText>(</w:delText>
        </w:r>
      </w:del>
      <w:r w:rsidRPr="0025116B">
        <w:t xml:space="preserve">MCPCRD </w:t>
      </w:r>
      <w:r w:rsidRPr="0025116B">
        <w:rPr>
          <w:i/>
          <w:vertAlign w:val="subscript"/>
        </w:rPr>
        <w:t>m</w:t>
      </w:r>
      <w:ins w:id="291" w:author="ERCOT" w:date="2022-06-20T11:27:00Z">
        <w:del w:id="292" w:author="ERCOT 092722" w:date="2022-09-21T09:24:00Z">
          <w:r w:rsidDel="00AE4565">
            <w:rPr>
              <w:iCs/>
            </w:rPr>
            <w:delText>)</w:delText>
          </w:r>
        </w:del>
      </w:ins>
      <w:ins w:id="293" w:author="ERCOT" w:date="2019-09-17T11:36:00Z">
        <w:r w:rsidRPr="0025116B">
          <w:t>, AVG</w:t>
        </w:r>
      </w:ins>
      <w:ins w:id="294" w:author="ERCOT" w:date="2019-09-17T11:48:00Z">
        <w:r w:rsidRPr="0025116B">
          <w:t>RT</w:t>
        </w:r>
      </w:ins>
      <w:ins w:id="295" w:author="ERCOT" w:date="2019-09-17T15:44:00Z">
        <w:r w:rsidRPr="0025116B">
          <w:t>ASIP</w:t>
        </w:r>
      </w:ins>
      <w:r w:rsidRPr="00591FEE">
        <w:t xml:space="preserve">) * </w:t>
      </w:r>
      <w:ins w:id="296" w:author="ERCOT" w:date="2022-05-31T11:05:00Z">
        <w:r>
          <w:t>(</w:t>
        </w:r>
      </w:ins>
      <w:r w:rsidRPr="00591FEE">
        <w:t xml:space="preserve">RDFQ </w:t>
      </w:r>
      <w:r w:rsidRPr="00591FEE">
        <w:rPr>
          <w:i/>
          <w:vertAlign w:val="subscript"/>
        </w:rPr>
        <w:t>q</w:t>
      </w:r>
      <w:ins w:id="297" w:author="ERCOT" w:date="2022-05-31T11:05:00Z">
        <w:r>
          <w:rPr>
            <w:i/>
            <w:vertAlign w:val="subscript"/>
          </w:rPr>
          <w:t xml:space="preserve">  </w:t>
        </w:r>
        <w:r w:rsidRPr="000C50EA">
          <w:t xml:space="preserve">+ </w:t>
        </w:r>
        <w:r>
          <w:t>T</w:t>
        </w:r>
        <w:r w:rsidRPr="00591FEE">
          <w:t xml:space="preserve">RDFQ </w:t>
        </w:r>
        <w:r w:rsidRPr="00591FEE">
          <w:rPr>
            <w:i/>
            <w:vertAlign w:val="subscript"/>
          </w:rPr>
          <w:t>q</w:t>
        </w:r>
      </w:ins>
      <w:r>
        <w:t>)</w:t>
      </w:r>
    </w:p>
    <w:p w14:paraId="25CD2453" w14:textId="77777777" w:rsidR="00770DDD" w:rsidRDefault="00770DDD" w:rsidP="00770DDD">
      <w:pPr>
        <w:pStyle w:val="BodyTextNumbered"/>
        <w:spacing w:before="240"/>
        <w:ind w:left="2880" w:hanging="2160"/>
        <w:rPr>
          <w:ins w:id="298" w:author="ERCOT" w:date="2019-09-17T11:35:00Z"/>
          <w:i/>
          <w:vertAlign w:val="subscript"/>
        </w:rPr>
      </w:pPr>
      <w:r w:rsidRPr="00591FEE">
        <w:t xml:space="preserve">RRDFQAMT </w:t>
      </w:r>
      <w:r w:rsidRPr="00591FEE">
        <w:rPr>
          <w:i/>
          <w:vertAlign w:val="subscript"/>
        </w:rPr>
        <w:t>q</w:t>
      </w:r>
      <w:r>
        <w:tab/>
      </w:r>
      <w:r>
        <w:tab/>
      </w:r>
      <w:r w:rsidRPr="00591FEE">
        <w:t>=</w:t>
      </w:r>
      <w:r>
        <w:tab/>
      </w:r>
      <w:r w:rsidRPr="00591FEE">
        <w:t xml:space="preserve">MCPCRD </w:t>
      </w:r>
      <w:r w:rsidRPr="00591FEE">
        <w:rPr>
          <w:i/>
          <w:vertAlign w:val="subscript"/>
        </w:rPr>
        <w:t>rs</w:t>
      </w:r>
      <w:r w:rsidRPr="00591FEE">
        <w:t xml:space="preserve"> * RRDFQ </w:t>
      </w:r>
      <w:r w:rsidRPr="00591FEE">
        <w:rPr>
          <w:i/>
          <w:vertAlign w:val="subscript"/>
        </w:rPr>
        <w:t>q,</w:t>
      </w:r>
      <w:r w:rsidRPr="00591FEE">
        <w:t xml:space="preserve"> </w:t>
      </w:r>
      <w:r w:rsidRPr="00591FEE">
        <w:rPr>
          <w:i/>
          <w:vertAlign w:val="subscript"/>
        </w:rPr>
        <w:t>rs</w:t>
      </w:r>
    </w:p>
    <w:p w14:paraId="49F75B4B" w14:textId="77777777" w:rsidR="00770DDD" w:rsidRDefault="00770DDD" w:rsidP="00770DDD">
      <w:pPr>
        <w:spacing w:after="240"/>
        <w:ind w:firstLine="720"/>
        <w:rPr>
          <w:ins w:id="299" w:author="ERCOT" w:date="2022-05-16T15:31:00Z"/>
        </w:rPr>
      </w:pPr>
      <w:ins w:id="300" w:author="ERCOT" w:date="2019-09-17T11:35:00Z">
        <w:r>
          <w:t>AVG</w:t>
        </w:r>
      </w:ins>
      <w:ins w:id="301" w:author="ERCOT" w:date="2019-09-17T11:48:00Z">
        <w:r>
          <w:t>RT</w:t>
        </w:r>
      </w:ins>
      <w:ins w:id="302" w:author="ERCOT" w:date="2019-09-17T15:44:00Z">
        <w:r>
          <w:t>ASIP</w:t>
        </w:r>
      </w:ins>
      <w:ins w:id="303" w:author="ERCOT" w:date="2019-09-17T11:35:00Z">
        <w:r>
          <w:t xml:space="preserve"> </w:t>
        </w:r>
        <w:r>
          <w:tab/>
        </w:r>
        <w:r>
          <w:tab/>
        </w:r>
      </w:ins>
      <w:ins w:id="304" w:author="ERCOT" w:date="2019-09-17T15:44:00Z">
        <w:r>
          <w:tab/>
        </w:r>
      </w:ins>
      <w:ins w:id="305" w:author="ERCOT" w:date="2019-09-17T11:35:00Z">
        <w:r>
          <w:t xml:space="preserve">= </w:t>
        </w:r>
        <w:r>
          <w:tab/>
        </w:r>
      </w:ins>
      <w:ins w:id="306" w:author="ERCOT" w:date="2019-09-17T11:35:00Z">
        <w:r w:rsidRPr="00887C6A">
          <w:rPr>
            <w:position w:val="-20"/>
          </w:rPr>
          <w:object w:dxaOrig="260" w:dyaOrig="580" w14:anchorId="0A6BF75C">
            <v:shape id="_x0000_i1030" type="#_x0000_t75" style="width:12pt;height:27.75pt" o:ole="">
              <v:imagedata r:id="rId12" o:title=""/>
            </v:shape>
            <o:OLEObject Type="Embed" ProgID="Equation.3" ShapeID="_x0000_i1030" DrawAspect="Content" ObjectID="_1725815808" r:id="rId18"/>
          </w:object>
        </w:r>
      </w:ins>
      <w:ins w:id="307" w:author="ERCOT" w:date="2019-09-17T11:35:00Z">
        <w:r>
          <w:t>(RTRSVPOR</w:t>
        </w:r>
      </w:ins>
      <w:ins w:id="308" w:author="ERCOT" w:date="2019-09-17T16:37:00Z">
        <w:r>
          <w:t xml:space="preserve"> </w:t>
        </w:r>
      </w:ins>
      <w:ins w:id="309" w:author="ERCOT" w:date="2019-09-17T11:35:00Z">
        <w:r w:rsidRPr="0025116B">
          <w:rPr>
            <w:i/>
            <w:vertAlign w:val="subscript"/>
          </w:rPr>
          <w:t>i</w:t>
        </w:r>
      </w:ins>
      <w:ins w:id="310" w:author="ERCOT" w:date="2019-09-17T11:30:00Z">
        <w:r>
          <w:t xml:space="preserve"> </w:t>
        </w:r>
      </w:ins>
      <w:ins w:id="311" w:author="ERCOT" w:date="2019-09-17T11:35:00Z">
        <w:r>
          <w:t>+ RTRDP</w:t>
        </w:r>
      </w:ins>
      <w:ins w:id="312" w:author="ERCOT" w:date="2019-09-17T16:37:00Z">
        <w:r>
          <w:t xml:space="preserve"> </w:t>
        </w:r>
      </w:ins>
      <w:ins w:id="313" w:author="ERCOT" w:date="2019-09-17T11:35:00Z">
        <w:r w:rsidRPr="0025116B">
          <w:rPr>
            <w:i/>
            <w:vertAlign w:val="subscript"/>
          </w:rPr>
          <w:t>i</w:t>
        </w:r>
        <w:r>
          <w:t>) / 4</w:t>
        </w:r>
      </w:ins>
    </w:p>
    <w:p w14:paraId="31762F9A" w14:textId="77777777" w:rsidR="00770DDD" w:rsidRDefault="00770DDD" w:rsidP="00770DDD">
      <w:pPr>
        <w:spacing w:after="240"/>
        <w:ind w:firstLine="720"/>
        <w:rPr>
          <w:ins w:id="314" w:author="ERCOT" w:date="2022-05-16T15:31:00Z"/>
        </w:rPr>
      </w:pPr>
      <w:ins w:id="315" w:author="ERCOT" w:date="2022-05-16T15:31:00Z">
        <w:r>
          <w:t>Where for all Resources</w:t>
        </w:r>
      </w:ins>
      <w:ins w:id="316" w:author="ERCOT" w:date="2022-06-29T11:26:00Z">
        <w:r>
          <w:t>:</w:t>
        </w:r>
      </w:ins>
    </w:p>
    <w:p w14:paraId="1E0CFB3E" w14:textId="77777777" w:rsidR="00770DDD" w:rsidRPr="00303C32" w:rsidRDefault="00770DDD" w:rsidP="00770DDD">
      <w:pPr>
        <w:spacing w:after="240"/>
        <w:ind w:leftChars="300" w:left="2880" w:hangingChars="900" w:hanging="2160"/>
        <w:rPr>
          <w:ins w:id="317" w:author="ERCOT" w:date="2022-05-16T15:31:00Z"/>
          <w:bCs/>
          <w:iCs/>
        </w:rPr>
      </w:pPr>
      <w:ins w:id="318" w:author="ERCOT" w:date="2022-05-31T11:35:00Z">
        <w:r>
          <w:lastRenderedPageBreak/>
          <w:t>T</w:t>
        </w:r>
      </w:ins>
      <w:ins w:id="319" w:author="ERCOT" w:date="2022-05-16T15:31:00Z">
        <w:r w:rsidRPr="00591FEE">
          <w:t>R</w:t>
        </w:r>
      </w:ins>
      <w:ins w:id="320" w:author="ERCOT" w:date="2022-05-16T15:32:00Z">
        <w:r>
          <w:t>D</w:t>
        </w:r>
      </w:ins>
      <w:ins w:id="321" w:author="ERCOT" w:date="2022-05-16T15:31:00Z">
        <w:r w:rsidRPr="00591FEE">
          <w:t xml:space="preserve">FQ </w:t>
        </w:r>
        <w:r w:rsidRPr="00591FEE">
          <w:rPr>
            <w:i/>
            <w:vertAlign w:val="subscript"/>
          </w:rPr>
          <w:t>q</w:t>
        </w:r>
        <w:r>
          <w:rPr>
            <w:i/>
            <w:vertAlign w:val="subscript"/>
          </w:rPr>
          <w:t xml:space="preserve"> </w:t>
        </w:r>
        <w:r w:rsidRPr="007E46C9">
          <w:rPr>
            <w:bCs/>
            <w:lang w:val="fr-FR"/>
          </w:rPr>
          <w:t>=</w:t>
        </w:r>
      </w:ins>
      <w:ins w:id="322" w:author="ERCOT" w:date="2022-05-23T10:11:00Z">
        <w:r>
          <w:rPr>
            <w:iCs/>
          </w:rPr>
          <w:t>Max (</w:t>
        </w:r>
      </w:ins>
      <w:ins w:id="323" w:author="ERCOT" w:date="2022-05-16T15:31:00Z">
        <w:r>
          <w:rPr>
            <w:iCs/>
          </w:rPr>
          <w:t>[(</w:t>
        </w:r>
        <w:r w:rsidRPr="007E46C9">
          <w:rPr>
            <w:bCs/>
            <w:lang w:val="fr-FR"/>
          </w:rPr>
          <w:t>SAR</w:t>
        </w:r>
      </w:ins>
      <w:ins w:id="324" w:author="ERCOT" w:date="2022-05-16T15:32:00Z">
        <w:r>
          <w:rPr>
            <w:bCs/>
            <w:lang w:val="fr-FR"/>
          </w:rPr>
          <w:t>D</w:t>
        </w:r>
      </w:ins>
      <w:ins w:id="325" w:author="ERCOT" w:date="2022-05-16T15:31:00Z">
        <w:r w:rsidRPr="007E46C9">
          <w:rPr>
            <w:bCs/>
            <w:lang w:val="fr-FR"/>
          </w:rPr>
          <w:t xml:space="preserve">Q </w:t>
        </w:r>
        <w:r w:rsidRPr="007E46C9">
          <w:rPr>
            <w:bCs/>
            <w:i/>
            <w:vertAlign w:val="subscript"/>
            <w:lang w:val="fr-FR"/>
          </w:rPr>
          <w:t>q</w:t>
        </w:r>
        <w:r>
          <w:rPr>
            <w:bCs/>
            <w:i/>
            <w:vertAlign w:val="subscript"/>
            <w:lang w:val="fr-FR"/>
          </w:rPr>
          <w:t xml:space="preserve"> </w:t>
        </w:r>
        <w:r>
          <w:rPr>
            <w:bCs/>
            <w:iCs/>
          </w:rPr>
          <w:t>+ R</w:t>
        </w:r>
      </w:ins>
      <w:ins w:id="326" w:author="ERCOT" w:date="2022-05-16T15:32:00Z">
        <w:r>
          <w:rPr>
            <w:bCs/>
            <w:iCs/>
          </w:rPr>
          <w:t>D</w:t>
        </w:r>
      </w:ins>
      <w:ins w:id="327" w:author="ERCOT" w:date="2022-05-16T15:31:00Z">
        <w:r>
          <w:rPr>
            <w:bCs/>
            <w:iCs/>
          </w:rPr>
          <w:t>TRSQ</w:t>
        </w:r>
        <w:r w:rsidRPr="008D289F">
          <w:rPr>
            <w:bCs/>
            <w:i/>
            <w:vertAlign w:val="subscript"/>
            <w:lang w:val="fr-FR"/>
          </w:rPr>
          <w:t xml:space="preserve"> </w:t>
        </w:r>
        <w:r w:rsidRPr="007E46C9">
          <w:rPr>
            <w:bCs/>
            <w:i/>
            <w:vertAlign w:val="subscript"/>
            <w:lang w:val="fr-FR"/>
          </w:rPr>
          <w:t>q</w:t>
        </w:r>
        <w:r>
          <w:rPr>
            <w:bCs/>
            <w:iCs/>
          </w:rPr>
          <w:t xml:space="preserve"> + </w:t>
        </w:r>
        <w:r w:rsidR="002D0851">
          <w:rPr>
            <w:noProof/>
            <w:position w:val="-20"/>
          </w:rPr>
          <w:pict w14:anchorId="6AFD2F94">
            <v:shape id="_x0000_i1031" type="#_x0000_t75" style="width:11.25pt;height:21.75pt;visibility:visible">
              <v:imagedata r:id="rId14" o:title=""/>
            </v:shape>
          </w:pict>
        </w:r>
        <w:r w:rsidRPr="007E46C9">
          <w:rPr>
            <w:bCs/>
            <w:lang w:val="es-ES"/>
          </w:rPr>
          <w:t>(RTPCR</w:t>
        </w:r>
      </w:ins>
      <w:ins w:id="328" w:author="ERCOT" w:date="2022-05-16T15:32:00Z">
        <w:r>
          <w:rPr>
            <w:bCs/>
            <w:lang w:val="es-ES"/>
          </w:rPr>
          <w:t>D</w:t>
        </w:r>
      </w:ins>
      <w:ins w:id="329" w:author="ERCOT" w:date="2022-05-16T15:31:00Z">
        <w:r w:rsidRPr="007E46C9">
          <w:rPr>
            <w:bCs/>
            <w:lang w:val="es-ES"/>
          </w:rPr>
          <w:t xml:space="preserve"> </w:t>
        </w:r>
        <w:r w:rsidRPr="007E46C9">
          <w:rPr>
            <w:bCs/>
            <w:i/>
            <w:vertAlign w:val="subscript"/>
            <w:lang w:val="es-ES"/>
          </w:rPr>
          <w:t>q, m</w:t>
        </w:r>
        <w:r w:rsidRPr="007E46C9">
          <w:rPr>
            <w:bCs/>
            <w:lang w:val="es-ES"/>
          </w:rPr>
          <w:t>) + PCR</w:t>
        </w:r>
      </w:ins>
      <w:ins w:id="330" w:author="ERCOT" w:date="2022-06-20T14:40:00Z">
        <w:r>
          <w:rPr>
            <w:bCs/>
            <w:lang w:val="es-ES"/>
          </w:rPr>
          <w:t>D</w:t>
        </w:r>
      </w:ins>
      <w:ins w:id="331" w:author="ERCOT" w:date="2022-05-16T15:31:00Z">
        <w:r w:rsidRPr="007E46C9">
          <w:rPr>
            <w:bCs/>
            <w:lang w:val="es-ES"/>
          </w:rPr>
          <w:t xml:space="preserve"> </w:t>
        </w:r>
        <w:r w:rsidRPr="007E46C9">
          <w:rPr>
            <w:bCs/>
            <w:i/>
            <w:vertAlign w:val="subscript"/>
            <w:lang w:val="es-ES"/>
          </w:rPr>
          <w:t>q</w:t>
        </w:r>
        <w:r w:rsidRPr="007E46C9">
          <w:rPr>
            <w:bCs/>
            <w:lang w:val="es-ES"/>
          </w:rPr>
          <w:t xml:space="preserve"> </w:t>
        </w:r>
      </w:ins>
      <w:ins w:id="332" w:author="ERCOT" w:date="2022-05-25T12:25:00Z">
        <w:r>
          <w:rPr>
            <w:bCs/>
            <w:lang w:val="es-ES"/>
          </w:rPr>
          <w:t>+</w:t>
        </w:r>
      </w:ins>
      <w:ins w:id="333" w:author="ERCOT" w:date="2022-05-16T15:31:00Z">
        <w:r>
          <w:rPr>
            <w:bCs/>
            <w:lang w:val="es-ES"/>
          </w:rPr>
          <w:t xml:space="preserve"> RUCR</w:t>
        </w:r>
      </w:ins>
      <w:ins w:id="334" w:author="ERCOT" w:date="2022-05-16T15:32:00Z">
        <w:r>
          <w:rPr>
            <w:bCs/>
            <w:lang w:val="es-ES"/>
          </w:rPr>
          <w:t>D</w:t>
        </w:r>
      </w:ins>
      <w:ins w:id="335" w:author="ERCOT" w:date="2022-05-16T15:31:00Z">
        <w:r>
          <w:rPr>
            <w:bCs/>
            <w:lang w:val="es-ES"/>
          </w:rPr>
          <w:t>Q</w:t>
        </w:r>
        <w:r w:rsidRPr="007E46C9">
          <w:rPr>
            <w:bCs/>
            <w:lang w:val="es-ES"/>
          </w:rPr>
          <w:t xml:space="preserve"> </w:t>
        </w:r>
        <w:r w:rsidRPr="007E46C9">
          <w:rPr>
            <w:bCs/>
            <w:i/>
            <w:vertAlign w:val="subscript"/>
            <w:lang w:val="es-ES"/>
          </w:rPr>
          <w:t>q</w:t>
        </w:r>
        <w:r>
          <w:rPr>
            <w:bCs/>
            <w:lang w:val="es-ES"/>
          </w:rPr>
          <w:t>) – (</w:t>
        </w:r>
        <w:r>
          <w:rPr>
            <w:bCs/>
            <w:iCs/>
          </w:rPr>
          <w:t>R</w:t>
        </w:r>
      </w:ins>
      <w:ins w:id="336" w:author="ERCOT" w:date="2022-05-16T15:32:00Z">
        <w:r>
          <w:rPr>
            <w:bCs/>
            <w:iCs/>
          </w:rPr>
          <w:t>D</w:t>
        </w:r>
      </w:ins>
      <w:ins w:id="337" w:author="ERCOT" w:date="2022-05-16T15:31:00Z">
        <w:r>
          <w:rPr>
            <w:bCs/>
            <w:iCs/>
          </w:rPr>
          <w:t>TRPQ</w:t>
        </w:r>
      </w:ins>
      <w:ins w:id="338" w:author="ERCOT" w:date="2022-06-10T10:54:00Z">
        <w:r w:rsidRPr="005C3EB3">
          <w:rPr>
            <w:bCs/>
            <w:i/>
            <w:vertAlign w:val="subscript"/>
            <w:lang w:val="es-ES"/>
          </w:rPr>
          <w:t xml:space="preserve"> </w:t>
        </w:r>
        <w:r w:rsidRPr="007E46C9">
          <w:rPr>
            <w:bCs/>
            <w:i/>
            <w:vertAlign w:val="subscript"/>
            <w:lang w:val="es-ES"/>
          </w:rPr>
          <w:t>q</w:t>
        </w:r>
      </w:ins>
      <w:ins w:id="339" w:author="ERCOT" w:date="2022-05-16T15:31:00Z">
        <w:r>
          <w:rPr>
            <w:bCs/>
            <w:iCs/>
          </w:rPr>
          <w:t xml:space="preserve"> </w:t>
        </w:r>
      </w:ins>
      <w:ins w:id="340" w:author="ERCOT" w:date="2022-05-25T12:25:00Z">
        <w:r>
          <w:rPr>
            <w:bCs/>
            <w:iCs/>
          </w:rPr>
          <w:t>+</w:t>
        </w:r>
      </w:ins>
      <w:ins w:id="341" w:author="ERCOT" w:date="2022-05-16T15:31:00Z">
        <w:r>
          <w:rPr>
            <w:bCs/>
            <w:iCs/>
          </w:rPr>
          <w:t xml:space="preserve"> </w:t>
        </w:r>
        <w:r w:rsidRPr="007E46C9">
          <w:rPr>
            <w:bCs/>
            <w:lang w:val="es-ES"/>
          </w:rPr>
          <w:t>R</w:t>
        </w:r>
      </w:ins>
      <w:ins w:id="342" w:author="ERCOT" w:date="2022-05-16T15:32:00Z">
        <w:r>
          <w:rPr>
            <w:bCs/>
            <w:lang w:val="es-ES"/>
          </w:rPr>
          <w:t>D</w:t>
        </w:r>
      </w:ins>
      <w:ins w:id="343" w:author="ERCOT" w:date="2022-05-16T15:31:00Z">
        <w:r w:rsidRPr="007E46C9">
          <w:rPr>
            <w:bCs/>
            <w:lang w:val="es-ES"/>
          </w:rPr>
          <w:t xml:space="preserve">FQ </w:t>
        </w:r>
        <w:r w:rsidRPr="007E46C9">
          <w:rPr>
            <w:bCs/>
            <w:i/>
            <w:vertAlign w:val="subscript"/>
            <w:lang w:val="es-ES"/>
          </w:rPr>
          <w:t>q</w:t>
        </w:r>
        <w:r w:rsidRPr="007E46C9">
          <w:rPr>
            <w:bCs/>
            <w:lang w:val="es-ES"/>
          </w:rPr>
          <w:t xml:space="preserve"> </w:t>
        </w:r>
      </w:ins>
      <w:ins w:id="344" w:author="ERCOT" w:date="2022-05-25T12:25:00Z">
        <w:r>
          <w:rPr>
            <w:bCs/>
            <w:lang w:val="es-ES"/>
          </w:rPr>
          <w:t>+</w:t>
        </w:r>
      </w:ins>
      <w:ins w:id="345" w:author="ERCOT" w:date="2022-05-16T15:31:00Z">
        <w:r w:rsidRPr="007E46C9">
          <w:rPr>
            <w:bCs/>
            <w:lang w:val="es-ES"/>
          </w:rPr>
          <w:t xml:space="preserve"> RR</w:t>
        </w:r>
      </w:ins>
      <w:ins w:id="346" w:author="ERCOT" w:date="2022-05-31T10:37:00Z">
        <w:r>
          <w:rPr>
            <w:bCs/>
            <w:lang w:val="es-ES"/>
          </w:rPr>
          <w:t>D</w:t>
        </w:r>
      </w:ins>
      <w:ins w:id="347" w:author="ERCOT" w:date="2022-05-16T15:31:00Z">
        <w:r w:rsidRPr="007E46C9">
          <w:rPr>
            <w:bCs/>
            <w:lang w:val="es-ES"/>
          </w:rPr>
          <w:t>FQ</w:t>
        </w:r>
        <w:r w:rsidRPr="002E5740">
          <w:rPr>
            <w:bCs/>
            <w:i/>
            <w:vertAlign w:val="subscript"/>
            <w:lang w:val="es-ES"/>
          </w:rPr>
          <w:t xml:space="preserve"> </w:t>
        </w:r>
        <w:r w:rsidRPr="007E46C9">
          <w:rPr>
            <w:bCs/>
            <w:i/>
            <w:vertAlign w:val="subscript"/>
            <w:lang w:val="es-ES"/>
          </w:rPr>
          <w:t>q</w:t>
        </w:r>
        <w:r>
          <w:rPr>
            <w:bCs/>
            <w:lang w:val="es-ES"/>
          </w:rPr>
          <w:t xml:space="preserve"> + </w:t>
        </w:r>
        <w:r w:rsidRPr="002E5740">
          <w:rPr>
            <w:bCs/>
            <w:lang w:val="es-ES"/>
          </w:rPr>
          <w:t>R</w:t>
        </w:r>
      </w:ins>
      <w:ins w:id="348" w:author="ERCOT" w:date="2022-05-16T15:33:00Z">
        <w:r>
          <w:rPr>
            <w:bCs/>
            <w:lang w:val="es-ES"/>
          </w:rPr>
          <w:t>D</w:t>
        </w:r>
      </w:ins>
      <w:ins w:id="349" w:author="ERCOT" w:date="2022-05-16T15:31:00Z">
        <w:r w:rsidRPr="002E5740">
          <w:rPr>
            <w:bCs/>
            <w:lang w:val="es-ES"/>
          </w:rPr>
          <w:t xml:space="preserve">INFQ </w:t>
        </w:r>
        <w:r w:rsidRPr="007E46C9">
          <w:rPr>
            <w:bCs/>
            <w:i/>
            <w:vertAlign w:val="subscript"/>
            <w:lang w:val="es-ES"/>
          </w:rPr>
          <w:t>q</w:t>
        </w:r>
        <w:r w:rsidRPr="007E46C9">
          <w:rPr>
            <w:bCs/>
            <w:lang w:val="es-ES"/>
          </w:rPr>
          <w:t>)</w:t>
        </w:r>
        <w:r>
          <w:rPr>
            <w:bCs/>
            <w:iCs/>
          </w:rPr>
          <w:t xml:space="preserve">] </w:t>
        </w:r>
        <w:r>
          <w:rPr>
            <w:bCs/>
            <w:lang w:val="es-ES"/>
          </w:rPr>
          <w:t>–</w:t>
        </w:r>
      </w:ins>
      <w:ins w:id="350" w:author="ERCOT" w:date="2022-06-10T10:26:00Z">
        <w:r>
          <w:rPr>
            <w:noProof/>
            <w:position w:val="-22"/>
          </w:rPr>
          <w:t xml:space="preserve">  </w:t>
        </w:r>
      </w:ins>
      <w:ins w:id="351" w:author="ERCOT" w:date="2022-06-10T10:26:00Z">
        <w:r w:rsidRPr="002C0ED5">
          <w:rPr>
            <w:position w:val="-18"/>
          </w:rPr>
          <w:object w:dxaOrig="225" w:dyaOrig="420" w14:anchorId="0E173296">
            <v:shape id="_x0000_i1032" type="#_x0000_t75" style="width:14.25pt;height:21.75pt" o:ole="">
              <v:imagedata r:id="rId15" o:title=""/>
            </v:shape>
            <o:OLEObject Type="Embed" ProgID="Equation.3" ShapeID="_x0000_i1032" DrawAspect="Content" ObjectID="_1725815809" r:id="rId19"/>
          </w:object>
        </w:r>
      </w:ins>
      <w:ins w:id="352" w:author="ERCOT" w:date="2022-06-10T10:26:00Z">
        <w:r>
          <w:rPr>
            <w:noProof/>
            <w:position w:val="-22"/>
          </w:rPr>
          <w:t xml:space="preserve"> </w:t>
        </w:r>
      </w:ins>
      <w:ins w:id="353" w:author="ERCOT" w:date="2022-05-16T15:31:00Z">
        <w:r>
          <w:rPr>
            <w:bCs/>
            <w:iCs/>
          </w:rPr>
          <w:t>TELR</w:t>
        </w:r>
      </w:ins>
      <w:ins w:id="354" w:author="ERCOT" w:date="2022-05-16T15:33:00Z">
        <w:r>
          <w:rPr>
            <w:bCs/>
            <w:iCs/>
          </w:rPr>
          <w:t>D</w:t>
        </w:r>
      </w:ins>
      <w:ins w:id="355" w:author="ERCOT" w:date="2022-05-16T15:31:00Z">
        <w:r>
          <w:rPr>
            <w:bCs/>
            <w:iCs/>
          </w:rPr>
          <w:t>R</w:t>
        </w:r>
      </w:ins>
      <w:ins w:id="356" w:author="ERCOT" w:date="2022-06-20T14:10:00Z">
        <w:r>
          <w:rPr>
            <w:bCs/>
            <w:iCs/>
          </w:rPr>
          <w:t xml:space="preserve"> </w:t>
        </w:r>
      </w:ins>
      <w:ins w:id="357" w:author="ERCOT" w:date="2022-05-16T15:31:00Z">
        <w:r w:rsidRPr="007E46C9">
          <w:rPr>
            <w:bCs/>
            <w:i/>
            <w:vertAlign w:val="subscript"/>
            <w:lang w:val="es-ES"/>
          </w:rPr>
          <w:t>q</w:t>
        </w:r>
      </w:ins>
      <w:ins w:id="358" w:author="ERCOT" w:date="2022-06-10T10:26:00Z">
        <w:r>
          <w:rPr>
            <w:bCs/>
            <w:i/>
            <w:vertAlign w:val="subscript"/>
            <w:lang w:val="es-ES"/>
          </w:rPr>
          <w:t>,</w:t>
        </w:r>
      </w:ins>
      <w:ins w:id="359" w:author="ERCOT" w:date="2022-06-27T11:44:00Z">
        <w:r>
          <w:rPr>
            <w:bCs/>
            <w:i/>
            <w:vertAlign w:val="subscript"/>
            <w:lang w:val="es-ES"/>
          </w:rPr>
          <w:t xml:space="preserve"> </w:t>
        </w:r>
      </w:ins>
      <w:ins w:id="360" w:author="ERCOT" w:date="2022-06-10T10:26:00Z">
        <w:r>
          <w:rPr>
            <w:bCs/>
            <w:i/>
            <w:vertAlign w:val="subscript"/>
            <w:lang w:val="es-ES"/>
          </w:rPr>
          <w:t>r</w:t>
        </w:r>
      </w:ins>
      <w:ins w:id="361" w:author="ERCOT" w:date="2022-05-23T10:11:00Z">
        <w:r>
          <w:rPr>
            <w:bCs/>
            <w:iCs/>
            <w:lang w:val="es-ES"/>
          </w:rPr>
          <w:t>, 0)</w:t>
        </w:r>
      </w:ins>
    </w:p>
    <w:p w14:paraId="730F3A42" w14:textId="77777777" w:rsidR="00770DDD" w:rsidRPr="007E46C9" w:rsidRDefault="00770DDD" w:rsidP="00770DDD">
      <w:pPr>
        <w:spacing w:after="240"/>
        <w:ind w:leftChars="300" w:left="2880" w:hangingChars="900" w:hanging="2160"/>
        <w:rPr>
          <w:ins w:id="362" w:author="ERCOT" w:date="2022-05-16T15:31:00Z"/>
          <w:bCs/>
          <w:lang w:val="fr-FR"/>
        </w:rPr>
      </w:pPr>
      <w:ins w:id="363" w:author="ERCOT" w:date="2022-05-16T15:31:00Z">
        <w:r w:rsidRPr="007E46C9">
          <w:rPr>
            <w:bCs/>
            <w:lang w:val="fr-FR"/>
          </w:rPr>
          <w:t>SAR</w:t>
        </w:r>
      </w:ins>
      <w:ins w:id="364" w:author="ERCOT" w:date="2022-05-16T15:33:00Z">
        <w:r>
          <w:rPr>
            <w:bCs/>
            <w:lang w:val="fr-FR"/>
          </w:rPr>
          <w:t>D</w:t>
        </w:r>
      </w:ins>
      <w:ins w:id="365" w:author="ERCOT" w:date="2022-05-16T15:31: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DASAR</w:t>
        </w:r>
      </w:ins>
      <w:ins w:id="366" w:author="ERCOT" w:date="2022-05-16T15:33:00Z">
        <w:r>
          <w:rPr>
            <w:bCs/>
            <w:lang w:val="fr-FR"/>
          </w:rPr>
          <w:t>D</w:t>
        </w:r>
      </w:ins>
      <w:ins w:id="367" w:author="ERCOT" w:date="2022-05-16T15:31:00Z">
        <w:r w:rsidRPr="007E46C9">
          <w:rPr>
            <w:bCs/>
            <w:lang w:val="fr-FR"/>
          </w:rPr>
          <w:t xml:space="preserve">Q </w:t>
        </w:r>
        <w:r w:rsidRPr="007E46C9">
          <w:rPr>
            <w:bCs/>
            <w:i/>
            <w:vertAlign w:val="subscript"/>
            <w:lang w:val="fr-FR"/>
          </w:rPr>
          <w:t>q</w:t>
        </w:r>
        <w:r w:rsidRPr="007E46C9">
          <w:rPr>
            <w:bCs/>
            <w:lang w:val="fr-FR"/>
          </w:rPr>
          <w:t xml:space="preserve"> + RTSAR</w:t>
        </w:r>
      </w:ins>
      <w:ins w:id="368" w:author="ERCOT" w:date="2022-05-16T15:33:00Z">
        <w:r>
          <w:rPr>
            <w:bCs/>
            <w:lang w:val="fr-FR"/>
          </w:rPr>
          <w:t>D</w:t>
        </w:r>
      </w:ins>
      <w:ins w:id="369" w:author="ERCOT" w:date="2022-05-16T15:31:00Z">
        <w:r w:rsidRPr="007E46C9">
          <w:rPr>
            <w:bCs/>
            <w:lang w:val="fr-FR"/>
          </w:rPr>
          <w:t xml:space="preserve">Q </w:t>
        </w:r>
        <w:r w:rsidRPr="007E46C9">
          <w:rPr>
            <w:bCs/>
            <w:i/>
            <w:vertAlign w:val="subscript"/>
            <w:lang w:val="fr-FR"/>
          </w:rPr>
          <w:t>q</w:t>
        </w:r>
      </w:ins>
    </w:p>
    <w:p w14:paraId="2A3AF3C8" w14:textId="77777777" w:rsidR="00770DDD" w:rsidRDefault="00770DDD" w:rsidP="00770DDD"/>
    <w:p w14:paraId="32A71899" w14:textId="77777777" w:rsidR="00770DDD" w:rsidRDefault="00770DDD" w:rsidP="00770DD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860"/>
        <w:gridCol w:w="6707"/>
      </w:tblGrid>
      <w:tr w:rsidR="00770DDD" w14:paraId="3DD81FF4" w14:textId="77777777" w:rsidTr="004032FE">
        <w:tc>
          <w:tcPr>
            <w:tcW w:w="1049" w:type="pct"/>
          </w:tcPr>
          <w:p w14:paraId="4F67705C" w14:textId="77777777" w:rsidR="00770DDD" w:rsidRDefault="00770DDD" w:rsidP="004032FE">
            <w:pPr>
              <w:pStyle w:val="TableHead"/>
            </w:pPr>
            <w:r>
              <w:t>Variable</w:t>
            </w:r>
          </w:p>
        </w:tc>
        <w:tc>
          <w:tcPr>
            <w:tcW w:w="449" w:type="pct"/>
          </w:tcPr>
          <w:p w14:paraId="4E4E5DE6" w14:textId="77777777" w:rsidR="00770DDD" w:rsidRDefault="00770DDD" w:rsidP="004032FE">
            <w:pPr>
              <w:pStyle w:val="TableHead"/>
            </w:pPr>
            <w:r>
              <w:t>Unit</w:t>
            </w:r>
          </w:p>
        </w:tc>
        <w:tc>
          <w:tcPr>
            <w:tcW w:w="3502" w:type="pct"/>
          </w:tcPr>
          <w:p w14:paraId="2F7530A6" w14:textId="77777777" w:rsidR="00770DDD" w:rsidRDefault="00770DDD" w:rsidP="004032FE">
            <w:pPr>
              <w:pStyle w:val="TableHead"/>
            </w:pPr>
            <w:r>
              <w:t>Description</w:t>
            </w:r>
          </w:p>
        </w:tc>
      </w:tr>
      <w:tr w:rsidR="00770DDD" w14:paraId="60712FB8" w14:textId="77777777" w:rsidTr="004032FE">
        <w:tc>
          <w:tcPr>
            <w:tcW w:w="1049" w:type="pct"/>
          </w:tcPr>
          <w:p w14:paraId="274EB0B4" w14:textId="77777777" w:rsidR="00770DDD" w:rsidRDefault="00770DDD" w:rsidP="004032FE">
            <w:pPr>
              <w:pStyle w:val="TableBody"/>
            </w:pPr>
            <w:r w:rsidRPr="00671790">
              <w:t xml:space="preserve">RDFQAMTQSETOT </w:t>
            </w:r>
            <w:r w:rsidRPr="00671790">
              <w:rPr>
                <w:i/>
                <w:vertAlign w:val="subscript"/>
              </w:rPr>
              <w:t>q</w:t>
            </w:r>
          </w:p>
        </w:tc>
        <w:tc>
          <w:tcPr>
            <w:tcW w:w="449" w:type="pct"/>
          </w:tcPr>
          <w:p w14:paraId="10DDB3CC" w14:textId="77777777" w:rsidR="00770DDD" w:rsidRDefault="00770DDD" w:rsidP="004032FE">
            <w:pPr>
              <w:pStyle w:val="TableBody"/>
            </w:pPr>
            <w:r w:rsidRPr="00671790">
              <w:t>$</w:t>
            </w:r>
          </w:p>
        </w:tc>
        <w:tc>
          <w:tcPr>
            <w:tcW w:w="3502" w:type="pct"/>
          </w:tcPr>
          <w:p w14:paraId="24475AC0" w14:textId="77777777" w:rsidR="00770DDD" w:rsidRDefault="00770DDD" w:rsidP="004032FE">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770DDD" w14:paraId="6712490F" w14:textId="77777777" w:rsidTr="004032FE">
        <w:tc>
          <w:tcPr>
            <w:tcW w:w="1049" w:type="pct"/>
          </w:tcPr>
          <w:p w14:paraId="714099FB" w14:textId="77777777" w:rsidR="00770DDD" w:rsidRDefault="00770DDD" w:rsidP="004032FE">
            <w:pPr>
              <w:pStyle w:val="TableBody"/>
            </w:pPr>
            <w:r w:rsidRPr="00671790">
              <w:t xml:space="preserve">RRDFQAMT </w:t>
            </w:r>
            <w:r w:rsidRPr="00671790">
              <w:rPr>
                <w:i/>
                <w:vertAlign w:val="subscript"/>
              </w:rPr>
              <w:t>q</w:t>
            </w:r>
          </w:p>
        </w:tc>
        <w:tc>
          <w:tcPr>
            <w:tcW w:w="449" w:type="pct"/>
          </w:tcPr>
          <w:p w14:paraId="566020DA" w14:textId="77777777" w:rsidR="00770DDD" w:rsidRDefault="00770DDD" w:rsidP="004032FE">
            <w:pPr>
              <w:pStyle w:val="TableBody"/>
            </w:pPr>
            <w:r w:rsidRPr="00671790">
              <w:t>$</w:t>
            </w:r>
          </w:p>
        </w:tc>
        <w:tc>
          <w:tcPr>
            <w:tcW w:w="3502" w:type="pct"/>
          </w:tcPr>
          <w:p w14:paraId="40D92FF9" w14:textId="77777777" w:rsidR="00770DDD" w:rsidRDefault="00770DDD" w:rsidP="004032FE">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770DDD" w14:paraId="1D0602AE" w14:textId="77777777" w:rsidTr="004032FE">
        <w:tc>
          <w:tcPr>
            <w:tcW w:w="1049" w:type="pct"/>
          </w:tcPr>
          <w:p w14:paraId="4389A9FA" w14:textId="77777777" w:rsidR="00770DDD" w:rsidRDefault="00770DDD" w:rsidP="004032FE">
            <w:pPr>
              <w:pStyle w:val="TableBody"/>
            </w:pPr>
            <w:r>
              <w:t xml:space="preserve">RDFQAMT </w:t>
            </w:r>
            <w:r w:rsidRPr="00967A0A">
              <w:rPr>
                <w:i/>
                <w:vertAlign w:val="subscript"/>
              </w:rPr>
              <w:t>q</w:t>
            </w:r>
          </w:p>
        </w:tc>
        <w:tc>
          <w:tcPr>
            <w:tcW w:w="449" w:type="pct"/>
          </w:tcPr>
          <w:p w14:paraId="134ABA62" w14:textId="77777777" w:rsidR="00770DDD" w:rsidRDefault="00770DDD" w:rsidP="004032FE">
            <w:pPr>
              <w:pStyle w:val="TableBody"/>
            </w:pPr>
            <w:r>
              <w:t>$</w:t>
            </w:r>
          </w:p>
        </w:tc>
        <w:tc>
          <w:tcPr>
            <w:tcW w:w="3502" w:type="pct"/>
          </w:tcPr>
          <w:p w14:paraId="34DCFDEB" w14:textId="77777777" w:rsidR="00770DDD" w:rsidRDefault="00770DDD" w:rsidP="004032FE">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770DDD" w14:paraId="18A05F8F" w14:textId="77777777" w:rsidTr="004032FE">
        <w:tc>
          <w:tcPr>
            <w:tcW w:w="1049" w:type="pct"/>
            <w:tcBorders>
              <w:top w:val="single" w:sz="4" w:space="0" w:color="auto"/>
              <w:left w:val="single" w:sz="4" w:space="0" w:color="auto"/>
              <w:bottom w:val="single" w:sz="4" w:space="0" w:color="auto"/>
              <w:right w:val="single" w:sz="4" w:space="0" w:color="auto"/>
            </w:tcBorders>
          </w:tcPr>
          <w:p w14:paraId="0AA18CAE" w14:textId="77777777" w:rsidR="00770DDD" w:rsidRDefault="00770DDD" w:rsidP="004032FE">
            <w:pPr>
              <w:pStyle w:val="TableBody"/>
            </w:pPr>
            <w:r>
              <w:t xml:space="preserve">MCPCRD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729E9CEA" w14:textId="77777777" w:rsidR="00770DDD" w:rsidRDefault="00770DDD" w:rsidP="004032FE">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49F6B591" w14:textId="77777777" w:rsidR="00770DDD" w:rsidRDefault="00770DDD" w:rsidP="004032FE">
            <w:pPr>
              <w:pStyle w:val="TableBody"/>
              <w:rPr>
                <w:i/>
              </w:rPr>
            </w:pPr>
            <w:r>
              <w:rPr>
                <w:i/>
              </w:rPr>
              <w:t>Market Clearing Price for Capacity for Reg-Down by market—</w:t>
            </w:r>
            <w:r>
              <w:t xml:space="preserve">The MCPC for Reg-Down in the market </w:t>
            </w:r>
            <w:r>
              <w:rPr>
                <w:i/>
              </w:rPr>
              <w:t>m</w:t>
            </w:r>
            <w:r>
              <w:t>, for the hour.</w:t>
            </w:r>
          </w:p>
        </w:tc>
      </w:tr>
      <w:tr w:rsidR="00770DDD" w14:paraId="0852F6EA" w14:textId="77777777" w:rsidTr="004032FE">
        <w:tc>
          <w:tcPr>
            <w:tcW w:w="1049" w:type="pct"/>
            <w:tcBorders>
              <w:top w:val="single" w:sz="4" w:space="0" w:color="auto"/>
              <w:left w:val="single" w:sz="4" w:space="0" w:color="auto"/>
              <w:bottom w:val="single" w:sz="4" w:space="0" w:color="auto"/>
              <w:right w:val="single" w:sz="4" w:space="0" w:color="auto"/>
            </w:tcBorders>
          </w:tcPr>
          <w:p w14:paraId="5B7EA94B" w14:textId="77777777" w:rsidR="00770DDD" w:rsidRDefault="00770DDD" w:rsidP="004032FE">
            <w:pPr>
              <w:pStyle w:val="TableBody"/>
            </w:pPr>
            <w:r w:rsidRPr="00C56EF7">
              <w:rPr>
                <w:iCs w:val="0"/>
              </w:rPr>
              <w:t xml:space="preserve">MCPCRD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53192DE" w14:textId="77777777" w:rsidR="00770DDD" w:rsidRDefault="00770DDD" w:rsidP="004032FE">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79DC0259" w14:textId="77777777" w:rsidR="00770DDD" w:rsidRDefault="00770DDD" w:rsidP="004032FE">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r w:rsidRPr="00C56EF7">
              <w:rPr>
                <w:i/>
                <w:iCs w:val="0"/>
              </w:rPr>
              <w:t>rs</w:t>
            </w:r>
            <w:r w:rsidRPr="00C56EF7">
              <w:rPr>
                <w:iCs w:val="0"/>
              </w:rPr>
              <w:t>, for the hour.</w:t>
            </w:r>
          </w:p>
        </w:tc>
      </w:tr>
      <w:tr w:rsidR="00770DDD" w14:paraId="2DD8858E" w14:textId="77777777" w:rsidTr="004032FE">
        <w:tc>
          <w:tcPr>
            <w:tcW w:w="1049" w:type="pct"/>
            <w:tcBorders>
              <w:top w:val="single" w:sz="4" w:space="0" w:color="auto"/>
              <w:left w:val="single" w:sz="4" w:space="0" w:color="auto"/>
              <w:bottom w:val="single" w:sz="4" w:space="0" w:color="auto"/>
              <w:right w:val="single" w:sz="4" w:space="0" w:color="auto"/>
            </w:tcBorders>
          </w:tcPr>
          <w:p w14:paraId="71D715BE" w14:textId="77777777" w:rsidR="00770DDD" w:rsidRDefault="00770DDD" w:rsidP="004032FE">
            <w:pPr>
              <w:pStyle w:val="TableBody"/>
            </w:pPr>
            <w:r>
              <w:t>RDFQ</w:t>
            </w:r>
            <w:r w:rsidRPr="00967A0A">
              <w:rPr>
                <w:i/>
              </w:rPr>
              <w:t xml:space="preserve">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36A16B4" w14:textId="77777777" w:rsidR="00770DDD" w:rsidRDefault="00770DDD" w:rsidP="004032FE">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77F5DAD1" w14:textId="77777777" w:rsidR="00770DDD" w:rsidRDefault="00770DDD" w:rsidP="004032FE">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770DDD" w14:paraId="5C6A110E" w14:textId="77777777" w:rsidTr="004032FE">
        <w:tc>
          <w:tcPr>
            <w:tcW w:w="1049" w:type="pct"/>
            <w:tcBorders>
              <w:top w:val="single" w:sz="4" w:space="0" w:color="auto"/>
              <w:left w:val="single" w:sz="4" w:space="0" w:color="auto"/>
              <w:bottom w:val="single" w:sz="4" w:space="0" w:color="auto"/>
              <w:right w:val="single" w:sz="4" w:space="0" w:color="auto"/>
            </w:tcBorders>
          </w:tcPr>
          <w:p w14:paraId="6688555A" w14:textId="77777777" w:rsidR="00770DDD" w:rsidRDefault="00770DDD" w:rsidP="004032FE">
            <w:pPr>
              <w:pStyle w:val="TableBody"/>
            </w:pPr>
            <w:r>
              <w:rPr>
                <w:iCs w:val="0"/>
              </w:rPr>
              <w:t>R</w:t>
            </w:r>
            <w:r w:rsidRPr="00C56EF7">
              <w:rPr>
                <w:iCs w:val="0"/>
              </w:rPr>
              <w:t xml:space="preserve">RDFQ </w:t>
            </w:r>
            <w:r w:rsidRPr="00BD3031">
              <w:rPr>
                <w:i/>
                <w:iCs w:val="0"/>
                <w:vertAlign w:val="subscript"/>
              </w:rPr>
              <w:t xml:space="preserve">q,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173F4373" w14:textId="77777777" w:rsidR="00770DDD" w:rsidRDefault="00770DDD" w:rsidP="004032FE">
            <w:pPr>
              <w:pStyle w:val="TableBody"/>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710B5FE0" w14:textId="77777777" w:rsidR="00770DDD" w:rsidRDefault="00770DDD" w:rsidP="004032FE">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770DDD" w14:paraId="4634DCED" w14:textId="77777777" w:rsidTr="004032FE">
        <w:trPr>
          <w:ins w:id="370" w:author="ERCOT" w:date="2019-09-17T11:35:00Z"/>
        </w:trPr>
        <w:tc>
          <w:tcPr>
            <w:tcW w:w="1049" w:type="pct"/>
            <w:tcBorders>
              <w:top w:val="single" w:sz="4" w:space="0" w:color="auto"/>
              <w:left w:val="single" w:sz="4" w:space="0" w:color="auto"/>
              <w:bottom w:val="single" w:sz="4" w:space="0" w:color="auto"/>
              <w:right w:val="single" w:sz="4" w:space="0" w:color="auto"/>
            </w:tcBorders>
          </w:tcPr>
          <w:p w14:paraId="6C1D2983" w14:textId="77777777" w:rsidR="00770DDD" w:rsidRDefault="00770DDD" w:rsidP="004032FE">
            <w:pPr>
              <w:pStyle w:val="TableBody"/>
              <w:rPr>
                <w:ins w:id="371" w:author="ERCOT" w:date="2019-09-17T11:35:00Z"/>
                <w:iCs w:val="0"/>
              </w:rPr>
            </w:pPr>
            <w:ins w:id="372" w:author="ERCOT" w:date="2019-09-17T11:35:00Z">
              <w:r>
                <w:rPr>
                  <w:iCs w:val="0"/>
                </w:rPr>
                <w:t>RTRDP</w:t>
              </w:r>
            </w:ins>
            <w:ins w:id="373" w:author="ERCOT" w:date="2019-09-17T16:41:00Z">
              <w:r>
                <w:rPr>
                  <w:iCs w:val="0"/>
                </w:rPr>
                <w:t xml:space="preserve"> </w:t>
              </w:r>
            </w:ins>
            <w:ins w:id="374" w:author="ERCOT" w:date="2019-09-17T11:50:00Z">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35CE8837" w14:textId="77777777" w:rsidR="00770DDD" w:rsidRPr="00C56EF7" w:rsidRDefault="00770DDD" w:rsidP="004032FE">
            <w:pPr>
              <w:pStyle w:val="TableBody"/>
              <w:rPr>
                <w:ins w:id="375" w:author="ERCOT" w:date="2019-09-17T11:35:00Z"/>
                <w:iCs w:val="0"/>
              </w:rPr>
            </w:pPr>
            <w:ins w:id="376" w:author="ERCOT" w:date="2019-09-17T11:35:00Z">
              <w:r>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4F4C891C" w14:textId="77777777" w:rsidR="00770DDD" w:rsidRDefault="00770DDD" w:rsidP="004032FE">
            <w:pPr>
              <w:pStyle w:val="TableBody"/>
              <w:rPr>
                <w:ins w:id="377" w:author="ERCOT" w:date="2019-09-17T11:35:00Z"/>
                <w:i/>
                <w:iCs w:val="0"/>
              </w:rPr>
            </w:pPr>
            <w:ins w:id="378" w:author="ERCOT" w:date="2019-09-17T11:35:00Z">
              <w:r w:rsidRPr="00301E96">
                <w:rPr>
                  <w:i/>
                  <w:iCs w:val="0"/>
                </w:rPr>
                <w:t>Real-Time On-Line Reliability Deployment Price</w:t>
              </w:r>
              <w:r>
                <w:rPr>
                  <w:i/>
                  <w:iCs w:val="0"/>
                </w:rPr>
                <w:t>—</w:t>
              </w:r>
              <w:r w:rsidRPr="003C47DB">
                <w:rPr>
                  <w:iCs w:val="0"/>
                </w:rPr>
                <w:t>The Real-Time price for the 15-minute Settlement Interval</w:t>
              </w:r>
            </w:ins>
            <w:ins w:id="379" w:author="ERCOT" w:date="2019-09-17T16:41:00Z">
              <w:r>
                <w:rPr>
                  <w:iCs w:val="0"/>
                </w:rPr>
                <w:t xml:space="preserve"> </w:t>
              </w:r>
              <w:r w:rsidRPr="00471A2C">
                <w:rPr>
                  <w:i/>
                  <w:iCs w:val="0"/>
                </w:rPr>
                <w:t>i</w:t>
              </w:r>
            </w:ins>
            <w:ins w:id="380" w:author="ERCOT" w:date="2019-09-17T11:35:00Z">
              <w:r w:rsidRPr="003C47DB">
                <w:rPr>
                  <w:iCs w:val="0"/>
                </w:rPr>
                <w:t>, reflecting the impact of reliability deployments on energy prices that is calculated from the Real-time On-Line Reliability Deployment Price Adder.</w:t>
              </w:r>
            </w:ins>
          </w:p>
        </w:tc>
      </w:tr>
      <w:tr w:rsidR="00770DDD" w14:paraId="3950EAE5" w14:textId="77777777" w:rsidTr="004032FE">
        <w:trPr>
          <w:ins w:id="381" w:author="ERCOT" w:date="2019-09-17T14:48:00Z"/>
        </w:trPr>
        <w:tc>
          <w:tcPr>
            <w:tcW w:w="1049" w:type="pct"/>
            <w:tcBorders>
              <w:top w:val="single" w:sz="4" w:space="0" w:color="auto"/>
              <w:left w:val="single" w:sz="4" w:space="0" w:color="auto"/>
              <w:bottom w:val="single" w:sz="4" w:space="0" w:color="auto"/>
              <w:right w:val="single" w:sz="4" w:space="0" w:color="auto"/>
            </w:tcBorders>
          </w:tcPr>
          <w:p w14:paraId="750C3D32" w14:textId="77777777" w:rsidR="00770DDD" w:rsidRPr="00F16BBD" w:rsidRDefault="00770DDD" w:rsidP="004032FE">
            <w:pPr>
              <w:pStyle w:val="TableBody"/>
              <w:rPr>
                <w:ins w:id="382" w:author="ERCOT" w:date="2019-09-17T14:48:00Z"/>
                <w:iCs w:val="0"/>
              </w:rPr>
            </w:pPr>
            <w:ins w:id="383" w:author="ERCOT" w:date="2019-09-17T14:48:00Z">
              <w:r w:rsidRPr="00F16BBD">
                <w:rPr>
                  <w:iCs w:val="0"/>
                </w:rPr>
                <w:t>RTRSVPOR</w:t>
              </w:r>
            </w:ins>
            <w:ins w:id="384" w:author="ERCOT" w:date="2019-09-17T16:41:00Z">
              <w:r>
                <w:rPr>
                  <w:iCs w:val="0"/>
                </w:rPr>
                <w:t xml:space="preserve"> </w:t>
              </w:r>
            </w:ins>
            <w:ins w:id="385" w:author="ERCOT" w:date="2019-09-17T14:48:00Z">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7194A3D8" w14:textId="77777777" w:rsidR="00770DDD" w:rsidRPr="00F16BBD" w:rsidRDefault="00770DDD" w:rsidP="004032FE">
            <w:pPr>
              <w:pStyle w:val="TableBody"/>
              <w:rPr>
                <w:ins w:id="386" w:author="ERCOT" w:date="2019-09-17T14:48:00Z"/>
                <w:iCs w:val="0"/>
              </w:rPr>
            </w:pPr>
            <w:ins w:id="387" w:author="ERCOT" w:date="2019-09-17T14:48:00Z">
              <w:r w:rsidRPr="00F16BBD">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6E5E78E5" w14:textId="77777777" w:rsidR="00770DDD" w:rsidRPr="00F16BBD" w:rsidRDefault="00770DDD" w:rsidP="004032FE">
            <w:pPr>
              <w:pStyle w:val="TableBody"/>
              <w:rPr>
                <w:ins w:id="388" w:author="ERCOT" w:date="2019-09-17T14:48:00Z"/>
                <w:i/>
                <w:iCs w:val="0"/>
              </w:rPr>
            </w:pPr>
            <w:ins w:id="389" w:author="ERCOT" w:date="2019-09-17T14:48:00Z">
              <w:r w:rsidRPr="0025116B">
                <w:rPr>
                  <w:i/>
                </w:rPr>
                <w:t>Re</w:t>
              </w:r>
              <w:r w:rsidRPr="00F16BBD">
                <w:rPr>
                  <w:i/>
                </w:rPr>
                <w:t>al-Time Reserve Price for On-Line Reserves—</w:t>
              </w:r>
              <w:r w:rsidRPr="00F16BBD">
                <w:t>The Real-Time Reserve Price for On-Line Reserves for the 15-minute Settlement Interval</w:t>
              </w:r>
            </w:ins>
            <w:ins w:id="390" w:author="ERCOT" w:date="2019-09-17T16:41:00Z">
              <w:r>
                <w:t xml:space="preserve"> </w:t>
              </w:r>
              <w:r w:rsidRPr="00471A2C">
                <w:rPr>
                  <w:i/>
                </w:rPr>
                <w:t>i</w:t>
              </w:r>
            </w:ins>
            <w:ins w:id="391" w:author="ERCOT" w:date="2019-09-17T14:48:00Z">
              <w:r w:rsidRPr="00F16BBD">
                <w:t>.</w:t>
              </w:r>
            </w:ins>
          </w:p>
        </w:tc>
      </w:tr>
      <w:tr w:rsidR="00770DDD" w14:paraId="584D607A" w14:textId="77777777" w:rsidTr="004032FE">
        <w:trPr>
          <w:ins w:id="392" w:author="ERCOT" w:date="2019-09-17T14:47:00Z"/>
        </w:trPr>
        <w:tc>
          <w:tcPr>
            <w:tcW w:w="1049" w:type="pct"/>
            <w:tcBorders>
              <w:top w:val="single" w:sz="4" w:space="0" w:color="auto"/>
              <w:left w:val="single" w:sz="4" w:space="0" w:color="auto"/>
              <w:bottom w:val="single" w:sz="4" w:space="0" w:color="auto"/>
              <w:right w:val="single" w:sz="4" w:space="0" w:color="auto"/>
            </w:tcBorders>
          </w:tcPr>
          <w:p w14:paraId="705016D9" w14:textId="77777777" w:rsidR="00770DDD" w:rsidRPr="00F16BBD" w:rsidRDefault="00770DDD" w:rsidP="004032FE">
            <w:pPr>
              <w:pStyle w:val="TableBody"/>
              <w:rPr>
                <w:ins w:id="393" w:author="ERCOT" w:date="2019-09-17T14:47:00Z"/>
                <w:iCs w:val="0"/>
              </w:rPr>
            </w:pPr>
            <w:ins w:id="394" w:author="ERCOT" w:date="2019-09-17T14:48:00Z">
              <w:r w:rsidRPr="0025116B">
                <w:t>AVGRTASIP</w:t>
              </w:r>
            </w:ins>
          </w:p>
        </w:tc>
        <w:tc>
          <w:tcPr>
            <w:tcW w:w="449" w:type="pct"/>
            <w:tcBorders>
              <w:top w:val="single" w:sz="4" w:space="0" w:color="auto"/>
              <w:left w:val="single" w:sz="4" w:space="0" w:color="auto"/>
              <w:bottom w:val="single" w:sz="4" w:space="0" w:color="auto"/>
              <w:right w:val="single" w:sz="4" w:space="0" w:color="auto"/>
            </w:tcBorders>
          </w:tcPr>
          <w:p w14:paraId="4B8983DC" w14:textId="77777777" w:rsidR="00770DDD" w:rsidRPr="00F16BBD" w:rsidRDefault="00770DDD" w:rsidP="004032FE">
            <w:pPr>
              <w:pStyle w:val="TableBody"/>
              <w:rPr>
                <w:ins w:id="395" w:author="ERCOT" w:date="2019-09-17T14:47:00Z"/>
                <w:iCs w:val="0"/>
              </w:rPr>
            </w:pPr>
            <w:ins w:id="396" w:author="ERCOT" w:date="2019-09-17T14:48:00Z">
              <w:r w:rsidRPr="00F16BBD">
                <w:rPr>
                  <w:iCs w:val="0"/>
                </w:rPr>
                <w:t>$/MW per hour</w:t>
              </w:r>
            </w:ins>
          </w:p>
        </w:tc>
        <w:tc>
          <w:tcPr>
            <w:tcW w:w="3502" w:type="pct"/>
            <w:tcBorders>
              <w:top w:val="single" w:sz="4" w:space="0" w:color="auto"/>
              <w:left w:val="single" w:sz="4" w:space="0" w:color="auto"/>
              <w:bottom w:val="single" w:sz="4" w:space="0" w:color="auto"/>
              <w:right w:val="single" w:sz="4" w:space="0" w:color="auto"/>
            </w:tcBorders>
          </w:tcPr>
          <w:p w14:paraId="759460AA" w14:textId="77777777" w:rsidR="00770DDD" w:rsidRPr="00F16BBD" w:rsidRDefault="00770DDD" w:rsidP="004032FE">
            <w:pPr>
              <w:pStyle w:val="Default"/>
              <w:rPr>
                <w:ins w:id="397" w:author="ERCOT" w:date="2019-09-17T14:47:00Z"/>
                <w:i/>
                <w:iCs/>
                <w:sz w:val="20"/>
                <w:szCs w:val="20"/>
              </w:rPr>
            </w:pPr>
            <w:ins w:id="398" w:author="ERCOT" w:date="2019-09-17T14:48:00Z">
              <w:r w:rsidRPr="0025116B">
                <w:rPr>
                  <w:i/>
                  <w:sz w:val="20"/>
                  <w:szCs w:val="20"/>
                </w:rPr>
                <w:t xml:space="preserve">Average Real-Time </w:t>
              </w:r>
              <w:r w:rsidRPr="0025116B">
                <w:rPr>
                  <w:i/>
                  <w:iCs/>
                  <w:sz w:val="20"/>
                  <w:szCs w:val="20"/>
                </w:rPr>
                <w:t xml:space="preserve">Ancillary Service Imbalance </w:t>
              </w:r>
              <w:r w:rsidRPr="0025116B">
                <w:rPr>
                  <w:i/>
                  <w:sz w:val="20"/>
                  <w:szCs w:val="20"/>
                </w:rPr>
                <w:t>Price</w:t>
              </w:r>
            </w:ins>
            <w:ins w:id="399" w:author="ERCOT" w:date="2022-05-23T10:04:00Z">
              <w:r w:rsidRPr="00864CB9">
                <w:rPr>
                  <w:sz w:val="20"/>
                  <w:szCs w:val="20"/>
                </w:rPr>
                <w:t>—</w:t>
              </w:r>
            </w:ins>
            <w:ins w:id="400" w:author="ERCOT" w:date="2022-09-20T08:37:00Z">
              <w:r w:rsidRPr="00C501FF">
                <w:rPr>
                  <w:iCs/>
                  <w:sz w:val="20"/>
                  <w:szCs w:val="20"/>
                </w:rPr>
                <w:t>T</w:t>
              </w:r>
            </w:ins>
            <w:ins w:id="401" w:author="ERCOT" w:date="2019-09-17T14:48:00Z">
              <w:r w:rsidRPr="0025116B">
                <w:rPr>
                  <w:sz w:val="20"/>
                  <w:szCs w:val="20"/>
                </w:rPr>
                <w:t xml:space="preserve">he average of the sum of the Real-Time On-Line Reliability Deployment Price and the Real-Time Reserve Price for On-Line Reserves used in the calculation of Real Time Ancillary Service Imbalance Amount per </w:t>
              </w:r>
            </w:ins>
            <w:ins w:id="402" w:author="ERCOT" w:date="2019-09-17T16:41:00Z">
              <w:r>
                <w:rPr>
                  <w:sz w:val="20"/>
                  <w:szCs w:val="20"/>
                </w:rPr>
                <w:t>S</w:t>
              </w:r>
            </w:ins>
            <w:ins w:id="403" w:author="ERCOT" w:date="2019-09-17T14:48:00Z">
              <w:r w:rsidRPr="0025116B">
                <w:rPr>
                  <w:sz w:val="20"/>
                  <w:szCs w:val="20"/>
                </w:rPr>
                <w:t>ection 6.7.5 for the Operating Hour.</w:t>
              </w:r>
            </w:ins>
          </w:p>
        </w:tc>
      </w:tr>
      <w:tr w:rsidR="00770DDD" w14:paraId="67AE8C0A" w14:textId="77777777" w:rsidTr="004032FE">
        <w:trPr>
          <w:ins w:id="40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B7B18F0" w14:textId="77777777" w:rsidR="00770DDD" w:rsidRPr="0025116B" w:rsidRDefault="00770DDD" w:rsidP="004032FE">
            <w:pPr>
              <w:pStyle w:val="TableBody"/>
              <w:rPr>
                <w:ins w:id="405" w:author="ERCOT" w:date="2022-05-23T10:03:00Z"/>
              </w:rPr>
            </w:pPr>
            <w:ins w:id="406" w:author="ERCOT" w:date="2022-05-23T10:04:00Z">
              <w:r w:rsidRPr="007E46C9">
                <w:rPr>
                  <w:bCs/>
                  <w:lang w:val="fr-FR"/>
                </w:rPr>
                <w:t>SAR</w:t>
              </w:r>
            </w:ins>
            <w:ins w:id="407" w:author="ERCOT" w:date="2022-05-23T10:05:00Z">
              <w:r>
                <w:rPr>
                  <w:bCs/>
                  <w:lang w:val="fr-FR"/>
                </w:rPr>
                <w:t>D</w:t>
              </w:r>
            </w:ins>
            <w:ins w:id="408"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C788941" w14:textId="77777777" w:rsidR="00770DDD" w:rsidRPr="00F16BBD" w:rsidRDefault="00770DDD" w:rsidP="004032FE">
            <w:pPr>
              <w:pStyle w:val="TableBody"/>
              <w:rPr>
                <w:ins w:id="409" w:author="ERCOT" w:date="2022-05-23T10:03:00Z"/>
                <w:iCs w:val="0"/>
              </w:rPr>
            </w:pPr>
            <w:ins w:id="410"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273642D4" w14:textId="77777777" w:rsidR="00770DDD" w:rsidRPr="00303C32" w:rsidRDefault="00770DDD" w:rsidP="004032FE">
            <w:pPr>
              <w:pStyle w:val="Default"/>
              <w:rPr>
                <w:ins w:id="411" w:author="ERCOT" w:date="2022-05-23T10:03:00Z"/>
                <w:i/>
                <w:sz w:val="20"/>
                <w:szCs w:val="20"/>
              </w:rPr>
            </w:pPr>
            <w:ins w:id="412" w:author="ERCOT" w:date="2022-05-23T10:04:00Z">
              <w:r w:rsidRPr="00864CB9">
                <w:rPr>
                  <w:i/>
                  <w:sz w:val="20"/>
                  <w:szCs w:val="20"/>
                </w:rPr>
                <w:t>Total Self-Arranged Reg-</w:t>
              </w:r>
            </w:ins>
            <w:ins w:id="413" w:author="ERCOT" w:date="2022-05-23T10:05:00Z">
              <w:r>
                <w:rPr>
                  <w:i/>
                  <w:sz w:val="20"/>
                  <w:szCs w:val="20"/>
                </w:rPr>
                <w:t>D</w:t>
              </w:r>
            </w:ins>
            <w:ins w:id="414" w:author="ERCOT" w:date="2022-06-20T14:13:00Z">
              <w:r>
                <w:rPr>
                  <w:i/>
                  <w:sz w:val="20"/>
                  <w:szCs w:val="20"/>
                </w:rPr>
                <w:t>ow</w:t>
              </w:r>
            </w:ins>
            <w:ins w:id="415" w:author="ERCOT" w:date="2022-05-23T10:06:00Z">
              <w:r>
                <w:rPr>
                  <w:i/>
                  <w:sz w:val="20"/>
                  <w:szCs w:val="20"/>
                </w:rPr>
                <w:t>n</w:t>
              </w:r>
            </w:ins>
            <w:ins w:id="416" w:author="ERCOT" w:date="2022-05-23T10:04:00Z">
              <w:r w:rsidRPr="00864CB9">
                <w:rPr>
                  <w:i/>
                  <w:sz w:val="20"/>
                  <w:szCs w:val="20"/>
                </w:rPr>
                <w:t xml:space="preserve"> Quantity per QSE for all markets</w:t>
              </w:r>
              <w:r w:rsidRPr="00864CB9">
                <w:rPr>
                  <w:sz w:val="20"/>
                  <w:szCs w:val="20"/>
                </w:rPr>
                <w:t>—The sum of all self-arranged R</w:t>
              </w:r>
            </w:ins>
            <w:ins w:id="417" w:author="ERCOT" w:date="2022-05-31T11:07:00Z">
              <w:r>
                <w:rPr>
                  <w:sz w:val="20"/>
                  <w:szCs w:val="20"/>
                </w:rPr>
                <w:t>eg-</w:t>
              </w:r>
            </w:ins>
            <w:ins w:id="418" w:author="ERCOT" w:date="2022-05-23T10:06:00Z">
              <w:r>
                <w:rPr>
                  <w:sz w:val="20"/>
                  <w:szCs w:val="20"/>
                </w:rPr>
                <w:t>D</w:t>
              </w:r>
            </w:ins>
            <w:ins w:id="419" w:author="ERCOT" w:date="2022-05-31T11:08:00Z">
              <w:r>
                <w:rPr>
                  <w:sz w:val="20"/>
                  <w:szCs w:val="20"/>
                </w:rPr>
                <w:t>own</w:t>
              </w:r>
            </w:ins>
            <w:ins w:id="420" w:author="ERCOT" w:date="2022-05-23T10:04:00Z">
              <w:r w:rsidRPr="00864CB9">
                <w:rPr>
                  <w:sz w:val="20"/>
                  <w:szCs w:val="20"/>
                </w:rPr>
                <w:t xml:space="preserve"> quantities submitted by QSE </w:t>
              </w:r>
              <w:r w:rsidRPr="00864CB9">
                <w:rPr>
                  <w:i/>
                  <w:sz w:val="20"/>
                  <w:szCs w:val="20"/>
                </w:rPr>
                <w:t>q</w:t>
              </w:r>
              <w:r w:rsidRPr="00864CB9">
                <w:rPr>
                  <w:sz w:val="20"/>
                  <w:szCs w:val="20"/>
                </w:rPr>
                <w:t xml:space="preserve"> for DAM and all SASMs.</w:t>
              </w:r>
            </w:ins>
          </w:p>
        </w:tc>
      </w:tr>
      <w:tr w:rsidR="00770DDD" w14:paraId="28CF5A65" w14:textId="77777777" w:rsidTr="004032FE">
        <w:trPr>
          <w:ins w:id="421"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E3F5159" w14:textId="77777777" w:rsidR="00770DDD" w:rsidRPr="0025116B" w:rsidRDefault="00770DDD" w:rsidP="004032FE">
            <w:pPr>
              <w:pStyle w:val="TableBody"/>
              <w:rPr>
                <w:ins w:id="422" w:author="ERCOT" w:date="2022-05-23T10:03:00Z"/>
              </w:rPr>
            </w:pPr>
            <w:ins w:id="423" w:author="ERCOT" w:date="2022-05-23T10:04:00Z">
              <w:r>
                <w:rPr>
                  <w:bCs/>
                  <w:iCs w:val="0"/>
                </w:rPr>
                <w:t>R</w:t>
              </w:r>
            </w:ins>
            <w:ins w:id="424" w:author="ERCOT" w:date="2022-05-23T10:06:00Z">
              <w:r>
                <w:rPr>
                  <w:bCs/>
                  <w:iCs w:val="0"/>
                </w:rPr>
                <w:t>D</w:t>
              </w:r>
            </w:ins>
            <w:ins w:id="425" w:author="ERCOT" w:date="2022-05-23T10:04:00Z">
              <w:r>
                <w:rPr>
                  <w:bCs/>
                  <w:iCs w:val="0"/>
                </w:rPr>
                <w:t>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E208485" w14:textId="77777777" w:rsidR="00770DDD" w:rsidRPr="00F16BBD" w:rsidRDefault="00770DDD" w:rsidP="004032FE">
            <w:pPr>
              <w:pStyle w:val="TableBody"/>
              <w:rPr>
                <w:ins w:id="426" w:author="ERCOT" w:date="2022-05-23T10:03:00Z"/>
                <w:iCs w:val="0"/>
              </w:rPr>
            </w:pPr>
            <w:ins w:id="427"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5088BD34" w14:textId="77777777" w:rsidR="00770DDD" w:rsidRPr="00303C32" w:rsidRDefault="00770DDD" w:rsidP="004032FE">
            <w:pPr>
              <w:pStyle w:val="Default"/>
              <w:rPr>
                <w:ins w:id="428" w:author="ERCOT" w:date="2022-05-23T10:03:00Z"/>
                <w:i/>
                <w:sz w:val="20"/>
                <w:szCs w:val="20"/>
              </w:rPr>
            </w:pPr>
            <w:ins w:id="429" w:author="ERCOT" w:date="2022-05-23T10:04:00Z">
              <w:r w:rsidRPr="00864CB9">
                <w:rPr>
                  <w:i/>
                  <w:iCs/>
                  <w:sz w:val="20"/>
                  <w:szCs w:val="20"/>
                </w:rPr>
                <w:t>Reg-</w:t>
              </w:r>
            </w:ins>
            <w:ins w:id="430" w:author="ERCOT" w:date="2022-05-23T10:06:00Z">
              <w:r>
                <w:rPr>
                  <w:i/>
                  <w:iCs/>
                  <w:sz w:val="20"/>
                  <w:szCs w:val="20"/>
                </w:rPr>
                <w:t>D</w:t>
              </w:r>
            </w:ins>
            <w:ins w:id="431" w:author="ERCOT" w:date="2022-05-31T11:07:00Z">
              <w:r>
                <w:rPr>
                  <w:i/>
                  <w:iCs/>
                  <w:sz w:val="20"/>
                  <w:szCs w:val="20"/>
                </w:rPr>
                <w:t>ow</w:t>
              </w:r>
            </w:ins>
            <w:ins w:id="432" w:author="ERCOT" w:date="2022-05-23T10:06:00Z">
              <w:r>
                <w:rPr>
                  <w:i/>
                  <w:iCs/>
                  <w:sz w:val="20"/>
                  <w:szCs w:val="20"/>
                </w:rPr>
                <w:t>n</w:t>
              </w:r>
            </w:ins>
            <w:ins w:id="433" w:author="ERCOT" w:date="2022-05-23T10:04:00Z">
              <w:r w:rsidRPr="00864CB9">
                <w:rPr>
                  <w:i/>
                  <w:iCs/>
                  <w:sz w:val="20"/>
                  <w:szCs w:val="20"/>
                </w:rPr>
                <w:t xml:space="preserve"> Trade Sale per QSE</w:t>
              </w:r>
              <w:r w:rsidRPr="00864CB9">
                <w:rPr>
                  <w:sz w:val="20"/>
                  <w:szCs w:val="20"/>
                </w:rPr>
                <w:t xml:space="preserve">—QSE </w:t>
              </w:r>
              <w:r w:rsidRPr="00864CB9">
                <w:rPr>
                  <w:i/>
                  <w:sz w:val="20"/>
                  <w:szCs w:val="20"/>
                </w:rPr>
                <w:t>q</w:t>
              </w:r>
              <w:r w:rsidRPr="00864CB9">
                <w:rPr>
                  <w:sz w:val="20"/>
                  <w:szCs w:val="20"/>
                </w:rPr>
                <w:t xml:space="preserve">’s total average capacity Trade Sale for </w:t>
              </w:r>
            </w:ins>
            <w:ins w:id="434" w:author="ERCOT" w:date="2022-05-31T11:08:00Z">
              <w:r w:rsidRPr="00864CB9">
                <w:rPr>
                  <w:sz w:val="20"/>
                  <w:szCs w:val="20"/>
                </w:rPr>
                <w:t>R</w:t>
              </w:r>
              <w:r>
                <w:rPr>
                  <w:sz w:val="20"/>
                  <w:szCs w:val="20"/>
                </w:rPr>
                <w:t>eg-Down</w:t>
              </w:r>
            </w:ins>
            <w:ins w:id="435" w:author="ERCOT" w:date="2022-05-23T10:04:00Z">
              <w:r w:rsidRPr="00864CB9">
                <w:rPr>
                  <w:sz w:val="20"/>
                  <w:szCs w:val="20"/>
                </w:rPr>
                <w:t>, for the hour.</w:t>
              </w:r>
            </w:ins>
          </w:p>
        </w:tc>
      </w:tr>
      <w:tr w:rsidR="00770DDD" w14:paraId="56E72EBA" w14:textId="77777777" w:rsidTr="004032FE">
        <w:trPr>
          <w:ins w:id="43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5CB9AC0" w14:textId="77777777" w:rsidR="00770DDD" w:rsidRPr="0025116B" w:rsidRDefault="00770DDD" w:rsidP="004032FE">
            <w:pPr>
              <w:pStyle w:val="TableBody"/>
              <w:rPr>
                <w:ins w:id="437" w:author="ERCOT" w:date="2022-05-23T10:03:00Z"/>
              </w:rPr>
            </w:pPr>
            <w:ins w:id="438" w:author="ERCOT" w:date="2022-05-23T10:04:00Z">
              <w:r w:rsidRPr="007E46C9">
                <w:rPr>
                  <w:bCs/>
                  <w:lang w:val="es-ES"/>
                </w:rPr>
                <w:t>RTPCR</w:t>
              </w:r>
            </w:ins>
            <w:ins w:id="439" w:author="ERCOT" w:date="2022-05-23T10:06:00Z">
              <w:r>
                <w:rPr>
                  <w:bCs/>
                  <w:lang w:val="es-ES"/>
                </w:rPr>
                <w:t>D</w:t>
              </w:r>
            </w:ins>
            <w:ins w:id="440" w:author="ERCOT" w:date="2022-05-23T10:04:00Z">
              <w:r w:rsidRPr="007E46C9">
                <w:rPr>
                  <w:bCs/>
                  <w:lang w:val="es-ES"/>
                </w:rPr>
                <w:t xml:space="preserve">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5EFC8B38" w14:textId="77777777" w:rsidR="00770DDD" w:rsidRPr="00F16BBD" w:rsidRDefault="00770DDD" w:rsidP="004032FE">
            <w:pPr>
              <w:pStyle w:val="TableBody"/>
              <w:rPr>
                <w:ins w:id="441" w:author="ERCOT" w:date="2022-05-23T10:03:00Z"/>
                <w:iCs w:val="0"/>
              </w:rPr>
            </w:pPr>
            <w:ins w:id="442"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1975CA86" w14:textId="77777777" w:rsidR="00770DDD" w:rsidRPr="00303C32" w:rsidRDefault="00770DDD" w:rsidP="004032FE">
            <w:pPr>
              <w:pStyle w:val="Default"/>
              <w:rPr>
                <w:ins w:id="443" w:author="ERCOT" w:date="2022-05-23T10:03:00Z"/>
                <w:i/>
                <w:sz w:val="20"/>
                <w:szCs w:val="20"/>
              </w:rPr>
            </w:pPr>
            <w:ins w:id="444" w:author="ERCOT" w:date="2022-05-23T10:04:00Z">
              <w:r w:rsidRPr="00864CB9">
                <w:rPr>
                  <w:i/>
                  <w:sz w:val="20"/>
                  <w:szCs w:val="20"/>
                </w:rPr>
                <w:t>Procured Capacity for Reg-</w:t>
              </w:r>
            </w:ins>
            <w:ins w:id="445" w:author="ERCOT" w:date="2022-05-23T10:06:00Z">
              <w:r>
                <w:rPr>
                  <w:i/>
                  <w:sz w:val="20"/>
                  <w:szCs w:val="20"/>
                </w:rPr>
                <w:t>D</w:t>
              </w:r>
            </w:ins>
            <w:ins w:id="446" w:author="ERCOT" w:date="2022-05-31T11:07:00Z">
              <w:r>
                <w:rPr>
                  <w:i/>
                  <w:sz w:val="20"/>
                  <w:szCs w:val="20"/>
                </w:rPr>
                <w:t>ow</w:t>
              </w:r>
            </w:ins>
            <w:ins w:id="447" w:author="ERCOT" w:date="2022-05-23T10:06:00Z">
              <w:r>
                <w:rPr>
                  <w:i/>
                  <w:sz w:val="20"/>
                  <w:szCs w:val="20"/>
                </w:rPr>
                <w:t>n</w:t>
              </w:r>
            </w:ins>
            <w:ins w:id="448" w:author="ERCOT" w:date="2022-05-23T10:04:00Z">
              <w:r w:rsidRPr="00864CB9">
                <w:rPr>
                  <w:i/>
                  <w:sz w:val="20"/>
                  <w:szCs w:val="20"/>
                </w:rPr>
                <w:t xml:space="preserve"> </w:t>
              </w:r>
            </w:ins>
            <w:ins w:id="449" w:author="ERCOT" w:date="2022-06-20T14:53:00Z">
              <w:r>
                <w:rPr>
                  <w:i/>
                  <w:sz w:val="20"/>
                  <w:szCs w:val="20"/>
                </w:rPr>
                <w:t>by</w:t>
              </w:r>
            </w:ins>
            <w:ins w:id="450" w:author="ERCOT" w:date="2022-05-23T10:04:00Z">
              <w:r w:rsidRPr="00864CB9">
                <w:rPr>
                  <w:i/>
                  <w:sz w:val="20"/>
                  <w:szCs w:val="20"/>
                </w:rPr>
                <w:t xml:space="preserve"> QSE by market—</w:t>
              </w:r>
              <w:r w:rsidRPr="00864CB9">
                <w:rPr>
                  <w:sz w:val="20"/>
                  <w:szCs w:val="20"/>
                </w:rPr>
                <w:t xml:space="preserve">The MW portion of QSE </w:t>
              </w:r>
              <w:r w:rsidRPr="00864CB9">
                <w:rPr>
                  <w:i/>
                  <w:sz w:val="20"/>
                  <w:szCs w:val="20"/>
                </w:rPr>
                <w:t>q</w:t>
              </w:r>
              <w:r w:rsidRPr="00864CB9">
                <w:rPr>
                  <w:sz w:val="20"/>
                  <w:szCs w:val="20"/>
                </w:rPr>
                <w:t xml:space="preserve">’s Ancillary Service Offers cleared in the market </w:t>
              </w:r>
              <w:r w:rsidRPr="00864CB9">
                <w:rPr>
                  <w:i/>
                  <w:sz w:val="20"/>
                  <w:szCs w:val="20"/>
                </w:rPr>
                <w:t>m</w:t>
              </w:r>
              <w:r w:rsidRPr="00864CB9">
                <w:rPr>
                  <w:sz w:val="20"/>
                  <w:szCs w:val="20"/>
                </w:rPr>
                <w:t xml:space="preserve"> </w:t>
              </w:r>
            </w:ins>
            <w:ins w:id="451" w:author="ERCOT" w:date="2022-06-29T08:54:00Z">
              <w:r>
                <w:rPr>
                  <w:sz w:val="20"/>
                  <w:szCs w:val="20"/>
                </w:rPr>
                <w:t xml:space="preserve">(SASM or RSASM) </w:t>
              </w:r>
            </w:ins>
            <w:ins w:id="452" w:author="ERCOT" w:date="2022-05-23T10:04:00Z">
              <w:r w:rsidRPr="00864CB9">
                <w:rPr>
                  <w:sz w:val="20"/>
                  <w:szCs w:val="20"/>
                </w:rPr>
                <w:t xml:space="preserve">to provide </w:t>
              </w:r>
            </w:ins>
            <w:ins w:id="453" w:author="ERCOT" w:date="2022-05-31T11:08:00Z">
              <w:r w:rsidRPr="00864CB9">
                <w:rPr>
                  <w:sz w:val="20"/>
                  <w:szCs w:val="20"/>
                </w:rPr>
                <w:t>R</w:t>
              </w:r>
              <w:r>
                <w:rPr>
                  <w:sz w:val="20"/>
                  <w:szCs w:val="20"/>
                </w:rPr>
                <w:t>eg-Down</w:t>
              </w:r>
            </w:ins>
            <w:ins w:id="454" w:author="ERCOT" w:date="2022-05-23T10:04:00Z">
              <w:r w:rsidRPr="00864CB9">
                <w:rPr>
                  <w:sz w:val="20"/>
                  <w:szCs w:val="20"/>
                </w:rPr>
                <w:t>, for the hour.</w:t>
              </w:r>
            </w:ins>
          </w:p>
        </w:tc>
      </w:tr>
      <w:tr w:rsidR="00770DDD" w14:paraId="425CE29B" w14:textId="77777777" w:rsidTr="004032FE">
        <w:trPr>
          <w:ins w:id="455" w:author="ERCOT" w:date="2022-05-23T10:03:00Z"/>
        </w:trPr>
        <w:tc>
          <w:tcPr>
            <w:tcW w:w="1049" w:type="pct"/>
            <w:tcBorders>
              <w:top w:val="single" w:sz="4" w:space="0" w:color="auto"/>
              <w:left w:val="single" w:sz="4" w:space="0" w:color="auto"/>
              <w:bottom w:val="single" w:sz="4" w:space="0" w:color="auto"/>
              <w:right w:val="single" w:sz="4" w:space="0" w:color="auto"/>
            </w:tcBorders>
          </w:tcPr>
          <w:p w14:paraId="7DF86A50" w14:textId="77777777" w:rsidR="00770DDD" w:rsidRPr="0025116B" w:rsidRDefault="00770DDD" w:rsidP="004032FE">
            <w:pPr>
              <w:pStyle w:val="TableBody"/>
              <w:rPr>
                <w:ins w:id="456" w:author="ERCOT" w:date="2022-05-23T10:03:00Z"/>
              </w:rPr>
            </w:pPr>
            <w:ins w:id="457" w:author="ERCOT" w:date="2022-05-23T10:04:00Z">
              <w:r w:rsidRPr="007E46C9">
                <w:rPr>
                  <w:bCs/>
                  <w:lang w:val="es-ES"/>
                </w:rPr>
                <w:lastRenderedPageBreak/>
                <w:t>PCR</w:t>
              </w:r>
            </w:ins>
            <w:ins w:id="458" w:author="ERCOT" w:date="2022-05-23T10:06:00Z">
              <w:r>
                <w:rPr>
                  <w:bCs/>
                  <w:lang w:val="es-ES"/>
                </w:rPr>
                <w:t>D</w:t>
              </w:r>
            </w:ins>
            <w:ins w:id="459" w:author="ERCOT" w:date="2022-05-23T10:04:00Z">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3E13699C" w14:textId="77777777" w:rsidR="00770DDD" w:rsidRPr="00F16BBD" w:rsidRDefault="00770DDD" w:rsidP="004032FE">
            <w:pPr>
              <w:pStyle w:val="TableBody"/>
              <w:rPr>
                <w:ins w:id="460" w:author="ERCOT" w:date="2022-05-23T10:03:00Z"/>
                <w:iCs w:val="0"/>
              </w:rPr>
            </w:pPr>
            <w:ins w:id="461"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09C76AE7" w14:textId="77777777" w:rsidR="00770DDD" w:rsidRPr="00303C32" w:rsidRDefault="00770DDD" w:rsidP="004032FE">
            <w:pPr>
              <w:pStyle w:val="Default"/>
              <w:rPr>
                <w:ins w:id="462" w:author="ERCOT" w:date="2022-05-23T10:03:00Z"/>
                <w:i/>
                <w:sz w:val="20"/>
                <w:szCs w:val="20"/>
              </w:rPr>
            </w:pPr>
            <w:ins w:id="463" w:author="ERCOT" w:date="2022-05-23T10:04:00Z">
              <w:r w:rsidRPr="00864CB9">
                <w:rPr>
                  <w:i/>
                  <w:sz w:val="20"/>
                  <w:szCs w:val="20"/>
                </w:rPr>
                <w:t>Procured Capacity for Reg-</w:t>
              </w:r>
            </w:ins>
            <w:ins w:id="464" w:author="ERCOT" w:date="2022-05-23T10:06:00Z">
              <w:r>
                <w:rPr>
                  <w:i/>
                  <w:sz w:val="20"/>
                  <w:szCs w:val="20"/>
                </w:rPr>
                <w:t>D</w:t>
              </w:r>
            </w:ins>
            <w:ins w:id="465" w:author="ERCOT" w:date="2022-05-31T11:08:00Z">
              <w:r>
                <w:rPr>
                  <w:i/>
                  <w:sz w:val="20"/>
                  <w:szCs w:val="20"/>
                </w:rPr>
                <w:t>ow</w:t>
              </w:r>
            </w:ins>
            <w:ins w:id="466" w:author="ERCOT" w:date="2022-05-23T10:06:00Z">
              <w:r>
                <w:rPr>
                  <w:i/>
                  <w:sz w:val="20"/>
                  <w:szCs w:val="20"/>
                </w:rPr>
                <w:t>n</w:t>
              </w:r>
            </w:ins>
            <w:ins w:id="467" w:author="ERCOT" w:date="2022-05-23T10:04:00Z">
              <w:r w:rsidRPr="00864CB9">
                <w:rPr>
                  <w:i/>
                  <w:sz w:val="20"/>
                  <w:szCs w:val="20"/>
                </w:rPr>
                <w:t xml:space="preserve"> per QSE in DAM</w:t>
              </w:r>
              <w:r w:rsidRPr="00864CB9">
                <w:rPr>
                  <w:sz w:val="20"/>
                  <w:szCs w:val="20"/>
                </w:rPr>
                <w:t xml:space="preserve">—The total </w:t>
              </w:r>
            </w:ins>
            <w:ins w:id="468" w:author="ERCOT" w:date="2022-05-31T11:08:00Z">
              <w:r w:rsidRPr="00864CB9">
                <w:rPr>
                  <w:sz w:val="20"/>
                  <w:szCs w:val="20"/>
                </w:rPr>
                <w:t>R</w:t>
              </w:r>
              <w:r>
                <w:rPr>
                  <w:sz w:val="20"/>
                  <w:szCs w:val="20"/>
                </w:rPr>
                <w:t>eg-Down</w:t>
              </w:r>
            </w:ins>
            <w:ins w:id="469" w:author="ERCOT" w:date="2022-06-20T14:14:00Z">
              <w:r>
                <w:rPr>
                  <w:sz w:val="20"/>
                  <w:szCs w:val="20"/>
                </w:rPr>
                <w:t xml:space="preserve"> </w:t>
              </w:r>
            </w:ins>
            <w:ins w:id="470" w:author="ERCOT" w:date="2022-05-23T10:04:00Z">
              <w:r w:rsidRPr="00864CB9">
                <w:rPr>
                  <w:sz w:val="20"/>
                  <w:szCs w:val="20"/>
                </w:rPr>
                <w:t xml:space="preserve">capacity quantity awarded to QSE </w:t>
              </w:r>
              <w:r w:rsidRPr="00864CB9">
                <w:rPr>
                  <w:i/>
                  <w:sz w:val="20"/>
                  <w:szCs w:val="20"/>
                </w:rPr>
                <w:t>q</w:t>
              </w:r>
              <w:r w:rsidRPr="00864CB9">
                <w:rPr>
                  <w:sz w:val="20"/>
                  <w:szCs w:val="20"/>
                </w:rPr>
                <w:t xml:space="preserve"> in the DAM for all the Resources represented by the QSE, for the hour.</w:t>
              </w:r>
            </w:ins>
          </w:p>
        </w:tc>
      </w:tr>
      <w:tr w:rsidR="00770DDD" w14:paraId="7FD55A8F" w14:textId="77777777" w:rsidTr="004032FE">
        <w:trPr>
          <w:ins w:id="471"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06E211D" w14:textId="77777777" w:rsidR="00770DDD" w:rsidRPr="0025116B" w:rsidRDefault="00770DDD" w:rsidP="004032FE">
            <w:pPr>
              <w:pStyle w:val="TableBody"/>
              <w:rPr>
                <w:ins w:id="472" w:author="ERCOT" w:date="2022-05-23T10:03:00Z"/>
              </w:rPr>
            </w:pPr>
            <w:ins w:id="473" w:author="ERCOT" w:date="2022-05-23T10:04:00Z">
              <w:r>
                <w:rPr>
                  <w:bCs/>
                  <w:lang w:val="es-ES"/>
                </w:rPr>
                <w:t>R</w:t>
              </w:r>
            </w:ins>
            <w:ins w:id="474" w:author="ERCOT" w:date="2022-05-23T13:35:00Z">
              <w:r>
                <w:rPr>
                  <w:bCs/>
                  <w:lang w:val="es-ES"/>
                </w:rPr>
                <w:t>U</w:t>
              </w:r>
            </w:ins>
            <w:ins w:id="475" w:author="ERCOT" w:date="2022-05-23T10:04:00Z">
              <w:r>
                <w:rPr>
                  <w:bCs/>
                  <w:lang w:val="es-ES"/>
                </w:rPr>
                <w:t>CR</w:t>
              </w:r>
            </w:ins>
            <w:ins w:id="476" w:author="ERCOT" w:date="2022-05-23T10:08:00Z">
              <w:r>
                <w:rPr>
                  <w:bCs/>
                  <w:lang w:val="es-ES"/>
                </w:rPr>
                <w:t>D</w:t>
              </w:r>
            </w:ins>
            <w:ins w:id="477" w:author="ERCOT" w:date="2022-05-23T10:04:00Z">
              <w:r>
                <w:rPr>
                  <w:bCs/>
                  <w:lang w:val="es-ES"/>
                </w:rPr>
                <w:t>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BF90FFB" w14:textId="77777777" w:rsidR="00770DDD" w:rsidRPr="00F16BBD" w:rsidRDefault="00770DDD" w:rsidP="004032FE">
            <w:pPr>
              <w:pStyle w:val="TableBody"/>
              <w:rPr>
                <w:ins w:id="478" w:author="ERCOT" w:date="2022-05-23T10:03:00Z"/>
                <w:iCs w:val="0"/>
              </w:rPr>
            </w:pPr>
            <w:ins w:id="479"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3CE6DDBC" w14:textId="77777777" w:rsidR="00770DDD" w:rsidRPr="00303C32" w:rsidRDefault="00770DDD" w:rsidP="004032FE">
            <w:pPr>
              <w:pStyle w:val="Default"/>
              <w:rPr>
                <w:ins w:id="480" w:author="ERCOT" w:date="2022-05-23T10:03:00Z"/>
                <w:i/>
                <w:sz w:val="20"/>
                <w:szCs w:val="20"/>
              </w:rPr>
            </w:pPr>
            <w:ins w:id="481" w:author="ERCOT" w:date="2022-05-23T10:04:00Z">
              <w:r w:rsidRPr="00864CB9">
                <w:rPr>
                  <w:i/>
                  <w:iCs/>
                  <w:sz w:val="20"/>
                  <w:szCs w:val="20"/>
                </w:rPr>
                <w:t>RUC-committed for Reg-</w:t>
              </w:r>
            </w:ins>
            <w:ins w:id="482" w:author="ERCOT" w:date="2022-05-23T10:08:00Z">
              <w:r>
                <w:rPr>
                  <w:i/>
                  <w:iCs/>
                  <w:sz w:val="20"/>
                  <w:szCs w:val="20"/>
                </w:rPr>
                <w:t>D</w:t>
              </w:r>
            </w:ins>
            <w:ins w:id="483" w:author="ERCOT" w:date="2022-05-31T11:08:00Z">
              <w:r>
                <w:rPr>
                  <w:i/>
                  <w:iCs/>
                  <w:sz w:val="20"/>
                  <w:szCs w:val="20"/>
                </w:rPr>
                <w:t>ow</w:t>
              </w:r>
            </w:ins>
            <w:ins w:id="484" w:author="ERCOT" w:date="2022-05-23T10:08:00Z">
              <w:r>
                <w:rPr>
                  <w:i/>
                  <w:iCs/>
                  <w:sz w:val="20"/>
                  <w:szCs w:val="20"/>
                </w:rPr>
                <w:t>n</w:t>
              </w:r>
            </w:ins>
            <w:ins w:id="485" w:author="ERCOT" w:date="2022-05-23T10:04:00Z">
              <w:r w:rsidRPr="00864CB9">
                <w:rPr>
                  <w:i/>
                  <w:iCs/>
                  <w:sz w:val="20"/>
                  <w:szCs w:val="20"/>
                </w:rPr>
                <w:t xml:space="preserve"> per QSE</w:t>
              </w:r>
              <w:r w:rsidRPr="00864CB9">
                <w:rPr>
                  <w:sz w:val="20"/>
                  <w:szCs w:val="20"/>
                </w:rPr>
                <w:t>—</w:t>
              </w:r>
            </w:ins>
            <w:ins w:id="486" w:author="ERCOT" w:date="2022-06-20T14:54:00Z">
              <w:r>
                <w:rPr>
                  <w:sz w:val="20"/>
                  <w:szCs w:val="20"/>
                </w:rPr>
                <w:t xml:space="preserve">The total quantity of Reg-Down committed by the RUC Process for </w:t>
              </w:r>
            </w:ins>
            <w:ins w:id="487" w:author="ERCOT" w:date="2022-05-23T10:04:00Z">
              <w:r w:rsidRPr="00864CB9">
                <w:rPr>
                  <w:iCs/>
                  <w:sz w:val="20"/>
                  <w:szCs w:val="20"/>
                </w:rPr>
                <w:t>Resources</w:t>
              </w:r>
            </w:ins>
            <w:ins w:id="488" w:author="ERCOT" w:date="2022-06-20T14:54:00Z">
              <w:r>
                <w:rPr>
                  <w:iCs/>
                  <w:sz w:val="20"/>
                  <w:szCs w:val="20"/>
                </w:rPr>
                <w:t xml:space="preserve"> represented by QSE </w:t>
              </w:r>
              <w:r>
                <w:rPr>
                  <w:i/>
                  <w:sz w:val="20"/>
                  <w:szCs w:val="20"/>
                </w:rPr>
                <w:t>q</w:t>
              </w:r>
            </w:ins>
            <w:ins w:id="489" w:author="ERCOT" w:date="2022-05-23T10:04:00Z">
              <w:r w:rsidRPr="00864CB9">
                <w:rPr>
                  <w:iCs/>
                  <w:sz w:val="20"/>
                  <w:szCs w:val="20"/>
                </w:rPr>
                <w:t>, for the hour</w:t>
              </w:r>
            </w:ins>
            <w:ins w:id="490" w:author="ERCOT" w:date="2022-09-20T08:41:00Z">
              <w:r>
                <w:rPr>
                  <w:iCs/>
                  <w:sz w:val="20"/>
                  <w:szCs w:val="20"/>
                </w:rPr>
                <w:t>.</w:t>
              </w:r>
            </w:ins>
          </w:p>
        </w:tc>
      </w:tr>
      <w:tr w:rsidR="00770DDD" w14:paraId="3F5B22F1" w14:textId="77777777" w:rsidTr="004032FE">
        <w:trPr>
          <w:ins w:id="491"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7001FA1" w14:textId="77777777" w:rsidR="00770DDD" w:rsidRPr="0025116B" w:rsidRDefault="00770DDD" w:rsidP="004032FE">
            <w:pPr>
              <w:pStyle w:val="TableBody"/>
              <w:rPr>
                <w:ins w:id="492" w:author="ERCOT" w:date="2022-05-23T10:03:00Z"/>
              </w:rPr>
            </w:pPr>
            <w:ins w:id="493" w:author="ERCOT" w:date="2022-05-23T10:04:00Z">
              <w:r>
                <w:rPr>
                  <w:bCs/>
                  <w:iCs w:val="0"/>
                </w:rPr>
                <w:t>R</w:t>
              </w:r>
            </w:ins>
            <w:ins w:id="494" w:author="ERCOT" w:date="2022-05-23T10:09:00Z">
              <w:r>
                <w:rPr>
                  <w:bCs/>
                  <w:iCs w:val="0"/>
                </w:rPr>
                <w:t>D</w:t>
              </w:r>
            </w:ins>
            <w:ins w:id="495" w:author="ERCOT" w:date="2022-05-23T10:04:00Z">
              <w:r>
                <w:rPr>
                  <w:bCs/>
                  <w:iCs w:val="0"/>
                </w:rPr>
                <w:t>TRPQ</w:t>
              </w:r>
            </w:ins>
            <w:ins w:id="496" w:author="ERCOT" w:date="2022-06-10T10:53:00Z">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ACA2ABF" w14:textId="77777777" w:rsidR="00770DDD" w:rsidRPr="00F16BBD" w:rsidRDefault="005015CD" w:rsidP="004032FE">
            <w:pPr>
              <w:pStyle w:val="TableBody"/>
              <w:rPr>
                <w:ins w:id="497" w:author="ERCOT" w:date="2022-05-23T10:03:00Z"/>
                <w:iCs w:val="0"/>
              </w:rPr>
            </w:pPr>
            <w:ins w:id="498" w:author="ERCOT 092722" w:date="2022-09-21T08:28: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58D6B142" w14:textId="77777777" w:rsidR="00770DDD" w:rsidRPr="00303C32" w:rsidRDefault="00770DDD" w:rsidP="004032FE">
            <w:pPr>
              <w:pStyle w:val="Default"/>
              <w:rPr>
                <w:ins w:id="499" w:author="ERCOT" w:date="2022-05-23T10:03:00Z"/>
                <w:i/>
                <w:sz w:val="20"/>
                <w:szCs w:val="20"/>
              </w:rPr>
            </w:pPr>
            <w:ins w:id="500" w:author="ERCOT" w:date="2022-05-23T10:04:00Z">
              <w:r w:rsidRPr="00864CB9">
                <w:rPr>
                  <w:i/>
                  <w:iCs/>
                  <w:sz w:val="20"/>
                  <w:szCs w:val="20"/>
                </w:rPr>
                <w:t>Reg-</w:t>
              </w:r>
            </w:ins>
            <w:ins w:id="501" w:author="ERCOT" w:date="2022-05-23T10:09:00Z">
              <w:r>
                <w:rPr>
                  <w:i/>
                  <w:iCs/>
                  <w:sz w:val="20"/>
                  <w:szCs w:val="20"/>
                </w:rPr>
                <w:t>D</w:t>
              </w:r>
            </w:ins>
            <w:ins w:id="502" w:author="ERCOT" w:date="2022-05-31T11:07:00Z">
              <w:r>
                <w:rPr>
                  <w:i/>
                  <w:iCs/>
                  <w:sz w:val="20"/>
                  <w:szCs w:val="20"/>
                </w:rPr>
                <w:t>ow</w:t>
              </w:r>
            </w:ins>
            <w:ins w:id="503" w:author="ERCOT" w:date="2022-05-23T10:09:00Z">
              <w:r>
                <w:rPr>
                  <w:i/>
                  <w:iCs/>
                  <w:sz w:val="20"/>
                  <w:szCs w:val="20"/>
                </w:rPr>
                <w:t>n</w:t>
              </w:r>
            </w:ins>
            <w:ins w:id="504" w:author="ERCOT" w:date="2022-05-23T10:04:00Z">
              <w:r w:rsidRPr="00864CB9">
                <w:rPr>
                  <w:i/>
                  <w:iCs/>
                  <w:sz w:val="20"/>
                  <w:szCs w:val="20"/>
                </w:rPr>
                <w:t xml:space="preserve"> Trade Purchases per QSE</w:t>
              </w:r>
              <w:r w:rsidRPr="00864CB9">
                <w:rPr>
                  <w:sz w:val="20"/>
                  <w:szCs w:val="20"/>
                </w:rPr>
                <w:t xml:space="preserve">—QSE </w:t>
              </w:r>
              <w:r w:rsidRPr="00864CB9">
                <w:rPr>
                  <w:i/>
                  <w:sz w:val="20"/>
                  <w:szCs w:val="20"/>
                </w:rPr>
                <w:t>q</w:t>
              </w:r>
              <w:r w:rsidRPr="00864CB9">
                <w:rPr>
                  <w:sz w:val="20"/>
                  <w:szCs w:val="20"/>
                </w:rPr>
                <w:t>’s total average capacity Trade Purchase</w:t>
              </w:r>
              <w:r w:rsidRPr="00864CB9">
                <w:rPr>
                  <w:i/>
                  <w:sz w:val="20"/>
                  <w:szCs w:val="20"/>
                </w:rPr>
                <w:t xml:space="preserve"> </w:t>
              </w:r>
              <w:r w:rsidRPr="00864CB9">
                <w:rPr>
                  <w:sz w:val="20"/>
                  <w:szCs w:val="20"/>
                </w:rPr>
                <w:t xml:space="preserve">for </w:t>
              </w:r>
            </w:ins>
            <w:ins w:id="505" w:author="ERCOT" w:date="2022-05-31T11:08:00Z">
              <w:r w:rsidRPr="00864CB9">
                <w:rPr>
                  <w:sz w:val="20"/>
                  <w:szCs w:val="20"/>
                </w:rPr>
                <w:t>R</w:t>
              </w:r>
              <w:r>
                <w:rPr>
                  <w:sz w:val="20"/>
                  <w:szCs w:val="20"/>
                </w:rPr>
                <w:t>eg-Down</w:t>
              </w:r>
            </w:ins>
            <w:ins w:id="506" w:author="ERCOT" w:date="2022-05-23T10:04:00Z">
              <w:r w:rsidRPr="00864CB9">
                <w:rPr>
                  <w:sz w:val="20"/>
                  <w:szCs w:val="20"/>
                </w:rPr>
                <w:t>, for the hour.</w:t>
              </w:r>
            </w:ins>
          </w:p>
        </w:tc>
      </w:tr>
      <w:tr w:rsidR="00770DDD" w14:paraId="2BF11F25" w14:textId="77777777" w:rsidTr="004032FE">
        <w:trPr>
          <w:ins w:id="507"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6585BF5" w14:textId="77777777" w:rsidR="00770DDD" w:rsidRPr="0025116B" w:rsidRDefault="00770DDD" w:rsidP="004032FE">
            <w:pPr>
              <w:pStyle w:val="TableBody"/>
              <w:rPr>
                <w:ins w:id="508" w:author="ERCOT" w:date="2022-05-23T10:03:00Z"/>
              </w:rPr>
            </w:pPr>
            <w:ins w:id="509" w:author="ERCOT" w:date="2022-05-23T10:04:00Z">
              <w:r w:rsidRPr="002E5740">
                <w:rPr>
                  <w:bCs/>
                  <w:lang w:val="es-ES"/>
                </w:rPr>
                <w:t>R</w:t>
              </w:r>
            </w:ins>
            <w:ins w:id="510" w:author="ERCOT" w:date="2022-05-23T10:09:00Z">
              <w:r>
                <w:rPr>
                  <w:bCs/>
                  <w:lang w:val="es-ES"/>
                </w:rPr>
                <w:t>D</w:t>
              </w:r>
            </w:ins>
            <w:ins w:id="511" w:author="ERCOT" w:date="2022-05-23T10:04:00Z">
              <w:r w:rsidRPr="002E5740">
                <w:rPr>
                  <w:bCs/>
                  <w:lang w:val="es-ES"/>
                </w:rPr>
                <w:t>INFQ</w:t>
              </w:r>
            </w:ins>
            <w:ins w:id="512" w:author="ERCOT 092722" w:date="2022-09-21T08:29:00Z">
              <w:r w:rsidR="005015CD"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26CC88C4" w14:textId="77777777" w:rsidR="00770DDD" w:rsidRPr="00F16BBD" w:rsidRDefault="00770DDD" w:rsidP="004032FE">
            <w:pPr>
              <w:pStyle w:val="TableBody"/>
              <w:rPr>
                <w:ins w:id="513" w:author="ERCOT" w:date="2022-05-23T10:03:00Z"/>
                <w:iCs w:val="0"/>
              </w:rPr>
            </w:pPr>
            <w:ins w:id="514" w:author="ERCOT" w:date="2022-05-23T10:04:00Z">
              <w:r w:rsidRPr="007779E2">
                <w:t>MW</w:t>
              </w:r>
            </w:ins>
          </w:p>
        </w:tc>
        <w:tc>
          <w:tcPr>
            <w:tcW w:w="3502" w:type="pct"/>
            <w:tcBorders>
              <w:top w:val="single" w:sz="4" w:space="0" w:color="auto"/>
              <w:left w:val="single" w:sz="4" w:space="0" w:color="auto"/>
              <w:bottom w:val="single" w:sz="4" w:space="0" w:color="auto"/>
              <w:right w:val="single" w:sz="4" w:space="0" w:color="auto"/>
            </w:tcBorders>
          </w:tcPr>
          <w:p w14:paraId="0FA79AFA" w14:textId="77777777" w:rsidR="00770DDD" w:rsidRPr="00303C32" w:rsidRDefault="00770DDD" w:rsidP="004032FE">
            <w:pPr>
              <w:pStyle w:val="Default"/>
              <w:rPr>
                <w:ins w:id="515" w:author="ERCOT" w:date="2022-05-23T10:03:00Z"/>
                <w:i/>
                <w:sz w:val="20"/>
                <w:szCs w:val="20"/>
              </w:rPr>
            </w:pPr>
            <w:ins w:id="516" w:author="ERCOT" w:date="2022-05-23T10:04:00Z">
              <w:r w:rsidRPr="009F1020">
                <w:rPr>
                  <w:i/>
                  <w:sz w:val="20"/>
                  <w:szCs w:val="20"/>
                </w:rPr>
                <w:t>Reg-</w:t>
              </w:r>
            </w:ins>
            <w:ins w:id="517" w:author="ERCOT" w:date="2022-05-23T10:09:00Z">
              <w:r>
                <w:rPr>
                  <w:i/>
                  <w:sz w:val="20"/>
                  <w:szCs w:val="20"/>
                </w:rPr>
                <w:t>D</w:t>
              </w:r>
            </w:ins>
            <w:ins w:id="518" w:author="ERCOT" w:date="2022-05-31T11:07:00Z">
              <w:r>
                <w:rPr>
                  <w:i/>
                  <w:sz w:val="20"/>
                  <w:szCs w:val="20"/>
                </w:rPr>
                <w:t>ow</w:t>
              </w:r>
            </w:ins>
            <w:ins w:id="519" w:author="ERCOT" w:date="2022-05-23T10:09:00Z">
              <w:r>
                <w:rPr>
                  <w:i/>
                  <w:sz w:val="20"/>
                  <w:szCs w:val="20"/>
                </w:rPr>
                <w:t>n</w:t>
              </w:r>
            </w:ins>
            <w:ins w:id="520" w:author="ERCOT" w:date="2022-05-23T10:04:00Z">
              <w:r w:rsidRPr="009F1020">
                <w:rPr>
                  <w:i/>
                  <w:sz w:val="20"/>
                  <w:szCs w:val="20"/>
                </w:rPr>
                <w:t xml:space="preserve"> Infeasible Quantity per QSE—</w:t>
              </w:r>
              <w:r w:rsidRPr="009F1020">
                <w:rPr>
                  <w:sz w:val="20"/>
                  <w:szCs w:val="20"/>
                </w:rPr>
                <w:t xml:space="preserve">QSE </w:t>
              </w:r>
              <w:r w:rsidRPr="009F1020">
                <w:rPr>
                  <w:i/>
                  <w:sz w:val="20"/>
                  <w:szCs w:val="20"/>
                </w:rPr>
                <w:t>q</w:t>
              </w:r>
              <w:r w:rsidRPr="009F1020">
                <w:rPr>
                  <w:sz w:val="20"/>
                  <w:szCs w:val="20"/>
                </w:rPr>
                <w:t>’s total capacity associated with infeasible</w:t>
              </w:r>
              <w:r w:rsidRPr="009F1020">
                <w:rPr>
                  <w:i/>
                  <w:sz w:val="20"/>
                  <w:szCs w:val="20"/>
                </w:rPr>
                <w:t xml:space="preserve"> </w:t>
              </w:r>
              <w:r w:rsidRPr="009F1020">
                <w:rPr>
                  <w:sz w:val="20"/>
                  <w:szCs w:val="20"/>
                </w:rPr>
                <w:t>Ancillary Service Supply Responsibilities</w:t>
              </w:r>
              <w:r w:rsidRPr="009F1020">
                <w:rPr>
                  <w:i/>
                  <w:sz w:val="20"/>
                  <w:szCs w:val="20"/>
                </w:rPr>
                <w:t xml:space="preserve"> </w:t>
              </w:r>
              <w:r w:rsidRPr="009F1020">
                <w:rPr>
                  <w:sz w:val="20"/>
                  <w:szCs w:val="20"/>
                </w:rPr>
                <w:t xml:space="preserve">for </w:t>
              </w:r>
            </w:ins>
            <w:ins w:id="521" w:author="ERCOT" w:date="2022-05-31T11:08:00Z">
              <w:r w:rsidRPr="00864CB9">
                <w:rPr>
                  <w:sz w:val="20"/>
                  <w:szCs w:val="20"/>
                </w:rPr>
                <w:t>R</w:t>
              </w:r>
              <w:r>
                <w:rPr>
                  <w:sz w:val="20"/>
                  <w:szCs w:val="20"/>
                </w:rPr>
                <w:t>eg-Down</w:t>
              </w:r>
            </w:ins>
            <w:ins w:id="522" w:author="ERCOT" w:date="2022-05-23T10:04:00Z">
              <w:r w:rsidRPr="009F1020">
                <w:rPr>
                  <w:sz w:val="20"/>
                  <w:szCs w:val="20"/>
                </w:rPr>
                <w:t>, for the hour.</w:t>
              </w:r>
            </w:ins>
          </w:p>
        </w:tc>
      </w:tr>
      <w:tr w:rsidR="00770DDD" w14:paraId="4DEEF4C4" w14:textId="77777777" w:rsidTr="004032FE">
        <w:trPr>
          <w:ins w:id="523"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C449C5E" w14:textId="77777777" w:rsidR="00770DDD" w:rsidRPr="0025116B" w:rsidRDefault="00770DDD" w:rsidP="004032FE">
            <w:pPr>
              <w:pStyle w:val="TableBody"/>
              <w:rPr>
                <w:ins w:id="524" w:author="ERCOT" w:date="2022-05-23T10:03:00Z"/>
              </w:rPr>
            </w:pPr>
            <w:ins w:id="525" w:author="ERCOT" w:date="2022-05-23T10:04:00Z">
              <w:r>
                <w:rPr>
                  <w:bCs/>
                  <w:iCs w:val="0"/>
                </w:rPr>
                <w:t>TELR</w:t>
              </w:r>
            </w:ins>
            <w:ins w:id="526" w:author="ERCOT" w:date="2022-05-23T10:09:00Z">
              <w:r>
                <w:rPr>
                  <w:bCs/>
                  <w:iCs w:val="0"/>
                </w:rPr>
                <w:t>D</w:t>
              </w:r>
            </w:ins>
            <w:ins w:id="527" w:author="ERCOT" w:date="2022-05-23T10:04:00Z">
              <w:r>
                <w:rPr>
                  <w:bCs/>
                  <w:iCs w:val="0"/>
                </w:rPr>
                <w:t>R</w:t>
              </w:r>
              <w:r>
                <w:rPr>
                  <w:bCs/>
                  <w:i/>
                  <w:vertAlign w:val="subscript"/>
                  <w:lang w:val="es-ES"/>
                </w:rPr>
                <w:t>,</w:t>
              </w:r>
              <w:r w:rsidRPr="007E46C9">
                <w:rPr>
                  <w:bCs/>
                  <w:i/>
                  <w:vertAlign w:val="subscript"/>
                  <w:lang w:val="es-ES"/>
                </w:rPr>
                <w:t>q</w:t>
              </w:r>
            </w:ins>
            <w:ins w:id="528" w:author="ERCOT" w:date="2022-06-10T10:29:00Z">
              <w:r>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F2F9864" w14:textId="77777777" w:rsidR="00770DDD" w:rsidRPr="00F16BBD" w:rsidRDefault="00770DDD" w:rsidP="004032FE">
            <w:pPr>
              <w:pStyle w:val="TableBody"/>
              <w:rPr>
                <w:ins w:id="529" w:author="ERCOT" w:date="2022-05-23T10:03:00Z"/>
                <w:iCs w:val="0"/>
              </w:rPr>
            </w:pPr>
            <w:ins w:id="530"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6FF610C9" w14:textId="77777777" w:rsidR="00770DDD" w:rsidRPr="00303C32" w:rsidRDefault="00770DDD" w:rsidP="004032FE">
            <w:pPr>
              <w:pStyle w:val="Default"/>
              <w:rPr>
                <w:ins w:id="531" w:author="ERCOT" w:date="2022-05-23T10:03:00Z"/>
                <w:i/>
                <w:sz w:val="20"/>
                <w:szCs w:val="20"/>
              </w:rPr>
            </w:pPr>
            <w:ins w:id="532" w:author="ERCOT" w:date="2022-08-09T13:30:00Z">
              <w:r w:rsidRPr="009F1020">
                <w:rPr>
                  <w:i/>
                  <w:iCs/>
                  <w:sz w:val="20"/>
                  <w:szCs w:val="20"/>
                </w:rPr>
                <w:t>Telemetered Reg-</w:t>
              </w:r>
              <w:r>
                <w:rPr>
                  <w:i/>
                  <w:iCs/>
                  <w:sz w:val="20"/>
                  <w:szCs w:val="20"/>
                </w:rPr>
                <w:t>Down</w:t>
              </w:r>
              <w:r w:rsidRPr="009F1020">
                <w:rPr>
                  <w:i/>
                  <w:iCs/>
                  <w:sz w:val="20"/>
                  <w:szCs w:val="20"/>
                </w:rPr>
                <w:t xml:space="preserve"> Responsibility for the Resource</w:t>
              </w:r>
            </w:ins>
            <w:ins w:id="533" w:author="ERCOT" w:date="2022-05-23T10:04:00Z">
              <w:r w:rsidRPr="00864CB9">
                <w:rPr>
                  <w:sz w:val="20"/>
                  <w:szCs w:val="20"/>
                </w:rPr>
                <w:t>—</w:t>
              </w:r>
            </w:ins>
            <w:ins w:id="534" w:author="ERCOT" w:date="2022-08-09T13:30:00Z">
              <w:r w:rsidRPr="009F1020">
                <w:rPr>
                  <w:sz w:val="20"/>
                  <w:szCs w:val="20"/>
                </w:rPr>
                <w:t xml:space="preserve">The average telemetered </w:t>
              </w:r>
              <w:r w:rsidRPr="00864CB9">
                <w:rPr>
                  <w:sz w:val="20"/>
                  <w:szCs w:val="20"/>
                </w:rPr>
                <w:t>R</w:t>
              </w:r>
              <w:r>
                <w:rPr>
                  <w:sz w:val="20"/>
                  <w:szCs w:val="20"/>
                </w:rPr>
                <w:t>eg-Down</w:t>
              </w:r>
              <w:r w:rsidRPr="009F1020">
                <w:rPr>
                  <w:sz w:val="20"/>
                  <w:szCs w:val="20"/>
                </w:rPr>
                <w:t xml:space="preserve"> </w:t>
              </w:r>
              <w:r w:rsidRPr="008359DD">
                <w:rPr>
                  <w:sz w:val="20"/>
                  <w:szCs w:val="18"/>
                </w:rPr>
                <w:t xml:space="preserve">Ancillary Service Resource </w:t>
              </w:r>
              <w:r w:rsidRPr="009F1020">
                <w:rPr>
                  <w:sz w:val="20"/>
                  <w:szCs w:val="20"/>
                </w:rPr>
                <w:t>Responsibility for the Resource</w:t>
              </w:r>
              <w:r>
                <w:rPr>
                  <w:sz w:val="20"/>
                  <w:szCs w:val="20"/>
                </w:rPr>
                <w:t xml:space="preserve"> </w:t>
              </w:r>
              <w:r>
                <w:rPr>
                  <w:i/>
                  <w:iCs/>
                  <w:sz w:val="20"/>
                  <w:szCs w:val="20"/>
                </w:rPr>
                <w:t>r</w:t>
              </w:r>
              <w:r>
                <w:rPr>
                  <w:sz w:val="20"/>
                  <w:szCs w:val="20"/>
                </w:rPr>
                <w:t xml:space="preserve"> </w:t>
              </w:r>
              <w:r w:rsidRPr="00210815">
                <w:rPr>
                  <w:sz w:val="20"/>
                  <w:szCs w:val="20"/>
                </w:rPr>
                <w:t>that is qualified to provide Reg-</w:t>
              </w:r>
              <w:r>
                <w:rPr>
                  <w:sz w:val="20"/>
                  <w:szCs w:val="20"/>
                </w:rPr>
                <w:t>Down</w:t>
              </w:r>
              <w:r w:rsidRPr="00210815">
                <w:rPr>
                  <w:sz w:val="20"/>
                  <w:szCs w:val="20"/>
                </w:rPr>
                <w:t xml:space="preserve"> Ancillary Service, </w:t>
              </w:r>
              <w:r>
                <w:rPr>
                  <w:sz w:val="20"/>
                  <w:szCs w:val="20"/>
                </w:rPr>
                <w:t xml:space="preserve">represented by QSE </w:t>
              </w:r>
              <w:r>
                <w:rPr>
                  <w:i/>
                  <w:iCs/>
                  <w:sz w:val="20"/>
                  <w:szCs w:val="20"/>
                </w:rPr>
                <w:t>q,</w:t>
              </w:r>
              <w:r w:rsidRPr="009F1020">
                <w:rPr>
                  <w:sz w:val="20"/>
                  <w:szCs w:val="20"/>
                </w:rPr>
                <w:t xml:space="preserve"> for the hour.</w:t>
              </w:r>
            </w:ins>
          </w:p>
        </w:tc>
      </w:tr>
      <w:tr w:rsidR="00770DDD" w14:paraId="2C101CBE" w14:textId="77777777" w:rsidTr="004032FE">
        <w:trPr>
          <w:ins w:id="535"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330E5E2" w14:textId="77777777" w:rsidR="00770DDD" w:rsidRPr="0025116B" w:rsidRDefault="00770DDD" w:rsidP="004032FE">
            <w:pPr>
              <w:pStyle w:val="TableBody"/>
              <w:rPr>
                <w:ins w:id="536" w:author="ERCOT" w:date="2022-05-23T10:03:00Z"/>
              </w:rPr>
            </w:pPr>
            <w:ins w:id="537" w:author="ERCOT" w:date="2022-05-23T10:04:00Z">
              <w:r w:rsidRPr="007E46C9">
                <w:rPr>
                  <w:bCs/>
                  <w:lang w:val="fr-FR"/>
                </w:rPr>
                <w:t>DASAR</w:t>
              </w:r>
            </w:ins>
            <w:ins w:id="538" w:author="ERCOT" w:date="2022-05-23T10:09:00Z">
              <w:r>
                <w:rPr>
                  <w:bCs/>
                  <w:lang w:val="fr-FR"/>
                </w:rPr>
                <w:t>D</w:t>
              </w:r>
            </w:ins>
            <w:ins w:id="539"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5EFF168" w14:textId="77777777" w:rsidR="00770DDD" w:rsidRPr="00F16BBD" w:rsidRDefault="00770DDD" w:rsidP="004032FE">
            <w:pPr>
              <w:pStyle w:val="TableBody"/>
              <w:rPr>
                <w:ins w:id="540" w:author="ERCOT" w:date="2022-05-23T10:03:00Z"/>
                <w:iCs w:val="0"/>
              </w:rPr>
            </w:pPr>
            <w:ins w:id="541"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410D089C" w14:textId="77777777" w:rsidR="00770DDD" w:rsidRPr="00303C32" w:rsidRDefault="00770DDD" w:rsidP="004032FE">
            <w:pPr>
              <w:pStyle w:val="Default"/>
              <w:rPr>
                <w:ins w:id="542" w:author="ERCOT" w:date="2022-05-23T10:03:00Z"/>
                <w:i/>
                <w:sz w:val="20"/>
                <w:szCs w:val="20"/>
              </w:rPr>
            </w:pPr>
            <w:ins w:id="543" w:author="ERCOT" w:date="2022-05-23T10:04:00Z">
              <w:r w:rsidRPr="009F1020">
                <w:rPr>
                  <w:i/>
                  <w:sz w:val="20"/>
                  <w:szCs w:val="20"/>
                </w:rPr>
                <w:t>Day-Ahead Self-Arranged Reg-</w:t>
              </w:r>
            </w:ins>
            <w:ins w:id="544" w:author="ERCOT" w:date="2022-05-23T10:09:00Z">
              <w:r>
                <w:rPr>
                  <w:i/>
                  <w:sz w:val="20"/>
                  <w:szCs w:val="20"/>
                </w:rPr>
                <w:t>D</w:t>
              </w:r>
            </w:ins>
            <w:ins w:id="545" w:author="ERCOT" w:date="2022-05-31T11:07:00Z">
              <w:r>
                <w:rPr>
                  <w:i/>
                  <w:sz w:val="20"/>
                  <w:szCs w:val="20"/>
                </w:rPr>
                <w:t>ow</w:t>
              </w:r>
            </w:ins>
            <w:ins w:id="546" w:author="ERCOT" w:date="2022-05-23T10:09:00Z">
              <w:r>
                <w:rPr>
                  <w:i/>
                  <w:sz w:val="20"/>
                  <w:szCs w:val="20"/>
                </w:rPr>
                <w:t>n</w:t>
              </w:r>
            </w:ins>
            <w:ins w:id="547" w:author="ERCOT" w:date="2022-05-23T10:04:00Z">
              <w:r w:rsidRPr="009F1020">
                <w:rPr>
                  <w:i/>
                  <w:sz w:val="20"/>
                  <w:szCs w:val="20"/>
                </w:rPr>
                <w:t xml:space="preserve"> Quantity per QSE</w:t>
              </w:r>
              <w:r w:rsidRPr="009F1020">
                <w:rPr>
                  <w:sz w:val="20"/>
                  <w:szCs w:val="20"/>
                </w:rPr>
                <w:t xml:space="preserve">—The self-arranged </w:t>
              </w:r>
            </w:ins>
            <w:ins w:id="548" w:author="ERCOT" w:date="2022-05-31T11:08:00Z">
              <w:r w:rsidRPr="00864CB9">
                <w:rPr>
                  <w:sz w:val="20"/>
                  <w:szCs w:val="20"/>
                </w:rPr>
                <w:t>R</w:t>
              </w:r>
              <w:r>
                <w:rPr>
                  <w:sz w:val="20"/>
                  <w:szCs w:val="20"/>
                </w:rPr>
                <w:t>eg-Down</w:t>
              </w:r>
            </w:ins>
            <w:ins w:id="549" w:author="ERCOT" w:date="2022-05-23T10:04:00Z">
              <w:r w:rsidRPr="009F1020">
                <w:rPr>
                  <w:sz w:val="20"/>
                  <w:szCs w:val="20"/>
                </w:rPr>
                <w:t xml:space="preserve"> quantity submitted by QSE </w:t>
              </w:r>
              <w:r w:rsidRPr="009F1020">
                <w:rPr>
                  <w:i/>
                  <w:sz w:val="20"/>
                  <w:szCs w:val="20"/>
                </w:rPr>
                <w:t>q</w:t>
              </w:r>
              <w:r w:rsidRPr="009F1020">
                <w:rPr>
                  <w:sz w:val="20"/>
                  <w:szCs w:val="20"/>
                </w:rPr>
                <w:t xml:space="preserve"> before 1000 in the Day-Ahead.</w:t>
              </w:r>
            </w:ins>
          </w:p>
        </w:tc>
      </w:tr>
      <w:tr w:rsidR="00770DDD" w14:paraId="72E274D8" w14:textId="77777777" w:rsidTr="004032FE">
        <w:trPr>
          <w:ins w:id="550"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12B7739" w14:textId="77777777" w:rsidR="00770DDD" w:rsidRPr="0025116B" w:rsidRDefault="00770DDD" w:rsidP="004032FE">
            <w:pPr>
              <w:pStyle w:val="TableBody"/>
              <w:rPr>
                <w:ins w:id="551" w:author="ERCOT" w:date="2022-05-23T10:03:00Z"/>
              </w:rPr>
            </w:pPr>
            <w:ins w:id="552" w:author="ERCOT" w:date="2022-05-23T10:04:00Z">
              <w:r w:rsidRPr="007E46C9">
                <w:rPr>
                  <w:bCs/>
                  <w:lang w:val="fr-FR"/>
                </w:rPr>
                <w:t>RTSAR</w:t>
              </w:r>
            </w:ins>
            <w:ins w:id="553" w:author="ERCOT" w:date="2022-05-23T10:10:00Z">
              <w:r>
                <w:rPr>
                  <w:bCs/>
                  <w:lang w:val="fr-FR"/>
                </w:rPr>
                <w:t>D</w:t>
              </w:r>
            </w:ins>
            <w:ins w:id="554"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B898325" w14:textId="77777777" w:rsidR="00770DDD" w:rsidRPr="00F16BBD" w:rsidRDefault="00770DDD" w:rsidP="004032FE">
            <w:pPr>
              <w:pStyle w:val="TableBody"/>
              <w:rPr>
                <w:ins w:id="555" w:author="ERCOT" w:date="2022-05-23T10:03:00Z"/>
                <w:iCs w:val="0"/>
              </w:rPr>
            </w:pPr>
            <w:ins w:id="556"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6579208C" w14:textId="77777777" w:rsidR="00770DDD" w:rsidRPr="00303C32" w:rsidRDefault="00770DDD" w:rsidP="004032FE">
            <w:pPr>
              <w:pStyle w:val="Default"/>
              <w:rPr>
                <w:ins w:id="557" w:author="ERCOT" w:date="2022-05-23T10:03:00Z"/>
                <w:i/>
                <w:sz w:val="20"/>
                <w:szCs w:val="20"/>
              </w:rPr>
            </w:pPr>
            <w:ins w:id="558" w:author="ERCOT" w:date="2022-05-23T10:04:00Z">
              <w:r w:rsidRPr="009F1020">
                <w:rPr>
                  <w:i/>
                  <w:sz w:val="20"/>
                  <w:szCs w:val="20"/>
                </w:rPr>
                <w:t>Self-Arranged Reg-</w:t>
              </w:r>
            </w:ins>
            <w:ins w:id="559" w:author="ERCOT" w:date="2022-05-23T10:10:00Z">
              <w:r>
                <w:rPr>
                  <w:i/>
                  <w:sz w:val="20"/>
                  <w:szCs w:val="20"/>
                </w:rPr>
                <w:t>D</w:t>
              </w:r>
            </w:ins>
            <w:ins w:id="560" w:author="ERCOT" w:date="2022-05-31T11:07:00Z">
              <w:r>
                <w:rPr>
                  <w:i/>
                  <w:sz w:val="20"/>
                  <w:szCs w:val="20"/>
                </w:rPr>
                <w:t>ow</w:t>
              </w:r>
            </w:ins>
            <w:ins w:id="561" w:author="ERCOT" w:date="2022-05-23T10:10:00Z">
              <w:r>
                <w:rPr>
                  <w:i/>
                  <w:sz w:val="20"/>
                  <w:szCs w:val="20"/>
                </w:rPr>
                <w:t>n</w:t>
              </w:r>
            </w:ins>
            <w:ins w:id="562" w:author="ERCOT" w:date="2022-05-23T10:04:00Z">
              <w:r w:rsidRPr="009F1020">
                <w:rPr>
                  <w:i/>
                  <w:sz w:val="20"/>
                  <w:szCs w:val="20"/>
                </w:rPr>
                <w:t xml:space="preserve"> Quantity per QSE for all SASMs</w:t>
              </w:r>
              <w:r w:rsidRPr="009F1020">
                <w:rPr>
                  <w:sz w:val="20"/>
                  <w:szCs w:val="20"/>
                </w:rPr>
                <w:t xml:space="preserve">—The sum of all self-arranged </w:t>
              </w:r>
            </w:ins>
            <w:ins w:id="563" w:author="ERCOT" w:date="2022-05-31T11:08:00Z">
              <w:r w:rsidRPr="00864CB9">
                <w:rPr>
                  <w:sz w:val="20"/>
                  <w:szCs w:val="20"/>
                </w:rPr>
                <w:t>R</w:t>
              </w:r>
              <w:r>
                <w:rPr>
                  <w:sz w:val="20"/>
                  <w:szCs w:val="20"/>
                </w:rPr>
                <w:t>eg-Down</w:t>
              </w:r>
            </w:ins>
            <w:ins w:id="564" w:author="ERCOT" w:date="2022-05-23T10:04:00Z">
              <w:r w:rsidRPr="009F1020">
                <w:rPr>
                  <w:sz w:val="20"/>
                  <w:szCs w:val="20"/>
                </w:rPr>
                <w:t xml:space="preserve"> quantities submitted by QSE </w:t>
              </w:r>
              <w:r w:rsidRPr="009F1020">
                <w:rPr>
                  <w:i/>
                  <w:sz w:val="20"/>
                  <w:szCs w:val="20"/>
                </w:rPr>
                <w:t>q</w:t>
              </w:r>
              <w:r w:rsidRPr="009F1020">
                <w:rPr>
                  <w:sz w:val="20"/>
                  <w:szCs w:val="20"/>
                </w:rPr>
                <w:t xml:space="preserve"> for all SASMs due to an increase in the Ancillary Service Plan per Section 4.4.7.1</w:t>
              </w:r>
            </w:ins>
            <w:ins w:id="565" w:author="ERCOT" w:date="2022-06-20T14:58:00Z">
              <w:r w:rsidRPr="00EE4B4E">
                <w:rPr>
                  <w:sz w:val="20"/>
                  <w:szCs w:val="20"/>
                </w:rPr>
                <w:t>, Self-Arranged Ancillary Service Quantities</w:t>
              </w:r>
            </w:ins>
            <w:ins w:id="566" w:author="ERCOT" w:date="2022-06-20T16:10:00Z">
              <w:r>
                <w:rPr>
                  <w:sz w:val="20"/>
                  <w:szCs w:val="20"/>
                </w:rPr>
                <w:t>.</w:t>
              </w:r>
            </w:ins>
          </w:p>
        </w:tc>
      </w:tr>
      <w:tr w:rsidR="00770DDD" w:rsidRPr="007E46C9" w14:paraId="4D4E2871" w14:textId="77777777" w:rsidTr="004032FE">
        <w:trPr>
          <w:ins w:id="567" w:author="ERCOT" w:date="2022-05-31T10:38:00Z"/>
        </w:trPr>
        <w:tc>
          <w:tcPr>
            <w:tcW w:w="1049" w:type="pct"/>
            <w:tcBorders>
              <w:top w:val="single" w:sz="4" w:space="0" w:color="auto"/>
              <w:left w:val="single" w:sz="4" w:space="0" w:color="auto"/>
              <w:bottom w:val="single" w:sz="4" w:space="0" w:color="auto"/>
              <w:right w:val="single" w:sz="4" w:space="0" w:color="auto"/>
            </w:tcBorders>
          </w:tcPr>
          <w:p w14:paraId="74A98870" w14:textId="77777777" w:rsidR="00770DDD" w:rsidRPr="007E46C9" w:rsidRDefault="00770DDD" w:rsidP="004032FE">
            <w:pPr>
              <w:pStyle w:val="TableBody"/>
              <w:rPr>
                <w:ins w:id="568" w:author="ERCOT" w:date="2022-05-31T10:38:00Z"/>
                <w:bCs/>
                <w:lang w:val="fr-FR"/>
              </w:rPr>
            </w:pPr>
            <w:ins w:id="569" w:author="ERCOT" w:date="2022-05-31T10:38:00Z">
              <w:r>
                <w:t xml:space="preserve">TRDFQ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26E42833" w14:textId="77777777" w:rsidR="00770DDD" w:rsidRPr="007E46C9" w:rsidRDefault="00770DDD" w:rsidP="004032FE">
            <w:pPr>
              <w:pStyle w:val="TableBody"/>
              <w:rPr>
                <w:ins w:id="570" w:author="ERCOT" w:date="2022-05-31T10:38:00Z"/>
              </w:rPr>
            </w:pPr>
            <w:ins w:id="571" w:author="ERCOT" w:date="2022-05-31T10:38:00Z">
              <w:r>
                <w:t>MW</w:t>
              </w:r>
            </w:ins>
          </w:p>
        </w:tc>
        <w:tc>
          <w:tcPr>
            <w:tcW w:w="3502" w:type="pct"/>
            <w:tcBorders>
              <w:top w:val="single" w:sz="4" w:space="0" w:color="auto"/>
              <w:left w:val="single" w:sz="4" w:space="0" w:color="auto"/>
              <w:bottom w:val="single" w:sz="4" w:space="0" w:color="auto"/>
              <w:right w:val="single" w:sz="4" w:space="0" w:color="auto"/>
            </w:tcBorders>
          </w:tcPr>
          <w:p w14:paraId="19E6FB94" w14:textId="77777777" w:rsidR="00770DDD" w:rsidRPr="007E46C9" w:rsidRDefault="00770DDD" w:rsidP="004032FE">
            <w:pPr>
              <w:pStyle w:val="TableBody"/>
              <w:rPr>
                <w:ins w:id="572" w:author="ERCOT" w:date="2022-05-31T10:38:00Z"/>
                <w:i/>
              </w:rPr>
            </w:pPr>
            <w:ins w:id="573" w:author="ERCOT" w:date="2022-05-31T10:39:00Z">
              <w:r>
                <w:rPr>
                  <w:i/>
                </w:rPr>
                <w:t>Telemetered Reg-Down Failure Quantity per QSE—</w:t>
              </w:r>
              <w:r w:rsidRPr="00F0067A">
                <w:t xml:space="preserve">Calculated failure quantity for </w:t>
              </w:r>
              <w:r>
                <w:t xml:space="preserve">QSE </w:t>
              </w:r>
              <w:r w:rsidRPr="009874CF">
                <w:rPr>
                  <w:i/>
                  <w:iCs w:val="0"/>
                </w:rPr>
                <w:t>q</w:t>
              </w:r>
              <w:r>
                <w:t xml:space="preserve"> by comparing its average telemetered Reg-Down Responsibility</w:t>
              </w:r>
            </w:ins>
            <w:ins w:id="574" w:author="ERCOT" w:date="2022-05-31T10:49:00Z">
              <w:r>
                <w:t xml:space="preserve"> sum</w:t>
              </w:r>
            </w:ins>
            <w:ins w:id="575" w:author="ERCOT" w:date="2022-05-31T10:39:00Z">
              <w:r>
                <w:t xml:space="preserve"> to its Ancillary Service Supply Responsibility</w:t>
              </w:r>
            </w:ins>
            <w:ins w:id="576" w:author="ERCOT" w:date="2022-05-31T10:50:00Z">
              <w:r>
                <w:t xml:space="preserve"> for Reg-Down</w:t>
              </w:r>
            </w:ins>
            <w:ins w:id="577" w:author="ERCOT" w:date="2022-05-31T10:39:00Z">
              <w:r>
                <w:t xml:space="preserve"> </w:t>
              </w:r>
            </w:ins>
            <w:ins w:id="578" w:author="ERCOT" w:date="2022-05-31T10:42:00Z">
              <w:r>
                <w:t xml:space="preserve">as </w:t>
              </w:r>
            </w:ins>
            <w:ins w:id="579" w:author="ERCOT" w:date="2022-05-31T10:39:00Z">
              <w:r>
                <w:t xml:space="preserve">calculated per </w:t>
              </w:r>
            </w:ins>
            <w:ins w:id="580" w:author="ERCOT" w:date="2022-06-27T11:46:00Z">
              <w:r>
                <w:t xml:space="preserve">paragraph (1) of </w:t>
              </w:r>
            </w:ins>
            <w:ins w:id="581" w:author="ERCOT" w:date="2022-05-31T10:39:00Z">
              <w:r>
                <w:t>Section 4.4.7.4, for the hour.</w:t>
              </w:r>
            </w:ins>
          </w:p>
        </w:tc>
      </w:tr>
      <w:tr w:rsidR="00770DDD" w14:paraId="79483F7F" w14:textId="77777777" w:rsidTr="004032FE">
        <w:trPr>
          <w:ins w:id="582" w:author="ERCOT" w:date="2019-09-17T11:35:00Z"/>
        </w:trPr>
        <w:tc>
          <w:tcPr>
            <w:tcW w:w="1049" w:type="pct"/>
            <w:tcBorders>
              <w:top w:val="single" w:sz="4" w:space="0" w:color="auto"/>
              <w:left w:val="single" w:sz="4" w:space="0" w:color="auto"/>
              <w:bottom w:val="single" w:sz="4" w:space="0" w:color="auto"/>
              <w:right w:val="single" w:sz="4" w:space="0" w:color="auto"/>
            </w:tcBorders>
          </w:tcPr>
          <w:p w14:paraId="4A72626C" w14:textId="77777777" w:rsidR="00770DDD" w:rsidRDefault="00770DDD" w:rsidP="004032FE">
            <w:pPr>
              <w:pStyle w:val="TableBody"/>
              <w:rPr>
                <w:ins w:id="583" w:author="ERCOT" w:date="2019-09-17T11:35:00Z"/>
                <w:iCs w:val="0"/>
              </w:rPr>
            </w:pPr>
            <w:ins w:id="584" w:author="ERCOT" w:date="2019-09-17T11:35:00Z">
              <w:r w:rsidRPr="001F2A44">
                <w:rPr>
                  <w:i/>
                </w:rPr>
                <w:t>i</w:t>
              </w:r>
            </w:ins>
          </w:p>
        </w:tc>
        <w:tc>
          <w:tcPr>
            <w:tcW w:w="449" w:type="pct"/>
            <w:tcBorders>
              <w:top w:val="single" w:sz="4" w:space="0" w:color="auto"/>
              <w:left w:val="single" w:sz="4" w:space="0" w:color="auto"/>
              <w:bottom w:val="single" w:sz="4" w:space="0" w:color="auto"/>
              <w:right w:val="single" w:sz="4" w:space="0" w:color="auto"/>
            </w:tcBorders>
          </w:tcPr>
          <w:p w14:paraId="2136AE3D" w14:textId="77777777" w:rsidR="00770DDD" w:rsidRPr="00C56EF7" w:rsidRDefault="00770DDD" w:rsidP="004032FE">
            <w:pPr>
              <w:pStyle w:val="TableBody"/>
              <w:rPr>
                <w:ins w:id="585" w:author="ERCOT" w:date="2019-09-17T11:35:00Z"/>
                <w:iCs w:val="0"/>
              </w:rPr>
            </w:pPr>
            <w:ins w:id="586" w:author="ERCOT" w:date="2019-09-17T11:35:00Z">
              <w:r w:rsidRPr="00A02D58">
                <w:t>none</w:t>
              </w:r>
            </w:ins>
          </w:p>
        </w:tc>
        <w:tc>
          <w:tcPr>
            <w:tcW w:w="3502" w:type="pct"/>
            <w:tcBorders>
              <w:top w:val="single" w:sz="4" w:space="0" w:color="auto"/>
              <w:left w:val="single" w:sz="4" w:space="0" w:color="auto"/>
              <w:bottom w:val="single" w:sz="4" w:space="0" w:color="auto"/>
              <w:right w:val="single" w:sz="4" w:space="0" w:color="auto"/>
            </w:tcBorders>
          </w:tcPr>
          <w:p w14:paraId="49C72E4E" w14:textId="77777777" w:rsidR="00770DDD" w:rsidRDefault="00770DDD" w:rsidP="004032FE">
            <w:pPr>
              <w:pStyle w:val="TableBody"/>
              <w:rPr>
                <w:ins w:id="587" w:author="ERCOT" w:date="2019-09-17T11:35:00Z"/>
                <w:i/>
                <w:iCs w:val="0"/>
              </w:rPr>
            </w:pPr>
            <w:ins w:id="588" w:author="ERCOT" w:date="2019-09-17T14:15:00Z">
              <w:r w:rsidRPr="00A02D58">
                <w:t>A</w:t>
              </w:r>
              <w:r>
                <w:t xml:space="preserve"> 15-minute </w:t>
              </w:r>
              <w:r w:rsidRPr="00A02D58">
                <w:t>Settlemen</w:t>
              </w:r>
              <w:r>
                <w:t>t Interval within the Operating Hour</w:t>
              </w:r>
            </w:ins>
            <w:ins w:id="589" w:author="ERCOT" w:date="2019-09-17T16:09:00Z">
              <w:r>
                <w:t>.</w:t>
              </w:r>
            </w:ins>
          </w:p>
        </w:tc>
      </w:tr>
      <w:tr w:rsidR="00770DDD" w14:paraId="3CE1A602" w14:textId="77777777" w:rsidTr="004032FE">
        <w:tc>
          <w:tcPr>
            <w:tcW w:w="1049" w:type="pct"/>
            <w:tcBorders>
              <w:top w:val="single" w:sz="4" w:space="0" w:color="auto"/>
              <w:left w:val="single" w:sz="4" w:space="0" w:color="auto"/>
              <w:bottom w:val="single" w:sz="4" w:space="0" w:color="auto"/>
              <w:right w:val="single" w:sz="4" w:space="0" w:color="auto"/>
            </w:tcBorders>
          </w:tcPr>
          <w:p w14:paraId="63B8F12E" w14:textId="77777777" w:rsidR="00770DDD" w:rsidRPr="00967A0A" w:rsidRDefault="00770DDD" w:rsidP="004032FE">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49097044" w14:textId="77777777" w:rsidR="00770DDD" w:rsidRDefault="00770DDD" w:rsidP="004032FE">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0A24B287" w14:textId="77777777" w:rsidR="00770DDD" w:rsidRDefault="00770DDD" w:rsidP="004032FE">
            <w:pPr>
              <w:pStyle w:val="TableBody"/>
            </w:pPr>
            <w:r w:rsidRPr="00C56EF7">
              <w:rPr>
                <w:iCs w:val="0"/>
              </w:rPr>
              <w:t xml:space="preserve">The </w:t>
            </w:r>
            <w:r>
              <w:rPr>
                <w:iCs w:val="0"/>
              </w:rPr>
              <w:t>R</w:t>
            </w:r>
            <w:r w:rsidRPr="00C56EF7">
              <w:rPr>
                <w:iCs w:val="0"/>
              </w:rPr>
              <w:t>SASM for the given Operating Hour.</w:t>
            </w:r>
          </w:p>
        </w:tc>
      </w:tr>
      <w:tr w:rsidR="00770DDD" w14:paraId="0D16C4B4" w14:textId="77777777" w:rsidTr="004032FE">
        <w:tc>
          <w:tcPr>
            <w:tcW w:w="1049" w:type="pct"/>
            <w:tcBorders>
              <w:top w:val="single" w:sz="4" w:space="0" w:color="auto"/>
              <w:left w:val="single" w:sz="4" w:space="0" w:color="auto"/>
              <w:bottom w:val="single" w:sz="4" w:space="0" w:color="auto"/>
              <w:right w:val="single" w:sz="4" w:space="0" w:color="auto"/>
            </w:tcBorders>
          </w:tcPr>
          <w:p w14:paraId="37AA60B6" w14:textId="77777777" w:rsidR="00770DDD" w:rsidRPr="00967A0A" w:rsidRDefault="00770DDD" w:rsidP="004032FE">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1E4CF29F" w14:textId="77777777" w:rsidR="00770DDD" w:rsidRDefault="00770DDD" w:rsidP="004032FE">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090482B3" w14:textId="77777777" w:rsidR="00770DDD" w:rsidRDefault="00770DDD" w:rsidP="004032FE">
            <w:pPr>
              <w:pStyle w:val="TableBody"/>
            </w:pPr>
            <w:r>
              <w:t>The DAM, SASM, or RSASM for the given Operating Hour.</w:t>
            </w:r>
          </w:p>
        </w:tc>
      </w:tr>
      <w:tr w:rsidR="00770DDD" w14:paraId="532A7BAD" w14:textId="77777777" w:rsidTr="004032FE">
        <w:tc>
          <w:tcPr>
            <w:tcW w:w="1049" w:type="pct"/>
            <w:tcBorders>
              <w:top w:val="single" w:sz="4" w:space="0" w:color="auto"/>
              <w:left w:val="single" w:sz="4" w:space="0" w:color="auto"/>
              <w:bottom w:val="single" w:sz="4" w:space="0" w:color="auto"/>
              <w:right w:val="single" w:sz="4" w:space="0" w:color="auto"/>
            </w:tcBorders>
          </w:tcPr>
          <w:p w14:paraId="3D84DF4B" w14:textId="77777777" w:rsidR="00770DDD" w:rsidRPr="00967A0A" w:rsidRDefault="00770DDD" w:rsidP="004032FE">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2D77190A" w14:textId="77777777" w:rsidR="00770DDD" w:rsidRDefault="00770DDD" w:rsidP="004032FE">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4D085179" w14:textId="77777777" w:rsidR="00770DDD" w:rsidRDefault="00770DDD" w:rsidP="004032FE">
            <w:pPr>
              <w:pStyle w:val="TableBody"/>
            </w:pPr>
            <w:r>
              <w:t>A QSE.</w:t>
            </w:r>
          </w:p>
        </w:tc>
      </w:tr>
      <w:tr w:rsidR="00770DDD" w14:paraId="3BF1F23B" w14:textId="77777777" w:rsidTr="004032FE">
        <w:trPr>
          <w:trHeight w:val="143"/>
          <w:ins w:id="590" w:author="ERCOT" w:date="2022-06-20T14:58:00Z"/>
        </w:trPr>
        <w:tc>
          <w:tcPr>
            <w:tcW w:w="1049" w:type="pct"/>
            <w:tcBorders>
              <w:top w:val="single" w:sz="4" w:space="0" w:color="auto"/>
              <w:left w:val="single" w:sz="4" w:space="0" w:color="auto"/>
              <w:bottom w:val="single" w:sz="4" w:space="0" w:color="auto"/>
              <w:right w:val="single" w:sz="4" w:space="0" w:color="auto"/>
            </w:tcBorders>
          </w:tcPr>
          <w:p w14:paraId="1FD78B32" w14:textId="77777777" w:rsidR="00770DDD" w:rsidRPr="00967A0A" w:rsidRDefault="00770DDD" w:rsidP="004032FE">
            <w:pPr>
              <w:pStyle w:val="TableBody"/>
              <w:rPr>
                <w:ins w:id="591" w:author="ERCOT" w:date="2022-06-20T14:58:00Z"/>
                <w:i/>
              </w:rPr>
            </w:pPr>
            <w:ins w:id="592" w:author="ERCOT" w:date="2022-06-20T14:58:00Z">
              <w:r>
                <w:rPr>
                  <w:i/>
                </w:rPr>
                <w:t>r</w:t>
              </w:r>
            </w:ins>
          </w:p>
        </w:tc>
        <w:tc>
          <w:tcPr>
            <w:tcW w:w="449" w:type="pct"/>
            <w:tcBorders>
              <w:top w:val="single" w:sz="4" w:space="0" w:color="auto"/>
              <w:left w:val="single" w:sz="4" w:space="0" w:color="auto"/>
              <w:bottom w:val="single" w:sz="4" w:space="0" w:color="auto"/>
              <w:right w:val="single" w:sz="4" w:space="0" w:color="auto"/>
            </w:tcBorders>
          </w:tcPr>
          <w:p w14:paraId="2B03AD7F" w14:textId="77777777" w:rsidR="00770DDD" w:rsidRDefault="00770DDD" w:rsidP="004032FE">
            <w:pPr>
              <w:pStyle w:val="TableBody"/>
              <w:rPr>
                <w:ins w:id="593" w:author="ERCOT" w:date="2022-06-20T14:58:00Z"/>
              </w:rPr>
            </w:pPr>
            <w:ins w:id="594" w:author="ERCOT" w:date="2022-06-20T14:58:00Z">
              <w:r>
                <w:t>none</w:t>
              </w:r>
            </w:ins>
          </w:p>
        </w:tc>
        <w:tc>
          <w:tcPr>
            <w:tcW w:w="3502" w:type="pct"/>
            <w:tcBorders>
              <w:top w:val="single" w:sz="4" w:space="0" w:color="auto"/>
              <w:left w:val="single" w:sz="4" w:space="0" w:color="auto"/>
              <w:bottom w:val="single" w:sz="4" w:space="0" w:color="auto"/>
              <w:right w:val="single" w:sz="4" w:space="0" w:color="auto"/>
            </w:tcBorders>
          </w:tcPr>
          <w:p w14:paraId="47239AAE" w14:textId="77777777" w:rsidR="00770DDD" w:rsidRDefault="00770DDD" w:rsidP="004032FE">
            <w:pPr>
              <w:pStyle w:val="TableBody"/>
              <w:rPr>
                <w:ins w:id="595" w:author="ERCOT" w:date="2022-06-20T14:58:00Z"/>
              </w:rPr>
            </w:pPr>
            <w:ins w:id="596" w:author="ERCOT" w:date="2022-08-09T13:30:00Z">
              <w:r>
                <w:t>A Resource that is qualified to provide Reg-Down.</w:t>
              </w:r>
            </w:ins>
          </w:p>
        </w:tc>
      </w:tr>
    </w:tbl>
    <w:p w14:paraId="4BE6A649" w14:textId="77777777" w:rsidR="00770DDD" w:rsidRPr="000149E5" w:rsidRDefault="00770DDD" w:rsidP="00770DDD">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6A862B17" w14:textId="77777777" w:rsidR="00770DDD" w:rsidRPr="00671790" w:rsidRDefault="00770DDD" w:rsidP="00770DDD">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w:t>
      </w:r>
      <w:r w:rsidRPr="00471A2C">
        <w:rPr>
          <w:b/>
          <w:i/>
        </w:rPr>
        <w:t>+</w:t>
      </w:r>
      <w:r w:rsidRPr="00671790">
        <w:rPr>
          <w:b/>
          <w:i/>
          <w:vertAlign w:val="subscript"/>
        </w:rPr>
        <w:t xml:space="preserve"> </w:t>
      </w:r>
      <w:r w:rsidRPr="00671790">
        <w:rPr>
          <w:b/>
        </w:rPr>
        <w:t xml:space="preserve">RRRFQAMT </w:t>
      </w:r>
      <w:r w:rsidRPr="00671790">
        <w:rPr>
          <w:b/>
          <w:i/>
          <w:vertAlign w:val="subscript"/>
        </w:rPr>
        <w:t>q</w:t>
      </w:r>
    </w:p>
    <w:p w14:paraId="382FF2C3" w14:textId="77777777" w:rsidR="00770DDD" w:rsidRPr="00671790" w:rsidRDefault="00770DDD" w:rsidP="00770DDD">
      <w:pPr>
        <w:pStyle w:val="BodyTextNumbered"/>
        <w:spacing w:before="240"/>
        <w:ind w:left="1440"/>
        <w:rPr>
          <w:iCs/>
        </w:rPr>
      </w:pPr>
      <w:r w:rsidRPr="00671790">
        <w:t>Where:</w:t>
      </w:r>
    </w:p>
    <w:p w14:paraId="228101C7" w14:textId="77777777" w:rsidR="00770DDD" w:rsidRPr="00591FEE" w:rsidRDefault="00770DDD" w:rsidP="00770DDD">
      <w:pPr>
        <w:spacing w:after="240"/>
        <w:ind w:left="2880" w:hanging="2160"/>
        <w:rPr>
          <w:bCs/>
        </w:rPr>
      </w:pPr>
      <w:r w:rsidRPr="00591FEE">
        <w:t xml:space="preserve">RRFQAMT </w:t>
      </w:r>
      <w:r w:rsidRPr="00591FEE">
        <w:rPr>
          <w:i/>
          <w:vertAlign w:val="subscript"/>
        </w:rPr>
        <w:t>q</w:t>
      </w:r>
      <w:r>
        <w:t xml:space="preserve">    </w:t>
      </w:r>
      <w:r w:rsidRPr="00591FEE">
        <w:t>=</w:t>
      </w:r>
      <w:r>
        <w:tab/>
      </w:r>
      <w:ins w:id="597" w:author="ERCOT" w:date="2022-06-20T14:58:00Z">
        <w:r w:rsidRPr="00471A2C">
          <w:t>Max</w:t>
        </w:r>
      </w:ins>
      <w:r w:rsidRPr="009874CF">
        <w:rPr>
          <w:iCs/>
        </w:rPr>
        <w:t>(</w:t>
      </w:r>
      <w:ins w:id="598" w:author="ERCOT 092722" w:date="2022-09-21T09:24:00Z">
        <w:r w:rsidR="00AE4565" w:rsidRPr="00725D80" w:rsidDel="00AE4565">
          <w:rPr>
            <w:i/>
          </w:rPr>
          <w:t xml:space="preserve"> </w:t>
        </w:r>
      </w:ins>
      <w:del w:id="599" w:author="ERCOT 092722" w:date="2022-09-21T09:24:00Z">
        <w:r w:rsidRPr="00725D80" w:rsidDel="00AE4565">
          <w:rPr>
            <w:i/>
            <w:position w:val="-20"/>
          </w:rPr>
          <w:object w:dxaOrig="495" w:dyaOrig="435" w14:anchorId="2AFC54AC">
            <v:shape id="_x0000_i1033" type="#_x0000_t75" style="width:24pt;height:21.75pt" o:ole="">
              <v:imagedata r:id="rId10" o:title=""/>
            </v:shape>
            <o:OLEObject Type="Embed" ProgID="Equation.3" ShapeID="_x0000_i1033" DrawAspect="Content" ObjectID="_1725815810" r:id="rId20"/>
          </w:object>
        </w:r>
        <w:r w:rsidRPr="00591FEE" w:rsidDel="00AE4565">
          <w:delText>(</w:delText>
        </w:r>
      </w:del>
      <w:r w:rsidRPr="00591FEE">
        <w:t xml:space="preserve">MCPCRR </w:t>
      </w:r>
      <w:r w:rsidRPr="00591FEE">
        <w:rPr>
          <w:i/>
          <w:vertAlign w:val="subscript"/>
        </w:rPr>
        <w:t>m</w:t>
      </w:r>
      <w:ins w:id="600" w:author="ERCOT" w:date="2022-06-20T14:59:00Z">
        <w:del w:id="601" w:author="ERCOT 092722" w:date="2022-09-21T09:24:00Z">
          <w:r w:rsidDel="00AE4565">
            <w:rPr>
              <w:iCs/>
            </w:rPr>
            <w:delText>)</w:delText>
          </w:r>
        </w:del>
      </w:ins>
      <w:ins w:id="602" w:author="ERCOT" w:date="2019-09-17T11:49:00Z">
        <w:r w:rsidRPr="00471A2C">
          <w:t>,</w:t>
        </w:r>
      </w:ins>
      <w:ins w:id="603" w:author="ERCOT" w:date="2019-09-17T11:50:00Z">
        <w:r>
          <w:t xml:space="preserve"> </w:t>
        </w:r>
      </w:ins>
      <w:ins w:id="604" w:author="ERCOT" w:date="2019-09-17T11:49:00Z">
        <w:r w:rsidRPr="00471A2C">
          <w:t>AVGRT</w:t>
        </w:r>
      </w:ins>
      <w:ins w:id="605" w:author="ERCOT" w:date="2019-09-17T15:44:00Z">
        <w:r>
          <w:t>ASIP</w:t>
        </w:r>
      </w:ins>
      <w:r w:rsidRPr="00591FEE">
        <w:t xml:space="preserve">) * </w:t>
      </w:r>
      <w:ins w:id="606" w:author="ERCOT" w:date="2022-05-31T11:36:00Z">
        <w:r>
          <w:t>(</w:t>
        </w:r>
      </w:ins>
      <w:r w:rsidRPr="00591FEE">
        <w:t xml:space="preserve">RRFQ </w:t>
      </w:r>
      <w:r w:rsidRPr="00591FEE">
        <w:rPr>
          <w:i/>
          <w:vertAlign w:val="subscript"/>
        </w:rPr>
        <w:t>q</w:t>
      </w:r>
      <w:ins w:id="607" w:author="ERCOT" w:date="2022-05-31T11:36:00Z">
        <w:r>
          <w:rPr>
            <w:i/>
            <w:vertAlign w:val="subscript"/>
          </w:rPr>
          <w:t xml:space="preserve"> </w:t>
        </w:r>
        <w:r w:rsidRPr="001F1AEE">
          <w:t>+ T</w:t>
        </w:r>
        <w:r w:rsidRPr="00591FEE">
          <w:t xml:space="preserve">RRFQ </w:t>
        </w:r>
        <w:r w:rsidRPr="00591FEE">
          <w:rPr>
            <w:i/>
            <w:vertAlign w:val="subscript"/>
          </w:rPr>
          <w:t>q</w:t>
        </w:r>
      </w:ins>
      <w:r>
        <w:t>)</w:t>
      </w:r>
    </w:p>
    <w:p w14:paraId="4A2DE817" w14:textId="77777777" w:rsidR="00770DDD" w:rsidRDefault="00770DDD" w:rsidP="00770DDD">
      <w:pPr>
        <w:pStyle w:val="BodyTextNumbered"/>
        <w:spacing w:before="240"/>
        <w:ind w:left="2880" w:hanging="2160"/>
        <w:rPr>
          <w:ins w:id="608" w:author="ERCOT" w:date="2019-09-17T11:36:00Z"/>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r w:rsidRPr="00591FEE">
        <w:rPr>
          <w:bCs/>
          <w:i/>
          <w:vertAlign w:val="subscript"/>
        </w:rPr>
        <w:t>rs</w:t>
      </w:r>
      <w:r w:rsidRPr="00591FEE">
        <w:rPr>
          <w:bCs/>
        </w:rPr>
        <w:t xml:space="preserve"> * RRRFQ </w:t>
      </w:r>
      <w:r w:rsidRPr="00A3063D">
        <w:rPr>
          <w:i/>
          <w:vertAlign w:val="subscript"/>
        </w:rPr>
        <w:t>q,</w:t>
      </w:r>
      <w:r w:rsidRPr="00591FEE">
        <w:rPr>
          <w:bCs/>
        </w:rPr>
        <w:t xml:space="preserve"> </w:t>
      </w:r>
      <w:r w:rsidRPr="00591FEE">
        <w:rPr>
          <w:bCs/>
          <w:i/>
          <w:vertAlign w:val="subscript"/>
        </w:rPr>
        <w:t>rs</w:t>
      </w:r>
    </w:p>
    <w:p w14:paraId="5E2D880E" w14:textId="77777777" w:rsidR="00770DDD" w:rsidRDefault="00770DDD" w:rsidP="00770DDD">
      <w:pPr>
        <w:spacing w:after="240"/>
        <w:ind w:firstLine="720"/>
        <w:rPr>
          <w:ins w:id="609" w:author="ERCOT" w:date="2022-05-12T13:23:00Z"/>
        </w:rPr>
      </w:pPr>
      <w:ins w:id="610" w:author="ERCOT" w:date="2019-09-17T11:36:00Z">
        <w:r>
          <w:t>AVG</w:t>
        </w:r>
      </w:ins>
      <w:ins w:id="611" w:author="ERCOT" w:date="2019-09-17T11:48:00Z">
        <w:r>
          <w:t>RT</w:t>
        </w:r>
      </w:ins>
      <w:ins w:id="612" w:author="ERCOT" w:date="2019-09-17T15:44:00Z">
        <w:r>
          <w:t>ASIP</w:t>
        </w:r>
      </w:ins>
      <w:ins w:id="613" w:author="ERCOT" w:date="2019-09-17T11:36:00Z">
        <w:r>
          <w:t xml:space="preserve"> </w:t>
        </w:r>
        <w:r>
          <w:tab/>
        </w:r>
        <w:r>
          <w:tab/>
        </w:r>
      </w:ins>
      <w:ins w:id="614" w:author="ERCOT" w:date="2019-09-17T15:44:00Z">
        <w:r>
          <w:tab/>
        </w:r>
      </w:ins>
      <w:ins w:id="615" w:author="ERCOT" w:date="2019-09-17T11:36:00Z">
        <w:r>
          <w:t xml:space="preserve">= </w:t>
        </w:r>
        <w:r>
          <w:tab/>
        </w:r>
      </w:ins>
      <w:ins w:id="616" w:author="ERCOT" w:date="2019-09-17T11:36:00Z">
        <w:r w:rsidRPr="00887C6A">
          <w:rPr>
            <w:position w:val="-20"/>
          </w:rPr>
          <w:object w:dxaOrig="260" w:dyaOrig="580" w14:anchorId="2D491C75">
            <v:shape id="_x0000_i1034" type="#_x0000_t75" style="width:12pt;height:27.75pt" o:ole="">
              <v:imagedata r:id="rId12" o:title=""/>
            </v:shape>
            <o:OLEObject Type="Embed" ProgID="Equation.3" ShapeID="_x0000_i1034" DrawAspect="Content" ObjectID="_1725815811" r:id="rId21"/>
          </w:object>
        </w:r>
      </w:ins>
      <w:ins w:id="617" w:author="ERCOT" w:date="2019-09-17T11:36:00Z">
        <w:r>
          <w:t>(RTRSVPOR</w:t>
        </w:r>
      </w:ins>
      <w:ins w:id="618" w:author="ERCOT" w:date="2019-09-17T16:42:00Z">
        <w:r>
          <w:t xml:space="preserve"> </w:t>
        </w:r>
      </w:ins>
      <w:ins w:id="619" w:author="ERCOT" w:date="2019-09-17T11:36:00Z">
        <w:r w:rsidRPr="00471A2C">
          <w:rPr>
            <w:i/>
            <w:vertAlign w:val="subscript"/>
          </w:rPr>
          <w:t>i</w:t>
        </w:r>
      </w:ins>
      <w:ins w:id="620" w:author="ERCOT" w:date="2019-09-17T11:30:00Z">
        <w:r>
          <w:t xml:space="preserve"> </w:t>
        </w:r>
      </w:ins>
      <w:ins w:id="621" w:author="ERCOT" w:date="2019-09-17T11:36:00Z">
        <w:r>
          <w:t>+ RTRDP</w:t>
        </w:r>
      </w:ins>
      <w:ins w:id="622" w:author="ERCOT" w:date="2019-09-17T16:42:00Z">
        <w:r>
          <w:t xml:space="preserve"> </w:t>
        </w:r>
      </w:ins>
      <w:ins w:id="623" w:author="ERCOT" w:date="2019-09-17T11:36:00Z">
        <w:r w:rsidRPr="00471A2C">
          <w:rPr>
            <w:i/>
            <w:vertAlign w:val="subscript"/>
          </w:rPr>
          <w:t>i</w:t>
        </w:r>
        <w:r>
          <w:t xml:space="preserve">) / 4 </w:t>
        </w:r>
      </w:ins>
    </w:p>
    <w:p w14:paraId="13C968CA" w14:textId="77777777" w:rsidR="00770DDD" w:rsidRDefault="00770DDD" w:rsidP="00770DDD">
      <w:pPr>
        <w:spacing w:after="240"/>
        <w:ind w:firstLine="720"/>
        <w:rPr>
          <w:ins w:id="624" w:author="ERCOT" w:date="2022-05-12T13:24:00Z"/>
        </w:rPr>
      </w:pPr>
      <w:ins w:id="625" w:author="ERCOT" w:date="2022-05-12T13:23:00Z">
        <w:r>
          <w:t>Where for a</w:t>
        </w:r>
      </w:ins>
      <w:ins w:id="626" w:author="ERCOT" w:date="2022-05-12T13:55:00Z">
        <w:r>
          <w:t>ll</w:t>
        </w:r>
      </w:ins>
      <w:ins w:id="627" w:author="ERCOT" w:date="2022-05-12T13:23:00Z">
        <w:r>
          <w:t xml:space="preserve"> Resource</w:t>
        </w:r>
      </w:ins>
      <w:ins w:id="628" w:author="ERCOT" w:date="2022-05-12T13:55:00Z">
        <w:r>
          <w:t>s</w:t>
        </w:r>
      </w:ins>
      <w:ins w:id="629" w:author="ERCOT" w:date="2022-06-29T11:27:00Z">
        <w:r>
          <w:t>:</w:t>
        </w:r>
      </w:ins>
    </w:p>
    <w:p w14:paraId="30C5CFD8" w14:textId="77777777" w:rsidR="00770DDD" w:rsidRPr="00303C32" w:rsidRDefault="00770DDD" w:rsidP="00770DDD">
      <w:pPr>
        <w:spacing w:after="240"/>
        <w:ind w:leftChars="300" w:left="2880" w:hangingChars="900" w:hanging="2160"/>
        <w:rPr>
          <w:ins w:id="630" w:author="ERCOT" w:date="2022-05-12T13:33:00Z"/>
          <w:bCs/>
          <w:iCs/>
        </w:rPr>
      </w:pPr>
      <w:ins w:id="631" w:author="ERCOT" w:date="2022-05-31T12:01:00Z">
        <w:r>
          <w:lastRenderedPageBreak/>
          <w:t>T</w:t>
        </w:r>
      </w:ins>
      <w:ins w:id="632" w:author="ERCOT" w:date="2022-05-12T13:24:00Z">
        <w:r w:rsidRPr="00591FEE">
          <w:t xml:space="preserve">RRFQ </w:t>
        </w:r>
        <w:r w:rsidRPr="00591FEE">
          <w:rPr>
            <w:i/>
            <w:vertAlign w:val="subscript"/>
          </w:rPr>
          <w:t>q</w:t>
        </w:r>
        <w:r>
          <w:rPr>
            <w:i/>
            <w:vertAlign w:val="subscript"/>
          </w:rPr>
          <w:t xml:space="preserve"> =</w:t>
        </w:r>
      </w:ins>
      <w:ins w:id="633" w:author="ERCOT" w:date="2022-05-23T10:10:00Z">
        <w:r>
          <w:rPr>
            <w:iCs/>
          </w:rPr>
          <w:t xml:space="preserve"> Max(</w:t>
        </w:r>
      </w:ins>
      <w:ins w:id="634" w:author="ERCOT" w:date="2022-05-12T13:45:00Z">
        <w:r>
          <w:rPr>
            <w:i/>
            <w:vertAlign w:val="subscript"/>
          </w:rPr>
          <w:t xml:space="preserve"> </w:t>
        </w:r>
      </w:ins>
      <w:ins w:id="635" w:author="ERCOT" w:date="2022-05-12T13:46:00Z">
        <w:r>
          <w:rPr>
            <w:iCs/>
          </w:rPr>
          <w:t>[</w:t>
        </w:r>
      </w:ins>
      <w:ins w:id="636" w:author="ERCOT" w:date="2022-05-12T13:37:00Z">
        <w:r>
          <w:rPr>
            <w:iCs/>
          </w:rPr>
          <w:t>(</w:t>
        </w:r>
      </w:ins>
      <w:ins w:id="637" w:author="ERCOT" w:date="2022-05-12T13:30:00Z">
        <w:r w:rsidRPr="007E46C9">
          <w:rPr>
            <w:bCs/>
            <w:lang w:val="fr-FR"/>
          </w:rPr>
          <w:t xml:space="preserve">SARRQ </w:t>
        </w:r>
        <w:r w:rsidRPr="007E46C9">
          <w:rPr>
            <w:bCs/>
            <w:i/>
            <w:vertAlign w:val="subscript"/>
            <w:lang w:val="fr-FR"/>
          </w:rPr>
          <w:t>q</w:t>
        </w:r>
        <w:r>
          <w:rPr>
            <w:bCs/>
            <w:i/>
            <w:vertAlign w:val="subscript"/>
            <w:lang w:val="fr-FR"/>
          </w:rPr>
          <w:t xml:space="preserve"> </w:t>
        </w:r>
      </w:ins>
      <w:ins w:id="638" w:author="ERCOT" w:date="2022-05-12T13:31:00Z">
        <w:r>
          <w:rPr>
            <w:bCs/>
            <w:iCs/>
          </w:rPr>
          <w:t>+ RRTRSQ</w:t>
        </w:r>
      </w:ins>
      <w:ins w:id="639" w:author="ERCOT" w:date="2022-05-16T12:51:00Z">
        <w:r w:rsidRPr="008D289F">
          <w:rPr>
            <w:bCs/>
            <w:i/>
            <w:vertAlign w:val="subscript"/>
            <w:lang w:val="fr-FR"/>
          </w:rPr>
          <w:t xml:space="preserve"> </w:t>
        </w:r>
        <w:r w:rsidRPr="007E46C9">
          <w:rPr>
            <w:bCs/>
            <w:i/>
            <w:vertAlign w:val="subscript"/>
            <w:lang w:val="fr-FR"/>
          </w:rPr>
          <w:t>q</w:t>
        </w:r>
      </w:ins>
      <w:ins w:id="640" w:author="ERCOT" w:date="2022-05-12T13:31:00Z">
        <w:r>
          <w:rPr>
            <w:bCs/>
            <w:iCs/>
          </w:rPr>
          <w:t xml:space="preserve"> +</w:t>
        </w:r>
      </w:ins>
      <w:ins w:id="641" w:author="ERCOT" w:date="2022-05-12T13:33:00Z">
        <w:r>
          <w:rPr>
            <w:bCs/>
            <w:iCs/>
          </w:rPr>
          <w:t xml:space="preserve"> </w:t>
        </w:r>
      </w:ins>
      <w:ins w:id="642" w:author="ERCOT" w:date="2022-05-12T13:34:00Z">
        <w:r w:rsidR="002D0851">
          <w:rPr>
            <w:noProof/>
            <w:position w:val="-20"/>
          </w:rPr>
          <w:pict w14:anchorId="68D58367">
            <v:shape id="_x0000_i1035" type="#_x0000_t75" style="width:11.25pt;height:21.75pt;visibility:visible">
              <v:imagedata r:id="rId14" o:title=""/>
            </v:shape>
          </w:pict>
        </w:r>
        <w:r w:rsidRPr="007E46C9">
          <w:rPr>
            <w:bCs/>
            <w:lang w:val="es-ES"/>
          </w:rPr>
          <w:t xml:space="preserve">(RTPCRR </w:t>
        </w:r>
        <w:r w:rsidRPr="007E46C9">
          <w:rPr>
            <w:bCs/>
            <w:i/>
            <w:vertAlign w:val="subscript"/>
            <w:lang w:val="es-ES"/>
          </w:rPr>
          <w:t>q, m</w:t>
        </w:r>
        <w:r w:rsidRPr="007E46C9">
          <w:rPr>
            <w:bCs/>
            <w:lang w:val="es-ES"/>
          </w:rPr>
          <w:t xml:space="preserve">) + PCRR </w:t>
        </w:r>
        <w:r w:rsidRPr="007E46C9">
          <w:rPr>
            <w:bCs/>
            <w:i/>
            <w:vertAlign w:val="subscript"/>
            <w:lang w:val="es-ES"/>
          </w:rPr>
          <w:t>q</w:t>
        </w:r>
        <w:r w:rsidRPr="007E46C9">
          <w:rPr>
            <w:bCs/>
            <w:lang w:val="es-ES"/>
          </w:rPr>
          <w:t xml:space="preserve"> </w:t>
        </w:r>
      </w:ins>
      <w:ins w:id="643" w:author="ERCOT" w:date="2022-05-25T12:22:00Z">
        <w:r>
          <w:rPr>
            <w:bCs/>
            <w:lang w:val="es-ES"/>
          </w:rPr>
          <w:t>+</w:t>
        </w:r>
      </w:ins>
      <w:ins w:id="644" w:author="ERCOT" w:date="2022-05-12T13:36:00Z">
        <w:r>
          <w:rPr>
            <w:bCs/>
            <w:lang w:val="es-ES"/>
          </w:rPr>
          <w:t xml:space="preserve"> RUCRRQ</w:t>
        </w:r>
        <w:r w:rsidRPr="007E46C9">
          <w:rPr>
            <w:bCs/>
            <w:lang w:val="es-ES"/>
          </w:rPr>
          <w:t xml:space="preserve"> </w:t>
        </w:r>
        <w:r w:rsidRPr="007E46C9">
          <w:rPr>
            <w:bCs/>
            <w:i/>
            <w:vertAlign w:val="subscript"/>
            <w:lang w:val="es-ES"/>
          </w:rPr>
          <w:t>q</w:t>
        </w:r>
      </w:ins>
      <w:ins w:id="645" w:author="ERCOT" w:date="2022-05-12T13:37:00Z">
        <w:r>
          <w:rPr>
            <w:bCs/>
            <w:lang w:val="es-ES"/>
          </w:rPr>
          <w:t xml:space="preserve">) </w:t>
        </w:r>
      </w:ins>
      <w:ins w:id="646" w:author="ERCOT" w:date="2022-05-12T13:38:00Z">
        <w:r>
          <w:rPr>
            <w:bCs/>
            <w:lang w:val="es-ES"/>
          </w:rPr>
          <w:t>–</w:t>
        </w:r>
      </w:ins>
      <w:ins w:id="647" w:author="ERCOT" w:date="2022-05-12T13:37:00Z">
        <w:r>
          <w:rPr>
            <w:bCs/>
            <w:lang w:val="es-ES"/>
          </w:rPr>
          <w:t xml:space="preserve"> </w:t>
        </w:r>
      </w:ins>
      <w:ins w:id="648" w:author="ERCOT" w:date="2022-05-12T13:38:00Z">
        <w:r>
          <w:rPr>
            <w:bCs/>
            <w:lang w:val="es-ES"/>
          </w:rPr>
          <w:t>(</w:t>
        </w:r>
        <w:r>
          <w:rPr>
            <w:bCs/>
            <w:iCs/>
          </w:rPr>
          <w:t>RRTR</w:t>
        </w:r>
      </w:ins>
      <w:ins w:id="649" w:author="ERCOT" w:date="2022-05-16T14:06:00Z">
        <w:r>
          <w:rPr>
            <w:bCs/>
            <w:iCs/>
          </w:rPr>
          <w:t>P</w:t>
        </w:r>
      </w:ins>
      <w:ins w:id="650" w:author="ERCOT" w:date="2022-05-12T13:38:00Z">
        <w:r>
          <w:rPr>
            <w:bCs/>
            <w:iCs/>
          </w:rPr>
          <w:t>Q</w:t>
        </w:r>
      </w:ins>
      <w:ins w:id="651" w:author="ERCOT 092722" w:date="2022-09-21T08:30:00Z">
        <w:r w:rsidR="005015CD" w:rsidRPr="005015CD">
          <w:rPr>
            <w:bCs/>
            <w:i/>
            <w:vertAlign w:val="subscript"/>
            <w:lang w:val="es-ES"/>
          </w:rPr>
          <w:t xml:space="preserve"> </w:t>
        </w:r>
        <w:r w:rsidR="005015CD" w:rsidRPr="007E46C9">
          <w:rPr>
            <w:bCs/>
            <w:i/>
            <w:vertAlign w:val="subscript"/>
            <w:lang w:val="es-ES"/>
          </w:rPr>
          <w:t>q</w:t>
        </w:r>
      </w:ins>
      <w:ins w:id="652" w:author="ERCOT" w:date="2022-05-12T13:38:00Z">
        <w:r>
          <w:rPr>
            <w:bCs/>
            <w:iCs/>
          </w:rPr>
          <w:t xml:space="preserve"> </w:t>
        </w:r>
      </w:ins>
      <w:ins w:id="653" w:author="ERCOT" w:date="2022-05-25T12:23:00Z">
        <w:r>
          <w:rPr>
            <w:bCs/>
            <w:iCs/>
          </w:rPr>
          <w:t>+</w:t>
        </w:r>
      </w:ins>
      <w:ins w:id="654" w:author="ERCOT" w:date="2022-05-12T13:38:00Z">
        <w:r>
          <w:rPr>
            <w:bCs/>
            <w:iCs/>
          </w:rPr>
          <w:t xml:space="preserve"> </w:t>
        </w:r>
      </w:ins>
      <w:ins w:id="655" w:author="ERCOT" w:date="2022-05-12T13:34:00Z">
        <w:r w:rsidRPr="007E46C9">
          <w:rPr>
            <w:bCs/>
            <w:lang w:val="es-ES"/>
          </w:rPr>
          <w:t xml:space="preserve">RRFQ </w:t>
        </w:r>
        <w:r w:rsidRPr="007E46C9">
          <w:rPr>
            <w:bCs/>
            <w:i/>
            <w:vertAlign w:val="subscript"/>
            <w:lang w:val="es-ES"/>
          </w:rPr>
          <w:t>q</w:t>
        </w:r>
        <w:r w:rsidRPr="007E46C9">
          <w:rPr>
            <w:bCs/>
            <w:lang w:val="es-ES"/>
          </w:rPr>
          <w:t xml:space="preserve"> </w:t>
        </w:r>
      </w:ins>
      <w:ins w:id="656" w:author="ERCOT" w:date="2022-05-25T12:23:00Z">
        <w:r>
          <w:rPr>
            <w:bCs/>
            <w:lang w:val="es-ES"/>
          </w:rPr>
          <w:t>+</w:t>
        </w:r>
      </w:ins>
      <w:ins w:id="657" w:author="ERCOT" w:date="2022-05-12T13:34:00Z">
        <w:r w:rsidRPr="007E46C9">
          <w:rPr>
            <w:bCs/>
            <w:lang w:val="es-ES"/>
          </w:rPr>
          <w:t xml:space="preserve"> RRRFQ</w:t>
        </w:r>
      </w:ins>
      <w:ins w:id="658" w:author="ERCOT" w:date="2022-05-12T13:41:00Z">
        <w:r w:rsidRPr="002E5740">
          <w:rPr>
            <w:bCs/>
            <w:i/>
            <w:vertAlign w:val="subscript"/>
            <w:lang w:val="es-ES"/>
          </w:rPr>
          <w:t xml:space="preserve"> </w:t>
        </w:r>
        <w:r w:rsidRPr="007E46C9">
          <w:rPr>
            <w:bCs/>
            <w:i/>
            <w:vertAlign w:val="subscript"/>
            <w:lang w:val="es-ES"/>
          </w:rPr>
          <w:t>q</w:t>
        </w:r>
      </w:ins>
      <w:ins w:id="659" w:author="ERCOT" w:date="2022-05-12T13:40:00Z">
        <w:r>
          <w:rPr>
            <w:bCs/>
            <w:lang w:val="es-ES"/>
          </w:rPr>
          <w:t xml:space="preserve"> + </w:t>
        </w:r>
        <w:r w:rsidRPr="002E5740">
          <w:rPr>
            <w:bCs/>
            <w:lang w:val="es-ES"/>
          </w:rPr>
          <w:t>RRINFQ</w:t>
        </w:r>
      </w:ins>
      <w:ins w:id="660" w:author="ERCOT" w:date="2022-05-12T13:44:00Z">
        <w:r>
          <w:rPr>
            <w:bCs/>
            <w:lang w:val="es-ES"/>
          </w:rPr>
          <w:t>)</w:t>
        </w:r>
      </w:ins>
      <w:ins w:id="661" w:author="ERCOT" w:date="2022-05-12T13:40:00Z">
        <w:r w:rsidRPr="002E5740">
          <w:rPr>
            <w:bCs/>
            <w:lang w:val="es-ES"/>
          </w:rPr>
          <w:t xml:space="preserve"> </w:t>
        </w:r>
      </w:ins>
      <w:ins w:id="662" w:author="ERCOT" w:date="2022-05-12T13:41:00Z">
        <w:r w:rsidRPr="007E46C9">
          <w:rPr>
            <w:bCs/>
            <w:i/>
            <w:vertAlign w:val="subscript"/>
            <w:lang w:val="es-ES"/>
          </w:rPr>
          <w:t>q</w:t>
        </w:r>
      </w:ins>
      <w:ins w:id="663" w:author="ERCOT" w:date="2022-05-12T13:34:00Z">
        <w:r w:rsidRPr="007E46C9">
          <w:rPr>
            <w:bCs/>
            <w:lang w:val="es-ES"/>
          </w:rPr>
          <w:t>)</w:t>
        </w:r>
      </w:ins>
      <w:ins w:id="664" w:author="ERCOT" w:date="2022-05-12T13:46:00Z">
        <w:r>
          <w:rPr>
            <w:bCs/>
            <w:iCs/>
          </w:rPr>
          <w:t xml:space="preserve">] </w:t>
        </w:r>
      </w:ins>
      <w:ins w:id="665" w:author="ERCOT" w:date="2022-06-27T11:50:00Z">
        <w:r>
          <w:rPr>
            <w:bCs/>
            <w:lang w:val="es-ES"/>
          </w:rPr>
          <w:t>–</w:t>
        </w:r>
      </w:ins>
      <w:ins w:id="666" w:author="ERCOT" w:date="2022-06-10T10:33:00Z">
        <w:r>
          <w:rPr>
            <w:noProof/>
            <w:position w:val="-22"/>
          </w:rPr>
          <w:t xml:space="preserve"> </w:t>
        </w:r>
      </w:ins>
      <w:ins w:id="667" w:author="ERCOT" w:date="2022-06-10T10:33:00Z">
        <w:r w:rsidRPr="002C0ED5">
          <w:rPr>
            <w:position w:val="-18"/>
          </w:rPr>
          <w:object w:dxaOrig="225" w:dyaOrig="420" w14:anchorId="621EEA85">
            <v:shape id="_x0000_i1036" type="#_x0000_t75" style="width:14.25pt;height:21.75pt" o:ole="">
              <v:imagedata r:id="rId15" o:title=""/>
            </v:shape>
            <o:OLEObject Type="Embed" ProgID="Equation.3" ShapeID="_x0000_i1036" DrawAspect="Content" ObjectID="_1725815812" r:id="rId22"/>
          </w:object>
        </w:r>
      </w:ins>
      <w:ins w:id="668" w:author="ERCOT" w:date="2022-06-10T10:33:00Z">
        <w:r>
          <w:rPr>
            <w:noProof/>
            <w:position w:val="-22"/>
          </w:rPr>
          <w:t xml:space="preserve"> </w:t>
        </w:r>
      </w:ins>
      <w:ins w:id="669" w:author="ERCOT" w:date="2022-05-12T13:46:00Z">
        <w:r>
          <w:rPr>
            <w:bCs/>
            <w:iCs/>
          </w:rPr>
          <w:t>TELRRS</w:t>
        </w:r>
      </w:ins>
      <w:ins w:id="670" w:author="ERCOT" w:date="2022-05-12T13:48:00Z">
        <w:r>
          <w:rPr>
            <w:bCs/>
            <w:iCs/>
          </w:rPr>
          <w:t>R</w:t>
        </w:r>
      </w:ins>
      <w:ins w:id="671" w:author="ERCOT" w:date="2022-06-29T11:27:00Z">
        <w:r>
          <w:rPr>
            <w:bCs/>
            <w:iCs/>
          </w:rPr>
          <w:t>C</w:t>
        </w:r>
      </w:ins>
      <w:ins w:id="672" w:author="ERCOT" w:date="2022-06-20T15:00:00Z">
        <w:r>
          <w:rPr>
            <w:bCs/>
            <w:iCs/>
          </w:rPr>
          <w:t xml:space="preserve"> </w:t>
        </w:r>
      </w:ins>
      <w:ins w:id="673" w:author="ERCOT" w:date="2022-05-12T13:46:00Z">
        <w:r w:rsidRPr="007E46C9">
          <w:rPr>
            <w:bCs/>
            <w:i/>
            <w:vertAlign w:val="subscript"/>
            <w:lang w:val="es-ES"/>
          </w:rPr>
          <w:t>q</w:t>
        </w:r>
      </w:ins>
      <w:ins w:id="674" w:author="ERCOT" w:date="2022-06-10T10:33:00Z">
        <w:r>
          <w:rPr>
            <w:bCs/>
            <w:i/>
            <w:vertAlign w:val="subscript"/>
            <w:lang w:val="es-ES"/>
          </w:rPr>
          <w:t>, r</w:t>
        </w:r>
      </w:ins>
      <w:ins w:id="675" w:author="ERCOT" w:date="2022-05-23T10:11:00Z">
        <w:r>
          <w:rPr>
            <w:bCs/>
            <w:iCs/>
            <w:lang w:val="es-ES"/>
          </w:rPr>
          <w:t>, 0)</w:t>
        </w:r>
      </w:ins>
    </w:p>
    <w:p w14:paraId="2FC36FBB" w14:textId="77777777" w:rsidR="00770DDD" w:rsidRDefault="00770DDD" w:rsidP="00770DDD">
      <w:pPr>
        <w:spacing w:after="240"/>
        <w:ind w:leftChars="300" w:left="2880" w:hangingChars="900" w:hanging="2160"/>
        <w:rPr>
          <w:ins w:id="676" w:author="ERCOT" w:date="2022-05-12T13:56:00Z"/>
          <w:bCs/>
          <w:iCs/>
        </w:rPr>
      </w:pPr>
      <w:bookmarkStart w:id="677" w:name="_Hlk111623672"/>
      <w:ins w:id="678" w:author="ERCOT" w:date="2022-05-12T13:56:00Z">
        <w:r>
          <w:rPr>
            <w:bCs/>
            <w:iCs/>
          </w:rPr>
          <w:t xml:space="preserve">Where for </w:t>
        </w:r>
      </w:ins>
      <w:ins w:id="679" w:author="ERCOT" w:date="2022-05-12T14:44:00Z">
        <w:r>
          <w:rPr>
            <w:bCs/>
            <w:iCs/>
          </w:rPr>
          <w:t>Load Resources</w:t>
        </w:r>
      </w:ins>
      <w:ins w:id="680" w:author="ERCOT" w:date="2022-06-10T09:58:00Z">
        <w:r>
          <w:rPr>
            <w:bCs/>
            <w:iCs/>
          </w:rPr>
          <w:t>,</w:t>
        </w:r>
      </w:ins>
      <w:ins w:id="681" w:author="ERCOT" w:date="2022-05-12T14:44:00Z">
        <w:r>
          <w:rPr>
            <w:bCs/>
            <w:iCs/>
          </w:rPr>
          <w:t xml:space="preserve"> other than C</w:t>
        </w:r>
      </w:ins>
      <w:ins w:id="682" w:author="ERCOT" w:date="2022-06-29T09:14:00Z">
        <w:r>
          <w:rPr>
            <w:bCs/>
            <w:iCs/>
          </w:rPr>
          <w:t xml:space="preserve">ontrollable </w:t>
        </w:r>
      </w:ins>
      <w:ins w:id="683" w:author="ERCOT" w:date="2022-05-12T14:44:00Z">
        <w:r>
          <w:rPr>
            <w:bCs/>
            <w:iCs/>
          </w:rPr>
          <w:t>L</w:t>
        </w:r>
      </w:ins>
      <w:ins w:id="684" w:author="ERCOT" w:date="2022-06-29T09:14:00Z">
        <w:r>
          <w:rPr>
            <w:bCs/>
            <w:iCs/>
          </w:rPr>
          <w:t xml:space="preserve">oad </w:t>
        </w:r>
      </w:ins>
      <w:ins w:id="685" w:author="ERCOT" w:date="2022-05-12T14:44:00Z">
        <w:r>
          <w:rPr>
            <w:bCs/>
            <w:iCs/>
          </w:rPr>
          <w:t>R</w:t>
        </w:r>
      </w:ins>
      <w:ins w:id="686" w:author="ERCOT" w:date="2022-06-29T09:14:00Z">
        <w:r>
          <w:rPr>
            <w:bCs/>
            <w:iCs/>
          </w:rPr>
          <w:t>esource</w:t>
        </w:r>
      </w:ins>
      <w:ins w:id="687" w:author="ERCOT" w:date="2022-06-20T15:02:00Z">
        <w:r>
          <w:rPr>
            <w:bCs/>
            <w:iCs/>
          </w:rPr>
          <w:t>s</w:t>
        </w:r>
      </w:ins>
      <w:ins w:id="688" w:author="ERCOT" w:date="2022-06-10T09:58:00Z">
        <w:r>
          <w:rPr>
            <w:bCs/>
            <w:iCs/>
          </w:rPr>
          <w:t>,</w:t>
        </w:r>
      </w:ins>
      <w:ins w:id="689" w:author="ERCOT" w:date="2022-05-12T13:58:00Z">
        <w:r>
          <w:rPr>
            <w:bCs/>
            <w:iCs/>
          </w:rPr>
          <w:t xml:space="preserve"> </w:t>
        </w:r>
      </w:ins>
      <w:ins w:id="690" w:author="ERCOT" w:date="2022-05-17T14:17:00Z">
        <w:r>
          <w:rPr>
            <w:bCs/>
            <w:iCs/>
          </w:rPr>
          <w:t>during an RRS</w:t>
        </w:r>
      </w:ins>
      <w:ins w:id="691" w:author="ERCOT" w:date="2022-05-12T13:58:00Z">
        <w:r>
          <w:rPr>
            <w:bCs/>
            <w:iCs/>
          </w:rPr>
          <w:t xml:space="preserve"> deployment</w:t>
        </w:r>
      </w:ins>
      <w:ins w:id="692" w:author="ERCOT" w:date="2022-05-17T14:17:00Z">
        <w:r>
          <w:rPr>
            <w:bCs/>
            <w:iCs/>
          </w:rPr>
          <w:t xml:space="preserve"> event:</w:t>
        </w:r>
      </w:ins>
    </w:p>
    <w:p w14:paraId="77A21FBD" w14:textId="77777777" w:rsidR="00770DDD" w:rsidRDefault="00770DDD" w:rsidP="00770DDD">
      <w:pPr>
        <w:spacing w:after="240"/>
        <w:ind w:leftChars="300" w:left="2880" w:hangingChars="900" w:hanging="2160"/>
        <w:rPr>
          <w:ins w:id="693" w:author="ERCOT" w:date="2022-05-12T14:00:00Z"/>
          <w:bCs/>
          <w:iCs/>
          <w:lang w:val="es-ES"/>
        </w:rPr>
      </w:pPr>
      <w:ins w:id="694" w:author="ERCOT" w:date="2022-05-12T13:56:00Z">
        <w:r>
          <w:rPr>
            <w:bCs/>
            <w:iCs/>
          </w:rPr>
          <w:t>TELRRSR</w:t>
        </w:r>
      </w:ins>
      <w:ins w:id="695" w:author="ERCOT" w:date="2022-06-23T12:18:00Z">
        <w:r>
          <w:rPr>
            <w:bCs/>
            <w:iCs/>
          </w:rPr>
          <w:t>C</w:t>
        </w:r>
      </w:ins>
      <w:ins w:id="696" w:author="ERCOT" w:date="2022-05-12T13:56:00Z">
        <w:r w:rsidRPr="00AC1374">
          <w:rPr>
            <w:bCs/>
            <w:i/>
            <w:vertAlign w:val="subscript"/>
            <w:lang w:val="es-ES"/>
          </w:rPr>
          <w:t xml:space="preserve"> </w:t>
        </w:r>
      </w:ins>
      <w:ins w:id="697" w:author="ERCOT" w:date="2022-06-20T15:01:00Z">
        <w:r>
          <w:rPr>
            <w:bCs/>
            <w:i/>
            <w:vertAlign w:val="subscript"/>
            <w:lang w:val="es-ES"/>
          </w:rPr>
          <w:t>q,</w:t>
        </w:r>
      </w:ins>
      <w:ins w:id="698" w:author="ERCOT" w:date="2022-06-27T11:49:00Z">
        <w:r>
          <w:rPr>
            <w:bCs/>
            <w:i/>
            <w:vertAlign w:val="subscript"/>
            <w:lang w:val="es-ES"/>
          </w:rPr>
          <w:t xml:space="preserve"> </w:t>
        </w:r>
      </w:ins>
      <w:ins w:id="699" w:author="ERCOT" w:date="2022-05-12T14:43:00Z">
        <w:r>
          <w:rPr>
            <w:bCs/>
            <w:i/>
            <w:vertAlign w:val="subscript"/>
            <w:lang w:val="es-ES"/>
          </w:rPr>
          <w:t>r</w:t>
        </w:r>
      </w:ins>
      <w:ins w:id="700" w:author="ERCOT" w:date="2022-05-12T13:57:00Z">
        <w:r>
          <w:rPr>
            <w:bCs/>
            <w:i/>
            <w:vertAlign w:val="subscript"/>
            <w:lang w:val="es-ES"/>
          </w:rPr>
          <w:t xml:space="preserve"> </w:t>
        </w:r>
      </w:ins>
      <w:ins w:id="701" w:author="ERCOT" w:date="2022-05-12T13:58:00Z">
        <w:r>
          <w:rPr>
            <w:bCs/>
            <w:i/>
            <w:vertAlign w:val="subscript"/>
            <w:lang w:val="es-ES"/>
          </w:rPr>
          <w:t xml:space="preserve"> </w:t>
        </w:r>
      </w:ins>
      <w:ins w:id="702" w:author="ERCOT" w:date="2019-09-17T11:36:00Z">
        <w:r>
          <w:t>=</w:t>
        </w:r>
      </w:ins>
      <w:ins w:id="703" w:author="ERCOT" w:date="2022-05-12T13:58:00Z">
        <w:r>
          <w:rPr>
            <w:bCs/>
            <w:i/>
            <w:vertAlign w:val="subscript"/>
            <w:lang w:val="es-ES"/>
          </w:rPr>
          <w:t xml:space="preserve"> </w:t>
        </w:r>
      </w:ins>
      <w:ins w:id="704" w:author="ERCOT" w:date="2022-06-20T15:00:00Z">
        <w:r>
          <w:rPr>
            <w:bCs/>
            <w:iCs/>
            <w:lang w:val="es-ES"/>
          </w:rPr>
          <w:t>M</w:t>
        </w:r>
      </w:ins>
      <w:ins w:id="705" w:author="ERCOT" w:date="2022-05-12T13:57:00Z">
        <w:r w:rsidRPr="00864CB9">
          <w:rPr>
            <w:bCs/>
            <w:iCs/>
            <w:lang w:val="es-ES"/>
          </w:rPr>
          <w:t>in</w:t>
        </w:r>
      </w:ins>
      <w:ins w:id="706" w:author="ERCOT" w:date="2022-06-20T15:01:00Z">
        <w:r>
          <w:rPr>
            <w:bCs/>
            <w:iCs/>
            <w:lang w:val="es-ES"/>
          </w:rPr>
          <w:t xml:space="preserve"> </w:t>
        </w:r>
      </w:ins>
      <w:ins w:id="707" w:author="ERCOT" w:date="2022-05-12T13:57:00Z">
        <w:r w:rsidRPr="00864CB9">
          <w:rPr>
            <w:bCs/>
            <w:iCs/>
            <w:lang w:val="es-ES"/>
          </w:rPr>
          <w:t>(</w:t>
        </w:r>
      </w:ins>
      <w:ins w:id="708" w:author="ERCOT" w:date="2022-06-10T09:03:00Z">
        <w:r>
          <w:rPr>
            <w:bCs/>
            <w:iCs/>
            <w:lang w:val="es-ES"/>
          </w:rPr>
          <w:t>NPF</w:t>
        </w:r>
      </w:ins>
      <w:ins w:id="709" w:author="ERCOT" w:date="2022-06-27T11:49:00Z">
        <w:r>
          <w:rPr>
            <w:bCs/>
            <w:iCs/>
            <w:lang w:val="es-ES"/>
          </w:rPr>
          <w:t xml:space="preserve"> </w:t>
        </w:r>
      </w:ins>
      <w:ins w:id="710" w:author="ERCOT" w:date="2022-06-20T15:01:00Z">
        <w:r w:rsidRPr="009874CF">
          <w:rPr>
            <w:bCs/>
            <w:i/>
            <w:vertAlign w:val="subscript"/>
            <w:lang w:val="es-ES"/>
          </w:rPr>
          <w:t>q,</w:t>
        </w:r>
      </w:ins>
      <w:ins w:id="711" w:author="ERCOT" w:date="2022-06-27T11:49:00Z">
        <w:r>
          <w:rPr>
            <w:bCs/>
            <w:i/>
            <w:vertAlign w:val="subscript"/>
            <w:lang w:val="es-ES"/>
          </w:rPr>
          <w:t xml:space="preserve"> </w:t>
        </w:r>
      </w:ins>
      <w:ins w:id="712" w:author="ERCOT" w:date="2022-05-16T15:38:00Z">
        <w:r w:rsidRPr="006D0C77">
          <w:rPr>
            <w:bCs/>
            <w:i/>
            <w:vertAlign w:val="subscript"/>
            <w:lang w:val="es-ES"/>
          </w:rPr>
          <w:t>r</w:t>
        </w:r>
        <w:r>
          <w:rPr>
            <w:bCs/>
            <w:iCs/>
            <w:lang w:val="es-ES"/>
          </w:rPr>
          <w:t xml:space="preserve"> – LPC</w:t>
        </w:r>
      </w:ins>
      <w:ins w:id="713" w:author="ERCOT" w:date="2022-06-27T11:49:00Z">
        <w:r>
          <w:rPr>
            <w:bCs/>
            <w:iCs/>
            <w:lang w:val="es-ES"/>
          </w:rPr>
          <w:t xml:space="preserve"> </w:t>
        </w:r>
      </w:ins>
      <w:ins w:id="714" w:author="ERCOT" w:date="2022-06-20T15:01:00Z">
        <w:r w:rsidRPr="009874CF">
          <w:rPr>
            <w:bCs/>
            <w:i/>
            <w:vertAlign w:val="subscript"/>
            <w:lang w:val="es-ES"/>
          </w:rPr>
          <w:t>q</w:t>
        </w:r>
        <w:r>
          <w:rPr>
            <w:bCs/>
            <w:i/>
            <w:vertAlign w:val="subscript"/>
            <w:lang w:val="es-ES"/>
          </w:rPr>
          <w:t>,</w:t>
        </w:r>
      </w:ins>
      <w:ins w:id="715" w:author="ERCOT" w:date="2022-06-27T11:49:00Z">
        <w:r>
          <w:rPr>
            <w:bCs/>
            <w:i/>
            <w:vertAlign w:val="subscript"/>
            <w:lang w:val="es-ES"/>
          </w:rPr>
          <w:t xml:space="preserve"> </w:t>
        </w:r>
      </w:ins>
      <w:ins w:id="716" w:author="ERCOT" w:date="2022-05-16T15:38:00Z">
        <w:r w:rsidRPr="006D0C77">
          <w:rPr>
            <w:bCs/>
            <w:i/>
            <w:vertAlign w:val="subscript"/>
            <w:lang w:val="es-ES"/>
          </w:rPr>
          <w:t>r</w:t>
        </w:r>
      </w:ins>
      <w:ins w:id="717" w:author="ERCOT" w:date="2022-05-12T13:57:00Z">
        <w:r w:rsidRPr="00864CB9">
          <w:rPr>
            <w:bCs/>
            <w:iCs/>
            <w:lang w:val="es-ES"/>
          </w:rPr>
          <w:t xml:space="preserve">, </w:t>
        </w:r>
      </w:ins>
      <w:ins w:id="718" w:author="ERCOT" w:date="2022-05-12T14:40:00Z">
        <w:r>
          <w:rPr>
            <w:bCs/>
            <w:iCs/>
            <w:lang w:val="es-ES"/>
          </w:rPr>
          <w:t>TELRRSR</w:t>
        </w:r>
      </w:ins>
      <w:ins w:id="719" w:author="ERCOT" w:date="2022-06-27T11:49:00Z">
        <w:r>
          <w:rPr>
            <w:bCs/>
            <w:iCs/>
            <w:lang w:val="es-ES"/>
          </w:rPr>
          <w:t xml:space="preserve"> </w:t>
        </w:r>
      </w:ins>
      <w:ins w:id="720" w:author="ERCOT" w:date="2022-06-29T11:28:00Z">
        <w:r w:rsidRPr="009874CF">
          <w:rPr>
            <w:bCs/>
            <w:i/>
            <w:vertAlign w:val="subscript"/>
            <w:lang w:val="es-ES"/>
          </w:rPr>
          <w:t>q</w:t>
        </w:r>
        <w:r>
          <w:rPr>
            <w:bCs/>
            <w:i/>
            <w:vertAlign w:val="subscript"/>
            <w:lang w:val="es-ES"/>
          </w:rPr>
          <w:t xml:space="preserve">, </w:t>
        </w:r>
        <w:r w:rsidRPr="006D0C77">
          <w:rPr>
            <w:bCs/>
            <w:i/>
            <w:vertAlign w:val="subscript"/>
            <w:lang w:val="es-ES"/>
          </w:rPr>
          <w:t>r</w:t>
        </w:r>
      </w:ins>
      <w:ins w:id="721" w:author="ERCOT" w:date="2022-05-12T13:57:00Z">
        <w:r w:rsidRPr="00864CB9">
          <w:rPr>
            <w:bCs/>
            <w:iCs/>
            <w:lang w:val="es-ES"/>
          </w:rPr>
          <w:t>)</w:t>
        </w:r>
      </w:ins>
      <w:ins w:id="722" w:author="ERCOT" w:date="2022-08-22T15:38:00Z">
        <w:r>
          <w:rPr>
            <w:bCs/>
            <w:iCs/>
            <w:lang w:val="es-ES"/>
          </w:rPr>
          <w:t xml:space="preserve"> snapshot to be used will be from the time of deployment until 180 minutes after recall or if</w:t>
        </w:r>
        <w:r>
          <w:t xml:space="preserve"> the time between a recall of Load Resources and a redeployment is less than 180 minutes, the snapshot to be used will be the time of the first deployment</w:t>
        </w:r>
      </w:ins>
    </w:p>
    <w:p w14:paraId="21A88874" w14:textId="77777777" w:rsidR="00770DDD" w:rsidRDefault="00770DDD" w:rsidP="00770DDD">
      <w:pPr>
        <w:spacing w:after="240"/>
        <w:ind w:leftChars="300" w:left="2880" w:hangingChars="900" w:hanging="2160"/>
        <w:rPr>
          <w:ins w:id="723" w:author="ERCOT" w:date="2022-05-12T14:00:00Z"/>
          <w:bCs/>
          <w:iCs/>
        </w:rPr>
      </w:pPr>
      <w:ins w:id="724" w:author="ERCOT" w:date="2022-05-12T14:00:00Z">
        <w:r>
          <w:rPr>
            <w:bCs/>
            <w:iCs/>
          </w:rPr>
          <w:t xml:space="preserve">Where for </w:t>
        </w:r>
      </w:ins>
      <w:ins w:id="725" w:author="ERCOT" w:date="2022-05-12T14:44:00Z">
        <w:r>
          <w:rPr>
            <w:bCs/>
            <w:iCs/>
          </w:rPr>
          <w:t>Load Resources</w:t>
        </w:r>
      </w:ins>
      <w:ins w:id="726" w:author="ERCOT" w:date="2022-06-10T09:59:00Z">
        <w:r>
          <w:rPr>
            <w:bCs/>
            <w:iCs/>
          </w:rPr>
          <w:t>,</w:t>
        </w:r>
      </w:ins>
      <w:ins w:id="727" w:author="ERCOT" w:date="2022-05-12T14:44:00Z">
        <w:r>
          <w:rPr>
            <w:bCs/>
            <w:iCs/>
          </w:rPr>
          <w:t xml:space="preserve"> other than </w:t>
        </w:r>
      </w:ins>
      <w:ins w:id="728" w:author="ERCOT" w:date="2022-05-12T14:00:00Z">
        <w:r>
          <w:rPr>
            <w:bCs/>
            <w:iCs/>
          </w:rPr>
          <w:t>C</w:t>
        </w:r>
      </w:ins>
      <w:ins w:id="729" w:author="ERCOT" w:date="2022-06-29T09:15:00Z">
        <w:r>
          <w:rPr>
            <w:bCs/>
            <w:iCs/>
          </w:rPr>
          <w:t xml:space="preserve">ontrollable </w:t>
        </w:r>
      </w:ins>
      <w:ins w:id="730" w:author="ERCOT" w:date="2022-05-12T14:00:00Z">
        <w:r>
          <w:rPr>
            <w:bCs/>
            <w:iCs/>
          </w:rPr>
          <w:t>L</w:t>
        </w:r>
      </w:ins>
      <w:ins w:id="731" w:author="ERCOT" w:date="2022-06-29T09:15:00Z">
        <w:r>
          <w:rPr>
            <w:bCs/>
            <w:iCs/>
          </w:rPr>
          <w:t xml:space="preserve">oad </w:t>
        </w:r>
      </w:ins>
      <w:ins w:id="732" w:author="ERCOT" w:date="2022-05-12T14:00:00Z">
        <w:r>
          <w:rPr>
            <w:bCs/>
            <w:iCs/>
          </w:rPr>
          <w:t>R</w:t>
        </w:r>
      </w:ins>
      <w:ins w:id="733" w:author="ERCOT" w:date="2022-06-29T09:15:00Z">
        <w:r>
          <w:rPr>
            <w:bCs/>
            <w:iCs/>
          </w:rPr>
          <w:t>esource</w:t>
        </w:r>
      </w:ins>
      <w:ins w:id="734" w:author="ERCOT" w:date="2022-06-20T15:03:00Z">
        <w:r>
          <w:rPr>
            <w:bCs/>
            <w:iCs/>
          </w:rPr>
          <w:t>s</w:t>
        </w:r>
      </w:ins>
      <w:ins w:id="735" w:author="ERCOT" w:date="2022-06-10T09:59:00Z">
        <w:r>
          <w:rPr>
            <w:bCs/>
            <w:iCs/>
          </w:rPr>
          <w:t>,</w:t>
        </w:r>
      </w:ins>
      <w:ins w:id="736" w:author="ERCOT" w:date="2022-05-12T14:00:00Z">
        <w:r>
          <w:rPr>
            <w:bCs/>
            <w:iCs/>
          </w:rPr>
          <w:t xml:space="preserve"> pr</w:t>
        </w:r>
      </w:ins>
      <w:ins w:id="737" w:author="ERCOT" w:date="2022-05-12T14:48:00Z">
        <w:r>
          <w:rPr>
            <w:bCs/>
            <w:iCs/>
          </w:rPr>
          <w:t>ior to</w:t>
        </w:r>
      </w:ins>
      <w:ins w:id="738" w:author="ERCOT" w:date="2022-05-12T14:00:00Z">
        <w:r>
          <w:rPr>
            <w:bCs/>
            <w:iCs/>
          </w:rPr>
          <w:t xml:space="preserve"> </w:t>
        </w:r>
      </w:ins>
      <w:ins w:id="739" w:author="ERCOT" w:date="2022-05-17T14:17:00Z">
        <w:r>
          <w:rPr>
            <w:bCs/>
            <w:iCs/>
          </w:rPr>
          <w:t xml:space="preserve">an RRS </w:t>
        </w:r>
      </w:ins>
      <w:ins w:id="740" w:author="ERCOT" w:date="2022-05-12T14:00:00Z">
        <w:r>
          <w:rPr>
            <w:bCs/>
            <w:iCs/>
          </w:rPr>
          <w:t>deployment</w:t>
        </w:r>
      </w:ins>
      <w:ins w:id="741" w:author="ERCOT" w:date="2022-05-17T14:17:00Z">
        <w:r>
          <w:rPr>
            <w:bCs/>
            <w:iCs/>
          </w:rPr>
          <w:t xml:space="preserve"> event:</w:t>
        </w:r>
      </w:ins>
    </w:p>
    <w:p w14:paraId="5987881B" w14:textId="77777777" w:rsidR="00770DDD" w:rsidRPr="0034399A" w:rsidRDefault="00770DDD" w:rsidP="00770DDD">
      <w:pPr>
        <w:spacing w:after="240"/>
        <w:ind w:leftChars="300" w:left="2880" w:hangingChars="900" w:hanging="2160"/>
        <w:rPr>
          <w:ins w:id="742" w:author="ERCOT" w:date="2022-05-12T14:00:00Z"/>
          <w:bCs/>
          <w:iCs/>
          <w:lang w:val="fr-FR"/>
        </w:rPr>
      </w:pPr>
      <w:ins w:id="743" w:author="ERCOT" w:date="2022-05-12T14:00:00Z">
        <w:r>
          <w:rPr>
            <w:bCs/>
            <w:iCs/>
          </w:rPr>
          <w:t>TELRRSR</w:t>
        </w:r>
      </w:ins>
      <w:ins w:id="744" w:author="ERCOT" w:date="2022-06-29T11:28:00Z">
        <w:r>
          <w:rPr>
            <w:bCs/>
            <w:iCs/>
          </w:rPr>
          <w:t>C</w:t>
        </w:r>
      </w:ins>
      <w:ins w:id="745" w:author="ERCOT" w:date="2022-06-20T15:03:00Z">
        <w:r w:rsidRPr="00EE4B4E">
          <w:rPr>
            <w:bCs/>
            <w:i/>
            <w:vertAlign w:val="subscript"/>
            <w:lang w:val="es-ES"/>
          </w:rPr>
          <w:t xml:space="preserve"> </w:t>
        </w:r>
        <w:r w:rsidRPr="00511871">
          <w:rPr>
            <w:bCs/>
            <w:i/>
            <w:vertAlign w:val="subscript"/>
            <w:lang w:val="es-ES"/>
          </w:rPr>
          <w:t>q</w:t>
        </w:r>
        <w:r>
          <w:rPr>
            <w:bCs/>
            <w:i/>
            <w:vertAlign w:val="subscript"/>
            <w:lang w:val="es-ES"/>
          </w:rPr>
          <w:t>,</w:t>
        </w:r>
      </w:ins>
      <w:ins w:id="746" w:author="ERCOT" w:date="2022-05-12T14:00:00Z">
        <w:r w:rsidRPr="00AC1374">
          <w:rPr>
            <w:bCs/>
            <w:i/>
            <w:vertAlign w:val="subscript"/>
            <w:lang w:val="es-ES"/>
          </w:rPr>
          <w:t xml:space="preserve"> </w:t>
        </w:r>
      </w:ins>
      <w:ins w:id="747" w:author="ERCOT" w:date="2022-05-12T14:42:00Z">
        <w:r>
          <w:rPr>
            <w:bCs/>
            <w:i/>
            <w:vertAlign w:val="subscript"/>
            <w:lang w:val="es-ES"/>
          </w:rPr>
          <w:t>r</w:t>
        </w:r>
      </w:ins>
      <w:ins w:id="748" w:author="ERCOT" w:date="2022-05-12T14:00:00Z">
        <w:r>
          <w:rPr>
            <w:bCs/>
            <w:i/>
            <w:vertAlign w:val="subscript"/>
            <w:lang w:val="es-ES"/>
          </w:rPr>
          <w:t xml:space="preserve">  </w:t>
        </w:r>
      </w:ins>
      <w:ins w:id="749" w:author="ERCOT" w:date="2019-09-17T11:36:00Z">
        <w:r>
          <w:t>=</w:t>
        </w:r>
      </w:ins>
      <w:ins w:id="750" w:author="ERCOT" w:date="2022-05-12T14:00:00Z">
        <w:r>
          <w:rPr>
            <w:bCs/>
            <w:i/>
            <w:vertAlign w:val="subscript"/>
            <w:lang w:val="es-ES"/>
          </w:rPr>
          <w:t xml:space="preserve"> </w:t>
        </w:r>
      </w:ins>
      <w:ins w:id="751" w:author="ERCOT" w:date="2022-06-20T15:03:00Z">
        <w:r>
          <w:rPr>
            <w:bCs/>
            <w:iCs/>
            <w:lang w:val="es-ES"/>
          </w:rPr>
          <w:t>M</w:t>
        </w:r>
      </w:ins>
      <w:ins w:id="752" w:author="ERCOT" w:date="2022-05-12T14:00:00Z">
        <w:r w:rsidRPr="00223424">
          <w:rPr>
            <w:bCs/>
            <w:iCs/>
            <w:lang w:val="es-ES"/>
          </w:rPr>
          <w:t>in</w:t>
        </w:r>
      </w:ins>
      <w:ins w:id="753" w:author="ERCOT" w:date="2022-06-20T15:03:00Z">
        <w:r>
          <w:rPr>
            <w:bCs/>
            <w:iCs/>
            <w:lang w:val="es-ES"/>
          </w:rPr>
          <w:t xml:space="preserve"> </w:t>
        </w:r>
      </w:ins>
      <w:ins w:id="754" w:author="ERCOT" w:date="2022-05-12T14:00:00Z">
        <w:r w:rsidRPr="00223424">
          <w:rPr>
            <w:bCs/>
            <w:iCs/>
            <w:lang w:val="es-ES"/>
          </w:rPr>
          <w:t>(</w:t>
        </w:r>
      </w:ins>
      <w:ins w:id="755" w:author="ERCOT" w:date="2022-06-10T09:03:00Z">
        <w:r>
          <w:rPr>
            <w:bCs/>
            <w:iCs/>
            <w:lang w:val="es-ES"/>
          </w:rPr>
          <w:t>NPF</w:t>
        </w:r>
      </w:ins>
      <w:ins w:id="756" w:author="ERCOT" w:date="2022-06-27T11:49:00Z">
        <w:r>
          <w:rPr>
            <w:bCs/>
            <w:iCs/>
            <w:lang w:val="es-ES"/>
          </w:rPr>
          <w:t xml:space="preserve"> </w:t>
        </w:r>
      </w:ins>
      <w:ins w:id="757" w:author="ERCOT" w:date="2022-06-20T15:03:00Z">
        <w:r w:rsidRPr="009874CF">
          <w:rPr>
            <w:bCs/>
            <w:i/>
            <w:vertAlign w:val="subscript"/>
            <w:lang w:val="es-ES"/>
          </w:rPr>
          <w:t>q</w:t>
        </w:r>
        <w:r>
          <w:rPr>
            <w:bCs/>
            <w:i/>
            <w:vertAlign w:val="subscript"/>
            <w:lang w:val="es-ES"/>
          </w:rPr>
          <w:t>,</w:t>
        </w:r>
      </w:ins>
      <w:ins w:id="758" w:author="ERCOT" w:date="2022-06-27T11:49:00Z">
        <w:r>
          <w:rPr>
            <w:bCs/>
            <w:i/>
            <w:vertAlign w:val="subscript"/>
            <w:lang w:val="es-ES"/>
          </w:rPr>
          <w:t xml:space="preserve"> </w:t>
        </w:r>
      </w:ins>
      <w:ins w:id="759" w:author="ERCOT" w:date="2022-05-16T15:37:00Z">
        <w:r w:rsidRPr="006D0C77">
          <w:rPr>
            <w:bCs/>
            <w:i/>
            <w:vertAlign w:val="subscript"/>
            <w:lang w:val="es-ES"/>
          </w:rPr>
          <w:t>r</w:t>
        </w:r>
        <w:r>
          <w:rPr>
            <w:bCs/>
            <w:iCs/>
            <w:lang w:val="es-ES"/>
          </w:rPr>
          <w:t xml:space="preserve"> – LPC</w:t>
        </w:r>
      </w:ins>
      <w:ins w:id="760" w:author="ERCOT" w:date="2022-06-20T15:03:00Z">
        <w:r w:rsidRPr="00EE4B4E">
          <w:rPr>
            <w:bCs/>
            <w:i/>
            <w:vertAlign w:val="subscript"/>
            <w:lang w:val="es-ES"/>
          </w:rPr>
          <w:t xml:space="preserve"> </w:t>
        </w:r>
        <w:r w:rsidRPr="00511871">
          <w:rPr>
            <w:bCs/>
            <w:i/>
            <w:vertAlign w:val="subscript"/>
            <w:lang w:val="es-ES"/>
          </w:rPr>
          <w:t>q</w:t>
        </w:r>
        <w:r>
          <w:rPr>
            <w:bCs/>
            <w:i/>
            <w:vertAlign w:val="subscript"/>
            <w:lang w:val="es-ES"/>
          </w:rPr>
          <w:t>,</w:t>
        </w:r>
      </w:ins>
      <w:ins w:id="761" w:author="ERCOT" w:date="2022-06-27T11:49:00Z">
        <w:r>
          <w:rPr>
            <w:bCs/>
            <w:i/>
            <w:vertAlign w:val="subscript"/>
            <w:lang w:val="es-ES"/>
          </w:rPr>
          <w:t xml:space="preserve"> </w:t>
        </w:r>
      </w:ins>
      <w:ins w:id="762" w:author="ERCOT" w:date="2022-05-16T15:37:00Z">
        <w:r w:rsidRPr="006D0C77">
          <w:rPr>
            <w:bCs/>
            <w:i/>
            <w:vertAlign w:val="subscript"/>
            <w:lang w:val="es-ES"/>
          </w:rPr>
          <w:t>r</w:t>
        </w:r>
      </w:ins>
      <w:ins w:id="763" w:author="ERCOT" w:date="2022-05-12T14:49:00Z">
        <w:r w:rsidRPr="00223424">
          <w:rPr>
            <w:bCs/>
            <w:iCs/>
            <w:lang w:val="es-ES"/>
          </w:rPr>
          <w:t xml:space="preserve">, </w:t>
        </w:r>
        <w:r w:rsidRPr="002B1EC5">
          <w:rPr>
            <w:bCs/>
            <w:iCs/>
            <w:lang w:val="es-ES"/>
          </w:rPr>
          <w:t>TELRRSR</w:t>
        </w:r>
      </w:ins>
      <w:ins w:id="764" w:author="ERCOT" w:date="2022-06-27T11:49:00Z">
        <w:r>
          <w:rPr>
            <w:bCs/>
            <w:iCs/>
            <w:lang w:val="es-ES"/>
          </w:rPr>
          <w:t xml:space="preserve"> </w:t>
        </w:r>
      </w:ins>
      <w:ins w:id="765" w:author="ERCOT" w:date="2022-06-10T10:34:00Z">
        <w:r w:rsidRPr="009874CF">
          <w:rPr>
            <w:bCs/>
            <w:i/>
            <w:vertAlign w:val="subscript"/>
            <w:lang w:val="es-ES"/>
          </w:rPr>
          <w:t>q,</w:t>
        </w:r>
      </w:ins>
      <w:ins w:id="766" w:author="ERCOT" w:date="2022-06-27T11:49:00Z">
        <w:r>
          <w:rPr>
            <w:bCs/>
            <w:i/>
            <w:vertAlign w:val="subscript"/>
            <w:lang w:val="es-ES"/>
          </w:rPr>
          <w:t xml:space="preserve"> </w:t>
        </w:r>
      </w:ins>
      <w:ins w:id="767" w:author="ERCOT" w:date="2022-05-12T14:49:00Z">
        <w:r w:rsidRPr="009874CF">
          <w:rPr>
            <w:bCs/>
            <w:i/>
            <w:vertAlign w:val="subscript"/>
            <w:lang w:val="es-ES"/>
          </w:rPr>
          <w:t>r</w:t>
        </w:r>
      </w:ins>
      <w:ins w:id="768" w:author="ERCOT" w:date="2022-05-12T14:00:00Z">
        <w:r w:rsidRPr="00223424">
          <w:rPr>
            <w:bCs/>
            <w:iCs/>
            <w:lang w:val="es-ES"/>
          </w:rPr>
          <w:t>)</w:t>
        </w:r>
        <w:r>
          <w:rPr>
            <w:bCs/>
            <w:iCs/>
            <w:lang w:val="es-ES"/>
          </w:rPr>
          <w:t xml:space="preserve"> </w:t>
        </w:r>
      </w:ins>
    </w:p>
    <w:bookmarkEnd w:id="677"/>
    <w:p w14:paraId="3F7D55F7" w14:textId="77777777" w:rsidR="00770DDD" w:rsidRPr="007E46C9" w:rsidRDefault="00770DDD" w:rsidP="00770DDD">
      <w:pPr>
        <w:spacing w:after="240"/>
        <w:ind w:leftChars="300" w:left="2880" w:hangingChars="900" w:hanging="2160"/>
        <w:rPr>
          <w:ins w:id="769" w:author="ERCOT" w:date="2022-05-12T13:33:00Z"/>
          <w:bCs/>
          <w:lang w:val="fr-FR"/>
        </w:rPr>
      </w:pPr>
      <w:ins w:id="770" w:author="ERCOT" w:date="2022-05-12T13:33:00Z">
        <w:r w:rsidRPr="007E46C9">
          <w:rPr>
            <w:bCs/>
            <w:lang w:val="fr-FR"/>
          </w:rPr>
          <w:t xml:space="preserve">SARRQ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 xml:space="preserve">DASARRQ </w:t>
        </w:r>
        <w:r w:rsidRPr="007E46C9">
          <w:rPr>
            <w:bCs/>
            <w:i/>
            <w:vertAlign w:val="subscript"/>
            <w:lang w:val="fr-FR"/>
          </w:rPr>
          <w:t>q</w:t>
        </w:r>
        <w:r w:rsidRPr="007E46C9">
          <w:rPr>
            <w:bCs/>
            <w:lang w:val="fr-FR"/>
          </w:rPr>
          <w:t xml:space="preserve"> + RTSARRQ </w:t>
        </w:r>
        <w:r w:rsidRPr="007E46C9">
          <w:rPr>
            <w:bCs/>
            <w:i/>
            <w:vertAlign w:val="subscript"/>
            <w:lang w:val="fr-FR"/>
          </w:rPr>
          <w:t>q</w:t>
        </w:r>
      </w:ins>
    </w:p>
    <w:p w14:paraId="4657BC9F" w14:textId="77777777" w:rsidR="00770DDD" w:rsidRDefault="00770DDD" w:rsidP="00770DD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860"/>
        <w:gridCol w:w="6719"/>
      </w:tblGrid>
      <w:tr w:rsidR="00770DDD" w14:paraId="7A8DC24C" w14:textId="77777777" w:rsidTr="004032FE">
        <w:tc>
          <w:tcPr>
            <w:tcW w:w="1043" w:type="pct"/>
          </w:tcPr>
          <w:p w14:paraId="2EEBFC13" w14:textId="77777777" w:rsidR="00770DDD" w:rsidRDefault="00770DDD" w:rsidP="004032FE">
            <w:pPr>
              <w:pStyle w:val="TableHead"/>
            </w:pPr>
            <w:r>
              <w:t>Variable</w:t>
            </w:r>
          </w:p>
        </w:tc>
        <w:tc>
          <w:tcPr>
            <w:tcW w:w="449" w:type="pct"/>
          </w:tcPr>
          <w:p w14:paraId="2E32365A" w14:textId="77777777" w:rsidR="00770DDD" w:rsidRDefault="00770DDD" w:rsidP="004032FE">
            <w:pPr>
              <w:pStyle w:val="TableHead"/>
            </w:pPr>
            <w:r>
              <w:t>Unit</w:t>
            </w:r>
          </w:p>
        </w:tc>
        <w:tc>
          <w:tcPr>
            <w:tcW w:w="3508" w:type="pct"/>
          </w:tcPr>
          <w:p w14:paraId="575BDF2E" w14:textId="77777777" w:rsidR="00770DDD" w:rsidRDefault="00770DDD" w:rsidP="004032FE">
            <w:pPr>
              <w:pStyle w:val="TableHead"/>
            </w:pPr>
            <w:r>
              <w:t>Description</w:t>
            </w:r>
          </w:p>
        </w:tc>
      </w:tr>
      <w:tr w:rsidR="00770DDD" w14:paraId="29577781" w14:textId="77777777" w:rsidTr="004032FE">
        <w:tc>
          <w:tcPr>
            <w:tcW w:w="1043" w:type="pct"/>
          </w:tcPr>
          <w:p w14:paraId="2B63CE9A" w14:textId="77777777" w:rsidR="00770DDD" w:rsidRDefault="00770DDD" w:rsidP="004032FE">
            <w:pPr>
              <w:pStyle w:val="TableBody"/>
            </w:pPr>
            <w:r w:rsidRPr="00671790">
              <w:t>RRFQAMTQSETOT</w:t>
            </w:r>
            <w:r w:rsidRPr="00671790">
              <w:rPr>
                <w:i/>
              </w:rPr>
              <w:t xml:space="preserve"> </w:t>
            </w:r>
            <w:r w:rsidRPr="00671790">
              <w:rPr>
                <w:i/>
                <w:vertAlign w:val="subscript"/>
              </w:rPr>
              <w:t>q</w:t>
            </w:r>
          </w:p>
        </w:tc>
        <w:tc>
          <w:tcPr>
            <w:tcW w:w="449" w:type="pct"/>
          </w:tcPr>
          <w:p w14:paraId="2EF9C07D" w14:textId="77777777" w:rsidR="00770DDD" w:rsidRDefault="00770DDD" w:rsidP="004032FE">
            <w:pPr>
              <w:pStyle w:val="TableBody"/>
            </w:pPr>
            <w:r w:rsidRPr="00671790">
              <w:t>$</w:t>
            </w:r>
          </w:p>
        </w:tc>
        <w:tc>
          <w:tcPr>
            <w:tcW w:w="3508" w:type="pct"/>
          </w:tcPr>
          <w:p w14:paraId="3E5A4D62" w14:textId="77777777" w:rsidR="00770DDD" w:rsidRDefault="00770DDD" w:rsidP="004032FE">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770DDD" w14:paraId="6D267013" w14:textId="77777777" w:rsidTr="004032FE">
        <w:tc>
          <w:tcPr>
            <w:tcW w:w="1043" w:type="pct"/>
          </w:tcPr>
          <w:p w14:paraId="1B904D9B" w14:textId="77777777" w:rsidR="00770DDD" w:rsidRDefault="00770DDD" w:rsidP="004032FE">
            <w:pPr>
              <w:pStyle w:val="TableBody"/>
            </w:pPr>
            <w:r w:rsidRPr="00671790">
              <w:t>RRRFQAMT</w:t>
            </w:r>
            <w:r w:rsidRPr="00671790">
              <w:rPr>
                <w:i/>
              </w:rPr>
              <w:t xml:space="preserve"> </w:t>
            </w:r>
            <w:r w:rsidRPr="00671790">
              <w:rPr>
                <w:i/>
                <w:vertAlign w:val="subscript"/>
              </w:rPr>
              <w:t>q</w:t>
            </w:r>
          </w:p>
        </w:tc>
        <w:tc>
          <w:tcPr>
            <w:tcW w:w="449" w:type="pct"/>
          </w:tcPr>
          <w:p w14:paraId="09FE0090" w14:textId="77777777" w:rsidR="00770DDD" w:rsidRDefault="00770DDD" w:rsidP="004032FE">
            <w:pPr>
              <w:pStyle w:val="TableBody"/>
            </w:pPr>
            <w:r w:rsidRPr="00671790">
              <w:t>$</w:t>
            </w:r>
          </w:p>
        </w:tc>
        <w:tc>
          <w:tcPr>
            <w:tcW w:w="3508" w:type="pct"/>
          </w:tcPr>
          <w:p w14:paraId="70685233" w14:textId="77777777" w:rsidR="00770DDD" w:rsidRDefault="00770DDD" w:rsidP="004032FE">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770DDD" w14:paraId="5906B10C" w14:textId="77777777" w:rsidTr="004032FE">
        <w:tc>
          <w:tcPr>
            <w:tcW w:w="1043" w:type="pct"/>
          </w:tcPr>
          <w:p w14:paraId="76A68B59" w14:textId="77777777" w:rsidR="00770DDD" w:rsidRDefault="00770DDD" w:rsidP="004032FE">
            <w:pPr>
              <w:pStyle w:val="TableBody"/>
            </w:pPr>
            <w:r>
              <w:t>RRFQAMT</w:t>
            </w:r>
            <w:r w:rsidRPr="00967A0A">
              <w:rPr>
                <w:i/>
              </w:rPr>
              <w:t xml:space="preserve"> </w:t>
            </w:r>
            <w:r w:rsidRPr="00967A0A">
              <w:rPr>
                <w:i/>
                <w:vertAlign w:val="subscript"/>
              </w:rPr>
              <w:t>q</w:t>
            </w:r>
          </w:p>
        </w:tc>
        <w:tc>
          <w:tcPr>
            <w:tcW w:w="449" w:type="pct"/>
          </w:tcPr>
          <w:p w14:paraId="6E3CDEAC" w14:textId="77777777" w:rsidR="00770DDD" w:rsidRDefault="00770DDD" w:rsidP="004032FE">
            <w:pPr>
              <w:pStyle w:val="TableBody"/>
            </w:pPr>
            <w:r>
              <w:t>$</w:t>
            </w:r>
          </w:p>
        </w:tc>
        <w:tc>
          <w:tcPr>
            <w:tcW w:w="3508" w:type="pct"/>
          </w:tcPr>
          <w:p w14:paraId="30376ABD" w14:textId="77777777" w:rsidR="00770DDD" w:rsidRDefault="00770DDD" w:rsidP="004032FE">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770DDD" w14:paraId="705DBF9D" w14:textId="77777777" w:rsidTr="004032FE">
        <w:tc>
          <w:tcPr>
            <w:tcW w:w="1043" w:type="pct"/>
            <w:tcBorders>
              <w:top w:val="single" w:sz="4" w:space="0" w:color="auto"/>
              <w:left w:val="single" w:sz="4" w:space="0" w:color="auto"/>
              <w:bottom w:val="single" w:sz="4" w:space="0" w:color="auto"/>
              <w:right w:val="single" w:sz="4" w:space="0" w:color="auto"/>
            </w:tcBorders>
          </w:tcPr>
          <w:p w14:paraId="70C2F1C6" w14:textId="77777777" w:rsidR="00770DDD" w:rsidRDefault="00770DDD" w:rsidP="004032FE">
            <w:pPr>
              <w:pStyle w:val="TableBody"/>
            </w:pPr>
            <w:r>
              <w:t xml:space="preserve">MCPCRR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01C21FA9" w14:textId="77777777" w:rsidR="00770DDD" w:rsidRDefault="00770DDD" w:rsidP="004032FE">
            <w:pPr>
              <w:pStyle w:val="TableBody"/>
            </w:pPr>
            <w:r>
              <w:t>$/MW per hour</w:t>
            </w:r>
          </w:p>
        </w:tc>
        <w:tc>
          <w:tcPr>
            <w:tcW w:w="3508" w:type="pct"/>
            <w:tcBorders>
              <w:top w:val="single" w:sz="4" w:space="0" w:color="auto"/>
              <w:left w:val="single" w:sz="4" w:space="0" w:color="auto"/>
              <w:bottom w:val="single" w:sz="4" w:space="0" w:color="auto"/>
              <w:right w:val="single" w:sz="4" w:space="0" w:color="auto"/>
            </w:tcBorders>
          </w:tcPr>
          <w:p w14:paraId="0F454B13" w14:textId="77777777" w:rsidR="00770DDD" w:rsidRDefault="00770DDD" w:rsidP="004032FE">
            <w:pPr>
              <w:pStyle w:val="TableBody"/>
              <w:rPr>
                <w:i/>
              </w:rPr>
            </w:pPr>
            <w:r>
              <w:rPr>
                <w:i/>
              </w:rPr>
              <w:t>Market Clearing Price for Capacity for Responsive Reserve per market—</w:t>
            </w:r>
            <w:r>
              <w:t xml:space="preserve">The MCPC for RRS in the market </w:t>
            </w:r>
            <w:r>
              <w:rPr>
                <w:i/>
              </w:rPr>
              <w:t>m</w:t>
            </w:r>
            <w:r>
              <w:t>, for the hour.</w:t>
            </w:r>
          </w:p>
        </w:tc>
      </w:tr>
      <w:tr w:rsidR="00770DDD" w14:paraId="323B7935" w14:textId="77777777" w:rsidTr="004032FE">
        <w:tc>
          <w:tcPr>
            <w:tcW w:w="1043" w:type="pct"/>
            <w:tcBorders>
              <w:top w:val="single" w:sz="4" w:space="0" w:color="auto"/>
              <w:left w:val="single" w:sz="4" w:space="0" w:color="auto"/>
              <w:bottom w:val="single" w:sz="4" w:space="0" w:color="auto"/>
              <w:right w:val="single" w:sz="4" w:space="0" w:color="auto"/>
            </w:tcBorders>
          </w:tcPr>
          <w:p w14:paraId="578CE537" w14:textId="77777777" w:rsidR="00770DDD" w:rsidRDefault="00770DDD" w:rsidP="004032FE">
            <w:pPr>
              <w:pStyle w:val="TableBody"/>
            </w:pPr>
            <w:r w:rsidRPr="00C56EF7">
              <w:rPr>
                <w:iCs w:val="0"/>
              </w:rPr>
              <w:t xml:space="preserve">MCPCRR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5342607F" w14:textId="77777777" w:rsidR="00770DDD" w:rsidRDefault="00770DDD" w:rsidP="004032FE">
            <w:pPr>
              <w:pStyle w:val="TableBody"/>
            </w:pPr>
            <w:r w:rsidRPr="00C56EF7">
              <w:rPr>
                <w:iCs w:val="0"/>
              </w:rPr>
              <w:t>$/MW per hour</w:t>
            </w:r>
          </w:p>
        </w:tc>
        <w:tc>
          <w:tcPr>
            <w:tcW w:w="3508" w:type="pct"/>
            <w:tcBorders>
              <w:top w:val="single" w:sz="4" w:space="0" w:color="auto"/>
              <w:left w:val="single" w:sz="4" w:space="0" w:color="auto"/>
              <w:bottom w:val="single" w:sz="4" w:space="0" w:color="auto"/>
              <w:right w:val="single" w:sz="4" w:space="0" w:color="auto"/>
            </w:tcBorders>
          </w:tcPr>
          <w:p w14:paraId="347CC918" w14:textId="77777777" w:rsidR="00770DDD" w:rsidRDefault="00770DDD" w:rsidP="004032FE">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r w:rsidRPr="00C56EF7">
              <w:rPr>
                <w:i/>
                <w:iCs w:val="0"/>
              </w:rPr>
              <w:t>rs</w:t>
            </w:r>
            <w:r w:rsidRPr="00C56EF7">
              <w:rPr>
                <w:iCs w:val="0"/>
              </w:rPr>
              <w:t>, for the hour.</w:t>
            </w:r>
          </w:p>
        </w:tc>
      </w:tr>
      <w:tr w:rsidR="00770DDD" w14:paraId="432DF590" w14:textId="77777777" w:rsidTr="004032FE">
        <w:tc>
          <w:tcPr>
            <w:tcW w:w="1043" w:type="pct"/>
            <w:tcBorders>
              <w:top w:val="single" w:sz="4" w:space="0" w:color="auto"/>
              <w:left w:val="single" w:sz="4" w:space="0" w:color="auto"/>
              <w:bottom w:val="single" w:sz="4" w:space="0" w:color="auto"/>
              <w:right w:val="single" w:sz="4" w:space="0" w:color="auto"/>
            </w:tcBorders>
          </w:tcPr>
          <w:p w14:paraId="2EA5B7C7" w14:textId="77777777" w:rsidR="00770DDD" w:rsidRDefault="00770DDD" w:rsidP="004032FE">
            <w:pPr>
              <w:pStyle w:val="TableBody"/>
            </w:pPr>
            <w:r>
              <w:t xml:space="preserve">RRFQ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268818BF" w14:textId="77777777" w:rsidR="00770DDD" w:rsidRDefault="00770DDD" w:rsidP="004032FE">
            <w:pPr>
              <w:pStyle w:val="TableBody"/>
            </w:pPr>
            <w:r>
              <w:t>MW</w:t>
            </w:r>
          </w:p>
        </w:tc>
        <w:tc>
          <w:tcPr>
            <w:tcW w:w="3508" w:type="pct"/>
            <w:tcBorders>
              <w:top w:val="single" w:sz="4" w:space="0" w:color="auto"/>
              <w:left w:val="single" w:sz="4" w:space="0" w:color="auto"/>
              <w:bottom w:val="single" w:sz="4" w:space="0" w:color="auto"/>
              <w:right w:val="single" w:sz="4" w:space="0" w:color="auto"/>
            </w:tcBorders>
          </w:tcPr>
          <w:p w14:paraId="4E2A2DDA" w14:textId="77777777" w:rsidR="00770DDD" w:rsidRDefault="00770DDD" w:rsidP="004032FE">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770DDD" w14:paraId="2C045CE9" w14:textId="77777777" w:rsidTr="004032FE">
        <w:tc>
          <w:tcPr>
            <w:tcW w:w="1043" w:type="pct"/>
            <w:tcBorders>
              <w:top w:val="single" w:sz="4" w:space="0" w:color="auto"/>
              <w:left w:val="single" w:sz="4" w:space="0" w:color="auto"/>
              <w:bottom w:val="single" w:sz="4" w:space="0" w:color="auto"/>
              <w:right w:val="single" w:sz="4" w:space="0" w:color="auto"/>
            </w:tcBorders>
          </w:tcPr>
          <w:p w14:paraId="55326855" w14:textId="77777777" w:rsidR="00770DDD" w:rsidRDefault="00770DDD" w:rsidP="004032FE">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09D9689D" w14:textId="77777777" w:rsidR="00770DDD" w:rsidRDefault="00770DDD" w:rsidP="004032FE">
            <w:pPr>
              <w:pStyle w:val="TableBody"/>
            </w:pPr>
            <w:r w:rsidRPr="00C56EF7">
              <w:rPr>
                <w:iCs w:val="0"/>
              </w:rPr>
              <w:t>MW</w:t>
            </w:r>
          </w:p>
        </w:tc>
        <w:tc>
          <w:tcPr>
            <w:tcW w:w="3508" w:type="pct"/>
            <w:tcBorders>
              <w:top w:val="single" w:sz="4" w:space="0" w:color="auto"/>
              <w:left w:val="single" w:sz="4" w:space="0" w:color="auto"/>
              <w:bottom w:val="single" w:sz="4" w:space="0" w:color="auto"/>
              <w:right w:val="single" w:sz="4" w:space="0" w:color="auto"/>
            </w:tcBorders>
          </w:tcPr>
          <w:p w14:paraId="748EF971" w14:textId="77777777" w:rsidR="00770DDD" w:rsidRDefault="00770DDD" w:rsidP="004032FE">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770DDD" w14:paraId="0E9A2CE2" w14:textId="77777777" w:rsidTr="004032FE">
        <w:trPr>
          <w:ins w:id="771"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E6D3009" w14:textId="77777777" w:rsidR="00770DDD" w:rsidRPr="007E46C9" w:rsidRDefault="00770DDD" w:rsidP="004032FE">
            <w:pPr>
              <w:pStyle w:val="TableBody"/>
              <w:rPr>
                <w:ins w:id="772" w:author="ERCOT" w:date="2022-06-20T15:09:00Z"/>
                <w:bCs/>
                <w:lang w:val="fr-FR"/>
              </w:rPr>
            </w:pPr>
            <w:ins w:id="773" w:author="ERCOT" w:date="2022-06-20T15:10:00Z">
              <w:r>
                <w:rPr>
                  <w:iCs w:val="0"/>
                </w:rPr>
                <w:t xml:space="preserve">RTRDP </w:t>
              </w:r>
              <w:r w:rsidRPr="00471A2C">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7DD8977E" w14:textId="77777777" w:rsidR="00770DDD" w:rsidRPr="007E46C9" w:rsidRDefault="00770DDD" w:rsidP="004032FE">
            <w:pPr>
              <w:pStyle w:val="TableBody"/>
              <w:rPr>
                <w:ins w:id="774" w:author="ERCOT" w:date="2022-06-20T15:09:00Z"/>
              </w:rPr>
            </w:pPr>
            <w:ins w:id="775" w:author="ERCOT" w:date="2022-06-20T15:10: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7938AEE3" w14:textId="77777777" w:rsidR="00770DDD" w:rsidRPr="007E46C9" w:rsidRDefault="00770DDD" w:rsidP="004032FE">
            <w:pPr>
              <w:pStyle w:val="TableBody"/>
              <w:rPr>
                <w:ins w:id="776" w:author="ERCOT" w:date="2022-06-20T15:09:00Z"/>
                <w:i/>
              </w:rPr>
            </w:pPr>
            <w:ins w:id="777" w:author="ERCOT" w:date="2022-06-20T15:10:00Z">
              <w:r w:rsidRPr="00301E96">
                <w:rPr>
                  <w:i/>
                  <w:iCs w:val="0"/>
                </w:rPr>
                <w:t>Real-Time On-Line Reliability Deployment Price</w:t>
              </w:r>
              <w:r>
                <w:rPr>
                  <w:i/>
                  <w:iCs w:val="0"/>
                </w:rPr>
                <w:t>—</w:t>
              </w:r>
              <w:r w:rsidRPr="003C47DB">
                <w:rPr>
                  <w:iCs w:val="0"/>
                </w:rPr>
                <w:t>The Real-Time price for the 15-minute Settlement Interval</w:t>
              </w:r>
              <w:r>
                <w:rPr>
                  <w:iCs w:val="0"/>
                </w:rPr>
                <w:t xml:space="preserve"> </w:t>
              </w:r>
              <w:r w:rsidRPr="00471A2C">
                <w:rPr>
                  <w:i/>
                  <w:iCs w:val="0"/>
                </w:rPr>
                <w:t>i</w:t>
              </w:r>
              <w:r w:rsidRPr="003C47DB">
                <w:rPr>
                  <w:iCs w:val="0"/>
                </w:rPr>
                <w:t>, reflecting the impact of reliability deployments on energy prices that is calculated from the Real-time On-Line Reliability Deployment Price Adder.</w:t>
              </w:r>
            </w:ins>
          </w:p>
        </w:tc>
      </w:tr>
      <w:tr w:rsidR="00770DDD" w14:paraId="0C6A859D" w14:textId="77777777" w:rsidTr="004032FE">
        <w:trPr>
          <w:ins w:id="778" w:author="ERCOT" w:date="2022-06-20T15:09:00Z"/>
        </w:trPr>
        <w:tc>
          <w:tcPr>
            <w:tcW w:w="1043" w:type="pct"/>
            <w:tcBorders>
              <w:top w:val="single" w:sz="4" w:space="0" w:color="auto"/>
              <w:left w:val="single" w:sz="4" w:space="0" w:color="auto"/>
              <w:bottom w:val="single" w:sz="4" w:space="0" w:color="auto"/>
              <w:right w:val="single" w:sz="4" w:space="0" w:color="auto"/>
            </w:tcBorders>
          </w:tcPr>
          <w:p w14:paraId="4BB89BAA" w14:textId="77777777" w:rsidR="00770DDD" w:rsidRPr="007E46C9" w:rsidRDefault="00770DDD" w:rsidP="004032FE">
            <w:pPr>
              <w:pStyle w:val="TableBody"/>
              <w:rPr>
                <w:ins w:id="779" w:author="ERCOT" w:date="2022-06-20T15:09:00Z"/>
                <w:bCs/>
                <w:lang w:val="fr-FR"/>
              </w:rPr>
            </w:pPr>
            <w:ins w:id="780" w:author="ERCOT" w:date="2022-06-20T15:10:00Z">
              <w:r>
                <w:rPr>
                  <w:iCs w:val="0"/>
                </w:rPr>
                <w:lastRenderedPageBreak/>
                <w:t xml:space="preserve">RTRSVPOR </w:t>
              </w:r>
              <w:r w:rsidRPr="00471A2C">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438A021" w14:textId="77777777" w:rsidR="00770DDD" w:rsidRPr="007E46C9" w:rsidRDefault="00770DDD" w:rsidP="004032FE">
            <w:pPr>
              <w:pStyle w:val="TableBody"/>
              <w:rPr>
                <w:ins w:id="781" w:author="ERCOT" w:date="2022-06-20T15:09:00Z"/>
              </w:rPr>
            </w:pPr>
            <w:ins w:id="782" w:author="ERCOT" w:date="2022-06-20T15:10: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0B63BD86" w14:textId="77777777" w:rsidR="00770DDD" w:rsidRPr="007E46C9" w:rsidRDefault="00770DDD" w:rsidP="004032FE">
            <w:pPr>
              <w:pStyle w:val="TableBody"/>
              <w:rPr>
                <w:ins w:id="783" w:author="ERCOT" w:date="2022-06-20T15:09:00Z"/>
                <w:i/>
              </w:rPr>
            </w:pPr>
            <w:ins w:id="784" w:author="ERCOT" w:date="2022-06-20T15:10:00Z">
              <w:r w:rsidRPr="00471A2C">
                <w:rPr>
                  <w:i/>
                </w:rPr>
                <w:t>Re</w:t>
              </w:r>
              <w:r w:rsidRPr="003926A9">
                <w:rPr>
                  <w:i/>
                </w:rPr>
                <w:t>al-Time</w:t>
              </w:r>
              <w:r>
                <w:rPr>
                  <w:i/>
                </w:rPr>
                <w:t xml:space="preserve"> Reserve Price for On-Line Reserves—</w:t>
              </w:r>
              <w:r>
                <w:t>The Real-Time Reserve Price for On-Line Reserves for the 15-minute Settlement Interval</w:t>
              </w:r>
              <w:r>
                <w:rPr>
                  <w:iCs w:val="0"/>
                </w:rPr>
                <w:t xml:space="preserve"> </w:t>
              </w:r>
              <w:r w:rsidRPr="00471A2C">
                <w:rPr>
                  <w:i/>
                  <w:iCs w:val="0"/>
                </w:rPr>
                <w:t>i</w:t>
              </w:r>
              <w:r>
                <w:t>.</w:t>
              </w:r>
            </w:ins>
          </w:p>
        </w:tc>
      </w:tr>
      <w:tr w:rsidR="00770DDD" w14:paraId="214D33E9" w14:textId="77777777" w:rsidTr="004032FE">
        <w:trPr>
          <w:ins w:id="785" w:author="ERCOT" w:date="2022-06-20T15:09:00Z"/>
        </w:trPr>
        <w:tc>
          <w:tcPr>
            <w:tcW w:w="1043" w:type="pct"/>
            <w:tcBorders>
              <w:top w:val="single" w:sz="4" w:space="0" w:color="auto"/>
              <w:left w:val="single" w:sz="4" w:space="0" w:color="auto"/>
              <w:bottom w:val="single" w:sz="4" w:space="0" w:color="auto"/>
              <w:right w:val="single" w:sz="4" w:space="0" w:color="auto"/>
            </w:tcBorders>
          </w:tcPr>
          <w:p w14:paraId="6D9499E5" w14:textId="77777777" w:rsidR="00770DDD" w:rsidRPr="007E46C9" w:rsidRDefault="00770DDD" w:rsidP="004032FE">
            <w:pPr>
              <w:pStyle w:val="TableBody"/>
              <w:rPr>
                <w:ins w:id="786" w:author="ERCOT" w:date="2022-06-20T15:09:00Z"/>
                <w:bCs/>
                <w:lang w:val="fr-FR"/>
              </w:rPr>
            </w:pPr>
            <w:ins w:id="787" w:author="ERCOT" w:date="2022-06-20T15:10:00Z">
              <w:r w:rsidRPr="00471A2C">
                <w:t>AVGRTASIP</w:t>
              </w:r>
            </w:ins>
          </w:p>
        </w:tc>
        <w:tc>
          <w:tcPr>
            <w:tcW w:w="449" w:type="pct"/>
            <w:tcBorders>
              <w:top w:val="single" w:sz="4" w:space="0" w:color="auto"/>
              <w:left w:val="single" w:sz="4" w:space="0" w:color="auto"/>
              <w:bottom w:val="single" w:sz="4" w:space="0" w:color="auto"/>
              <w:right w:val="single" w:sz="4" w:space="0" w:color="auto"/>
            </w:tcBorders>
          </w:tcPr>
          <w:p w14:paraId="78E0D96E" w14:textId="77777777" w:rsidR="00770DDD" w:rsidRPr="007E46C9" w:rsidRDefault="00770DDD" w:rsidP="004032FE">
            <w:pPr>
              <w:pStyle w:val="TableBody"/>
              <w:rPr>
                <w:ins w:id="788" w:author="ERCOT" w:date="2022-06-20T15:09:00Z"/>
              </w:rPr>
            </w:pPr>
            <w:ins w:id="789" w:author="ERCOT" w:date="2022-06-20T15:10:00Z">
              <w:r w:rsidRPr="003926A9">
                <w:rPr>
                  <w:iCs w:val="0"/>
                </w:rPr>
                <w:t>$/MW per hour</w:t>
              </w:r>
            </w:ins>
          </w:p>
        </w:tc>
        <w:tc>
          <w:tcPr>
            <w:tcW w:w="3508" w:type="pct"/>
            <w:tcBorders>
              <w:top w:val="single" w:sz="4" w:space="0" w:color="auto"/>
              <w:left w:val="single" w:sz="4" w:space="0" w:color="auto"/>
              <w:bottom w:val="single" w:sz="4" w:space="0" w:color="auto"/>
              <w:right w:val="single" w:sz="4" w:space="0" w:color="auto"/>
            </w:tcBorders>
          </w:tcPr>
          <w:p w14:paraId="650238E2" w14:textId="77777777" w:rsidR="00770DDD" w:rsidRPr="007E46C9" w:rsidRDefault="00770DDD" w:rsidP="004032FE">
            <w:pPr>
              <w:pStyle w:val="TableBody"/>
              <w:rPr>
                <w:ins w:id="790" w:author="ERCOT" w:date="2022-06-20T15:09:00Z"/>
                <w:i/>
              </w:rPr>
            </w:pPr>
            <w:ins w:id="791" w:author="ERCOT" w:date="2022-06-20T15:10:00Z">
              <w:r w:rsidRPr="00471A2C">
                <w:rPr>
                  <w:i/>
                </w:rPr>
                <w:t xml:space="preserve">Average Real-Time </w:t>
              </w:r>
              <w:r w:rsidRPr="00471A2C">
                <w:rPr>
                  <w:i/>
                  <w:iCs w:val="0"/>
                </w:rPr>
                <w:t xml:space="preserve">Ancillary Service Imbalance </w:t>
              </w:r>
              <w:r w:rsidRPr="00471A2C">
                <w:rPr>
                  <w:i/>
                </w:rPr>
                <w:t>Price</w:t>
              </w:r>
            </w:ins>
            <w:ins w:id="792" w:author="ERCOT" w:date="2022-05-16T12:57:00Z">
              <w:r w:rsidRPr="007E46C9">
                <w:t>—</w:t>
              </w:r>
            </w:ins>
            <w:ins w:id="793" w:author="ERCOT" w:date="2022-06-20T15:10:00Z">
              <w:r w:rsidRPr="00471A2C">
                <w:t xml:space="preserve">The average of the sum of the Real-Time On-Line Reliability Deployment Price and the Real-Time Reserve Price for On-Line Reserves used in the calculation of Real Time Ancillary Service Imbalance Amount per </w:t>
              </w:r>
              <w:r>
                <w:t>S</w:t>
              </w:r>
              <w:r w:rsidRPr="00471A2C">
                <w:t>ection 6.7.5 for the Operating Hour.</w:t>
              </w:r>
            </w:ins>
          </w:p>
        </w:tc>
      </w:tr>
      <w:tr w:rsidR="00770DDD" w14:paraId="4DDC1A92" w14:textId="77777777" w:rsidTr="004032FE">
        <w:trPr>
          <w:ins w:id="794" w:author="ERCOT" w:date="2022-05-16T12:50:00Z"/>
        </w:trPr>
        <w:tc>
          <w:tcPr>
            <w:tcW w:w="1043" w:type="pct"/>
            <w:tcBorders>
              <w:top w:val="single" w:sz="4" w:space="0" w:color="auto"/>
              <w:left w:val="single" w:sz="4" w:space="0" w:color="auto"/>
              <w:bottom w:val="single" w:sz="4" w:space="0" w:color="auto"/>
              <w:right w:val="single" w:sz="4" w:space="0" w:color="auto"/>
            </w:tcBorders>
          </w:tcPr>
          <w:p w14:paraId="29CD2426" w14:textId="77777777" w:rsidR="00770DDD" w:rsidRDefault="00770DDD" w:rsidP="004032FE">
            <w:pPr>
              <w:pStyle w:val="TableBody"/>
              <w:rPr>
                <w:ins w:id="795" w:author="ERCOT" w:date="2022-05-16T12:50:00Z"/>
                <w:iCs w:val="0"/>
              </w:rPr>
            </w:pPr>
            <w:ins w:id="796" w:author="ERCOT" w:date="2022-05-16T12:51:00Z">
              <w:r w:rsidRPr="007E46C9">
                <w:rPr>
                  <w:bCs/>
                  <w:lang w:val="fr-FR"/>
                </w:rPr>
                <w:t xml:space="preserve">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3DF0899E" w14:textId="77777777" w:rsidR="00770DDD" w:rsidRPr="00C56EF7" w:rsidRDefault="00770DDD" w:rsidP="004032FE">
            <w:pPr>
              <w:pStyle w:val="TableBody"/>
              <w:rPr>
                <w:ins w:id="797" w:author="ERCOT" w:date="2022-05-16T12:50:00Z"/>
                <w:iCs w:val="0"/>
              </w:rPr>
            </w:pPr>
            <w:ins w:id="798" w:author="ERCOT" w:date="2022-05-16T12:56: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4FDC34A2" w14:textId="77777777" w:rsidR="00770DDD" w:rsidRDefault="00770DDD" w:rsidP="004032FE">
            <w:pPr>
              <w:pStyle w:val="TableBody"/>
              <w:rPr>
                <w:ins w:id="799" w:author="ERCOT" w:date="2022-05-16T12:50:00Z"/>
                <w:i/>
                <w:iCs w:val="0"/>
              </w:rPr>
            </w:pPr>
            <w:ins w:id="800" w:author="ERCOT" w:date="2022-05-16T12:56:00Z">
              <w:r w:rsidRPr="007E46C9">
                <w:rPr>
                  <w:i/>
                </w:rPr>
                <w:t>Total Self-Arranged Responsive Reserve Quantity per QSE for all markets</w:t>
              </w:r>
              <w:r w:rsidRPr="007E46C9">
                <w:t xml:space="preserve">—The sum of all self-arranged RRS quantities submitted by QSE </w:t>
              </w:r>
              <w:r w:rsidRPr="007E46C9">
                <w:rPr>
                  <w:i/>
                </w:rPr>
                <w:t>q</w:t>
              </w:r>
              <w:r w:rsidRPr="007E46C9">
                <w:t xml:space="preserve"> for DAM and all SASMs.</w:t>
              </w:r>
            </w:ins>
          </w:p>
        </w:tc>
      </w:tr>
      <w:tr w:rsidR="00770DDD" w14:paraId="4CED01F3" w14:textId="77777777" w:rsidTr="004032FE">
        <w:trPr>
          <w:ins w:id="801"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FF42636" w14:textId="77777777" w:rsidR="00770DDD" w:rsidRDefault="00770DDD" w:rsidP="004032FE">
            <w:pPr>
              <w:pStyle w:val="TableBody"/>
              <w:rPr>
                <w:ins w:id="802" w:author="ERCOT" w:date="2022-05-16T12:50:00Z"/>
                <w:iCs w:val="0"/>
              </w:rPr>
            </w:pPr>
            <w:ins w:id="803" w:author="ERCOT" w:date="2022-05-16T12:51:00Z">
              <w:r>
                <w:rPr>
                  <w:bCs/>
                  <w:iCs w:val="0"/>
                </w:rPr>
                <w:t>RRTRSQ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246AB0EC" w14:textId="77777777" w:rsidR="00770DDD" w:rsidRPr="00C56EF7" w:rsidRDefault="00770DDD" w:rsidP="004032FE">
            <w:pPr>
              <w:pStyle w:val="TableBody"/>
              <w:rPr>
                <w:ins w:id="804" w:author="ERCOT" w:date="2022-05-16T12:50:00Z"/>
                <w:iCs w:val="0"/>
              </w:rPr>
            </w:pPr>
            <w:ins w:id="805" w:author="ERCOT" w:date="2022-05-16T14:03: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2C121644" w14:textId="77777777" w:rsidR="00770DDD" w:rsidRDefault="00770DDD" w:rsidP="004032FE">
            <w:pPr>
              <w:pStyle w:val="TableBody"/>
              <w:rPr>
                <w:ins w:id="806" w:author="ERCOT" w:date="2022-05-16T12:50:00Z"/>
                <w:i/>
                <w:iCs w:val="0"/>
              </w:rPr>
            </w:pPr>
            <w:ins w:id="807" w:author="ERCOT" w:date="2022-05-16T14:03:00Z">
              <w:r>
                <w:rPr>
                  <w:i/>
                  <w:iCs w:val="0"/>
                </w:rPr>
                <w:t>Responsive Reserve Trade Sale per QSE</w:t>
              </w:r>
            </w:ins>
            <w:ins w:id="808" w:author="ERCOT" w:date="2022-05-16T12:57:00Z">
              <w:r w:rsidRPr="007E46C9">
                <w:t>—</w:t>
              </w:r>
            </w:ins>
            <w:ins w:id="809" w:author="ERCOT" w:date="2022-05-16T14:04:00Z">
              <w:r w:rsidRPr="007779E2">
                <w:t xml:space="preserve">QSE </w:t>
              </w:r>
              <w:r w:rsidRPr="007779E2">
                <w:rPr>
                  <w:i/>
                </w:rPr>
                <w:t>q</w:t>
              </w:r>
              <w:r w:rsidRPr="007779E2">
                <w:t xml:space="preserve">’s total </w:t>
              </w:r>
            </w:ins>
            <w:ins w:id="810" w:author="ERCOT" w:date="2022-05-16T15:29:00Z">
              <w:r>
                <w:t xml:space="preserve">average </w:t>
              </w:r>
            </w:ins>
            <w:ins w:id="811" w:author="ERCOT" w:date="2022-05-16T14:04:00Z">
              <w:r w:rsidRPr="007779E2">
                <w:t xml:space="preserve">capacity </w:t>
              </w:r>
            </w:ins>
            <w:ins w:id="812" w:author="ERCOT" w:date="2022-05-16T14:05:00Z">
              <w:r>
                <w:t>T</w:t>
              </w:r>
            </w:ins>
            <w:ins w:id="813" w:author="ERCOT" w:date="2022-05-16T14:04:00Z">
              <w:r>
                <w:t xml:space="preserve">rade </w:t>
              </w:r>
            </w:ins>
            <w:ins w:id="814" w:author="ERCOT" w:date="2022-05-16T14:05:00Z">
              <w:r>
                <w:t>S</w:t>
              </w:r>
            </w:ins>
            <w:ins w:id="815" w:author="ERCOT" w:date="2022-05-16T14:04:00Z">
              <w:r>
                <w:t xml:space="preserve">ale </w:t>
              </w:r>
              <w:r w:rsidRPr="007779E2">
                <w:t xml:space="preserve">for </w:t>
              </w:r>
              <w:r>
                <w:t>RRS</w:t>
              </w:r>
              <w:r w:rsidRPr="007779E2">
                <w:t>, for the hour.</w:t>
              </w:r>
            </w:ins>
          </w:p>
        </w:tc>
      </w:tr>
      <w:tr w:rsidR="00770DDD" w14:paraId="63DE2CB4" w14:textId="77777777" w:rsidTr="004032FE">
        <w:trPr>
          <w:ins w:id="816" w:author="ERCOT" w:date="2022-05-16T12:50:00Z"/>
        </w:trPr>
        <w:tc>
          <w:tcPr>
            <w:tcW w:w="1043" w:type="pct"/>
            <w:tcBorders>
              <w:top w:val="single" w:sz="4" w:space="0" w:color="auto"/>
              <w:left w:val="single" w:sz="4" w:space="0" w:color="auto"/>
              <w:bottom w:val="single" w:sz="4" w:space="0" w:color="auto"/>
              <w:right w:val="single" w:sz="4" w:space="0" w:color="auto"/>
            </w:tcBorders>
          </w:tcPr>
          <w:p w14:paraId="3B70998D" w14:textId="77777777" w:rsidR="00770DDD" w:rsidRDefault="00770DDD" w:rsidP="004032FE">
            <w:pPr>
              <w:pStyle w:val="TableBody"/>
              <w:rPr>
                <w:ins w:id="817" w:author="ERCOT" w:date="2022-05-16T12:50:00Z"/>
                <w:iCs w:val="0"/>
              </w:rPr>
            </w:pPr>
            <w:ins w:id="818" w:author="ERCOT" w:date="2022-05-16T12:51:00Z">
              <w:r w:rsidRPr="007E46C9">
                <w:rPr>
                  <w:bCs/>
                  <w:lang w:val="es-ES"/>
                </w:rPr>
                <w:t xml:space="preserve">RTPCRR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69BF7AA1" w14:textId="77777777" w:rsidR="00770DDD" w:rsidRPr="00C56EF7" w:rsidRDefault="00770DDD" w:rsidP="004032FE">
            <w:pPr>
              <w:pStyle w:val="TableBody"/>
              <w:rPr>
                <w:ins w:id="819" w:author="ERCOT" w:date="2022-05-16T12:50:00Z"/>
                <w:iCs w:val="0"/>
              </w:rPr>
            </w:pPr>
            <w:ins w:id="820"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71D06C78" w14:textId="77777777" w:rsidR="00770DDD" w:rsidRDefault="00770DDD" w:rsidP="004032FE">
            <w:pPr>
              <w:pStyle w:val="TableBody"/>
              <w:rPr>
                <w:ins w:id="821" w:author="ERCOT" w:date="2022-05-16T12:50:00Z"/>
                <w:i/>
                <w:iCs w:val="0"/>
              </w:rPr>
            </w:pPr>
            <w:ins w:id="822" w:author="ERCOT" w:date="2022-05-16T12:57:00Z">
              <w:r w:rsidRPr="007E46C9">
                <w:rPr>
                  <w:i/>
                </w:rPr>
                <w:t>Procured Capacity for Responsive Reserve per QSE by market—</w:t>
              </w:r>
              <w:r w:rsidRPr="007E46C9">
                <w:t xml:space="preserve">The MW portion of QSE </w:t>
              </w:r>
              <w:r w:rsidRPr="007E46C9">
                <w:rPr>
                  <w:i/>
                </w:rPr>
                <w:t>q</w:t>
              </w:r>
              <w:r w:rsidRPr="007E46C9">
                <w:t xml:space="preserve">’s Ancillary Service Offers cleared in the market </w:t>
              </w:r>
              <w:r w:rsidRPr="007E46C9">
                <w:rPr>
                  <w:i/>
                </w:rPr>
                <w:t>m</w:t>
              </w:r>
              <w:r w:rsidRPr="007E46C9">
                <w:t xml:space="preserve"> </w:t>
              </w:r>
            </w:ins>
            <w:ins w:id="823" w:author="ERCOT" w:date="2022-06-29T08:55:00Z">
              <w:r>
                <w:t xml:space="preserve">(SASM or RSASM) </w:t>
              </w:r>
            </w:ins>
            <w:ins w:id="824" w:author="ERCOT" w:date="2022-05-16T12:57:00Z">
              <w:r w:rsidRPr="007E46C9">
                <w:t>to provide RRS, for the hour.</w:t>
              </w:r>
            </w:ins>
          </w:p>
        </w:tc>
      </w:tr>
      <w:tr w:rsidR="00770DDD" w14:paraId="3F02BDD6" w14:textId="77777777" w:rsidTr="004032FE">
        <w:trPr>
          <w:ins w:id="825" w:author="ERCOT" w:date="2022-05-16T12:50:00Z"/>
        </w:trPr>
        <w:tc>
          <w:tcPr>
            <w:tcW w:w="1043" w:type="pct"/>
            <w:tcBorders>
              <w:top w:val="single" w:sz="4" w:space="0" w:color="auto"/>
              <w:left w:val="single" w:sz="4" w:space="0" w:color="auto"/>
              <w:bottom w:val="single" w:sz="4" w:space="0" w:color="auto"/>
              <w:right w:val="single" w:sz="4" w:space="0" w:color="auto"/>
            </w:tcBorders>
          </w:tcPr>
          <w:p w14:paraId="5D65F1FF" w14:textId="77777777" w:rsidR="00770DDD" w:rsidRDefault="00770DDD" w:rsidP="004032FE">
            <w:pPr>
              <w:pStyle w:val="TableBody"/>
              <w:rPr>
                <w:ins w:id="826" w:author="ERCOT" w:date="2022-05-16T12:50:00Z"/>
                <w:iCs w:val="0"/>
              </w:rPr>
            </w:pPr>
            <w:ins w:id="827" w:author="ERCOT" w:date="2022-05-16T12:52:00Z">
              <w:r w:rsidRPr="007E46C9">
                <w:rPr>
                  <w:bCs/>
                  <w:lang w:val="es-ES"/>
                </w:rPr>
                <w:t xml:space="preserve">PCRR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B01A01A" w14:textId="77777777" w:rsidR="00770DDD" w:rsidRPr="00C56EF7" w:rsidRDefault="00770DDD" w:rsidP="004032FE">
            <w:pPr>
              <w:pStyle w:val="TableBody"/>
              <w:rPr>
                <w:ins w:id="828" w:author="ERCOT" w:date="2022-05-16T12:50:00Z"/>
                <w:iCs w:val="0"/>
              </w:rPr>
            </w:pPr>
            <w:ins w:id="829"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7867BE76" w14:textId="77777777" w:rsidR="00770DDD" w:rsidRDefault="00770DDD" w:rsidP="004032FE">
            <w:pPr>
              <w:pStyle w:val="TableBody"/>
              <w:rPr>
                <w:ins w:id="830" w:author="ERCOT" w:date="2022-05-16T12:50:00Z"/>
                <w:i/>
                <w:iCs w:val="0"/>
              </w:rPr>
            </w:pPr>
            <w:ins w:id="831" w:author="ERCOT" w:date="2022-05-16T12:57:00Z">
              <w:r w:rsidRPr="007E46C9">
                <w:rPr>
                  <w:i/>
                </w:rPr>
                <w:t>Procured Capacity for Responsive Reserve per QSE in DAM</w:t>
              </w:r>
              <w:r w:rsidRPr="007E46C9">
                <w:t xml:space="preserve">—The total RRS capacity quantity awarded to QSE </w:t>
              </w:r>
              <w:r w:rsidRPr="007E46C9">
                <w:rPr>
                  <w:i/>
                </w:rPr>
                <w:t>q</w:t>
              </w:r>
              <w:r w:rsidRPr="007E46C9">
                <w:t xml:space="preserve"> in the DAM for all the Resources represented by the QSE, for the hour.</w:t>
              </w:r>
            </w:ins>
          </w:p>
        </w:tc>
      </w:tr>
      <w:tr w:rsidR="00770DDD" w14:paraId="0B26CE92" w14:textId="77777777" w:rsidTr="004032FE">
        <w:trPr>
          <w:ins w:id="83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7399614" w14:textId="77777777" w:rsidR="00770DDD" w:rsidRDefault="00770DDD" w:rsidP="004032FE">
            <w:pPr>
              <w:pStyle w:val="TableBody"/>
              <w:rPr>
                <w:ins w:id="833" w:author="ERCOT" w:date="2022-05-16T12:50:00Z"/>
                <w:iCs w:val="0"/>
              </w:rPr>
            </w:pPr>
            <w:ins w:id="834" w:author="ERCOT" w:date="2022-05-16T12:52:00Z">
              <w:r>
                <w:rPr>
                  <w:bCs/>
                  <w:lang w:val="es-ES"/>
                </w:rPr>
                <w:t>RUCRRQ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73F6737" w14:textId="77777777" w:rsidR="00770DDD" w:rsidRPr="00C56EF7" w:rsidRDefault="00770DDD" w:rsidP="004032FE">
            <w:pPr>
              <w:pStyle w:val="TableBody"/>
              <w:rPr>
                <w:ins w:id="835" w:author="ERCOT" w:date="2022-05-16T12:50:00Z"/>
                <w:iCs w:val="0"/>
              </w:rPr>
            </w:pPr>
            <w:ins w:id="836" w:author="ERCOT" w:date="2022-05-16T14:06: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46677CAD" w14:textId="77777777" w:rsidR="00770DDD" w:rsidRPr="009E78D3" w:rsidRDefault="00770DDD" w:rsidP="004032FE">
            <w:pPr>
              <w:pStyle w:val="TableBody"/>
              <w:rPr>
                <w:ins w:id="837" w:author="ERCOT" w:date="2022-05-16T12:50:00Z"/>
              </w:rPr>
            </w:pPr>
            <w:ins w:id="838" w:author="ERCOT" w:date="2022-05-16T14:07:00Z">
              <w:r w:rsidRPr="00264522">
                <w:rPr>
                  <w:i/>
                  <w:iCs w:val="0"/>
                </w:rPr>
                <w:t xml:space="preserve">RUC-committed </w:t>
              </w:r>
            </w:ins>
            <w:ins w:id="839" w:author="ERCOT" w:date="2022-05-16T14:08:00Z">
              <w:r>
                <w:rPr>
                  <w:i/>
                  <w:iCs w:val="0"/>
                </w:rPr>
                <w:t>f</w:t>
              </w:r>
            </w:ins>
            <w:ins w:id="840" w:author="ERCOT" w:date="2022-05-16T14:07:00Z">
              <w:r>
                <w:rPr>
                  <w:i/>
                  <w:iCs w:val="0"/>
                </w:rPr>
                <w:t>or Responsive Reserve per QSE</w:t>
              </w:r>
            </w:ins>
            <w:ins w:id="841" w:author="ERCOT" w:date="2022-05-16T12:57:00Z">
              <w:r w:rsidRPr="007E46C9">
                <w:t>—</w:t>
              </w:r>
            </w:ins>
            <w:ins w:id="842" w:author="ERCOT" w:date="2022-06-20T15:39:00Z">
              <w:r w:rsidRPr="00BE42A3">
                <w:t xml:space="preserve">The total quantity of </w:t>
              </w:r>
              <w:r>
                <w:t>RRS</w:t>
              </w:r>
              <w:r w:rsidRPr="00BE42A3">
                <w:t xml:space="preserve"> committed by the RUC Process for Resources represented by QSE </w:t>
              </w:r>
              <w:r w:rsidRPr="00472F93">
                <w:rPr>
                  <w:i/>
                  <w:iCs w:val="0"/>
                </w:rPr>
                <w:t>q</w:t>
              </w:r>
            </w:ins>
            <w:ins w:id="843" w:author="ERCOT" w:date="2022-05-16T14:08:00Z">
              <w:r w:rsidRPr="009E78D3">
                <w:t>, for the hour</w:t>
              </w:r>
            </w:ins>
            <w:ins w:id="844" w:author="ERCOT" w:date="2022-09-20T08:41:00Z">
              <w:r>
                <w:t>.</w:t>
              </w:r>
            </w:ins>
          </w:p>
        </w:tc>
      </w:tr>
      <w:tr w:rsidR="00770DDD" w14:paraId="1B429AD6" w14:textId="77777777" w:rsidTr="004032FE">
        <w:trPr>
          <w:ins w:id="845"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ACF62B8" w14:textId="77777777" w:rsidR="00770DDD" w:rsidRDefault="00770DDD" w:rsidP="004032FE">
            <w:pPr>
              <w:pStyle w:val="TableBody"/>
              <w:rPr>
                <w:ins w:id="846" w:author="ERCOT" w:date="2022-05-16T12:50:00Z"/>
                <w:iCs w:val="0"/>
              </w:rPr>
            </w:pPr>
            <w:ins w:id="847" w:author="ERCOT" w:date="2022-05-16T12:52:00Z">
              <w:r>
                <w:rPr>
                  <w:bCs/>
                  <w:iCs w:val="0"/>
                </w:rPr>
                <w:t>RRTR</w:t>
              </w:r>
            </w:ins>
            <w:ins w:id="848" w:author="ERCOT" w:date="2022-05-16T14:06:00Z">
              <w:r>
                <w:rPr>
                  <w:bCs/>
                  <w:iCs w:val="0"/>
                </w:rPr>
                <w:t>P</w:t>
              </w:r>
            </w:ins>
            <w:ins w:id="849" w:author="ERCOT" w:date="2022-05-16T12:52:00Z">
              <w:r>
                <w:rPr>
                  <w:bCs/>
                  <w:iCs w:val="0"/>
                </w:rPr>
                <w:t>Q</w:t>
              </w:r>
            </w:ins>
            <w:ins w:id="850" w:author="ERCOT" w:date="2022-06-10T10:52:00Z">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0B2913" w14:textId="77777777" w:rsidR="00770DDD" w:rsidRPr="00C56EF7" w:rsidRDefault="00770DDD" w:rsidP="004032FE">
            <w:pPr>
              <w:pStyle w:val="TableBody"/>
              <w:rPr>
                <w:ins w:id="851" w:author="ERCOT" w:date="2022-05-16T12:50:00Z"/>
                <w:iCs w:val="0"/>
              </w:rPr>
            </w:pPr>
            <w:ins w:id="852" w:author="ERCOT" w:date="2022-06-20T15:3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14339E0A" w14:textId="77777777" w:rsidR="00770DDD" w:rsidRDefault="00770DDD" w:rsidP="004032FE">
            <w:pPr>
              <w:pStyle w:val="TableBody"/>
              <w:rPr>
                <w:ins w:id="853" w:author="ERCOT" w:date="2022-05-16T12:50:00Z"/>
                <w:i/>
                <w:iCs w:val="0"/>
              </w:rPr>
            </w:pPr>
            <w:ins w:id="854" w:author="ERCOT" w:date="2022-05-16T14:05:00Z">
              <w:r>
                <w:rPr>
                  <w:i/>
                  <w:iCs w:val="0"/>
                </w:rPr>
                <w:t>Responsive Reserve Trade Purchases per QSE</w:t>
              </w:r>
            </w:ins>
            <w:ins w:id="855" w:author="ERCOT" w:date="2022-05-16T12:57:00Z">
              <w:r w:rsidRPr="007E46C9">
                <w:t>—</w:t>
              </w:r>
            </w:ins>
            <w:ins w:id="856" w:author="ERCOT" w:date="2022-05-16T14:05:00Z">
              <w:r w:rsidRPr="007779E2">
                <w:t xml:space="preserve">QSE </w:t>
              </w:r>
              <w:r w:rsidRPr="007779E2">
                <w:rPr>
                  <w:i/>
                </w:rPr>
                <w:t>q</w:t>
              </w:r>
              <w:r w:rsidRPr="007779E2">
                <w:t xml:space="preserve">’s total </w:t>
              </w:r>
            </w:ins>
            <w:ins w:id="857" w:author="ERCOT" w:date="2022-05-16T15:28:00Z">
              <w:r>
                <w:t xml:space="preserve">average </w:t>
              </w:r>
            </w:ins>
            <w:ins w:id="858" w:author="ERCOT" w:date="2022-05-16T14:05:00Z">
              <w:r w:rsidRPr="007779E2">
                <w:t xml:space="preserve">capacity </w:t>
              </w:r>
              <w:r>
                <w:t xml:space="preserve">Trade </w:t>
              </w:r>
            </w:ins>
            <w:ins w:id="859" w:author="ERCOT" w:date="2022-05-16T14:06:00Z">
              <w:r>
                <w:t>Purchase</w:t>
              </w:r>
            </w:ins>
            <w:ins w:id="860" w:author="ERCOT" w:date="2022-05-16T14:05:00Z">
              <w:r>
                <w:rPr>
                  <w:i/>
                </w:rPr>
                <w:t xml:space="preserve"> </w:t>
              </w:r>
              <w:r w:rsidRPr="007779E2">
                <w:t xml:space="preserve">for </w:t>
              </w:r>
              <w:r>
                <w:t>RRS</w:t>
              </w:r>
              <w:r w:rsidRPr="007779E2">
                <w:t>, for the hour.</w:t>
              </w:r>
            </w:ins>
          </w:p>
        </w:tc>
      </w:tr>
      <w:tr w:rsidR="00770DDD" w14:paraId="1740EC0C" w14:textId="77777777" w:rsidTr="004032FE">
        <w:trPr>
          <w:ins w:id="861"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53AB5DE" w14:textId="77777777" w:rsidR="00770DDD" w:rsidRDefault="00770DDD" w:rsidP="004032FE">
            <w:pPr>
              <w:pStyle w:val="TableBody"/>
              <w:rPr>
                <w:ins w:id="862" w:author="ERCOT" w:date="2022-05-16T12:50:00Z"/>
                <w:iCs w:val="0"/>
              </w:rPr>
            </w:pPr>
            <w:ins w:id="863" w:author="ERCOT" w:date="2022-05-16T12:53:00Z">
              <w:r w:rsidRPr="002E5740">
                <w:rPr>
                  <w:bCs/>
                  <w:lang w:val="es-ES"/>
                </w:rPr>
                <w:t>RRINFQ</w:t>
              </w:r>
            </w:ins>
            <w:ins w:id="864" w:author="ERCOT" w:date="2022-06-20T15:39:00Z">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85FF359" w14:textId="77777777" w:rsidR="00770DDD" w:rsidRPr="00C56EF7" w:rsidRDefault="00770DDD" w:rsidP="004032FE">
            <w:pPr>
              <w:pStyle w:val="TableBody"/>
              <w:rPr>
                <w:ins w:id="865" w:author="ERCOT" w:date="2022-05-16T12:50:00Z"/>
                <w:iCs w:val="0"/>
              </w:rPr>
            </w:pPr>
            <w:ins w:id="866" w:author="ERCOT" w:date="2022-05-16T13:00:00Z">
              <w:r w:rsidRPr="007779E2">
                <w:t>MW</w:t>
              </w:r>
            </w:ins>
          </w:p>
        </w:tc>
        <w:tc>
          <w:tcPr>
            <w:tcW w:w="3508" w:type="pct"/>
            <w:tcBorders>
              <w:top w:val="single" w:sz="4" w:space="0" w:color="auto"/>
              <w:left w:val="single" w:sz="4" w:space="0" w:color="auto"/>
              <w:bottom w:val="single" w:sz="4" w:space="0" w:color="auto"/>
              <w:right w:val="single" w:sz="4" w:space="0" w:color="auto"/>
            </w:tcBorders>
          </w:tcPr>
          <w:p w14:paraId="34074DD0" w14:textId="77777777" w:rsidR="00770DDD" w:rsidRDefault="00770DDD" w:rsidP="004032FE">
            <w:pPr>
              <w:pStyle w:val="TableBody"/>
              <w:rPr>
                <w:ins w:id="867" w:author="ERCOT" w:date="2022-05-16T12:50:00Z"/>
                <w:i/>
                <w:iCs w:val="0"/>
              </w:rPr>
            </w:pPr>
            <w:ins w:id="868" w:author="ERCOT" w:date="2022-05-16T13:00:00Z">
              <w:r w:rsidRPr="007779E2">
                <w:rPr>
                  <w:i/>
                </w:rPr>
                <w:t>Responsive Reserve Infeasib</w:t>
              </w:r>
              <w:r>
                <w:rPr>
                  <w:i/>
                </w:rPr>
                <w:t>le</w:t>
              </w:r>
              <w:r w:rsidRPr="007779E2">
                <w:rPr>
                  <w:i/>
                </w:rPr>
                <w:t xml:space="preserve"> Quantity per QSE—</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r>
                <w:t>RRS</w:t>
              </w:r>
              <w:r w:rsidRPr="007779E2">
                <w:t>, for the hour.</w:t>
              </w:r>
            </w:ins>
          </w:p>
        </w:tc>
      </w:tr>
      <w:tr w:rsidR="00770DDD" w14:paraId="13315463" w14:textId="77777777" w:rsidTr="004032FE">
        <w:trPr>
          <w:ins w:id="86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30AC46C7" w14:textId="77777777" w:rsidR="00770DDD" w:rsidRDefault="00770DDD" w:rsidP="004032FE">
            <w:pPr>
              <w:pStyle w:val="TableBody"/>
              <w:rPr>
                <w:ins w:id="870" w:author="ERCOT" w:date="2022-05-16T12:50:00Z"/>
                <w:iCs w:val="0"/>
              </w:rPr>
            </w:pPr>
            <w:ins w:id="871" w:author="ERCOT" w:date="2022-05-16T12:53:00Z">
              <w:r>
                <w:rPr>
                  <w:bCs/>
                  <w:iCs w:val="0"/>
                </w:rPr>
                <w:t>TELRRSR</w:t>
              </w:r>
            </w:ins>
            <w:ins w:id="872" w:author="ERCOT" w:date="2022-06-20T15:39:00Z">
              <w:r>
                <w:rPr>
                  <w:bCs/>
                  <w:iCs w:val="0"/>
                </w:rPr>
                <w:t xml:space="preserve"> </w:t>
              </w:r>
            </w:ins>
            <w:ins w:id="873" w:author="ERCOT" w:date="2022-05-16T12:53:00Z">
              <w:r w:rsidRPr="007E46C9">
                <w:rPr>
                  <w:bCs/>
                  <w:i/>
                  <w:vertAlign w:val="subscript"/>
                  <w:lang w:val="es-ES"/>
                </w:rPr>
                <w:t>q</w:t>
              </w:r>
            </w:ins>
            <w:ins w:id="874" w:author="ERCOT" w:date="2022-06-10T10:32:00Z">
              <w:r>
                <w:rPr>
                  <w:bCs/>
                  <w:i/>
                  <w:vertAlign w:val="subscript"/>
                  <w:lang w:val="es-ES"/>
                </w:rPr>
                <w:t>,</w:t>
              </w:r>
            </w:ins>
            <w:ins w:id="875" w:author="ERCOT" w:date="2022-06-27T11:53:00Z">
              <w:r>
                <w:rPr>
                  <w:bCs/>
                  <w:i/>
                  <w:vertAlign w:val="subscript"/>
                  <w:lang w:val="es-ES"/>
                </w:rPr>
                <w:t xml:space="preserve"> </w:t>
              </w:r>
            </w:ins>
            <w:ins w:id="876" w:author="ERCOT" w:date="2022-06-10T10:32:00Z">
              <w:r>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5C23FF88" w14:textId="77777777" w:rsidR="00770DDD" w:rsidRPr="00C56EF7" w:rsidRDefault="00770DDD" w:rsidP="004032FE">
            <w:pPr>
              <w:pStyle w:val="TableBody"/>
              <w:rPr>
                <w:ins w:id="877" w:author="ERCOT" w:date="2022-05-16T12:50:00Z"/>
                <w:iCs w:val="0"/>
              </w:rPr>
            </w:pPr>
            <w:ins w:id="878" w:author="ERCOT" w:date="2022-05-16T14:08: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6C0EE9EF" w14:textId="77777777" w:rsidR="00770DDD" w:rsidRPr="009E78D3" w:rsidRDefault="00770DDD" w:rsidP="004032FE">
            <w:pPr>
              <w:pStyle w:val="TableBody"/>
              <w:rPr>
                <w:ins w:id="879" w:author="ERCOT" w:date="2022-05-16T12:50:00Z"/>
              </w:rPr>
            </w:pPr>
            <w:ins w:id="880" w:author="ERCOT" w:date="2022-05-16T14:09:00Z">
              <w:r>
                <w:rPr>
                  <w:i/>
                  <w:iCs w:val="0"/>
                </w:rPr>
                <w:t>Telemetered Respons</w:t>
              </w:r>
            </w:ins>
            <w:ins w:id="881" w:author="ERCOT" w:date="2022-05-16T15:29:00Z">
              <w:r>
                <w:rPr>
                  <w:i/>
                  <w:iCs w:val="0"/>
                </w:rPr>
                <w:t>i</w:t>
              </w:r>
            </w:ins>
            <w:ins w:id="882" w:author="ERCOT" w:date="2022-05-16T14:09:00Z">
              <w:r>
                <w:rPr>
                  <w:i/>
                  <w:iCs w:val="0"/>
                </w:rPr>
                <w:t>ve Reserve Responsibility for the Resource</w:t>
              </w:r>
            </w:ins>
            <w:ins w:id="883" w:author="ERCOT" w:date="2022-05-16T12:57:00Z">
              <w:r w:rsidRPr="007E46C9">
                <w:t>—</w:t>
              </w:r>
            </w:ins>
            <w:ins w:id="884" w:author="ERCOT" w:date="2022-05-16T14:09:00Z">
              <w:r>
                <w:t>The average teleme</w:t>
              </w:r>
            </w:ins>
            <w:ins w:id="885" w:author="ERCOT" w:date="2022-05-16T14:10:00Z">
              <w:r>
                <w:t xml:space="preserve">tered RRS </w:t>
              </w:r>
            </w:ins>
            <w:ins w:id="886" w:author="ERCOT" w:date="2022-06-28T10:09:00Z">
              <w:r w:rsidRPr="008359DD">
                <w:rPr>
                  <w:szCs w:val="18"/>
                </w:rPr>
                <w:t xml:space="preserve">Ancillary Service Resource </w:t>
              </w:r>
            </w:ins>
            <w:ins w:id="887" w:author="ERCOT" w:date="2022-05-16T14:10:00Z">
              <w:r>
                <w:t>Responsibility for the Resou</w:t>
              </w:r>
            </w:ins>
            <w:ins w:id="888" w:author="ERCOT" w:date="2022-05-16T15:30:00Z">
              <w:r>
                <w:t>r</w:t>
              </w:r>
            </w:ins>
            <w:ins w:id="889" w:author="ERCOT" w:date="2022-05-16T14:10:00Z">
              <w:r>
                <w:t>ce</w:t>
              </w:r>
            </w:ins>
            <w:ins w:id="890" w:author="ERCOT" w:date="2022-06-21T14:29:00Z">
              <w:r>
                <w:t xml:space="preserve"> </w:t>
              </w:r>
              <w:r>
                <w:rPr>
                  <w:i/>
                  <w:iCs w:val="0"/>
                </w:rPr>
                <w:t>r</w:t>
              </w:r>
            </w:ins>
            <w:ins w:id="891" w:author="ERCOT" w:date="2022-05-16T15:30:00Z">
              <w:r>
                <w:t>,</w:t>
              </w:r>
            </w:ins>
            <w:ins w:id="892" w:author="ERCOT" w:date="2022-06-21T14:29:00Z">
              <w:r>
                <w:t xml:space="preserve"> represented by the QSE </w:t>
              </w:r>
              <w:r>
                <w:rPr>
                  <w:i/>
                  <w:iCs w:val="0"/>
                </w:rPr>
                <w:t>q,</w:t>
              </w:r>
            </w:ins>
            <w:ins w:id="893" w:author="ERCOT" w:date="2022-05-16T14:10:00Z">
              <w:r>
                <w:t xml:space="preserve"> for the hour.</w:t>
              </w:r>
            </w:ins>
          </w:p>
        </w:tc>
      </w:tr>
      <w:tr w:rsidR="00770DDD" w14:paraId="05115F25" w14:textId="77777777" w:rsidTr="004032FE">
        <w:trPr>
          <w:ins w:id="894" w:author="ERCOT" w:date="2022-09-20T09:03:00Z"/>
        </w:trPr>
        <w:tc>
          <w:tcPr>
            <w:tcW w:w="1043" w:type="pct"/>
            <w:tcBorders>
              <w:top w:val="single" w:sz="4" w:space="0" w:color="auto"/>
              <w:left w:val="single" w:sz="4" w:space="0" w:color="auto"/>
              <w:bottom w:val="single" w:sz="4" w:space="0" w:color="auto"/>
              <w:right w:val="single" w:sz="4" w:space="0" w:color="auto"/>
            </w:tcBorders>
          </w:tcPr>
          <w:p w14:paraId="667F166E" w14:textId="77777777" w:rsidR="00770DDD" w:rsidRDefault="00770DDD" w:rsidP="004032FE">
            <w:pPr>
              <w:pStyle w:val="TableBody"/>
              <w:rPr>
                <w:ins w:id="895" w:author="ERCOT" w:date="2022-09-20T09:03:00Z"/>
                <w:bCs/>
                <w:iCs w:val="0"/>
              </w:rPr>
            </w:pPr>
            <w:ins w:id="896" w:author="ERCOT" w:date="2022-09-20T09:03:00Z">
              <w:r>
                <w:rPr>
                  <w:bCs/>
                  <w:iCs w:val="0"/>
                </w:rPr>
                <w:t xml:space="preserve">TELRRSRC </w:t>
              </w:r>
              <w:r w:rsidRPr="007E46C9">
                <w:rPr>
                  <w:bCs/>
                  <w:i/>
                  <w:vertAlign w:val="subscript"/>
                  <w:lang w:val="es-ES"/>
                </w:rPr>
                <w:t>q</w:t>
              </w:r>
              <w:r>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348C6A34" w14:textId="77777777" w:rsidR="00770DDD" w:rsidRDefault="00770DDD" w:rsidP="004032FE">
            <w:pPr>
              <w:pStyle w:val="TableBody"/>
              <w:rPr>
                <w:ins w:id="897" w:author="ERCOT" w:date="2022-09-20T09:03:00Z"/>
                <w:iCs w:val="0"/>
              </w:rPr>
            </w:pPr>
            <w:ins w:id="898" w:author="ERCOT" w:date="2022-09-20T09:03: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09D32A7B" w14:textId="77777777" w:rsidR="00770DDD" w:rsidRDefault="00770DDD" w:rsidP="004032FE">
            <w:pPr>
              <w:pStyle w:val="TableBody"/>
              <w:rPr>
                <w:ins w:id="899" w:author="ERCOT" w:date="2022-09-20T09:03:00Z"/>
                <w:i/>
                <w:iCs w:val="0"/>
              </w:rPr>
            </w:pPr>
            <w:ins w:id="900" w:author="ERCOT" w:date="2022-09-20T09:03:00Z">
              <w:r>
                <w:rPr>
                  <w:i/>
                  <w:iCs w:val="0"/>
                </w:rPr>
                <w:t>Telemetered Responsive Reserve Responsibility for the Resource as Calculated</w:t>
              </w:r>
              <w:r w:rsidRPr="007E46C9">
                <w:t>—</w:t>
              </w:r>
              <w:r>
                <w:t xml:space="preserve">The calculated comparison of the average telemetered RRS </w:t>
              </w:r>
              <w:r w:rsidRPr="008359DD">
                <w:rPr>
                  <w:szCs w:val="18"/>
                </w:rPr>
                <w:t xml:space="preserve">Ancillary Service Resource </w:t>
              </w:r>
              <w:r>
                <w:t xml:space="preserve">Responsibility as compared to available capacity for the Resource </w:t>
              </w:r>
              <w:r>
                <w:rPr>
                  <w:i/>
                  <w:iCs w:val="0"/>
                </w:rPr>
                <w:t>r</w:t>
              </w:r>
              <w:r>
                <w:t xml:space="preserve">, represented by the QSE </w:t>
              </w:r>
              <w:r>
                <w:rPr>
                  <w:i/>
                  <w:iCs w:val="0"/>
                </w:rPr>
                <w:t>q,</w:t>
              </w:r>
              <w:r>
                <w:t xml:space="preserve"> for the hour.</w:t>
              </w:r>
            </w:ins>
          </w:p>
        </w:tc>
      </w:tr>
      <w:tr w:rsidR="00770DDD" w14:paraId="785B3572" w14:textId="77777777" w:rsidTr="004032FE">
        <w:trPr>
          <w:ins w:id="901" w:author="ERCOT" w:date="2022-05-16T12:53:00Z"/>
        </w:trPr>
        <w:tc>
          <w:tcPr>
            <w:tcW w:w="1043" w:type="pct"/>
            <w:tcBorders>
              <w:top w:val="single" w:sz="4" w:space="0" w:color="auto"/>
              <w:left w:val="single" w:sz="4" w:space="0" w:color="auto"/>
              <w:bottom w:val="single" w:sz="4" w:space="0" w:color="auto"/>
              <w:right w:val="single" w:sz="4" w:space="0" w:color="auto"/>
            </w:tcBorders>
          </w:tcPr>
          <w:p w14:paraId="067BB33C" w14:textId="77777777" w:rsidR="00770DDD" w:rsidRDefault="00770DDD" w:rsidP="004032FE">
            <w:pPr>
              <w:pStyle w:val="TableBody"/>
              <w:rPr>
                <w:ins w:id="902" w:author="ERCOT" w:date="2022-05-16T12:53:00Z"/>
                <w:bCs/>
                <w:iCs w:val="0"/>
              </w:rPr>
            </w:pPr>
            <w:ins w:id="903" w:author="ERCOT" w:date="2022-06-10T09:04:00Z">
              <w:r>
                <w:rPr>
                  <w:bCs/>
                  <w:iCs w:val="0"/>
                  <w:lang w:val="es-ES"/>
                </w:rPr>
                <w:t>NPF</w:t>
              </w:r>
            </w:ins>
            <w:ins w:id="904" w:author="ERCOT" w:date="2022-06-20T15:42:00Z">
              <w:r w:rsidRPr="00472F93">
                <w:rPr>
                  <w:bCs/>
                  <w:i/>
                  <w:vertAlign w:val="subscript"/>
                  <w:lang w:val="es-ES"/>
                </w:rPr>
                <w:t xml:space="preserve"> q,</w:t>
              </w:r>
            </w:ins>
            <w:ins w:id="905" w:author="ERCOT" w:date="2022-06-27T11:53:00Z">
              <w:r w:rsidRPr="00472F93">
                <w:rPr>
                  <w:bCs/>
                  <w:i/>
                  <w:vertAlign w:val="subscript"/>
                  <w:lang w:val="es-ES"/>
                </w:rPr>
                <w:t xml:space="preserve"> </w:t>
              </w:r>
            </w:ins>
            <w:ins w:id="906" w:author="ERCOT" w:date="2022-05-16T12:53:00Z">
              <w:r w:rsidRPr="00472F93">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5297BF64" w14:textId="77777777" w:rsidR="00770DDD" w:rsidRPr="00C56EF7" w:rsidRDefault="00770DDD" w:rsidP="004032FE">
            <w:pPr>
              <w:pStyle w:val="TableBody"/>
              <w:rPr>
                <w:ins w:id="907" w:author="ERCOT" w:date="2022-05-16T12:53:00Z"/>
                <w:iCs w:val="0"/>
              </w:rPr>
            </w:pPr>
            <w:ins w:id="908" w:author="ERCOT" w:date="2022-06-20T15:4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22963AD1" w14:textId="77777777" w:rsidR="00770DDD" w:rsidRDefault="00770DDD" w:rsidP="004032FE">
            <w:pPr>
              <w:pStyle w:val="TableBody"/>
              <w:rPr>
                <w:ins w:id="909" w:author="ERCOT" w:date="2022-05-16T12:53:00Z"/>
                <w:i/>
                <w:iCs w:val="0"/>
              </w:rPr>
            </w:pPr>
            <w:ins w:id="910" w:author="ERCOT" w:date="2022-05-16T15:44:00Z">
              <w:r w:rsidRPr="00A05195">
                <w:rPr>
                  <w:i/>
                </w:rPr>
                <w:t xml:space="preserve">Non-Controllable Load Resource </w:t>
              </w:r>
            </w:ins>
            <w:ins w:id="911" w:author="ERCOT" w:date="2022-06-10T09:04:00Z">
              <w:r>
                <w:rPr>
                  <w:i/>
                </w:rPr>
                <w:t>Net</w:t>
              </w:r>
            </w:ins>
            <w:ins w:id="912" w:author="ERCOT" w:date="2022-05-16T15:44:00Z">
              <w:r w:rsidRPr="00A05195">
                <w:rPr>
                  <w:i/>
                </w:rPr>
                <w:t xml:space="preserve"> Power Consumption</w:t>
              </w:r>
              <w:r w:rsidRPr="00A05195">
                <w:rPr>
                  <w:i/>
                  <w:szCs w:val="18"/>
                </w:rPr>
                <w:t xml:space="preserve"> for the QSE</w:t>
              </w:r>
            </w:ins>
            <w:ins w:id="913" w:author="ERCOT" w:date="2022-05-16T12:57:00Z">
              <w:r w:rsidRPr="007E46C9">
                <w:t>—</w:t>
              </w:r>
            </w:ins>
            <w:ins w:id="914" w:author="ERCOT" w:date="2022-05-16T15:44:00Z">
              <w:r>
                <w:rPr>
                  <w:iCs w:val="0"/>
                  <w:szCs w:val="18"/>
                </w:rPr>
                <w:t xml:space="preserve">The average </w:t>
              </w:r>
            </w:ins>
            <w:ins w:id="915" w:author="ERCOT" w:date="2022-06-10T09:04:00Z">
              <w:r>
                <w:rPr>
                  <w:iCs w:val="0"/>
                  <w:szCs w:val="18"/>
                </w:rPr>
                <w:t>NPF</w:t>
              </w:r>
            </w:ins>
            <w:ins w:id="916" w:author="ERCOT" w:date="2022-05-16T15:44:00Z">
              <w:r>
                <w:rPr>
                  <w:iCs w:val="0"/>
                  <w:szCs w:val="18"/>
                </w:rPr>
                <w:t xml:space="preserve"> from Load Resource other than Controllable Load Resources</w:t>
              </w:r>
            </w:ins>
            <w:ins w:id="917" w:author="ERCOT" w:date="2022-06-21T14:30:00Z">
              <w:r>
                <w:rPr>
                  <w:iCs w:val="0"/>
                  <w:szCs w:val="18"/>
                </w:rPr>
                <w:t xml:space="preserve"> </w:t>
              </w:r>
              <w:r>
                <w:rPr>
                  <w:i/>
                  <w:szCs w:val="18"/>
                </w:rPr>
                <w:t>r</w:t>
              </w:r>
            </w:ins>
            <w:ins w:id="918" w:author="ERCOT" w:date="2022-05-16T15:44:00Z">
              <w:r>
                <w:rPr>
                  <w:iCs w:val="0"/>
                  <w:szCs w:val="18"/>
                </w:rPr>
                <w:t xml:space="preserve">, </w:t>
              </w:r>
            </w:ins>
            <w:ins w:id="919" w:author="ERCOT" w:date="2022-06-21T14:30:00Z">
              <w:r>
                <w:rPr>
                  <w:iCs w:val="0"/>
                  <w:szCs w:val="18"/>
                </w:rPr>
                <w:t xml:space="preserve">represented by QSE </w:t>
              </w:r>
              <w:r>
                <w:rPr>
                  <w:i/>
                  <w:iCs w:val="0"/>
                  <w:szCs w:val="18"/>
                </w:rPr>
                <w:t xml:space="preserve">q, </w:t>
              </w:r>
            </w:ins>
            <w:ins w:id="920" w:author="ERCOT" w:date="2022-05-16T15:44:00Z">
              <w:r>
                <w:rPr>
                  <w:iCs w:val="0"/>
                  <w:szCs w:val="18"/>
                </w:rPr>
                <w:t>for the hour.</w:t>
              </w:r>
            </w:ins>
          </w:p>
        </w:tc>
      </w:tr>
      <w:tr w:rsidR="00770DDD" w14:paraId="21B49FA6" w14:textId="77777777" w:rsidTr="004032FE">
        <w:trPr>
          <w:ins w:id="921" w:author="ERCOT" w:date="2022-05-16T15:39:00Z"/>
        </w:trPr>
        <w:tc>
          <w:tcPr>
            <w:tcW w:w="1043" w:type="pct"/>
            <w:tcBorders>
              <w:top w:val="single" w:sz="4" w:space="0" w:color="auto"/>
              <w:left w:val="single" w:sz="4" w:space="0" w:color="auto"/>
              <w:bottom w:val="single" w:sz="4" w:space="0" w:color="auto"/>
              <w:right w:val="single" w:sz="4" w:space="0" w:color="auto"/>
            </w:tcBorders>
          </w:tcPr>
          <w:p w14:paraId="5E1E483B" w14:textId="77777777" w:rsidR="00770DDD" w:rsidRDefault="00770DDD" w:rsidP="004032FE">
            <w:pPr>
              <w:pStyle w:val="TableBody"/>
              <w:rPr>
                <w:ins w:id="922" w:author="ERCOT" w:date="2022-05-16T15:39:00Z"/>
                <w:bCs/>
                <w:iCs w:val="0"/>
                <w:lang w:val="es-ES"/>
              </w:rPr>
            </w:pPr>
            <w:ins w:id="923" w:author="ERCOT" w:date="2022-05-16T15:39:00Z">
              <w:r>
                <w:rPr>
                  <w:bCs/>
                  <w:iCs w:val="0"/>
                  <w:lang w:val="es-ES"/>
                </w:rPr>
                <w:t>LPC</w:t>
              </w:r>
            </w:ins>
            <w:ins w:id="924" w:author="ERCOT" w:date="2022-06-20T15:42:00Z">
              <w:r w:rsidRPr="007E46C9">
                <w:rPr>
                  <w:bCs/>
                  <w:i/>
                  <w:vertAlign w:val="subscript"/>
                  <w:lang w:val="es-ES"/>
                </w:rPr>
                <w:t xml:space="preserve"> </w:t>
              </w:r>
              <w:r w:rsidRPr="00472F93">
                <w:rPr>
                  <w:bCs/>
                  <w:i/>
                  <w:vertAlign w:val="subscript"/>
                  <w:lang w:val="es-ES"/>
                </w:rPr>
                <w:t>q,</w:t>
              </w:r>
            </w:ins>
            <w:ins w:id="925" w:author="ERCOT" w:date="2022-06-27T11:53:00Z">
              <w:r w:rsidRPr="00472F93">
                <w:rPr>
                  <w:bCs/>
                  <w:i/>
                  <w:vertAlign w:val="subscript"/>
                  <w:lang w:val="es-ES"/>
                </w:rPr>
                <w:t xml:space="preserve"> </w:t>
              </w:r>
            </w:ins>
            <w:ins w:id="926" w:author="ERCOT" w:date="2022-05-16T15:39:00Z">
              <w:r w:rsidRPr="00472F93">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4AC5D5FA" w14:textId="77777777" w:rsidR="00770DDD" w:rsidRPr="00C56EF7" w:rsidRDefault="00770DDD" w:rsidP="004032FE">
            <w:pPr>
              <w:pStyle w:val="TableBody"/>
              <w:rPr>
                <w:ins w:id="927" w:author="ERCOT" w:date="2022-05-16T15:39:00Z"/>
                <w:iCs w:val="0"/>
              </w:rPr>
            </w:pPr>
            <w:ins w:id="928" w:author="ERCOT" w:date="2022-06-20T15:4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22AEA9CB" w14:textId="77777777" w:rsidR="00770DDD" w:rsidRPr="009E78D3" w:rsidRDefault="00770DDD" w:rsidP="004032FE">
            <w:pPr>
              <w:pStyle w:val="TableBody"/>
              <w:rPr>
                <w:ins w:id="929" w:author="ERCOT" w:date="2022-05-16T15:39:00Z"/>
                <w:iCs w:val="0"/>
              </w:rPr>
            </w:pPr>
            <w:ins w:id="930" w:author="ERCOT" w:date="2022-05-16T15:43:00Z">
              <w:r w:rsidRPr="00A05195">
                <w:rPr>
                  <w:i/>
                </w:rPr>
                <w:t>Non-Controllable Load Resource Low Power Consumption</w:t>
              </w:r>
              <w:r w:rsidRPr="00A05195">
                <w:rPr>
                  <w:i/>
                  <w:szCs w:val="18"/>
                </w:rPr>
                <w:t xml:space="preserve"> for the QSE</w:t>
              </w:r>
            </w:ins>
            <w:ins w:id="931" w:author="ERCOT" w:date="2022-05-16T12:57:00Z">
              <w:r w:rsidRPr="007E46C9">
                <w:t>—</w:t>
              </w:r>
            </w:ins>
            <w:ins w:id="932" w:author="ERCOT" w:date="2022-05-16T15:43:00Z">
              <w:r>
                <w:rPr>
                  <w:iCs w:val="0"/>
                  <w:szCs w:val="18"/>
                </w:rPr>
                <w:t xml:space="preserve">The </w:t>
              </w:r>
            </w:ins>
            <w:ins w:id="933" w:author="ERCOT" w:date="2022-05-16T15:44:00Z">
              <w:r>
                <w:rPr>
                  <w:iCs w:val="0"/>
                  <w:szCs w:val="18"/>
                </w:rPr>
                <w:t xml:space="preserve">average </w:t>
              </w:r>
            </w:ins>
            <w:ins w:id="934" w:author="ERCOT" w:date="2022-05-16T15:43:00Z">
              <w:r>
                <w:rPr>
                  <w:iCs w:val="0"/>
                  <w:szCs w:val="18"/>
                </w:rPr>
                <w:t>LPC from L</w:t>
              </w:r>
            </w:ins>
            <w:ins w:id="935" w:author="ERCOT" w:date="2022-05-16T15:44:00Z">
              <w:r>
                <w:rPr>
                  <w:iCs w:val="0"/>
                  <w:szCs w:val="18"/>
                </w:rPr>
                <w:t>oad Resource other than Controllable Load Resources</w:t>
              </w:r>
            </w:ins>
            <w:ins w:id="936" w:author="ERCOT" w:date="2022-06-21T14:30:00Z">
              <w:r>
                <w:rPr>
                  <w:i/>
                  <w:szCs w:val="18"/>
                </w:rPr>
                <w:t xml:space="preserve"> r</w:t>
              </w:r>
              <w:r>
                <w:rPr>
                  <w:iCs w:val="0"/>
                  <w:szCs w:val="18"/>
                </w:rPr>
                <w:t xml:space="preserve">, represented by QSE </w:t>
              </w:r>
              <w:r>
                <w:rPr>
                  <w:i/>
                  <w:iCs w:val="0"/>
                  <w:szCs w:val="18"/>
                </w:rPr>
                <w:t xml:space="preserve">q, </w:t>
              </w:r>
            </w:ins>
            <w:ins w:id="937" w:author="ERCOT" w:date="2022-05-16T15:44:00Z">
              <w:r>
                <w:rPr>
                  <w:iCs w:val="0"/>
                  <w:szCs w:val="18"/>
                </w:rPr>
                <w:t>for the hour.</w:t>
              </w:r>
            </w:ins>
          </w:p>
        </w:tc>
      </w:tr>
      <w:tr w:rsidR="00770DDD" w14:paraId="3B7B1970" w14:textId="77777777" w:rsidTr="004032FE">
        <w:trPr>
          <w:ins w:id="938" w:author="ERCOT" w:date="2022-05-16T12:53:00Z"/>
        </w:trPr>
        <w:tc>
          <w:tcPr>
            <w:tcW w:w="1043" w:type="pct"/>
            <w:tcBorders>
              <w:top w:val="single" w:sz="4" w:space="0" w:color="auto"/>
              <w:left w:val="single" w:sz="4" w:space="0" w:color="auto"/>
              <w:bottom w:val="single" w:sz="4" w:space="0" w:color="auto"/>
              <w:right w:val="single" w:sz="4" w:space="0" w:color="auto"/>
            </w:tcBorders>
          </w:tcPr>
          <w:p w14:paraId="295D610C" w14:textId="77777777" w:rsidR="00770DDD" w:rsidRDefault="00770DDD" w:rsidP="004032FE">
            <w:pPr>
              <w:pStyle w:val="TableBody"/>
              <w:rPr>
                <w:ins w:id="939" w:author="ERCOT" w:date="2022-05-16T12:53:00Z"/>
                <w:bCs/>
                <w:iCs w:val="0"/>
              </w:rPr>
            </w:pPr>
            <w:ins w:id="940" w:author="ERCOT" w:date="2022-05-16T12:54:00Z">
              <w:r w:rsidRPr="007E46C9">
                <w:rPr>
                  <w:bCs/>
                  <w:lang w:val="fr-FR"/>
                </w:rPr>
                <w:t xml:space="preserve">DASARRQ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E60D69B" w14:textId="77777777" w:rsidR="00770DDD" w:rsidRPr="00C56EF7" w:rsidRDefault="00770DDD" w:rsidP="004032FE">
            <w:pPr>
              <w:pStyle w:val="TableBody"/>
              <w:rPr>
                <w:ins w:id="941" w:author="ERCOT" w:date="2022-05-16T12:53:00Z"/>
                <w:iCs w:val="0"/>
              </w:rPr>
            </w:pPr>
            <w:ins w:id="942"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641602ED" w14:textId="77777777" w:rsidR="00770DDD" w:rsidRDefault="00770DDD" w:rsidP="004032FE">
            <w:pPr>
              <w:pStyle w:val="TableBody"/>
              <w:rPr>
                <w:ins w:id="943" w:author="ERCOT" w:date="2022-05-16T12:53:00Z"/>
                <w:i/>
                <w:iCs w:val="0"/>
              </w:rPr>
            </w:pPr>
            <w:ins w:id="944" w:author="ERCOT" w:date="2022-05-16T12:57:00Z">
              <w:r w:rsidRPr="007E46C9">
                <w:rPr>
                  <w:i/>
                </w:rPr>
                <w:t>Day-Ahead Self-Arranged Responsive Reserve Quantity per QSE</w:t>
              </w:r>
              <w:r w:rsidRPr="007E46C9">
                <w:t xml:space="preserve">—The self-arranged RRS quantity submitted by QSE </w:t>
              </w:r>
              <w:r w:rsidRPr="007E46C9">
                <w:rPr>
                  <w:i/>
                </w:rPr>
                <w:t>q</w:t>
              </w:r>
              <w:r w:rsidRPr="007E46C9">
                <w:t xml:space="preserve"> before 1000 in the Day-Ahead.</w:t>
              </w:r>
            </w:ins>
          </w:p>
        </w:tc>
      </w:tr>
      <w:tr w:rsidR="00770DDD" w14:paraId="31081CE3" w14:textId="77777777" w:rsidTr="004032FE">
        <w:trPr>
          <w:ins w:id="945" w:author="ERCOT" w:date="2022-05-16T12:54:00Z"/>
        </w:trPr>
        <w:tc>
          <w:tcPr>
            <w:tcW w:w="1043" w:type="pct"/>
            <w:tcBorders>
              <w:top w:val="single" w:sz="4" w:space="0" w:color="auto"/>
              <w:left w:val="single" w:sz="4" w:space="0" w:color="auto"/>
              <w:bottom w:val="single" w:sz="4" w:space="0" w:color="auto"/>
              <w:right w:val="single" w:sz="4" w:space="0" w:color="auto"/>
            </w:tcBorders>
          </w:tcPr>
          <w:p w14:paraId="7C8BA145" w14:textId="77777777" w:rsidR="00770DDD" w:rsidRPr="007E46C9" w:rsidRDefault="00770DDD" w:rsidP="004032FE">
            <w:pPr>
              <w:pStyle w:val="TableBody"/>
              <w:rPr>
                <w:ins w:id="946" w:author="ERCOT" w:date="2022-05-16T12:54:00Z"/>
                <w:bCs/>
                <w:lang w:val="fr-FR"/>
              </w:rPr>
            </w:pPr>
            <w:ins w:id="947" w:author="ERCOT" w:date="2022-05-16T12:54:00Z">
              <w:r w:rsidRPr="007E46C9">
                <w:rPr>
                  <w:bCs/>
                  <w:lang w:val="fr-FR"/>
                </w:rPr>
                <w:t xml:space="preserve">RTSARRQ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3B6CE21" w14:textId="77777777" w:rsidR="00770DDD" w:rsidRPr="00C56EF7" w:rsidRDefault="00770DDD" w:rsidP="004032FE">
            <w:pPr>
              <w:pStyle w:val="TableBody"/>
              <w:rPr>
                <w:ins w:id="948" w:author="ERCOT" w:date="2022-05-16T12:54:00Z"/>
                <w:iCs w:val="0"/>
              </w:rPr>
            </w:pPr>
            <w:ins w:id="949"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670E776A" w14:textId="77777777" w:rsidR="00770DDD" w:rsidRDefault="00770DDD" w:rsidP="004032FE">
            <w:pPr>
              <w:pStyle w:val="TableBody"/>
              <w:rPr>
                <w:ins w:id="950" w:author="ERCOT" w:date="2022-05-16T12:54:00Z"/>
                <w:i/>
                <w:iCs w:val="0"/>
              </w:rPr>
            </w:pPr>
            <w:ins w:id="951" w:author="ERCOT" w:date="2022-05-16T12:57:00Z">
              <w:r w:rsidRPr="007E46C9">
                <w:rPr>
                  <w:i/>
                </w:rPr>
                <w:t>Self-Arranged Responsive Reserve Quantity per QSE for all SASMs</w:t>
              </w:r>
              <w:r w:rsidRPr="007E46C9">
                <w:t xml:space="preserve">—The sum of all self-arranged RRS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ins>
            <w:ins w:id="952" w:author="ERCOT" w:date="2022-06-20T16:10:00Z">
              <w:r>
                <w:t xml:space="preserve">, </w:t>
              </w:r>
              <w:r w:rsidRPr="0065055E">
                <w:t>Self-Arranged Ancillary Service Quantities</w:t>
              </w:r>
            </w:ins>
            <w:ins w:id="953" w:author="ERCOT" w:date="2022-05-16T12:57:00Z">
              <w:r w:rsidRPr="007E46C9">
                <w:t>.</w:t>
              </w:r>
            </w:ins>
          </w:p>
        </w:tc>
      </w:tr>
      <w:tr w:rsidR="00770DDD" w14:paraId="44BF893A" w14:textId="77777777" w:rsidTr="004032FE">
        <w:trPr>
          <w:ins w:id="954" w:author="ERCOT" w:date="2022-05-31T10:43:00Z"/>
        </w:trPr>
        <w:tc>
          <w:tcPr>
            <w:tcW w:w="1043" w:type="pct"/>
            <w:tcBorders>
              <w:top w:val="single" w:sz="4" w:space="0" w:color="auto"/>
              <w:left w:val="single" w:sz="4" w:space="0" w:color="auto"/>
              <w:bottom w:val="single" w:sz="4" w:space="0" w:color="auto"/>
              <w:right w:val="single" w:sz="4" w:space="0" w:color="auto"/>
            </w:tcBorders>
          </w:tcPr>
          <w:p w14:paraId="1F490237" w14:textId="77777777" w:rsidR="00770DDD" w:rsidRPr="00471A2C" w:rsidRDefault="00770DDD" w:rsidP="004032FE">
            <w:pPr>
              <w:pStyle w:val="TableBody"/>
              <w:rPr>
                <w:ins w:id="955" w:author="ERCOT" w:date="2022-05-31T10:43:00Z"/>
              </w:rPr>
            </w:pPr>
            <w:ins w:id="956" w:author="ERCOT" w:date="2022-05-31T10:43:00Z">
              <w:r>
                <w:t>TR</w:t>
              </w:r>
            </w:ins>
            <w:ins w:id="957" w:author="ERCOT" w:date="2022-05-31T10:48:00Z">
              <w:r>
                <w:t>R</w:t>
              </w:r>
            </w:ins>
            <w:ins w:id="958" w:author="ERCOT" w:date="2022-05-31T10:43:00Z">
              <w:r>
                <w:t xml:space="preserve">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4EE6B1F9" w14:textId="77777777" w:rsidR="00770DDD" w:rsidRPr="003926A9" w:rsidRDefault="00770DDD" w:rsidP="004032FE">
            <w:pPr>
              <w:pStyle w:val="TableBody"/>
              <w:rPr>
                <w:ins w:id="959" w:author="ERCOT" w:date="2022-05-31T10:43:00Z"/>
                <w:iCs w:val="0"/>
              </w:rPr>
            </w:pPr>
            <w:ins w:id="960" w:author="ERCOT" w:date="2022-05-31T10:43:00Z">
              <w:r w:rsidRPr="009E78D3">
                <w:rPr>
                  <w:iCs w:val="0"/>
                  <w:color w:val="000000"/>
                </w:rPr>
                <w:t>MW</w:t>
              </w:r>
            </w:ins>
          </w:p>
        </w:tc>
        <w:tc>
          <w:tcPr>
            <w:tcW w:w="3508" w:type="pct"/>
            <w:tcBorders>
              <w:top w:val="single" w:sz="4" w:space="0" w:color="auto"/>
              <w:left w:val="single" w:sz="4" w:space="0" w:color="auto"/>
              <w:bottom w:val="single" w:sz="4" w:space="0" w:color="auto"/>
              <w:right w:val="single" w:sz="4" w:space="0" w:color="auto"/>
            </w:tcBorders>
          </w:tcPr>
          <w:p w14:paraId="03468DEE" w14:textId="77777777" w:rsidR="00770DDD" w:rsidRPr="00471A2C" w:rsidRDefault="00770DDD" w:rsidP="004032FE">
            <w:pPr>
              <w:pStyle w:val="Default"/>
              <w:rPr>
                <w:ins w:id="961" w:author="ERCOT" w:date="2022-05-31T10:43:00Z"/>
                <w:i/>
                <w:sz w:val="20"/>
                <w:szCs w:val="20"/>
              </w:rPr>
            </w:pPr>
            <w:ins w:id="962" w:author="ERCOT" w:date="2022-05-31T10:43:00Z">
              <w:r w:rsidRPr="009E78D3">
                <w:rPr>
                  <w:i/>
                  <w:sz w:val="20"/>
                  <w:szCs w:val="20"/>
                </w:rPr>
                <w:t xml:space="preserve">Telemetered </w:t>
              </w:r>
              <w:r>
                <w:rPr>
                  <w:i/>
                  <w:sz w:val="20"/>
                  <w:szCs w:val="20"/>
                </w:rPr>
                <w:t>Responsive Reserve</w:t>
              </w:r>
              <w:r w:rsidRPr="009E78D3">
                <w:rPr>
                  <w:i/>
                  <w:sz w:val="20"/>
                  <w:szCs w:val="20"/>
                </w:rPr>
                <w:t xml:space="preserve"> Failure Quantity per QSE—</w:t>
              </w:r>
              <w:r w:rsidRPr="009E78D3">
                <w:rPr>
                  <w:sz w:val="20"/>
                  <w:szCs w:val="20"/>
                </w:rPr>
                <w:t xml:space="preserve">Calculated failure quantity for QSE q by comparing </w:t>
              </w:r>
            </w:ins>
            <w:ins w:id="963" w:author="ERCOT" w:date="2022-05-31T10:48:00Z">
              <w:r>
                <w:rPr>
                  <w:sz w:val="20"/>
                  <w:szCs w:val="20"/>
                </w:rPr>
                <w:t>its</w:t>
              </w:r>
            </w:ins>
            <w:ins w:id="964" w:author="ERCOT" w:date="2022-05-31T10:44:00Z">
              <w:r>
                <w:rPr>
                  <w:sz w:val="20"/>
                  <w:szCs w:val="20"/>
                </w:rPr>
                <w:t xml:space="preserve"> </w:t>
              </w:r>
            </w:ins>
            <w:ins w:id="965" w:author="ERCOT" w:date="2022-05-31T10:43:00Z">
              <w:r w:rsidRPr="009E78D3">
                <w:rPr>
                  <w:sz w:val="20"/>
                  <w:szCs w:val="20"/>
                </w:rPr>
                <w:t xml:space="preserve">average telemetered </w:t>
              </w:r>
            </w:ins>
            <w:ins w:id="966" w:author="ERCOT" w:date="2022-05-31T10:48:00Z">
              <w:r>
                <w:rPr>
                  <w:sz w:val="20"/>
                  <w:szCs w:val="20"/>
                </w:rPr>
                <w:t>Responsive Reserve</w:t>
              </w:r>
            </w:ins>
            <w:ins w:id="967" w:author="ERCOT" w:date="2022-05-31T10:43:00Z">
              <w:r w:rsidRPr="009E78D3">
                <w:rPr>
                  <w:sz w:val="20"/>
                  <w:szCs w:val="20"/>
                </w:rPr>
                <w:t xml:space="preserve"> Responsibility</w:t>
              </w:r>
            </w:ins>
            <w:ins w:id="968" w:author="ERCOT" w:date="2022-05-31T10:47:00Z">
              <w:r>
                <w:rPr>
                  <w:sz w:val="20"/>
                  <w:szCs w:val="20"/>
                </w:rPr>
                <w:t xml:space="preserve"> sum</w:t>
              </w:r>
            </w:ins>
            <w:ins w:id="969" w:author="ERCOT" w:date="2022-05-31T10:45:00Z">
              <w:r>
                <w:rPr>
                  <w:sz w:val="20"/>
                  <w:szCs w:val="20"/>
                </w:rPr>
                <w:t xml:space="preserve"> </w:t>
              </w:r>
            </w:ins>
            <w:ins w:id="970" w:author="ERCOT" w:date="2022-05-31T10:43:00Z">
              <w:r w:rsidRPr="009E78D3">
                <w:rPr>
                  <w:sz w:val="20"/>
                  <w:szCs w:val="20"/>
                </w:rPr>
                <w:t>to its Ancillary Service Supply Responsibility</w:t>
              </w:r>
            </w:ins>
            <w:ins w:id="971" w:author="ERCOT" w:date="2022-05-31T10:49:00Z">
              <w:r>
                <w:rPr>
                  <w:sz w:val="20"/>
                  <w:szCs w:val="20"/>
                </w:rPr>
                <w:t xml:space="preserve"> for </w:t>
              </w:r>
            </w:ins>
            <w:ins w:id="972" w:author="ERCOT" w:date="2022-05-31T16:05:00Z">
              <w:r>
                <w:rPr>
                  <w:sz w:val="20"/>
                  <w:szCs w:val="20"/>
                </w:rPr>
                <w:t>RRS</w:t>
              </w:r>
            </w:ins>
            <w:ins w:id="973" w:author="ERCOT" w:date="2022-05-31T10:43:00Z">
              <w:r w:rsidRPr="009E78D3">
                <w:rPr>
                  <w:sz w:val="20"/>
                  <w:szCs w:val="20"/>
                </w:rPr>
                <w:t xml:space="preserve"> as calculated per </w:t>
              </w:r>
            </w:ins>
            <w:ins w:id="974" w:author="ERCOT" w:date="2022-06-27T11:54:00Z">
              <w:r>
                <w:rPr>
                  <w:sz w:val="20"/>
                  <w:szCs w:val="20"/>
                </w:rPr>
                <w:t xml:space="preserve">paragraph (1) of </w:t>
              </w:r>
            </w:ins>
            <w:ins w:id="975" w:author="ERCOT" w:date="2022-05-31T10:43:00Z">
              <w:r w:rsidRPr="009E78D3">
                <w:rPr>
                  <w:sz w:val="20"/>
                  <w:szCs w:val="20"/>
                </w:rPr>
                <w:t>Section 4.4.7.4, for the hour.</w:t>
              </w:r>
            </w:ins>
          </w:p>
        </w:tc>
      </w:tr>
      <w:tr w:rsidR="00770DDD" w14:paraId="2DF0378C" w14:textId="77777777" w:rsidTr="004032FE">
        <w:trPr>
          <w:ins w:id="976" w:author="ERCOT" w:date="2019-09-17T11:37:00Z"/>
        </w:trPr>
        <w:tc>
          <w:tcPr>
            <w:tcW w:w="1043" w:type="pct"/>
            <w:tcBorders>
              <w:top w:val="single" w:sz="4" w:space="0" w:color="auto"/>
              <w:left w:val="single" w:sz="4" w:space="0" w:color="auto"/>
              <w:bottom w:val="single" w:sz="4" w:space="0" w:color="auto"/>
              <w:right w:val="single" w:sz="4" w:space="0" w:color="auto"/>
            </w:tcBorders>
          </w:tcPr>
          <w:p w14:paraId="03003E88" w14:textId="77777777" w:rsidR="00770DDD" w:rsidRDefault="00770DDD" w:rsidP="004032FE">
            <w:pPr>
              <w:pStyle w:val="TableBody"/>
              <w:rPr>
                <w:ins w:id="977" w:author="ERCOT" w:date="2019-09-17T11:37:00Z"/>
                <w:iCs w:val="0"/>
              </w:rPr>
            </w:pPr>
            <w:ins w:id="978" w:author="ERCOT" w:date="2019-09-17T11:37:00Z">
              <w:r w:rsidRPr="001F2A44">
                <w:rPr>
                  <w:i/>
                </w:rPr>
                <w:t>i</w:t>
              </w:r>
            </w:ins>
          </w:p>
        </w:tc>
        <w:tc>
          <w:tcPr>
            <w:tcW w:w="449" w:type="pct"/>
            <w:tcBorders>
              <w:top w:val="single" w:sz="4" w:space="0" w:color="auto"/>
              <w:left w:val="single" w:sz="4" w:space="0" w:color="auto"/>
              <w:bottom w:val="single" w:sz="4" w:space="0" w:color="auto"/>
              <w:right w:val="single" w:sz="4" w:space="0" w:color="auto"/>
            </w:tcBorders>
          </w:tcPr>
          <w:p w14:paraId="3B6BA453" w14:textId="77777777" w:rsidR="00770DDD" w:rsidRPr="00C56EF7" w:rsidRDefault="00770DDD" w:rsidP="004032FE">
            <w:pPr>
              <w:pStyle w:val="TableBody"/>
              <w:rPr>
                <w:ins w:id="979" w:author="ERCOT" w:date="2019-09-17T11:37:00Z"/>
                <w:iCs w:val="0"/>
              </w:rPr>
            </w:pPr>
            <w:ins w:id="980" w:author="ERCOT" w:date="2019-09-17T11:37:00Z">
              <w:r w:rsidRPr="00A02D58">
                <w:t>none</w:t>
              </w:r>
            </w:ins>
          </w:p>
        </w:tc>
        <w:tc>
          <w:tcPr>
            <w:tcW w:w="3508" w:type="pct"/>
            <w:tcBorders>
              <w:top w:val="single" w:sz="4" w:space="0" w:color="auto"/>
              <w:left w:val="single" w:sz="4" w:space="0" w:color="auto"/>
              <w:bottom w:val="single" w:sz="4" w:space="0" w:color="auto"/>
              <w:right w:val="single" w:sz="4" w:space="0" w:color="auto"/>
            </w:tcBorders>
          </w:tcPr>
          <w:p w14:paraId="2B8BD17B" w14:textId="77777777" w:rsidR="00770DDD" w:rsidRDefault="00770DDD" w:rsidP="004032FE">
            <w:pPr>
              <w:pStyle w:val="TableBody"/>
              <w:rPr>
                <w:ins w:id="981" w:author="ERCOT" w:date="2019-09-17T11:37:00Z"/>
                <w:i/>
                <w:iCs w:val="0"/>
              </w:rPr>
            </w:pPr>
            <w:ins w:id="982" w:author="ERCOT" w:date="2019-09-17T11:37:00Z">
              <w:r w:rsidRPr="00A02D58">
                <w:t>A</w:t>
              </w:r>
              <w:r>
                <w:t xml:space="preserve"> 15-minute </w:t>
              </w:r>
              <w:r w:rsidRPr="00A02D58">
                <w:t>Settlemen</w:t>
              </w:r>
              <w:r>
                <w:t>t Interval</w:t>
              </w:r>
            </w:ins>
            <w:ins w:id="983" w:author="ERCOT" w:date="2019-09-17T14:16:00Z">
              <w:r>
                <w:t xml:space="preserve"> within the Operating Hour</w:t>
              </w:r>
            </w:ins>
            <w:ins w:id="984" w:author="ERCOT" w:date="2019-09-17T16:09:00Z">
              <w:r>
                <w:t>.</w:t>
              </w:r>
            </w:ins>
          </w:p>
        </w:tc>
      </w:tr>
      <w:tr w:rsidR="00770DDD" w14:paraId="7DAFA221" w14:textId="77777777" w:rsidTr="004032FE">
        <w:tc>
          <w:tcPr>
            <w:tcW w:w="1043" w:type="pct"/>
            <w:tcBorders>
              <w:top w:val="single" w:sz="4" w:space="0" w:color="auto"/>
              <w:left w:val="single" w:sz="4" w:space="0" w:color="auto"/>
              <w:bottom w:val="single" w:sz="4" w:space="0" w:color="auto"/>
              <w:right w:val="single" w:sz="4" w:space="0" w:color="auto"/>
            </w:tcBorders>
          </w:tcPr>
          <w:p w14:paraId="738FC3DB" w14:textId="77777777" w:rsidR="00770DDD" w:rsidRPr="00967A0A" w:rsidRDefault="00770DDD" w:rsidP="004032FE">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6D59AC21" w14:textId="77777777" w:rsidR="00770DDD" w:rsidRDefault="00770DDD" w:rsidP="004032FE">
            <w:pPr>
              <w:pStyle w:val="TableBody"/>
            </w:pPr>
            <w:r w:rsidRPr="00C56EF7">
              <w:rPr>
                <w:iCs w:val="0"/>
              </w:rPr>
              <w:t>none</w:t>
            </w:r>
          </w:p>
        </w:tc>
        <w:tc>
          <w:tcPr>
            <w:tcW w:w="3508" w:type="pct"/>
            <w:tcBorders>
              <w:top w:val="single" w:sz="4" w:space="0" w:color="auto"/>
              <w:left w:val="single" w:sz="4" w:space="0" w:color="auto"/>
              <w:bottom w:val="single" w:sz="4" w:space="0" w:color="auto"/>
              <w:right w:val="single" w:sz="4" w:space="0" w:color="auto"/>
            </w:tcBorders>
          </w:tcPr>
          <w:p w14:paraId="242D6CB2" w14:textId="77777777" w:rsidR="00770DDD" w:rsidRDefault="00770DDD" w:rsidP="004032FE">
            <w:pPr>
              <w:pStyle w:val="TableBody"/>
            </w:pPr>
            <w:r w:rsidRPr="00C56EF7">
              <w:rPr>
                <w:iCs w:val="0"/>
              </w:rPr>
              <w:t xml:space="preserve">The </w:t>
            </w:r>
            <w:r>
              <w:rPr>
                <w:iCs w:val="0"/>
              </w:rPr>
              <w:t>R</w:t>
            </w:r>
            <w:r w:rsidRPr="00C56EF7">
              <w:rPr>
                <w:iCs w:val="0"/>
              </w:rPr>
              <w:t>SASM for the given Operating Hour.</w:t>
            </w:r>
          </w:p>
        </w:tc>
      </w:tr>
      <w:tr w:rsidR="00770DDD" w14:paraId="49D56564" w14:textId="77777777" w:rsidTr="004032FE">
        <w:tc>
          <w:tcPr>
            <w:tcW w:w="1043" w:type="pct"/>
            <w:tcBorders>
              <w:top w:val="single" w:sz="4" w:space="0" w:color="auto"/>
              <w:left w:val="single" w:sz="4" w:space="0" w:color="auto"/>
              <w:bottom w:val="single" w:sz="4" w:space="0" w:color="auto"/>
              <w:right w:val="single" w:sz="4" w:space="0" w:color="auto"/>
            </w:tcBorders>
          </w:tcPr>
          <w:p w14:paraId="55EBD867" w14:textId="77777777" w:rsidR="00770DDD" w:rsidRPr="00967A0A" w:rsidRDefault="00770DDD" w:rsidP="004032FE">
            <w:pPr>
              <w:pStyle w:val="TableBody"/>
              <w:rPr>
                <w:i/>
              </w:rPr>
            </w:pPr>
            <w:r w:rsidRPr="00967A0A">
              <w:rPr>
                <w:i/>
              </w:rPr>
              <w:lastRenderedPageBreak/>
              <w:t>m</w:t>
            </w:r>
          </w:p>
        </w:tc>
        <w:tc>
          <w:tcPr>
            <w:tcW w:w="449" w:type="pct"/>
            <w:tcBorders>
              <w:top w:val="single" w:sz="4" w:space="0" w:color="auto"/>
              <w:left w:val="single" w:sz="4" w:space="0" w:color="auto"/>
              <w:bottom w:val="single" w:sz="4" w:space="0" w:color="auto"/>
              <w:right w:val="single" w:sz="4" w:space="0" w:color="auto"/>
            </w:tcBorders>
          </w:tcPr>
          <w:p w14:paraId="53D9D08B" w14:textId="77777777" w:rsidR="00770DDD" w:rsidRDefault="00770DDD" w:rsidP="004032FE">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66223844" w14:textId="77777777" w:rsidR="00770DDD" w:rsidRDefault="00770DDD" w:rsidP="004032FE">
            <w:pPr>
              <w:pStyle w:val="TableBody"/>
            </w:pPr>
            <w:r>
              <w:t>The DAM, SASM, or RSASM for the given Operating Hour.</w:t>
            </w:r>
          </w:p>
        </w:tc>
      </w:tr>
      <w:tr w:rsidR="00770DDD" w14:paraId="5CEFA759" w14:textId="77777777" w:rsidTr="004032FE">
        <w:tc>
          <w:tcPr>
            <w:tcW w:w="1043" w:type="pct"/>
            <w:tcBorders>
              <w:top w:val="single" w:sz="4" w:space="0" w:color="auto"/>
              <w:left w:val="single" w:sz="4" w:space="0" w:color="auto"/>
              <w:bottom w:val="single" w:sz="4" w:space="0" w:color="auto"/>
              <w:right w:val="single" w:sz="4" w:space="0" w:color="auto"/>
            </w:tcBorders>
          </w:tcPr>
          <w:p w14:paraId="1A9F7B42" w14:textId="77777777" w:rsidR="00770DDD" w:rsidRPr="00967A0A" w:rsidRDefault="00770DDD" w:rsidP="004032FE">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734842DA" w14:textId="77777777" w:rsidR="00770DDD" w:rsidRDefault="00770DDD" w:rsidP="004032FE">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3639A805" w14:textId="77777777" w:rsidR="00770DDD" w:rsidRDefault="00770DDD" w:rsidP="004032FE">
            <w:pPr>
              <w:pStyle w:val="TableBody"/>
            </w:pPr>
            <w:r>
              <w:t>A QSE.</w:t>
            </w:r>
          </w:p>
        </w:tc>
      </w:tr>
      <w:tr w:rsidR="00770DDD" w14:paraId="2AC4B0C5" w14:textId="77777777" w:rsidTr="004032FE">
        <w:trPr>
          <w:ins w:id="985" w:author="ERCOT" w:date="2022-06-20T16:10:00Z"/>
        </w:trPr>
        <w:tc>
          <w:tcPr>
            <w:tcW w:w="1043" w:type="pct"/>
            <w:tcBorders>
              <w:top w:val="single" w:sz="4" w:space="0" w:color="auto"/>
              <w:left w:val="single" w:sz="4" w:space="0" w:color="auto"/>
              <w:bottom w:val="single" w:sz="4" w:space="0" w:color="auto"/>
              <w:right w:val="single" w:sz="4" w:space="0" w:color="auto"/>
            </w:tcBorders>
          </w:tcPr>
          <w:p w14:paraId="70F3F1DF" w14:textId="77777777" w:rsidR="00770DDD" w:rsidRPr="00967A0A" w:rsidRDefault="00770DDD" w:rsidP="004032FE">
            <w:pPr>
              <w:pStyle w:val="TableBody"/>
              <w:rPr>
                <w:ins w:id="986" w:author="ERCOT" w:date="2022-06-20T16:10:00Z"/>
                <w:i/>
              </w:rPr>
            </w:pPr>
            <w:ins w:id="987" w:author="ERCOT" w:date="2022-06-20T16:10:00Z">
              <w:r>
                <w:rPr>
                  <w:i/>
                </w:rPr>
                <w:t>r</w:t>
              </w:r>
            </w:ins>
          </w:p>
        </w:tc>
        <w:tc>
          <w:tcPr>
            <w:tcW w:w="449" w:type="pct"/>
            <w:tcBorders>
              <w:top w:val="single" w:sz="4" w:space="0" w:color="auto"/>
              <w:left w:val="single" w:sz="4" w:space="0" w:color="auto"/>
              <w:bottom w:val="single" w:sz="4" w:space="0" w:color="auto"/>
              <w:right w:val="single" w:sz="4" w:space="0" w:color="auto"/>
            </w:tcBorders>
          </w:tcPr>
          <w:p w14:paraId="5992F178" w14:textId="77777777" w:rsidR="00770DDD" w:rsidRDefault="00770DDD" w:rsidP="004032FE">
            <w:pPr>
              <w:pStyle w:val="TableBody"/>
              <w:rPr>
                <w:ins w:id="988" w:author="ERCOT" w:date="2022-06-20T16:10:00Z"/>
              </w:rPr>
            </w:pPr>
            <w:ins w:id="989" w:author="ERCOT" w:date="2022-06-20T16:10:00Z">
              <w:r>
                <w:t>none</w:t>
              </w:r>
            </w:ins>
          </w:p>
        </w:tc>
        <w:tc>
          <w:tcPr>
            <w:tcW w:w="3508" w:type="pct"/>
            <w:tcBorders>
              <w:top w:val="single" w:sz="4" w:space="0" w:color="auto"/>
              <w:left w:val="single" w:sz="4" w:space="0" w:color="auto"/>
              <w:bottom w:val="single" w:sz="4" w:space="0" w:color="auto"/>
              <w:right w:val="single" w:sz="4" w:space="0" w:color="auto"/>
            </w:tcBorders>
          </w:tcPr>
          <w:p w14:paraId="7546735D" w14:textId="77777777" w:rsidR="00770DDD" w:rsidRDefault="00770DDD" w:rsidP="004032FE">
            <w:pPr>
              <w:pStyle w:val="TableBody"/>
              <w:rPr>
                <w:ins w:id="990" w:author="ERCOT" w:date="2022-06-20T16:10:00Z"/>
              </w:rPr>
            </w:pPr>
            <w:ins w:id="991" w:author="ERCOT" w:date="2022-08-09T13:34:00Z">
              <w:r>
                <w:t>A Resource that is qualified to provide RRS.</w:t>
              </w:r>
            </w:ins>
          </w:p>
        </w:tc>
      </w:tr>
    </w:tbl>
    <w:p w14:paraId="56BE4451" w14:textId="77777777" w:rsidR="00770DDD" w:rsidRPr="000149E5" w:rsidRDefault="00770DDD" w:rsidP="00770DDD">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5C4FAD98" w14:textId="77777777" w:rsidR="00770DDD" w:rsidRPr="00671790" w:rsidRDefault="00770DDD" w:rsidP="00770DDD">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w:t>
      </w:r>
      <w:r w:rsidRPr="00342193">
        <w:rPr>
          <w:b/>
          <w:i/>
        </w:rPr>
        <w:t>+</w:t>
      </w:r>
      <w:r w:rsidRPr="00671790">
        <w:rPr>
          <w:b/>
          <w:i/>
          <w:vertAlign w:val="subscript"/>
        </w:rPr>
        <w:t xml:space="preserve"> </w:t>
      </w:r>
      <w:r w:rsidRPr="00671790">
        <w:rPr>
          <w:b/>
        </w:rPr>
        <w:t xml:space="preserve">RNSFQAMT </w:t>
      </w:r>
      <w:r w:rsidRPr="00671790">
        <w:rPr>
          <w:b/>
          <w:i/>
          <w:vertAlign w:val="subscript"/>
        </w:rPr>
        <w:t>q</w:t>
      </w:r>
    </w:p>
    <w:p w14:paraId="77C375B5" w14:textId="77777777" w:rsidR="00770DDD" w:rsidRPr="00671790" w:rsidRDefault="00770DDD" w:rsidP="00770DDD">
      <w:pPr>
        <w:pStyle w:val="BodyTextNumbered"/>
        <w:spacing w:before="240"/>
        <w:ind w:left="1440"/>
        <w:rPr>
          <w:iCs/>
        </w:rPr>
      </w:pPr>
      <w:r w:rsidRPr="00671790">
        <w:t>Where:</w:t>
      </w:r>
    </w:p>
    <w:p w14:paraId="2087AAA0" w14:textId="77777777" w:rsidR="00770DDD" w:rsidRPr="00591FEE" w:rsidRDefault="00770DDD" w:rsidP="00770DDD">
      <w:pPr>
        <w:spacing w:before="240" w:after="240"/>
        <w:ind w:left="3420" w:hanging="2700"/>
        <w:rPr>
          <w:bCs/>
        </w:rPr>
      </w:pPr>
      <w:r w:rsidRPr="00591FEE">
        <w:t xml:space="preserve">NSFQAMT </w:t>
      </w:r>
      <w:r w:rsidRPr="00591FEE">
        <w:rPr>
          <w:i/>
          <w:vertAlign w:val="subscript"/>
        </w:rPr>
        <w:t>q</w:t>
      </w:r>
      <w:r>
        <w:t xml:space="preserve">    </w:t>
      </w:r>
      <w:r w:rsidRPr="00591FEE">
        <w:t>=</w:t>
      </w:r>
      <w:r>
        <w:t xml:space="preserve">      </w:t>
      </w:r>
      <w:ins w:id="992" w:author="ERCOT" w:date="2022-06-20T16:14:00Z">
        <w:r w:rsidRPr="00342193">
          <w:t>Max</w:t>
        </w:r>
        <w:r>
          <w:t xml:space="preserve"> </w:t>
        </w:r>
      </w:ins>
      <w:r w:rsidRPr="00472F93">
        <w:rPr>
          <w:iCs/>
        </w:rPr>
        <w:t>(</w:t>
      </w:r>
      <w:ins w:id="993" w:author="ERCOT 092722" w:date="2022-09-21T09:24:00Z">
        <w:r w:rsidR="00AE4565" w:rsidRPr="00725D80" w:rsidDel="00AE4565">
          <w:rPr>
            <w:i/>
          </w:rPr>
          <w:t xml:space="preserve"> </w:t>
        </w:r>
      </w:ins>
      <w:del w:id="994" w:author="ERCOT 092722" w:date="2022-09-21T09:24:00Z">
        <w:r w:rsidRPr="00725D80" w:rsidDel="00AE4565">
          <w:rPr>
            <w:i/>
            <w:position w:val="-20"/>
          </w:rPr>
          <w:object w:dxaOrig="495" w:dyaOrig="435" w14:anchorId="41793B77">
            <v:shape id="_x0000_i1037" type="#_x0000_t75" style="width:24pt;height:21.75pt" o:ole="">
              <v:imagedata r:id="rId10" o:title=""/>
            </v:shape>
            <o:OLEObject Type="Embed" ProgID="Equation.3" ShapeID="_x0000_i1037" DrawAspect="Content" ObjectID="_1725815813" r:id="rId23"/>
          </w:object>
        </w:r>
        <w:r w:rsidRPr="00591FEE" w:rsidDel="00AE4565">
          <w:delText>(</w:delText>
        </w:r>
      </w:del>
      <w:r w:rsidRPr="00591FEE">
        <w:t xml:space="preserve">MCPCNS </w:t>
      </w:r>
      <w:r w:rsidRPr="00591FEE">
        <w:rPr>
          <w:i/>
          <w:vertAlign w:val="subscript"/>
        </w:rPr>
        <w:t>m</w:t>
      </w:r>
      <w:ins w:id="995" w:author="ERCOT" w:date="2022-06-20T16:15:00Z">
        <w:del w:id="996" w:author="ERCOT 092722" w:date="2022-09-21T09:24:00Z">
          <w:r w:rsidDel="00AE4565">
            <w:rPr>
              <w:iCs/>
            </w:rPr>
            <w:delText>)</w:delText>
          </w:r>
        </w:del>
      </w:ins>
      <w:ins w:id="997" w:author="ERCOT" w:date="2019-09-17T11:49:00Z">
        <w:r w:rsidRPr="00342193">
          <w:t>, AVGRT</w:t>
        </w:r>
      </w:ins>
      <w:ins w:id="998" w:author="ERCOT" w:date="2019-09-17T15:45:00Z">
        <w:r>
          <w:t>ASIP</w:t>
        </w:r>
      </w:ins>
      <w:r w:rsidRPr="00591FEE">
        <w:t xml:space="preserve">) * </w:t>
      </w:r>
      <w:ins w:id="999" w:author="ERCOT" w:date="2022-05-31T11:52:00Z">
        <w:r>
          <w:t>(</w:t>
        </w:r>
      </w:ins>
      <w:r w:rsidRPr="00591FEE">
        <w:t xml:space="preserve">NSFQ </w:t>
      </w:r>
      <w:r w:rsidRPr="00591FEE">
        <w:rPr>
          <w:i/>
          <w:vertAlign w:val="subscript"/>
        </w:rPr>
        <w:t>q</w:t>
      </w:r>
      <w:ins w:id="1000" w:author="ERCOT" w:date="2022-05-31T11:52:00Z">
        <w:r>
          <w:rPr>
            <w:i/>
            <w:vertAlign w:val="subscript"/>
          </w:rPr>
          <w:t xml:space="preserve"> </w:t>
        </w:r>
        <w:r w:rsidRPr="00272D18">
          <w:t xml:space="preserve">+ </w:t>
        </w:r>
      </w:ins>
      <w:ins w:id="1001" w:author="ERCOT" w:date="2022-05-31T11:53:00Z">
        <w:r w:rsidRPr="00272D18">
          <w:t>T</w:t>
        </w:r>
      </w:ins>
      <w:ins w:id="1002" w:author="ERCOT" w:date="2022-05-31T11:52:00Z">
        <w:r w:rsidRPr="00591FEE">
          <w:t xml:space="preserve">NSFQ </w:t>
        </w:r>
        <w:r w:rsidRPr="00591FEE">
          <w:rPr>
            <w:i/>
            <w:vertAlign w:val="subscript"/>
          </w:rPr>
          <w:t>q</w:t>
        </w:r>
      </w:ins>
      <w:r>
        <w:t>)</w:t>
      </w:r>
    </w:p>
    <w:p w14:paraId="0FA977FF" w14:textId="77777777" w:rsidR="00770DDD" w:rsidRDefault="00770DDD" w:rsidP="00770DDD">
      <w:pPr>
        <w:pStyle w:val="BodyTextNumbered"/>
        <w:spacing w:before="240"/>
        <w:ind w:left="1440"/>
        <w:rPr>
          <w:ins w:id="1003" w:author="ERCOT" w:date="2019-09-17T11:36:00Z"/>
          <w:bCs/>
          <w:i/>
          <w:vertAlign w:val="subscript"/>
        </w:rPr>
      </w:pPr>
      <w:r w:rsidRPr="00591FEE">
        <w:t xml:space="preserve">RNSFQAMT </w:t>
      </w:r>
      <w:r w:rsidRPr="00591FEE">
        <w:rPr>
          <w:i/>
          <w:vertAlign w:val="subscript"/>
        </w:rPr>
        <w:t>q</w:t>
      </w:r>
      <w:r>
        <w:tab/>
      </w:r>
      <w:r>
        <w:tab/>
      </w:r>
      <w:r w:rsidRPr="00591FEE">
        <w:t>=</w:t>
      </w:r>
      <w:r>
        <w:tab/>
      </w:r>
      <w:r w:rsidRPr="00591FEE">
        <w:rPr>
          <w:bCs/>
        </w:rPr>
        <w:t xml:space="preserve">MCPCNS </w:t>
      </w:r>
      <w:r w:rsidRPr="00591FEE">
        <w:rPr>
          <w:bCs/>
          <w:i/>
          <w:vertAlign w:val="subscript"/>
        </w:rPr>
        <w:t>rs</w:t>
      </w:r>
      <w:r w:rsidRPr="00591FEE">
        <w:rPr>
          <w:bCs/>
        </w:rPr>
        <w:t xml:space="preserve"> * RNSFQ</w:t>
      </w:r>
      <w:r w:rsidRPr="00464265">
        <w:rPr>
          <w:i/>
          <w:vertAlign w:val="subscript"/>
        </w:rPr>
        <w:t xml:space="preserve"> q,</w:t>
      </w:r>
      <w:r w:rsidRPr="00591FEE">
        <w:rPr>
          <w:bCs/>
        </w:rPr>
        <w:t xml:space="preserve"> </w:t>
      </w:r>
      <w:r w:rsidRPr="00591FEE">
        <w:rPr>
          <w:bCs/>
          <w:i/>
          <w:vertAlign w:val="subscript"/>
        </w:rPr>
        <w:t>rs</w:t>
      </w:r>
    </w:p>
    <w:p w14:paraId="736D2A21" w14:textId="77777777" w:rsidR="00770DDD" w:rsidRDefault="00770DDD" w:rsidP="00770DDD">
      <w:pPr>
        <w:spacing w:after="240"/>
        <w:ind w:firstLine="720"/>
        <w:rPr>
          <w:ins w:id="1004" w:author="ERCOT" w:date="2022-05-12T15:41:00Z"/>
        </w:rPr>
      </w:pPr>
      <w:ins w:id="1005" w:author="ERCOT" w:date="2019-09-17T11:36:00Z">
        <w:r>
          <w:t>AVG</w:t>
        </w:r>
      </w:ins>
      <w:ins w:id="1006" w:author="ERCOT" w:date="2019-09-17T11:49:00Z">
        <w:r>
          <w:t>RT</w:t>
        </w:r>
      </w:ins>
      <w:ins w:id="1007" w:author="ERCOT" w:date="2019-09-17T15:45:00Z">
        <w:r>
          <w:t>ASIP</w:t>
        </w:r>
      </w:ins>
      <w:ins w:id="1008" w:author="ERCOT" w:date="2019-09-17T11:36:00Z">
        <w:r>
          <w:tab/>
        </w:r>
        <w:r>
          <w:tab/>
        </w:r>
      </w:ins>
      <w:ins w:id="1009" w:author="ERCOT" w:date="2019-09-17T15:45:00Z">
        <w:r>
          <w:tab/>
        </w:r>
      </w:ins>
      <w:ins w:id="1010" w:author="ERCOT" w:date="2019-09-17T11:36:00Z">
        <w:r>
          <w:t xml:space="preserve">= </w:t>
        </w:r>
        <w:r>
          <w:tab/>
        </w:r>
      </w:ins>
      <w:ins w:id="1011" w:author="ERCOT" w:date="2019-09-17T11:36:00Z">
        <w:r w:rsidRPr="00887C6A">
          <w:rPr>
            <w:position w:val="-20"/>
          </w:rPr>
          <w:object w:dxaOrig="260" w:dyaOrig="580" w14:anchorId="62EB2E7A">
            <v:shape id="_x0000_i1038" type="#_x0000_t75" style="width:12pt;height:27.75pt" o:ole="">
              <v:imagedata r:id="rId12" o:title=""/>
            </v:shape>
            <o:OLEObject Type="Embed" ProgID="Equation.3" ShapeID="_x0000_i1038" DrawAspect="Content" ObjectID="_1725815814" r:id="rId24"/>
          </w:object>
        </w:r>
      </w:ins>
      <w:ins w:id="1012" w:author="ERCOT" w:date="2019-09-17T11:36:00Z">
        <w:r>
          <w:t>(RTRSVPOR</w:t>
        </w:r>
      </w:ins>
      <w:ins w:id="1013" w:author="ERCOT" w:date="2019-09-17T16:44:00Z">
        <w:r>
          <w:t xml:space="preserve"> </w:t>
        </w:r>
      </w:ins>
      <w:ins w:id="1014" w:author="ERCOT" w:date="2019-09-17T11:36:00Z">
        <w:r w:rsidRPr="00342193">
          <w:rPr>
            <w:i/>
            <w:vertAlign w:val="subscript"/>
          </w:rPr>
          <w:t>i</w:t>
        </w:r>
      </w:ins>
      <w:ins w:id="1015" w:author="ERCOT" w:date="2019-09-17T11:30:00Z">
        <w:r>
          <w:t xml:space="preserve"> </w:t>
        </w:r>
      </w:ins>
      <w:ins w:id="1016" w:author="ERCOT" w:date="2019-09-17T11:36:00Z">
        <w:r>
          <w:t>+ RTRDP</w:t>
        </w:r>
      </w:ins>
      <w:ins w:id="1017" w:author="ERCOT" w:date="2019-09-17T16:44:00Z">
        <w:r>
          <w:t xml:space="preserve"> </w:t>
        </w:r>
      </w:ins>
      <w:ins w:id="1018" w:author="ERCOT" w:date="2019-09-17T11:36:00Z">
        <w:r w:rsidRPr="00342193">
          <w:rPr>
            <w:i/>
            <w:vertAlign w:val="subscript"/>
          </w:rPr>
          <w:t>i</w:t>
        </w:r>
        <w:r>
          <w:t xml:space="preserve">) / 4 </w:t>
        </w:r>
      </w:ins>
    </w:p>
    <w:p w14:paraId="3DF6328B" w14:textId="77777777" w:rsidR="00770DDD" w:rsidRDefault="00770DDD" w:rsidP="00770DDD">
      <w:pPr>
        <w:spacing w:after="240"/>
        <w:ind w:firstLine="720"/>
        <w:rPr>
          <w:ins w:id="1019" w:author="ERCOT" w:date="2022-05-12T15:41:00Z"/>
        </w:rPr>
      </w:pPr>
      <w:ins w:id="1020" w:author="ERCOT" w:date="2022-05-12T15:41:00Z">
        <w:r>
          <w:t>Where for all Resources</w:t>
        </w:r>
      </w:ins>
      <w:ins w:id="1021" w:author="ERCOT" w:date="2022-06-29T11:28:00Z">
        <w:r>
          <w:t>:</w:t>
        </w:r>
      </w:ins>
    </w:p>
    <w:p w14:paraId="28FDD065" w14:textId="77777777" w:rsidR="00770DDD" w:rsidRPr="00303C32" w:rsidRDefault="00770DDD" w:rsidP="00770DDD">
      <w:pPr>
        <w:spacing w:after="240"/>
        <w:ind w:leftChars="300" w:left="2880" w:hangingChars="900" w:hanging="2160"/>
        <w:rPr>
          <w:ins w:id="1022" w:author="ERCOT" w:date="2022-05-12T15:41:00Z"/>
          <w:bCs/>
          <w:iCs/>
        </w:rPr>
      </w:pPr>
      <w:ins w:id="1023" w:author="ERCOT" w:date="2022-05-31T12:01:00Z">
        <w:r>
          <w:t>T</w:t>
        </w:r>
      </w:ins>
      <w:ins w:id="1024" w:author="ERCOT" w:date="2022-05-12T15:41:00Z">
        <w:r>
          <w:t>NS</w:t>
        </w:r>
        <w:r w:rsidRPr="00591FEE">
          <w:t xml:space="preserve">FQ </w:t>
        </w:r>
        <w:r w:rsidRPr="00591FEE">
          <w:rPr>
            <w:i/>
            <w:vertAlign w:val="subscript"/>
          </w:rPr>
          <w:t>q</w:t>
        </w:r>
        <w:r>
          <w:rPr>
            <w:i/>
            <w:vertAlign w:val="subscript"/>
          </w:rPr>
          <w:t xml:space="preserve"> =</w:t>
        </w:r>
      </w:ins>
      <w:ins w:id="1025" w:author="ERCOT" w:date="2022-05-23T10:12:00Z">
        <w:r>
          <w:rPr>
            <w:iCs/>
          </w:rPr>
          <w:t xml:space="preserve"> Max(</w:t>
        </w:r>
      </w:ins>
      <w:ins w:id="1026" w:author="ERCOT" w:date="2022-05-12T15:41:00Z">
        <w:r>
          <w:rPr>
            <w:i/>
            <w:vertAlign w:val="subscript"/>
          </w:rPr>
          <w:t xml:space="preserve"> </w:t>
        </w:r>
        <w:r>
          <w:rPr>
            <w:iCs/>
          </w:rPr>
          <w:t>[(</w:t>
        </w:r>
        <w:r w:rsidRPr="007E46C9">
          <w:rPr>
            <w:bCs/>
            <w:lang w:val="fr-FR"/>
          </w:rPr>
          <w:t>SA</w:t>
        </w:r>
        <w:r>
          <w:rPr>
            <w:bCs/>
            <w:lang w:val="fr-FR"/>
          </w:rPr>
          <w:t>NS</w:t>
        </w:r>
        <w:r w:rsidRPr="007E46C9">
          <w:rPr>
            <w:bCs/>
            <w:lang w:val="fr-FR"/>
          </w:rPr>
          <w:t xml:space="preserve">Q </w:t>
        </w:r>
        <w:r w:rsidRPr="007E46C9">
          <w:rPr>
            <w:bCs/>
            <w:i/>
            <w:vertAlign w:val="subscript"/>
            <w:lang w:val="fr-FR"/>
          </w:rPr>
          <w:t>q</w:t>
        </w:r>
        <w:r>
          <w:rPr>
            <w:bCs/>
            <w:i/>
            <w:vertAlign w:val="subscript"/>
            <w:lang w:val="fr-FR"/>
          </w:rPr>
          <w:t xml:space="preserve"> </w:t>
        </w:r>
        <w:r>
          <w:rPr>
            <w:bCs/>
            <w:iCs/>
          </w:rPr>
          <w:t>+ NSTRS</w:t>
        </w:r>
      </w:ins>
      <w:ins w:id="1027" w:author="ERCOT" w:date="2022-06-10T10:49:00Z">
        <w:r>
          <w:rPr>
            <w:bCs/>
            <w:iCs/>
          </w:rPr>
          <w:t>Q</w:t>
        </w:r>
      </w:ins>
      <w:r>
        <w:rPr>
          <w:bCs/>
          <w:iCs/>
        </w:rPr>
        <w:t xml:space="preserve"> </w:t>
      </w:r>
      <w:ins w:id="1028" w:author="ERCOT" w:date="2022-06-10T10:49:00Z">
        <w:r w:rsidRPr="00472F93">
          <w:rPr>
            <w:bCs/>
            <w:i/>
            <w:vertAlign w:val="subscript"/>
          </w:rPr>
          <w:t>q</w:t>
        </w:r>
      </w:ins>
      <w:ins w:id="1029" w:author="ERCOT" w:date="2022-05-12T15:41:00Z">
        <w:r>
          <w:rPr>
            <w:bCs/>
            <w:iCs/>
          </w:rPr>
          <w:t xml:space="preserve"> + </w:t>
        </w:r>
        <w:r w:rsidR="002D0851">
          <w:rPr>
            <w:noProof/>
            <w:position w:val="-20"/>
          </w:rPr>
          <w:pict w14:anchorId="7362EDE3">
            <v:shape id="_x0000_i1039" type="#_x0000_t75" style="width:11.25pt;height:21.75pt;visibility:visible">
              <v:imagedata r:id="rId14" o:title=""/>
            </v:shape>
          </w:pict>
        </w:r>
        <w:r w:rsidRPr="007E46C9">
          <w:rPr>
            <w:bCs/>
            <w:lang w:val="es-ES"/>
          </w:rPr>
          <w:t>(RTPC</w:t>
        </w:r>
        <w:r>
          <w:rPr>
            <w:bCs/>
            <w:lang w:val="es-ES"/>
          </w:rPr>
          <w:t>NS</w:t>
        </w:r>
        <w:r w:rsidRPr="007E46C9">
          <w:rPr>
            <w:bCs/>
            <w:lang w:val="es-ES"/>
          </w:rPr>
          <w:t xml:space="preserve"> </w:t>
        </w:r>
        <w:r w:rsidRPr="007E46C9">
          <w:rPr>
            <w:bCs/>
            <w:i/>
            <w:vertAlign w:val="subscript"/>
            <w:lang w:val="es-ES"/>
          </w:rPr>
          <w:t>q, m</w:t>
        </w:r>
        <w:r w:rsidRPr="007E46C9">
          <w:rPr>
            <w:bCs/>
            <w:lang w:val="es-ES"/>
          </w:rPr>
          <w:t>) + PC</w:t>
        </w:r>
      </w:ins>
      <w:ins w:id="1030" w:author="ERCOT" w:date="2022-05-12T15:42:00Z">
        <w:r>
          <w:rPr>
            <w:bCs/>
            <w:lang w:val="es-ES"/>
          </w:rPr>
          <w:t>NS</w:t>
        </w:r>
      </w:ins>
      <w:ins w:id="1031" w:author="ERCOT" w:date="2022-05-12T15:41:00Z">
        <w:r w:rsidRPr="007E46C9">
          <w:rPr>
            <w:bCs/>
            <w:lang w:val="es-ES"/>
          </w:rPr>
          <w:t xml:space="preserve"> </w:t>
        </w:r>
        <w:r w:rsidRPr="007E46C9">
          <w:rPr>
            <w:bCs/>
            <w:i/>
            <w:vertAlign w:val="subscript"/>
            <w:lang w:val="es-ES"/>
          </w:rPr>
          <w:t>q</w:t>
        </w:r>
        <w:r w:rsidRPr="007E46C9">
          <w:rPr>
            <w:bCs/>
            <w:lang w:val="es-ES"/>
          </w:rPr>
          <w:t xml:space="preserve"> </w:t>
        </w:r>
      </w:ins>
      <w:ins w:id="1032" w:author="ERCOT" w:date="2022-05-25T12:27:00Z">
        <w:r>
          <w:rPr>
            <w:bCs/>
            <w:lang w:val="es-ES"/>
          </w:rPr>
          <w:t>+</w:t>
        </w:r>
      </w:ins>
      <w:ins w:id="1033" w:author="ERCOT" w:date="2022-05-12T15:41:00Z">
        <w:r>
          <w:rPr>
            <w:bCs/>
            <w:lang w:val="es-ES"/>
          </w:rPr>
          <w:t xml:space="preserve"> RUC</w:t>
        </w:r>
      </w:ins>
      <w:ins w:id="1034" w:author="ERCOT" w:date="2022-05-12T15:42:00Z">
        <w:r>
          <w:rPr>
            <w:bCs/>
            <w:lang w:val="es-ES"/>
          </w:rPr>
          <w:t>NS</w:t>
        </w:r>
      </w:ins>
      <w:ins w:id="1035" w:author="ERCOT" w:date="2022-05-12T15:41:00Z">
        <w:r>
          <w:rPr>
            <w:bCs/>
            <w:lang w:val="es-ES"/>
          </w:rPr>
          <w:t>Q</w:t>
        </w:r>
        <w:r w:rsidRPr="007E46C9">
          <w:rPr>
            <w:bCs/>
            <w:lang w:val="es-ES"/>
          </w:rPr>
          <w:t xml:space="preserve"> </w:t>
        </w:r>
        <w:r w:rsidRPr="007E46C9">
          <w:rPr>
            <w:bCs/>
            <w:i/>
            <w:vertAlign w:val="subscript"/>
            <w:lang w:val="es-ES"/>
          </w:rPr>
          <w:t>q</w:t>
        </w:r>
        <w:r>
          <w:rPr>
            <w:bCs/>
            <w:lang w:val="es-ES"/>
          </w:rPr>
          <w:t>) – (</w:t>
        </w:r>
      </w:ins>
      <w:ins w:id="1036" w:author="ERCOT" w:date="2022-05-12T15:42:00Z">
        <w:r>
          <w:rPr>
            <w:bCs/>
            <w:iCs/>
          </w:rPr>
          <w:t>NS</w:t>
        </w:r>
      </w:ins>
      <w:ins w:id="1037" w:author="ERCOT" w:date="2022-05-12T15:41:00Z">
        <w:r>
          <w:rPr>
            <w:bCs/>
            <w:iCs/>
          </w:rPr>
          <w:t>TR</w:t>
        </w:r>
      </w:ins>
      <w:ins w:id="1038" w:author="ERCOT" w:date="2022-05-23T13:33:00Z">
        <w:r>
          <w:rPr>
            <w:bCs/>
            <w:iCs/>
          </w:rPr>
          <w:t>P</w:t>
        </w:r>
      </w:ins>
      <w:ins w:id="1039" w:author="ERCOT" w:date="2022-06-10T10:49:00Z">
        <w:r>
          <w:rPr>
            <w:bCs/>
            <w:iCs/>
          </w:rPr>
          <w:t>Q</w:t>
        </w:r>
      </w:ins>
      <w:r>
        <w:rPr>
          <w:bCs/>
          <w:iCs/>
        </w:rPr>
        <w:t xml:space="preserve"> </w:t>
      </w:r>
      <w:ins w:id="1040" w:author="ERCOT" w:date="2022-06-10T10:49:00Z">
        <w:r w:rsidRPr="00472F93">
          <w:rPr>
            <w:bCs/>
            <w:i/>
            <w:vertAlign w:val="subscript"/>
          </w:rPr>
          <w:t>q</w:t>
        </w:r>
      </w:ins>
      <w:ins w:id="1041" w:author="ERCOT" w:date="2022-05-12T15:41:00Z">
        <w:r>
          <w:rPr>
            <w:bCs/>
            <w:iCs/>
          </w:rPr>
          <w:t xml:space="preserve"> </w:t>
        </w:r>
      </w:ins>
      <w:ins w:id="1042" w:author="ERCOT" w:date="2022-05-25T12:27:00Z">
        <w:r>
          <w:rPr>
            <w:bCs/>
            <w:iCs/>
          </w:rPr>
          <w:t>+</w:t>
        </w:r>
      </w:ins>
      <w:ins w:id="1043" w:author="ERCOT" w:date="2022-05-12T15:41:00Z">
        <w:r>
          <w:rPr>
            <w:bCs/>
            <w:iCs/>
          </w:rPr>
          <w:t xml:space="preserve"> </w:t>
        </w:r>
      </w:ins>
      <w:ins w:id="1044" w:author="ERCOT" w:date="2022-05-12T15:42:00Z">
        <w:r>
          <w:rPr>
            <w:bCs/>
            <w:lang w:val="es-ES"/>
          </w:rPr>
          <w:t>NS</w:t>
        </w:r>
      </w:ins>
      <w:ins w:id="1045" w:author="ERCOT" w:date="2022-05-12T15:41:00Z">
        <w:r w:rsidRPr="007E46C9">
          <w:rPr>
            <w:bCs/>
            <w:lang w:val="es-ES"/>
          </w:rPr>
          <w:t xml:space="preserve">FQ </w:t>
        </w:r>
        <w:r w:rsidRPr="007E46C9">
          <w:rPr>
            <w:bCs/>
            <w:i/>
            <w:vertAlign w:val="subscript"/>
            <w:lang w:val="es-ES"/>
          </w:rPr>
          <w:t>q</w:t>
        </w:r>
        <w:r w:rsidRPr="007E46C9">
          <w:rPr>
            <w:bCs/>
            <w:lang w:val="es-ES"/>
          </w:rPr>
          <w:t xml:space="preserve"> </w:t>
        </w:r>
      </w:ins>
      <w:ins w:id="1046" w:author="ERCOT" w:date="2022-05-25T12:28:00Z">
        <w:r>
          <w:rPr>
            <w:bCs/>
            <w:lang w:val="es-ES"/>
          </w:rPr>
          <w:t xml:space="preserve">+ </w:t>
        </w:r>
      </w:ins>
      <w:ins w:id="1047" w:author="ERCOT" w:date="2022-06-17T11:32:00Z">
        <w:r>
          <w:rPr>
            <w:bCs/>
            <w:lang w:val="es-ES"/>
          </w:rPr>
          <w:t>R</w:t>
        </w:r>
      </w:ins>
      <w:ins w:id="1048" w:author="ERCOT" w:date="2022-05-12T15:42:00Z">
        <w:r>
          <w:rPr>
            <w:bCs/>
            <w:lang w:val="es-ES"/>
          </w:rPr>
          <w:t>NS</w:t>
        </w:r>
      </w:ins>
      <w:ins w:id="1049" w:author="ERCOT" w:date="2022-05-12T15:41:00Z">
        <w:r w:rsidRPr="007E46C9">
          <w:rPr>
            <w:bCs/>
            <w:lang w:val="es-ES"/>
          </w:rPr>
          <w:t>FQ</w:t>
        </w:r>
        <w:r w:rsidRPr="002E5740">
          <w:rPr>
            <w:bCs/>
            <w:i/>
            <w:vertAlign w:val="subscript"/>
            <w:lang w:val="es-ES"/>
          </w:rPr>
          <w:t xml:space="preserve"> </w:t>
        </w:r>
        <w:r w:rsidRPr="007E46C9">
          <w:rPr>
            <w:bCs/>
            <w:i/>
            <w:vertAlign w:val="subscript"/>
            <w:lang w:val="es-ES"/>
          </w:rPr>
          <w:t>q</w:t>
        </w:r>
        <w:r>
          <w:rPr>
            <w:bCs/>
            <w:lang w:val="es-ES"/>
          </w:rPr>
          <w:t xml:space="preserve"> + </w:t>
        </w:r>
      </w:ins>
      <w:ins w:id="1050" w:author="ERCOT" w:date="2022-05-12T15:42:00Z">
        <w:r>
          <w:rPr>
            <w:bCs/>
            <w:lang w:val="es-ES"/>
          </w:rPr>
          <w:t>NS</w:t>
        </w:r>
      </w:ins>
      <w:ins w:id="1051" w:author="ERCOT" w:date="2022-05-12T15:41:00Z">
        <w:r w:rsidRPr="002E5740">
          <w:rPr>
            <w:bCs/>
            <w:lang w:val="es-ES"/>
          </w:rPr>
          <w:t>INFQ</w:t>
        </w:r>
      </w:ins>
      <w:ins w:id="1052" w:author="ERCOT" w:date="2022-06-27T11:56:00Z">
        <w:r>
          <w:rPr>
            <w:bCs/>
            <w:lang w:val="es-ES"/>
          </w:rPr>
          <w:t xml:space="preserve"> </w:t>
        </w:r>
      </w:ins>
      <w:ins w:id="1053" w:author="ERCOT" w:date="2022-06-10T10:50:00Z">
        <w:r w:rsidRPr="00472F93">
          <w:rPr>
            <w:bCs/>
            <w:i/>
            <w:iCs/>
            <w:vertAlign w:val="subscript"/>
            <w:lang w:val="es-ES"/>
          </w:rPr>
          <w:t>q</w:t>
        </w:r>
      </w:ins>
      <w:ins w:id="1054" w:author="ERCOT" w:date="2022-05-12T15:41:00Z">
        <w:r>
          <w:rPr>
            <w:bCs/>
            <w:lang w:val="es-ES"/>
          </w:rPr>
          <w:t>)</w:t>
        </w:r>
        <w:r>
          <w:rPr>
            <w:bCs/>
            <w:iCs/>
          </w:rPr>
          <w:t xml:space="preserve">] </w:t>
        </w:r>
        <w:r>
          <w:rPr>
            <w:bCs/>
            <w:lang w:val="es-ES"/>
          </w:rPr>
          <w:t>–</w:t>
        </w:r>
      </w:ins>
      <w:ins w:id="1055" w:author="ERCOT" w:date="2022-05-12T15:41:00Z">
        <w:r w:rsidRPr="002C0ED5">
          <w:rPr>
            <w:position w:val="-18"/>
          </w:rPr>
          <w:object w:dxaOrig="225" w:dyaOrig="420" w14:anchorId="354D0910">
            <v:shape id="_x0000_i1040" type="#_x0000_t75" style="width:14.25pt;height:21.75pt" o:ole="">
              <v:imagedata r:id="rId15" o:title=""/>
            </v:shape>
            <o:OLEObject Type="Embed" ProgID="Equation.3" ShapeID="_x0000_i1040" DrawAspect="Content" ObjectID="_1725815815" r:id="rId25"/>
          </w:object>
        </w:r>
      </w:ins>
      <w:ins w:id="1056" w:author="ERCOT" w:date="2022-05-12T15:41:00Z">
        <w:r>
          <w:rPr>
            <w:bCs/>
            <w:iCs/>
          </w:rPr>
          <w:t>TEL</w:t>
        </w:r>
      </w:ins>
      <w:ins w:id="1057" w:author="ERCOT" w:date="2022-05-12T15:42:00Z">
        <w:r>
          <w:rPr>
            <w:bCs/>
            <w:iCs/>
          </w:rPr>
          <w:t>NS</w:t>
        </w:r>
      </w:ins>
      <w:ins w:id="1058" w:author="ERCOT" w:date="2022-05-12T15:41:00Z">
        <w:r>
          <w:rPr>
            <w:bCs/>
            <w:iCs/>
          </w:rPr>
          <w:t>R</w:t>
        </w:r>
      </w:ins>
      <w:ins w:id="1059" w:author="ERCOT" w:date="2022-06-29T11:29:00Z">
        <w:r>
          <w:rPr>
            <w:bCs/>
            <w:iCs/>
          </w:rPr>
          <w:t>C</w:t>
        </w:r>
      </w:ins>
      <w:ins w:id="1060" w:author="ERCOT" w:date="2022-05-12T15:41:00Z">
        <w:r w:rsidRPr="00AC1374">
          <w:rPr>
            <w:bCs/>
            <w:i/>
            <w:vertAlign w:val="subscript"/>
            <w:lang w:val="es-ES"/>
          </w:rPr>
          <w:t xml:space="preserve"> </w:t>
        </w:r>
        <w:r w:rsidRPr="007E46C9">
          <w:rPr>
            <w:bCs/>
            <w:i/>
            <w:vertAlign w:val="subscript"/>
            <w:lang w:val="es-ES"/>
          </w:rPr>
          <w:t>q</w:t>
        </w:r>
      </w:ins>
      <w:ins w:id="1061" w:author="ERCOT" w:date="2022-06-10T10:38:00Z">
        <w:r>
          <w:rPr>
            <w:bCs/>
            <w:i/>
            <w:vertAlign w:val="subscript"/>
            <w:lang w:val="es-ES"/>
          </w:rPr>
          <w:t>,</w:t>
        </w:r>
      </w:ins>
      <w:ins w:id="1062" w:author="ERCOT" w:date="2022-06-27T11:56:00Z">
        <w:r>
          <w:rPr>
            <w:bCs/>
            <w:i/>
            <w:vertAlign w:val="subscript"/>
            <w:lang w:val="es-ES"/>
          </w:rPr>
          <w:t xml:space="preserve"> </w:t>
        </w:r>
      </w:ins>
      <w:ins w:id="1063" w:author="ERCOT" w:date="2022-06-10T10:38:00Z">
        <w:r>
          <w:rPr>
            <w:bCs/>
            <w:i/>
            <w:vertAlign w:val="subscript"/>
            <w:lang w:val="es-ES"/>
          </w:rPr>
          <w:t>r</w:t>
        </w:r>
      </w:ins>
      <w:ins w:id="1064" w:author="ERCOT" w:date="2022-05-23T10:13:00Z">
        <w:r>
          <w:rPr>
            <w:bCs/>
            <w:iCs/>
            <w:lang w:val="es-ES"/>
          </w:rPr>
          <w:t>, 0)</w:t>
        </w:r>
      </w:ins>
    </w:p>
    <w:p w14:paraId="2C307AA0" w14:textId="77777777" w:rsidR="00770DDD" w:rsidRDefault="00770DDD" w:rsidP="00770DDD">
      <w:pPr>
        <w:spacing w:after="240"/>
        <w:ind w:leftChars="300" w:left="2880" w:hangingChars="900" w:hanging="2160"/>
        <w:rPr>
          <w:ins w:id="1065" w:author="ERCOT" w:date="2022-05-12T15:41:00Z"/>
          <w:bCs/>
          <w:iCs/>
        </w:rPr>
      </w:pPr>
      <w:ins w:id="1066" w:author="ERCOT" w:date="2022-05-12T15:41:00Z">
        <w:r>
          <w:rPr>
            <w:bCs/>
            <w:iCs/>
          </w:rPr>
          <w:t>Where for Load Resources</w:t>
        </w:r>
      </w:ins>
      <w:ins w:id="1067" w:author="ERCOT" w:date="2022-06-10T10:41:00Z">
        <w:r>
          <w:rPr>
            <w:bCs/>
            <w:iCs/>
          </w:rPr>
          <w:t>,</w:t>
        </w:r>
      </w:ins>
      <w:ins w:id="1068" w:author="ERCOT" w:date="2022-05-12T15:41:00Z">
        <w:r>
          <w:rPr>
            <w:bCs/>
            <w:iCs/>
          </w:rPr>
          <w:t xml:space="preserve"> other than C</w:t>
        </w:r>
      </w:ins>
      <w:ins w:id="1069" w:author="ERCOT" w:date="2022-06-29T09:17:00Z">
        <w:r>
          <w:rPr>
            <w:bCs/>
            <w:iCs/>
          </w:rPr>
          <w:t xml:space="preserve">ontrollable </w:t>
        </w:r>
      </w:ins>
      <w:ins w:id="1070" w:author="ERCOT" w:date="2022-05-12T15:41:00Z">
        <w:r>
          <w:rPr>
            <w:bCs/>
            <w:iCs/>
          </w:rPr>
          <w:t>L</w:t>
        </w:r>
      </w:ins>
      <w:ins w:id="1071" w:author="ERCOT" w:date="2022-06-29T09:17:00Z">
        <w:r>
          <w:rPr>
            <w:bCs/>
            <w:iCs/>
          </w:rPr>
          <w:t xml:space="preserve">oad </w:t>
        </w:r>
      </w:ins>
      <w:ins w:id="1072" w:author="ERCOT" w:date="2022-05-12T15:41:00Z">
        <w:r>
          <w:rPr>
            <w:bCs/>
            <w:iCs/>
          </w:rPr>
          <w:t>R</w:t>
        </w:r>
      </w:ins>
      <w:ins w:id="1073" w:author="ERCOT" w:date="2022-06-29T09:17:00Z">
        <w:r>
          <w:rPr>
            <w:bCs/>
            <w:iCs/>
          </w:rPr>
          <w:t>esource</w:t>
        </w:r>
      </w:ins>
      <w:ins w:id="1074" w:author="ERCOT" w:date="2022-06-20T16:17:00Z">
        <w:r>
          <w:rPr>
            <w:bCs/>
            <w:iCs/>
          </w:rPr>
          <w:t>s</w:t>
        </w:r>
      </w:ins>
      <w:ins w:id="1075" w:author="ERCOT" w:date="2022-06-10T10:41:00Z">
        <w:r>
          <w:rPr>
            <w:bCs/>
            <w:iCs/>
          </w:rPr>
          <w:t>,</w:t>
        </w:r>
      </w:ins>
      <w:ins w:id="1076" w:author="ERCOT" w:date="2022-05-12T15:41:00Z">
        <w:r>
          <w:rPr>
            <w:bCs/>
            <w:iCs/>
          </w:rPr>
          <w:t xml:space="preserve"> </w:t>
        </w:r>
      </w:ins>
      <w:ins w:id="1077" w:author="ERCOT" w:date="2022-05-17T14:16:00Z">
        <w:r>
          <w:rPr>
            <w:bCs/>
            <w:iCs/>
          </w:rPr>
          <w:t>during a N</w:t>
        </w:r>
      </w:ins>
      <w:ins w:id="1078" w:author="ERCOT" w:date="2022-06-03T16:39:00Z">
        <w:r>
          <w:rPr>
            <w:bCs/>
            <w:iCs/>
          </w:rPr>
          <w:t>on-</w:t>
        </w:r>
      </w:ins>
      <w:ins w:id="1079" w:author="ERCOT" w:date="2022-05-17T14:16:00Z">
        <w:r>
          <w:rPr>
            <w:bCs/>
            <w:iCs/>
          </w:rPr>
          <w:t>S</w:t>
        </w:r>
      </w:ins>
      <w:ins w:id="1080" w:author="ERCOT" w:date="2022-06-03T16:39:00Z">
        <w:r>
          <w:rPr>
            <w:bCs/>
            <w:iCs/>
          </w:rPr>
          <w:t>pin</w:t>
        </w:r>
      </w:ins>
      <w:ins w:id="1081" w:author="ERCOT" w:date="2022-05-17T14:16:00Z">
        <w:r>
          <w:rPr>
            <w:bCs/>
            <w:iCs/>
          </w:rPr>
          <w:t xml:space="preserve"> </w:t>
        </w:r>
      </w:ins>
      <w:ins w:id="1082" w:author="ERCOT" w:date="2022-05-12T15:41:00Z">
        <w:r>
          <w:rPr>
            <w:bCs/>
            <w:iCs/>
          </w:rPr>
          <w:t>deployment</w:t>
        </w:r>
      </w:ins>
      <w:ins w:id="1083" w:author="ERCOT" w:date="2022-05-17T14:16:00Z">
        <w:r>
          <w:rPr>
            <w:bCs/>
            <w:iCs/>
          </w:rPr>
          <w:t xml:space="preserve"> event:</w:t>
        </w:r>
      </w:ins>
    </w:p>
    <w:p w14:paraId="5ADD0DFC" w14:textId="77777777" w:rsidR="00770DDD" w:rsidRDefault="00770DDD" w:rsidP="00770DDD">
      <w:pPr>
        <w:spacing w:after="240"/>
        <w:ind w:leftChars="300" w:left="2880" w:hangingChars="900" w:hanging="2160"/>
      </w:pPr>
      <w:ins w:id="1084" w:author="ERCOT" w:date="2022-05-12T15:41:00Z">
        <w:r>
          <w:rPr>
            <w:bCs/>
            <w:iCs/>
          </w:rPr>
          <w:t>TEL</w:t>
        </w:r>
      </w:ins>
      <w:ins w:id="1085" w:author="ERCOT" w:date="2022-05-12T15:43:00Z">
        <w:r>
          <w:rPr>
            <w:bCs/>
            <w:iCs/>
          </w:rPr>
          <w:t>NS</w:t>
        </w:r>
      </w:ins>
      <w:ins w:id="1086" w:author="ERCOT" w:date="2022-05-12T15:41:00Z">
        <w:r>
          <w:rPr>
            <w:bCs/>
            <w:iCs/>
          </w:rPr>
          <w:t>R</w:t>
        </w:r>
      </w:ins>
      <w:ins w:id="1087" w:author="ERCOT" w:date="2022-06-23T12:21:00Z">
        <w:r>
          <w:rPr>
            <w:bCs/>
            <w:iCs/>
          </w:rPr>
          <w:t>C</w:t>
        </w:r>
      </w:ins>
      <w:ins w:id="1088" w:author="ERCOT" w:date="2022-06-20T16:16:00Z">
        <w:r>
          <w:rPr>
            <w:bCs/>
            <w:iCs/>
          </w:rPr>
          <w:t xml:space="preserve"> </w:t>
        </w:r>
        <w:r w:rsidRPr="00472F93">
          <w:rPr>
            <w:bCs/>
            <w:i/>
            <w:vertAlign w:val="subscript"/>
          </w:rPr>
          <w:t>q</w:t>
        </w:r>
        <w:r>
          <w:rPr>
            <w:bCs/>
            <w:i/>
            <w:vertAlign w:val="subscript"/>
            <w:lang w:val="es-ES"/>
          </w:rPr>
          <w:t>,</w:t>
        </w:r>
      </w:ins>
      <w:ins w:id="1089" w:author="ERCOT" w:date="2022-06-27T11:57:00Z">
        <w:r>
          <w:rPr>
            <w:bCs/>
            <w:i/>
            <w:vertAlign w:val="subscript"/>
            <w:lang w:val="es-ES"/>
          </w:rPr>
          <w:t xml:space="preserve"> </w:t>
        </w:r>
      </w:ins>
      <w:ins w:id="1090" w:author="ERCOT" w:date="2022-05-12T15:41:00Z">
        <w:r>
          <w:rPr>
            <w:bCs/>
            <w:i/>
            <w:vertAlign w:val="subscript"/>
            <w:lang w:val="es-ES"/>
          </w:rPr>
          <w:t xml:space="preserve">r  </w:t>
        </w:r>
      </w:ins>
      <w:ins w:id="1091" w:author="ERCOT" w:date="2019-09-17T11:36:00Z">
        <w:r>
          <w:t>=</w:t>
        </w:r>
      </w:ins>
      <w:ins w:id="1092" w:author="ERCOT" w:date="2022-08-22T15:39:00Z">
        <w:r>
          <w:t xml:space="preserve"> </w:t>
        </w:r>
      </w:ins>
      <w:ins w:id="1093" w:author="ERCOT" w:date="2022-06-20T16:16:00Z">
        <w:r>
          <w:rPr>
            <w:bCs/>
            <w:iCs/>
            <w:lang w:val="es-ES"/>
          </w:rPr>
          <w:t>M</w:t>
        </w:r>
      </w:ins>
      <w:ins w:id="1094" w:author="ERCOT" w:date="2022-05-12T15:41:00Z">
        <w:r w:rsidRPr="00223424">
          <w:rPr>
            <w:bCs/>
            <w:iCs/>
            <w:lang w:val="es-ES"/>
          </w:rPr>
          <w:t>in(</w:t>
        </w:r>
      </w:ins>
      <w:ins w:id="1095" w:author="ERCOT" w:date="2022-06-10T08:54:00Z">
        <w:r>
          <w:rPr>
            <w:bCs/>
            <w:iCs/>
            <w:lang w:val="es-ES"/>
          </w:rPr>
          <w:t>NP</w:t>
        </w:r>
      </w:ins>
      <w:ins w:id="1096" w:author="ERCOT" w:date="2022-06-10T08:55:00Z">
        <w:r>
          <w:rPr>
            <w:bCs/>
            <w:iCs/>
            <w:lang w:val="es-ES"/>
          </w:rPr>
          <w:t>F</w:t>
        </w:r>
      </w:ins>
      <w:ins w:id="1097" w:author="ERCOT" w:date="2022-06-20T16:16:00Z">
        <w:r w:rsidRPr="009C728B">
          <w:rPr>
            <w:bCs/>
            <w:i/>
            <w:vertAlign w:val="subscript"/>
          </w:rPr>
          <w:t xml:space="preserve"> </w:t>
        </w:r>
        <w:r w:rsidRPr="00511871">
          <w:rPr>
            <w:bCs/>
            <w:i/>
            <w:vertAlign w:val="subscript"/>
          </w:rPr>
          <w:t>q</w:t>
        </w:r>
        <w:r>
          <w:rPr>
            <w:bCs/>
            <w:i/>
            <w:vertAlign w:val="subscript"/>
            <w:lang w:val="es-ES"/>
          </w:rPr>
          <w:t>,</w:t>
        </w:r>
      </w:ins>
      <w:ins w:id="1098" w:author="ERCOT" w:date="2022-06-27T11:57:00Z">
        <w:r>
          <w:rPr>
            <w:bCs/>
            <w:i/>
            <w:vertAlign w:val="subscript"/>
            <w:lang w:val="es-ES"/>
          </w:rPr>
          <w:t xml:space="preserve"> </w:t>
        </w:r>
      </w:ins>
      <w:ins w:id="1099" w:author="ERCOT" w:date="2022-05-16T15:37:00Z">
        <w:r w:rsidRPr="006D0C77">
          <w:rPr>
            <w:bCs/>
            <w:i/>
            <w:vertAlign w:val="subscript"/>
            <w:lang w:val="es-ES"/>
          </w:rPr>
          <w:t>r</w:t>
        </w:r>
      </w:ins>
      <w:ins w:id="1100" w:author="ERCOT" w:date="2022-05-16T15:35:00Z">
        <w:r>
          <w:rPr>
            <w:bCs/>
            <w:iCs/>
            <w:lang w:val="es-ES"/>
          </w:rPr>
          <w:t xml:space="preserve"> – LPC</w:t>
        </w:r>
      </w:ins>
      <w:ins w:id="1101" w:author="ERCOT" w:date="2022-06-20T16:16:00Z">
        <w:r w:rsidRPr="009C728B">
          <w:rPr>
            <w:bCs/>
            <w:i/>
            <w:vertAlign w:val="subscript"/>
          </w:rPr>
          <w:t xml:space="preserve"> </w:t>
        </w:r>
        <w:r w:rsidRPr="00511871">
          <w:rPr>
            <w:bCs/>
            <w:i/>
            <w:vertAlign w:val="subscript"/>
          </w:rPr>
          <w:t>q</w:t>
        </w:r>
        <w:r>
          <w:rPr>
            <w:bCs/>
            <w:i/>
            <w:vertAlign w:val="subscript"/>
            <w:lang w:val="es-ES"/>
          </w:rPr>
          <w:t>,</w:t>
        </w:r>
      </w:ins>
      <w:ins w:id="1102" w:author="ERCOT" w:date="2022-06-27T11:57:00Z">
        <w:r>
          <w:rPr>
            <w:bCs/>
            <w:i/>
            <w:vertAlign w:val="subscript"/>
            <w:lang w:val="es-ES"/>
          </w:rPr>
          <w:t xml:space="preserve"> </w:t>
        </w:r>
      </w:ins>
      <w:ins w:id="1103" w:author="ERCOT" w:date="2022-05-16T15:37:00Z">
        <w:r w:rsidRPr="006D0C77">
          <w:rPr>
            <w:bCs/>
            <w:i/>
            <w:vertAlign w:val="subscript"/>
            <w:lang w:val="es-ES"/>
          </w:rPr>
          <w:t>r</w:t>
        </w:r>
      </w:ins>
      <w:ins w:id="1104" w:author="ERCOT" w:date="2022-05-16T15:35:00Z">
        <w:r>
          <w:rPr>
            <w:bCs/>
            <w:iCs/>
            <w:lang w:val="es-ES"/>
          </w:rPr>
          <w:t xml:space="preserve"> </w:t>
        </w:r>
      </w:ins>
      <w:ins w:id="1105" w:author="ERCOT" w:date="2022-06-20T16:16:00Z">
        <w:r>
          <w:rPr>
            <w:bCs/>
            <w:iCs/>
            <w:lang w:val="es-ES"/>
          </w:rPr>
          <w:t>–</w:t>
        </w:r>
      </w:ins>
      <w:ins w:id="1106" w:author="ERCOT" w:date="2022-05-23T11:31:00Z">
        <w:r>
          <w:rPr>
            <w:bCs/>
            <w:iCs/>
            <w:lang w:val="es-ES"/>
          </w:rPr>
          <w:t xml:space="preserve"> </w:t>
        </w:r>
      </w:ins>
      <w:ins w:id="1107" w:author="ERCOT" w:date="2022-05-23T11:32:00Z">
        <w:r>
          <w:rPr>
            <w:bCs/>
            <w:iCs/>
          </w:rPr>
          <w:t>TELECRR</w:t>
        </w:r>
      </w:ins>
      <w:ins w:id="1108" w:author="ERCOT" w:date="2022-06-23T12:24:00Z">
        <w:r>
          <w:rPr>
            <w:bCs/>
            <w:iCs/>
          </w:rPr>
          <w:t>C</w:t>
        </w:r>
      </w:ins>
      <w:ins w:id="1109" w:author="ERCOT" w:date="2022-05-23T11:32:00Z">
        <w:r w:rsidRPr="00AC1374">
          <w:rPr>
            <w:bCs/>
            <w:i/>
            <w:vertAlign w:val="subscript"/>
            <w:lang w:val="es-ES"/>
          </w:rPr>
          <w:t xml:space="preserve"> </w:t>
        </w:r>
        <w:r w:rsidRPr="007E46C9">
          <w:rPr>
            <w:bCs/>
            <w:i/>
            <w:vertAlign w:val="subscript"/>
            <w:lang w:val="es-ES"/>
          </w:rPr>
          <w:t>q</w:t>
        </w:r>
      </w:ins>
      <w:ins w:id="1110" w:author="ERCOT" w:date="2022-06-10T10:36:00Z">
        <w:r>
          <w:rPr>
            <w:bCs/>
            <w:i/>
            <w:vertAlign w:val="subscript"/>
            <w:lang w:val="es-ES"/>
          </w:rPr>
          <w:t>,</w:t>
        </w:r>
      </w:ins>
      <w:ins w:id="1111" w:author="ERCOT" w:date="2022-06-27T11:57:00Z">
        <w:r>
          <w:rPr>
            <w:bCs/>
            <w:i/>
            <w:vertAlign w:val="subscript"/>
            <w:lang w:val="es-ES"/>
          </w:rPr>
          <w:t xml:space="preserve"> </w:t>
        </w:r>
      </w:ins>
      <w:ins w:id="1112" w:author="ERCOT" w:date="2022-06-10T10:36:00Z">
        <w:r>
          <w:rPr>
            <w:bCs/>
            <w:i/>
            <w:vertAlign w:val="subscript"/>
            <w:lang w:val="es-ES"/>
          </w:rPr>
          <w:t>r</w:t>
        </w:r>
      </w:ins>
      <w:ins w:id="1113" w:author="ERCOT" w:date="2022-05-12T15:41:00Z">
        <w:r w:rsidRPr="00223424">
          <w:rPr>
            <w:bCs/>
            <w:iCs/>
            <w:lang w:val="es-ES"/>
          </w:rPr>
          <w:t xml:space="preserve">, </w:t>
        </w:r>
        <w:r>
          <w:rPr>
            <w:bCs/>
            <w:iCs/>
            <w:lang w:val="es-ES"/>
          </w:rPr>
          <w:t>TEL</w:t>
        </w:r>
      </w:ins>
      <w:ins w:id="1114" w:author="ERCOT" w:date="2022-05-12T15:43:00Z">
        <w:r>
          <w:rPr>
            <w:bCs/>
            <w:iCs/>
            <w:lang w:val="es-ES"/>
          </w:rPr>
          <w:t>NS</w:t>
        </w:r>
      </w:ins>
      <w:ins w:id="1115" w:author="ERCOT" w:date="2022-05-12T15:41:00Z">
        <w:r>
          <w:rPr>
            <w:bCs/>
            <w:iCs/>
            <w:lang w:val="es-ES"/>
          </w:rPr>
          <w:t>R</w:t>
        </w:r>
      </w:ins>
      <w:ins w:id="1116" w:author="ERCOT" w:date="2022-06-20T16:16:00Z">
        <w:r w:rsidRPr="009C728B">
          <w:rPr>
            <w:bCs/>
            <w:i/>
            <w:vertAlign w:val="subscript"/>
          </w:rPr>
          <w:t xml:space="preserve"> </w:t>
        </w:r>
        <w:r w:rsidRPr="00511871">
          <w:rPr>
            <w:bCs/>
            <w:i/>
            <w:vertAlign w:val="subscript"/>
          </w:rPr>
          <w:t>q</w:t>
        </w:r>
        <w:r w:rsidRPr="006272DD">
          <w:rPr>
            <w:bCs/>
            <w:i/>
            <w:vertAlign w:val="subscript"/>
            <w:lang w:val="es-ES"/>
          </w:rPr>
          <w:t>,</w:t>
        </w:r>
      </w:ins>
      <w:ins w:id="1117" w:author="ERCOT" w:date="2022-06-27T11:57:00Z">
        <w:r>
          <w:rPr>
            <w:bCs/>
            <w:i/>
            <w:vertAlign w:val="subscript"/>
            <w:lang w:val="es-ES"/>
          </w:rPr>
          <w:t xml:space="preserve"> </w:t>
        </w:r>
      </w:ins>
      <w:ins w:id="1118" w:author="ERCOT" w:date="2022-05-12T15:41:00Z">
        <w:r w:rsidRPr="00472F93">
          <w:rPr>
            <w:bCs/>
            <w:i/>
            <w:vertAlign w:val="subscript"/>
            <w:lang w:val="es-ES"/>
          </w:rPr>
          <w:t>r</w:t>
        </w:r>
        <w:r w:rsidRPr="00223424">
          <w:rPr>
            <w:bCs/>
            <w:iCs/>
            <w:lang w:val="es-ES"/>
          </w:rPr>
          <w:t>)</w:t>
        </w:r>
      </w:ins>
      <w:ins w:id="1119" w:author="ERCOT" w:date="2022-08-22T15:39:00Z">
        <w:r>
          <w:rPr>
            <w:bCs/>
            <w:iCs/>
            <w:lang w:val="es-ES"/>
          </w:rPr>
          <w:t xml:space="preserve"> snapshot to be used will be from the time of deployment until 180 minutes after recall or if</w:t>
        </w:r>
        <w:r>
          <w:t xml:space="preserve"> the time between a recall of Load Resources and a redeployment is less than 180 minutes, the snapshot to be used will be the time of the first deployment</w:t>
        </w:r>
      </w:ins>
    </w:p>
    <w:p w14:paraId="6D6E6FC9" w14:textId="77777777" w:rsidR="00770DDD" w:rsidRDefault="00770DDD" w:rsidP="00770DDD">
      <w:pPr>
        <w:spacing w:after="240"/>
        <w:ind w:leftChars="300" w:left="2880" w:hangingChars="900" w:hanging="2160"/>
        <w:rPr>
          <w:ins w:id="1120" w:author="ERCOT" w:date="2022-05-12T15:41:00Z"/>
          <w:bCs/>
          <w:iCs/>
        </w:rPr>
      </w:pPr>
      <w:ins w:id="1121" w:author="ERCOT" w:date="2022-05-12T15:41:00Z">
        <w:r>
          <w:rPr>
            <w:bCs/>
            <w:iCs/>
          </w:rPr>
          <w:t>Where for Load Resources</w:t>
        </w:r>
      </w:ins>
      <w:ins w:id="1122" w:author="ERCOT" w:date="2022-06-10T10:41:00Z">
        <w:r>
          <w:rPr>
            <w:bCs/>
            <w:iCs/>
          </w:rPr>
          <w:t>,</w:t>
        </w:r>
      </w:ins>
      <w:ins w:id="1123" w:author="ERCOT" w:date="2022-05-12T15:41:00Z">
        <w:r>
          <w:rPr>
            <w:bCs/>
            <w:iCs/>
          </w:rPr>
          <w:t xml:space="preserve"> other than C</w:t>
        </w:r>
      </w:ins>
      <w:ins w:id="1124" w:author="ERCOT" w:date="2022-06-29T11:11:00Z">
        <w:r>
          <w:rPr>
            <w:bCs/>
            <w:iCs/>
          </w:rPr>
          <w:t xml:space="preserve">ontrollable </w:t>
        </w:r>
      </w:ins>
      <w:ins w:id="1125" w:author="ERCOT" w:date="2022-05-12T15:41:00Z">
        <w:r>
          <w:rPr>
            <w:bCs/>
            <w:iCs/>
          </w:rPr>
          <w:t>L</w:t>
        </w:r>
      </w:ins>
      <w:ins w:id="1126" w:author="ERCOT" w:date="2022-06-29T11:11:00Z">
        <w:r>
          <w:rPr>
            <w:bCs/>
            <w:iCs/>
          </w:rPr>
          <w:t>oad Resource</w:t>
        </w:r>
      </w:ins>
      <w:ins w:id="1127" w:author="ERCOT" w:date="2022-06-20T16:17:00Z">
        <w:r>
          <w:rPr>
            <w:bCs/>
            <w:iCs/>
          </w:rPr>
          <w:t>s</w:t>
        </w:r>
      </w:ins>
      <w:ins w:id="1128" w:author="ERCOT" w:date="2022-06-10T10:41:00Z">
        <w:r>
          <w:rPr>
            <w:bCs/>
            <w:iCs/>
          </w:rPr>
          <w:t>,</w:t>
        </w:r>
      </w:ins>
      <w:ins w:id="1129" w:author="ERCOT" w:date="2022-05-12T15:41:00Z">
        <w:r>
          <w:rPr>
            <w:bCs/>
            <w:iCs/>
          </w:rPr>
          <w:t xml:space="preserve"> prior to</w:t>
        </w:r>
      </w:ins>
      <w:ins w:id="1130" w:author="ERCOT" w:date="2022-05-17T14:16:00Z">
        <w:r>
          <w:rPr>
            <w:bCs/>
            <w:iCs/>
          </w:rPr>
          <w:t xml:space="preserve"> a N</w:t>
        </w:r>
      </w:ins>
      <w:ins w:id="1131" w:author="ERCOT" w:date="2022-06-03T16:39:00Z">
        <w:r>
          <w:rPr>
            <w:bCs/>
            <w:iCs/>
          </w:rPr>
          <w:t>on-</w:t>
        </w:r>
      </w:ins>
      <w:ins w:id="1132" w:author="ERCOT" w:date="2022-05-17T14:16:00Z">
        <w:r>
          <w:rPr>
            <w:bCs/>
            <w:iCs/>
          </w:rPr>
          <w:t>S</w:t>
        </w:r>
      </w:ins>
      <w:ins w:id="1133" w:author="ERCOT" w:date="2022-06-03T16:39:00Z">
        <w:r>
          <w:rPr>
            <w:bCs/>
            <w:iCs/>
          </w:rPr>
          <w:t>pin</w:t>
        </w:r>
      </w:ins>
      <w:ins w:id="1134" w:author="ERCOT" w:date="2022-05-12T15:41:00Z">
        <w:r>
          <w:rPr>
            <w:bCs/>
            <w:iCs/>
          </w:rPr>
          <w:t xml:space="preserve"> deployment</w:t>
        </w:r>
      </w:ins>
      <w:ins w:id="1135" w:author="ERCOT" w:date="2022-05-17T14:16:00Z">
        <w:r>
          <w:rPr>
            <w:bCs/>
            <w:iCs/>
          </w:rPr>
          <w:t xml:space="preserve"> event:</w:t>
        </w:r>
      </w:ins>
    </w:p>
    <w:p w14:paraId="40C359CC" w14:textId="77777777" w:rsidR="00770DDD" w:rsidRPr="0034399A" w:rsidRDefault="00770DDD" w:rsidP="00770DDD">
      <w:pPr>
        <w:spacing w:after="240"/>
        <w:ind w:leftChars="300" w:left="2880" w:hangingChars="900" w:hanging="2160"/>
        <w:rPr>
          <w:ins w:id="1136" w:author="ERCOT" w:date="2022-05-12T15:41:00Z"/>
          <w:bCs/>
          <w:iCs/>
          <w:lang w:val="fr-FR"/>
        </w:rPr>
      </w:pPr>
      <w:ins w:id="1137" w:author="ERCOT" w:date="2022-05-12T15:41:00Z">
        <w:r>
          <w:rPr>
            <w:bCs/>
            <w:iCs/>
          </w:rPr>
          <w:t>TEL</w:t>
        </w:r>
      </w:ins>
      <w:ins w:id="1138" w:author="ERCOT" w:date="2022-05-12T15:44:00Z">
        <w:r>
          <w:rPr>
            <w:bCs/>
            <w:iCs/>
          </w:rPr>
          <w:t>N</w:t>
        </w:r>
      </w:ins>
      <w:ins w:id="1139" w:author="ERCOT" w:date="2022-05-12T15:41:00Z">
        <w:r>
          <w:rPr>
            <w:bCs/>
            <w:iCs/>
          </w:rPr>
          <w:t>SR</w:t>
        </w:r>
      </w:ins>
      <w:ins w:id="1140" w:author="ERCOT" w:date="2022-06-23T12:21:00Z">
        <w:r>
          <w:rPr>
            <w:bCs/>
            <w:iCs/>
          </w:rPr>
          <w:t>C</w:t>
        </w:r>
      </w:ins>
      <w:ins w:id="1141" w:author="ERCOT" w:date="2022-06-20T16:17:00Z">
        <w:r w:rsidRPr="009C728B">
          <w:rPr>
            <w:bCs/>
            <w:i/>
            <w:vertAlign w:val="subscript"/>
          </w:rPr>
          <w:t xml:space="preserve"> </w:t>
        </w:r>
        <w:r w:rsidRPr="00511871">
          <w:rPr>
            <w:bCs/>
            <w:i/>
            <w:vertAlign w:val="subscript"/>
          </w:rPr>
          <w:t>q</w:t>
        </w:r>
        <w:r>
          <w:rPr>
            <w:bCs/>
            <w:i/>
            <w:vertAlign w:val="subscript"/>
          </w:rPr>
          <w:t>,</w:t>
        </w:r>
      </w:ins>
      <w:ins w:id="1142" w:author="ERCOT" w:date="2022-06-27T11:57:00Z">
        <w:r>
          <w:rPr>
            <w:bCs/>
            <w:i/>
            <w:vertAlign w:val="subscript"/>
          </w:rPr>
          <w:t xml:space="preserve"> </w:t>
        </w:r>
      </w:ins>
      <w:ins w:id="1143" w:author="ERCOT" w:date="2022-05-12T15:41:00Z">
        <w:r>
          <w:rPr>
            <w:bCs/>
            <w:i/>
            <w:vertAlign w:val="subscript"/>
            <w:lang w:val="es-ES"/>
          </w:rPr>
          <w:t>r</w:t>
        </w:r>
        <w:r>
          <w:rPr>
            <w:bCs/>
            <w:iCs/>
          </w:rPr>
          <w:t xml:space="preserve"> </w:t>
        </w:r>
      </w:ins>
      <w:ins w:id="1144" w:author="ERCOT" w:date="2019-09-17T11:36:00Z">
        <w:r>
          <w:t>=</w:t>
        </w:r>
      </w:ins>
      <w:ins w:id="1145" w:author="ERCOT" w:date="2022-05-12T15:41:00Z">
        <w:r>
          <w:rPr>
            <w:bCs/>
            <w:iCs/>
          </w:rPr>
          <w:t xml:space="preserve"> </w:t>
        </w:r>
      </w:ins>
      <w:ins w:id="1146" w:author="ERCOT" w:date="2022-06-27T11:57:00Z">
        <w:r>
          <w:rPr>
            <w:bCs/>
            <w:iCs/>
            <w:lang w:val="es-ES"/>
          </w:rPr>
          <w:t>M</w:t>
        </w:r>
      </w:ins>
      <w:ins w:id="1147" w:author="ERCOT" w:date="2022-05-12T15:41:00Z">
        <w:r w:rsidRPr="00223424">
          <w:rPr>
            <w:bCs/>
            <w:iCs/>
            <w:lang w:val="es-ES"/>
          </w:rPr>
          <w:t>in(</w:t>
        </w:r>
      </w:ins>
      <w:ins w:id="1148" w:author="ERCOT" w:date="2022-06-10T08:55:00Z">
        <w:r>
          <w:rPr>
            <w:bCs/>
            <w:iCs/>
            <w:lang w:val="es-ES"/>
          </w:rPr>
          <w:t>NPF</w:t>
        </w:r>
      </w:ins>
      <w:ins w:id="1149" w:author="ERCOT" w:date="2022-06-20T16:17:00Z">
        <w:r w:rsidRPr="009C728B">
          <w:rPr>
            <w:bCs/>
            <w:i/>
            <w:vertAlign w:val="subscript"/>
          </w:rPr>
          <w:t xml:space="preserve"> </w:t>
        </w:r>
        <w:r w:rsidRPr="00511871">
          <w:rPr>
            <w:bCs/>
            <w:i/>
            <w:vertAlign w:val="subscript"/>
          </w:rPr>
          <w:t>q</w:t>
        </w:r>
        <w:r>
          <w:rPr>
            <w:bCs/>
            <w:i/>
            <w:vertAlign w:val="subscript"/>
            <w:lang w:val="es-ES"/>
          </w:rPr>
          <w:t>,</w:t>
        </w:r>
      </w:ins>
      <w:ins w:id="1150" w:author="ERCOT" w:date="2022-06-27T11:58:00Z">
        <w:r>
          <w:rPr>
            <w:bCs/>
            <w:i/>
            <w:vertAlign w:val="subscript"/>
            <w:lang w:val="es-ES"/>
          </w:rPr>
          <w:t xml:space="preserve"> </w:t>
        </w:r>
      </w:ins>
      <w:ins w:id="1151" w:author="ERCOT" w:date="2022-05-16T15:37:00Z">
        <w:r w:rsidRPr="006D0C77">
          <w:rPr>
            <w:bCs/>
            <w:i/>
            <w:vertAlign w:val="subscript"/>
            <w:lang w:val="es-ES"/>
          </w:rPr>
          <w:t>r</w:t>
        </w:r>
        <w:r>
          <w:rPr>
            <w:bCs/>
            <w:iCs/>
            <w:lang w:val="es-ES"/>
          </w:rPr>
          <w:t xml:space="preserve"> – LPC</w:t>
        </w:r>
      </w:ins>
      <w:ins w:id="1152" w:author="ERCOT" w:date="2022-06-20T16:17:00Z">
        <w:r w:rsidRPr="009C728B">
          <w:rPr>
            <w:bCs/>
            <w:i/>
            <w:vertAlign w:val="subscript"/>
          </w:rPr>
          <w:t xml:space="preserve"> </w:t>
        </w:r>
        <w:r w:rsidRPr="00511871">
          <w:rPr>
            <w:bCs/>
            <w:i/>
            <w:vertAlign w:val="subscript"/>
          </w:rPr>
          <w:t>q</w:t>
        </w:r>
        <w:r>
          <w:rPr>
            <w:bCs/>
            <w:i/>
            <w:vertAlign w:val="subscript"/>
            <w:lang w:val="es-ES"/>
          </w:rPr>
          <w:t>,</w:t>
        </w:r>
      </w:ins>
      <w:ins w:id="1153" w:author="ERCOT" w:date="2022-06-27T11:58:00Z">
        <w:r>
          <w:rPr>
            <w:bCs/>
            <w:i/>
            <w:vertAlign w:val="subscript"/>
            <w:lang w:val="es-ES"/>
          </w:rPr>
          <w:t xml:space="preserve"> </w:t>
        </w:r>
      </w:ins>
      <w:ins w:id="1154" w:author="ERCOT" w:date="2022-05-16T15:37:00Z">
        <w:r w:rsidRPr="006D0C77">
          <w:rPr>
            <w:bCs/>
            <w:i/>
            <w:vertAlign w:val="subscript"/>
            <w:lang w:val="es-ES"/>
          </w:rPr>
          <w:t>r</w:t>
        </w:r>
      </w:ins>
      <w:ins w:id="1155" w:author="ERCOT" w:date="2022-05-23T11:33:00Z">
        <w:r w:rsidRPr="002061F5">
          <w:rPr>
            <w:bCs/>
            <w:iCs/>
            <w:lang w:val="es-ES"/>
          </w:rPr>
          <w:t xml:space="preserve"> </w:t>
        </w:r>
      </w:ins>
      <w:ins w:id="1156" w:author="ERCOT" w:date="2022-06-20T16:17:00Z">
        <w:r>
          <w:rPr>
            <w:bCs/>
            <w:iCs/>
            <w:lang w:val="es-ES"/>
          </w:rPr>
          <w:t>–</w:t>
        </w:r>
      </w:ins>
      <w:ins w:id="1157" w:author="ERCOT" w:date="2022-05-23T11:33:00Z">
        <w:r>
          <w:rPr>
            <w:bCs/>
            <w:iCs/>
            <w:lang w:val="es-ES"/>
          </w:rPr>
          <w:t xml:space="preserve"> </w:t>
        </w:r>
        <w:r>
          <w:rPr>
            <w:bCs/>
            <w:iCs/>
          </w:rPr>
          <w:t>TELECRR</w:t>
        </w:r>
      </w:ins>
      <w:ins w:id="1158" w:author="ERCOT" w:date="2022-06-23T12:24:00Z">
        <w:r>
          <w:rPr>
            <w:bCs/>
            <w:iCs/>
          </w:rPr>
          <w:t>C</w:t>
        </w:r>
      </w:ins>
      <w:ins w:id="1159" w:author="ERCOT" w:date="2022-05-23T11:33:00Z">
        <w:r w:rsidRPr="00AC1374">
          <w:rPr>
            <w:bCs/>
            <w:i/>
            <w:vertAlign w:val="subscript"/>
            <w:lang w:val="es-ES"/>
          </w:rPr>
          <w:t xml:space="preserve"> </w:t>
        </w:r>
        <w:r w:rsidRPr="007E46C9">
          <w:rPr>
            <w:bCs/>
            <w:i/>
            <w:vertAlign w:val="subscript"/>
            <w:lang w:val="es-ES"/>
          </w:rPr>
          <w:t>q</w:t>
        </w:r>
      </w:ins>
      <w:ins w:id="1160" w:author="ERCOT" w:date="2022-06-10T10:36:00Z">
        <w:r>
          <w:rPr>
            <w:bCs/>
            <w:i/>
            <w:vertAlign w:val="subscript"/>
            <w:lang w:val="es-ES"/>
          </w:rPr>
          <w:t>,</w:t>
        </w:r>
      </w:ins>
      <w:ins w:id="1161" w:author="ERCOT" w:date="2022-06-27T11:58:00Z">
        <w:r>
          <w:rPr>
            <w:bCs/>
            <w:i/>
            <w:vertAlign w:val="subscript"/>
            <w:lang w:val="es-ES"/>
          </w:rPr>
          <w:t xml:space="preserve"> </w:t>
        </w:r>
      </w:ins>
      <w:ins w:id="1162" w:author="ERCOT" w:date="2022-06-10T10:36:00Z">
        <w:r>
          <w:rPr>
            <w:bCs/>
            <w:i/>
            <w:vertAlign w:val="subscript"/>
            <w:lang w:val="es-ES"/>
          </w:rPr>
          <w:t>r</w:t>
        </w:r>
      </w:ins>
      <w:ins w:id="1163" w:author="ERCOT" w:date="2022-05-12T15:41:00Z">
        <w:r w:rsidRPr="00223424">
          <w:rPr>
            <w:bCs/>
            <w:iCs/>
            <w:lang w:val="es-ES"/>
          </w:rPr>
          <w:t xml:space="preserve">, </w:t>
        </w:r>
        <w:r>
          <w:rPr>
            <w:bCs/>
            <w:iCs/>
            <w:lang w:val="es-ES"/>
          </w:rPr>
          <w:t>TEL</w:t>
        </w:r>
      </w:ins>
      <w:ins w:id="1164" w:author="ERCOT" w:date="2022-05-12T15:44:00Z">
        <w:r>
          <w:rPr>
            <w:bCs/>
            <w:iCs/>
            <w:lang w:val="es-ES"/>
          </w:rPr>
          <w:t>N</w:t>
        </w:r>
      </w:ins>
      <w:ins w:id="1165" w:author="ERCOT" w:date="2022-05-12T15:41:00Z">
        <w:r>
          <w:rPr>
            <w:bCs/>
            <w:iCs/>
            <w:lang w:val="es-ES"/>
          </w:rPr>
          <w:t>SR</w:t>
        </w:r>
      </w:ins>
      <w:ins w:id="1166" w:author="ERCOT" w:date="2022-06-20T16:17:00Z">
        <w:r w:rsidRPr="009C728B">
          <w:rPr>
            <w:bCs/>
            <w:i/>
            <w:vertAlign w:val="subscript"/>
          </w:rPr>
          <w:t xml:space="preserve"> </w:t>
        </w:r>
        <w:r w:rsidRPr="00511871">
          <w:rPr>
            <w:bCs/>
            <w:i/>
            <w:vertAlign w:val="subscript"/>
          </w:rPr>
          <w:t>q</w:t>
        </w:r>
        <w:r w:rsidRPr="006272DD">
          <w:rPr>
            <w:bCs/>
            <w:i/>
            <w:vertAlign w:val="subscript"/>
            <w:lang w:val="es-ES"/>
          </w:rPr>
          <w:t>,</w:t>
        </w:r>
      </w:ins>
      <w:ins w:id="1167" w:author="ERCOT" w:date="2022-06-27T11:58:00Z">
        <w:r>
          <w:rPr>
            <w:bCs/>
            <w:i/>
            <w:vertAlign w:val="subscript"/>
            <w:lang w:val="es-ES"/>
          </w:rPr>
          <w:t xml:space="preserve"> </w:t>
        </w:r>
      </w:ins>
      <w:ins w:id="1168" w:author="ERCOT" w:date="2022-05-12T15:41:00Z">
        <w:r w:rsidRPr="00472F93">
          <w:rPr>
            <w:bCs/>
            <w:i/>
            <w:vertAlign w:val="subscript"/>
            <w:lang w:val="es-ES"/>
          </w:rPr>
          <w:t>r</w:t>
        </w:r>
        <w:r w:rsidRPr="00223424">
          <w:rPr>
            <w:bCs/>
            <w:iCs/>
            <w:lang w:val="es-ES"/>
          </w:rPr>
          <w:t>)</w:t>
        </w:r>
        <w:r>
          <w:rPr>
            <w:bCs/>
            <w:iCs/>
            <w:lang w:val="es-ES"/>
          </w:rPr>
          <w:t xml:space="preserve"> </w:t>
        </w:r>
      </w:ins>
    </w:p>
    <w:p w14:paraId="2158B09E" w14:textId="77777777" w:rsidR="00770DDD" w:rsidRPr="007E46C9" w:rsidRDefault="00770DDD" w:rsidP="00770DDD">
      <w:pPr>
        <w:spacing w:after="240"/>
        <w:ind w:leftChars="300" w:left="2880" w:hangingChars="900" w:hanging="2160"/>
        <w:rPr>
          <w:ins w:id="1169" w:author="ERCOT" w:date="2022-05-12T15:41:00Z"/>
          <w:bCs/>
          <w:lang w:val="fr-FR"/>
        </w:rPr>
      </w:pPr>
      <w:ins w:id="1170" w:author="ERCOT" w:date="2022-05-12T15:41:00Z">
        <w:r w:rsidRPr="007E46C9">
          <w:rPr>
            <w:bCs/>
            <w:lang w:val="fr-FR"/>
          </w:rPr>
          <w:t>SA</w:t>
        </w:r>
      </w:ins>
      <w:ins w:id="1171" w:author="ERCOT" w:date="2022-05-12T15:45:00Z">
        <w:r>
          <w:rPr>
            <w:bCs/>
            <w:lang w:val="fr-FR"/>
          </w:rPr>
          <w:t>NS</w:t>
        </w:r>
      </w:ins>
      <w:ins w:id="1172" w:author="ERCOT" w:date="2022-05-12T15:41: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w:t>
        </w:r>
      </w:ins>
      <w:ins w:id="1173" w:author="ERCOT" w:date="2022-05-12T15:45:00Z">
        <w:r>
          <w:rPr>
            <w:bCs/>
            <w:lang w:val="fr-FR"/>
          </w:rPr>
          <w:t>NS</w:t>
        </w:r>
      </w:ins>
      <w:ins w:id="1174" w:author="ERCOT" w:date="2022-05-12T15:41:00Z">
        <w:r w:rsidRPr="007E46C9">
          <w:rPr>
            <w:bCs/>
            <w:lang w:val="fr-FR"/>
          </w:rPr>
          <w:t xml:space="preserve">Q </w:t>
        </w:r>
        <w:r w:rsidRPr="007E46C9">
          <w:rPr>
            <w:bCs/>
            <w:i/>
            <w:vertAlign w:val="subscript"/>
            <w:lang w:val="fr-FR"/>
          </w:rPr>
          <w:t>q</w:t>
        </w:r>
        <w:r w:rsidRPr="007E46C9">
          <w:rPr>
            <w:bCs/>
            <w:lang w:val="fr-FR"/>
          </w:rPr>
          <w:t xml:space="preserve"> + RTSA</w:t>
        </w:r>
      </w:ins>
      <w:ins w:id="1175" w:author="ERCOT" w:date="2022-05-12T15:45:00Z">
        <w:r>
          <w:rPr>
            <w:bCs/>
            <w:lang w:val="fr-FR"/>
          </w:rPr>
          <w:t>NS</w:t>
        </w:r>
      </w:ins>
      <w:ins w:id="1176" w:author="ERCOT" w:date="2022-05-12T15:41:00Z">
        <w:r w:rsidRPr="007E46C9">
          <w:rPr>
            <w:bCs/>
            <w:lang w:val="fr-FR"/>
          </w:rPr>
          <w:t xml:space="preserve">Q </w:t>
        </w:r>
        <w:r w:rsidRPr="007E46C9">
          <w:rPr>
            <w:bCs/>
            <w:i/>
            <w:vertAlign w:val="subscript"/>
            <w:lang w:val="fr-FR"/>
          </w:rPr>
          <w:t>q</w:t>
        </w:r>
      </w:ins>
    </w:p>
    <w:p w14:paraId="627C5824" w14:textId="77777777" w:rsidR="00770DDD" w:rsidRDefault="00770DDD" w:rsidP="00770DDD">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59"/>
        <w:gridCol w:w="6825"/>
      </w:tblGrid>
      <w:tr w:rsidR="00770DDD" w14:paraId="1B4E1071" w14:textId="77777777" w:rsidTr="004032FE">
        <w:tc>
          <w:tcPr>
            <w:tcW w:w="1027" w:type="pct"/>
          </w:tcPr>
          <w:p w14:paraId="574E4680" w14:textId="77777777" w:rsidR="00770DDD" w:rsidRDefault="00770DDD" w:rsidP="004032FE">
            <w:pPr>
              <w:pStyle w:val="TableHead"/>
            </w:pPr>
            <w:r>
              <w:lastRenderedPageBreak/>
              <w:t>Variable</w:t>
            </w:r>
          </w:p>
        </w:tc>
        <w:tc>
          <w:tcPr>
            <w:tcW w:w="444" w:type="pct"/>
          </w:tcPr>
          <w:p w14:paraId="70F38C24" w14:textId="77777777" w:rsidR="00770DDD" w:rsidRDefault="00770DDD" w:rsidP="004032FE">
            <w:pPr>
              <w:pStyle w:val="TableHead"/>
            </w:pPr>
            <w:r>
              <w:t>Unit</w:t>
            </w:r>
          </w:p>
        </w:tc>
        <w:tc>
          <w:tcPr>
            <w:tcW w:w="3529" w:type="pct"/>
          </w:tcPr>
          <w:p w14:paraId="4A5433A5" w14:textId="77777777" w:rsidR="00770DDD" w:rsidRDefault="00770DDD" w:rsidP="004032FE">
            <w:pPr>
              <w:pStyle w:val="TableHead"/>
            </w:pPr>
            <w:r>
              <w:t>Description</w:t>
            </w:r>
          </w:p>
        </w:tc>
      </w:tr>
      <w:tr w:rsidR="00770DDD" w14:paraId="422A8B0F" w14:textId="77777777" w:rsidTr="004032FE">
        <w:tc>
          <w:tcPr>
            <w:tcW w:w="1027" w:type="pct"/>
          </w:tcPr>
          <w:p w14:paraId="1CD98E2D" w14:textId="77777777" w:rsidR="00770DDD" w:rsidRDefault="00770DDD" w:rsidP="004032FE">
            <w:pPr>
              <w:pStyle w:val="TableBody"/>
            </w:pPr>
            <w:r w:rsidRPr="00671790">
              <w:t xml:space="preserve">NSFQAMTQSETOT </w:t>
            </w:r>
            <w:r w:rsidRPr="00671790">
              <w:rPr>
                <w:i/>
                <w:vertAlign w:val="subscript"/>
              </w:rPr>
              <w:t>q</w:t>
            </w:r>
          </w:p>
        </w:tc>
        <w:tc>
          <w:tcPr>
            <w:tcW w:w="444" w:type="pct"/>
          </w:tcPr>
          <w:p w14:paraId="613026FE" w14:textId="77777777" w:rsidR="00770DDD" w:rsidRDefault="00770DDD" w:rsidP="004032FE">
            <w:pPr>
              <w:pStyle w:val="TableBody"/>
            </w:pPr>
            <w:r w:rsidRPr="00671790">
              <w:t>$</w:t>
            </w:r>
          </w:p>
        </w:tc>
        <w:tc>
          <w:tcPr>
            <w:tcW w:w="3529" w:type="pct"/>
          </w:tcPr>
          <w:p w14:paraId="0F54C587" w14:textId="77777777" w:rsidR="00770DDD" w:rsidRDefault="00770DDD" w:rsidP="004032FE">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770DDD" w14:paraId="66395BF9" w14:textId="77777777" w:rsidTr="004032FE">
        <w:tc>
          <w:tcPr>
            <w:tcW w:w="1027" w:type="pct"/>
          </w:tcPr>
          <w:p w14:paraId="75258F12" w14:textId="77777777" w:rsidR="00770DDD" w:rsidRDefault="00770DDD" w:rsidP="004032FE">
            <w:pPr>
              <w:pStyle w:val="TableBody"/>
            </w:pPr>
            <w:r w:rsidRPr="00671790">
              <w:t xml:space="preserve">RNSFQAMT </w:t>
            </w:r>
            <w:r w:rsidRPr="00671790">
              <w:rPr>
                <w:i/>
                <w:vertAlign w:val="subscript"/>
              </w:rPr>
              <w:t>q</w:t>
            </w:r>
          </w:p>
        </w:tc>
        <w:tc>
          <w:tcPr>
            <w:tcW w:w="444" w:type="pct"/>
          </w:tcPr>
          <w:p w14:paraId="3CEE9076" w14:textId="77777777" w:rsidR="00770DDD" w:rsidRDefault="00770DDD" w:rsidP="004032FE">
            <w:pPr>
              <w:pStyle w:val="TableBody"/>
            </w:pPr>
            <w:r w:rsidRPr="00671790">
              <w:t>$</w:t>
            </w:r>
          </w:p>
        </w:tc>
        <w:tc>
          <w:tcPr>
            <w:tcW w:w="3529" w:type="pct"/>
          </w:tcPr>
          <w:p w14:paraId="2728E080" w14:textId="77777777" w:rsidR="00770DDD" w:rsidRDefault="00770DDD" w:rsidP="004032FE">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770DDD" w14:paraId="46E2AEEA" w14:textId="77777777" w:rsidTr="004032FE">
        <w:tc>
          <w:tcPr>
            <w:tcW w:w="1027" w:type="pct"/>
          </w:tcPr>
          <w:p w14:paraId="418A589E" w14:textId="77777777" w:rsidR="00770DDD" w:rsidRDefault="00770DDD" w:rsidP="004032FE">
            <w:pPr>
              <w:pStyle w:val="TableBody"/>
            </w:pPr>
            <w:r>
              <w:t xml:space="preserve">NSFQAMT </w:t>
            </w:r>
            <w:r w:rsidRPr="00967A0A">
              <w:rPr>
                <w:i/>
                <w:vertAlign w:val="subscript"/>
              </w:rPr>
              <w:t>q</w:t>
            </w:r>
          </w:p>
        </w:tc>
        <w:tc>
          <w:tcPr>
            <w:tcW w:w="444" w:type="pct"/>
          </w:tcPr>
          <w:p w14:paraId="73767438" w14:textId="77777777" w:rsidR="00770DDD" w:rsidRDefault="00770DDD" w:rsidP="004032FE">
            <w:pPr>
              <w:pStyle w:val="TableBody"/>
            </w:pPr>
            <w:r>
              <w:t>$</w:t>
            </w:r>
          </w:p>
        </w:tc>
        <w:tc>
          <w:tcPr>
            <w:tcW w:w="3529" w:type="pct"/>
          </w:tcPr>
          <w:p w14:paraId="22558BD8" w14:textId="77777777" w:rsidR="00770DDD" w:rsidRDefault="00770DDD" w:rsidP="004032FE">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770DDD" w14:paraId="4A2E9168" w14:textId="77777777" w:rsidTr="004032FE">
        <w:tc>
          <w:tcPr>
            <w:tcW w:w="1027" w:type="pct"/>
            <w:tcBorders>
              <w:top w:val="single" w:sz="4" w:space="0" w:color="auto"/>
              <w:left w:val="single" w:sz="4" w:space="0" w:color="auto"/>
              <w:bottom w:val="single" w:sz="4" w:space="0" w:color="auto"/>
              <w:right w:val="single" w:sz="4" w:space="0" w:color="auto"/>
            </w:tcBorders>
          </w:tcPr>
          <w:p w14:paraId="015D31DC" w14:textId="77777777" w:rsidR="00770DDD" w:rsidRDefault="00770DDD" w:rsidP="004032FE">
            <w:pPr>
              <w:pStyle w:val="TableBody"/>
            </w:pPr>
            <w:r>
              <w:t xml:space="preserve">MCPCNS </w:t>
            </w:r>
            <w:r w:rsidRPr="00967A0A">
              <w:rPr>
                <w:i/>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6F4E7925" w14:textId="77777777" w:rsidR="00770DDD" w:rsidRDefault="00770DDD" w:rsidP="004032FE">
            <w:pPr>
              <w:pStyle w:val="TableBody"/>
            </w:pPr>
            <w:r>
              <w:t>$/MW per hour</w:t>
            </w:r>
          </w:p>
        </w:tc>
        <w:tc>
          <w:tcPr>
            <w:tcW w:w="3529" w:type="pct"/>
            <w:tcBorders>
              <w:top w:val="single" w:sz="4" w:space="0" w:color="auto"/>
              <w:left w:val="single" w:sz="4" w:space="0" w:color="auto"/>
              <w:bottom w:val="single" w:sz="4" w:space="0" w:color="auto"/>
              <w:right w:val="single" w:sz="4" w:space="0" w:color="auto"/>
            </w:tcBorders>
          </w:tcPr>
          <w:p w14:paraId="308A7170" w14:textId="77777777" w:rsidR="00770DDD" w:rsidRDefault="00770DDD" w:rsidP="004032FE">
            <w:pPr>
              <w:pStyle w:val="TableBody"/>
              <w:rPr>
                <w:i/>
              </w:rPr>
            </w:pPr>
            <w:r>
              <w:rPr>
                <w:i/>
              </w:rPr>
              <w:t>Market Clearing Price for Capacity for Non-Spin by market—</w:t>
            </w:r>
            <w:r>
              <w:t xml:space="preserve">The MCPC for Non-Spin in the market </w:t>
            </w:r>
            <w:r>
              <w:rPr>
                <w:i/>
              </w:rPr>
              <w:t>m</w:t>
            </w:r>
            <w:r>
              <w:t>, for the hour.</w:t>
            </w:r>
          </w:p>
        </w:tc>
      </w:tr>
      <w:tr w:rsidR="00770DDD" w14:paraId="6CE19A85" w14:textId="77777777" w:rsidTr="004032FE">
        <w:tc>
          <w:tcPr>
            <w:tcW w:w="1027" w:type="pct"/>
            <w:tcBorders>
              <w:top w:val="single" w:sz="4" w:space="0" w:color="auto"/>
              <w:left w:val="single" w:sz="4" w:space="0" w:color="auto"/>
              <w:bottom w:val="single" w:sz="4" w:space="0" w:color="auto"/>
              <w:right w:val="single" w:sz="4" w:space="0" w:color="auto"/>
            </w:tcBorders>
          </w:tcPr>
          <w:p w14:paraId="778D13B3" w14:textId="77777777" w:rsidR="00770DDD" w:rsidRDefault="00770DDD" w:rsidP="004032FE">
            <w:pPr>
              <w:pStyle w:val="TableBody"/>
            </w:pPr>
            <w:r w:rsidRPr="00C56EF7">
              <w:rPr>
                <w:iCs w:val="0"/>
              </w:rPr>
              <w:t xml:space="preserve">MCPCNS </w:t>
            </w:r>
            <w:r w:rsidRPr="00967A0A">
              <w:rPr>
                <w:i/>
                <w:iCs w:val="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7A39C0D2" w14:textId="77777777" w:rsidR="00770DDD" w:rsidRDefault="00770DDD" w:rsidP="004032FE">
            <w:pPr>
              <w:pStyle w:val="TableBody"/>
            </w:pPr>
            <w:r w:rsidRPr="00C56EF7">
              <w:rPr>
                <w:iCs w:val="0"/>
              </w:rPr>
              <w:t>$/MW per hour</w:t>
            </w:r>
          </w:p>
        </w:tc>
        <w:tc>
          <w:tcPr>
            <w:tcW w:w="3529" w:type="pct"/>
            <w:tcBorders>
              <w:top w:val="single" w:sz="4" w:space="0" w:color="auto"/>
              <w:left w:val="single" w:sz="4" w:space="0" w:color="auto"/>
              <w:bottom w:val="single" w:sz="4" w:space="0" w:color="auto"/>
              <w:right w:val="single" w:sz="4" w:space="0" w:color="auto"/>
            </w:tcBorders>
          </w:tcPr>
          <w:p w14:paraId="14A72FCD" w14:textId="77777777" w:rsidR="00770DDD" w:rsidRDefault="00770DDD" w:rsidP="004032FE">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r w:rsidRPr="00C56EF7">
              <w:rPr>
                <w:i/>
                <w:iCs w:val="0"/>
              </w:rPr>
              <w:t>rs</w:t>
            </w:r>
            <w:r w:rsidRPr="00C56EF7">
              <w:rPr>
                <w:iCs w:val="0"/>
              </w:rPr>
              <w:t>, for the hour.</w:t>
            </w:r>
          </w:p>
        </w:tc>
      </w:tr>
      <w:tr w:rsidR="00770DDD" w14:paraId="422323A8" w14:textId="77777777" w:rsidTr="004032FE">
        <w:tc>
          <w:tcPr>
            <w:tcW w:w="1027" w:type="pct"/>
            <w:tcBorders>
              <w:top w:val="single" w:sz="4" w:space="0" w:color="auto"/>
              <w:left w:val="single" w:sz="4" w:space="0" w:color="auto"/>
              <w:bottom w:val="single" w:sz="4" w:space="0" w:color="auto"/>
              <w:right w:val="single" w:sz="4" w:space="0" w:color="auto"/>
            </w:tcBorders>
          </w:tcPr>
          <w:p w14:paraId="25F1D25C" w14:textId="77777777" w:rsidR="00770DDD" w:rsidRDefault="00770DDD" w:rsidP="004032FE">
            <w:pPr>
              <w:pStyle w:val="TableBody"/>
            </w:pPr>
            <w:r>
              <w:t xml:space="preserve">NSFQ </w:t>
            </w:r>
            <w:r w:rsidRPr="00967A0A">
              <w:rPr>
                <w:i/>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91FD895" w14:textId="77777777" w:rsidR="00770DDD" w:rsidRDefault="00770DDD" w:rsidP="004032FE">
            <w:pPr>
              <w:pStyle w:val="TableBody"/>
            </w:pPr>
            <w:r>
              <w:t>MW</w:t>
            </w:r>
          </w:p>
        </w:tc>
        <w:tc>
          <w:tcPr>
            <w:tcW w:w="3529" w:type="pct"/>
            <w:tcBorders>
              <w:top w:val="single" w:sz="4" w:space="0" w:color="auto"/>
              <w:left w:val="single" w:sz="4" w:space="0" w:color="auto"/>
              <w:bottom w:val="single" w:sz="4" w:space="0" w:color="auto"/>
              <w:right w:val="single" w:sz="4" w:space="0" w:color="auto"/>
            </w:tcBorders>
          </w:tcPr>
          <w:p w14:paraId="65C498B4" w14:textId="77777777" w:rsidR="00770DDD" w:rsidRDefault="00770DDD" w:rsidP="004032FE">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770DDD" w14:paraId="36277929" w14:textId="77777777" w:rsidTr="004032FE">
        <w:tc>
          <w:tcPr>
            <w:tcW w:w="1027" w:type="pct"/>
            <w:tcBorders>
              <w:top w:val="single" w:sz="4" w:space="0" w:color="auto"/>
              <w:left w:val="single" w:sz="4" w:space="0" w:color="auto"/>
              <w:bottom w:val="single" w:sz="4" w:space="0" w:color="auto"/>
              <w:right w:val="single" w:sz="4" w:space="0" w:color="auto"/>
            </w:tcBorders>
          </w:tcPr>
          <w:p w14:paraId="591BBDF2" w14:textId="77777777" w:rsidR="00770DDD" w:rsidRDefault="00770DDD" w:rsidP="004032FE">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1852C58F" w14:textId="77777777" w:rsidR="00770DDD" w:rsidRDefault="00770DDD" w:rsidP="004032FE">
            <w:pPr>
              <w:pStyle w:val="TableBody"/>
            </w:pPr>
            <w:r w:rsidRPr="00C56EF7">
              <w:rPr>
                <w:iCs w:val="0"/>
              </w:rPr>
              <w:t>MW</w:t>
            </w:r>
          </w:p>
        </w:tc>
        <w:tc>
          <w:tcPr>
            <w:tcW w:w="3529" w:type="pct"/>
            <w:tcBorders>
              <w:top w:val="single" w:sz="4" w:space="0" w:color="auto"/>
              <w:left w:val="single" w:sz="4" w:space="0" w:color="auto"/>
              <w:bottom w:val="single" w:sz="4" w:space="0" w:color="auto"/>
              <w:right w:val="single" w:sz="4" w:space="0" w:color="auto"/>
            </w:tcBorders>
          </w:tcPr>
          <w:p w14:paraId="3A71ADDB" w14:textId="77777777" w:rsidR="00770DDD" w:rsidRDefault="00770DDD" w:rsidP="004032FE">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770DDD" w14:paraId="2A5E3EA0" w14:textId="77777777" w:rsidTr="004032FE">
        <w:trPr>
          <w:ins w:id="1177"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35FE221" w14:textId="77777777" w:rsidR="00770DDD" w:rsidRPr="007E46C9" w:rsidRDefault="00770DDD" w:rsidP="004032FE">
            <w:pPr>
              <w:pStyle w:val="TableBody"/>
              <w:rPr>
                <w:ins w:id="1178" w:author="ERCOT" w:date="2022-06-20T16:19:00Z"/>
                <w:bCs/>
                <w:lang w:val="fr-FR"/>
              </w:rPr>
            </w:pPr>
            <w:ins w:id="1179" w:author="ERCOT" w:date="2022-06-20T16:19:00Z">
              <w:r>
                <w:rPr>
                  <w:iCs w:val="0"/>
                </w:rPr>
                <w:t xml:space="preserve">RTRDP </w:t>
              </w:r>
              <w:r w:rsidRPr="00342193">
                <w:rPr>
                  <w:i/>
                  <w:iCs w:val="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3072C35D" w14:textId="77777777" w:rsidR="00770DDD" w:rsidRPr="007E46C9" w:rsidRDefault="00770DDD" w:rsidP="004032FE">
            <w:pPr>
              <w:pStyle w:val="TableBody"/>
              <w:rPr>
                <w:ins w:id="1180" w:author="ERCOT" w:date="2022-06-20T16:19:00Z"/>
              </w:rPr>
            </w:pPr>
            <w:ins w:id="1181" w:author="ERCOT" w:date="2022-06-20T16:19:00Z">
              <w:r>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3DBD832E" w14:textId="77777777" w:rsidR="00770DDD" w:rsidRPr="007E46C9" w:rsidRDefault="00770DDD" w:rsidP="004032FE">
            <w:pPr>
              <w:pStyle w:val="TableBody"/>
              <w:rPr>
                <w:ins w:id="1182" w:author="ERCOT" w:date="2022-06-20T16:19:00Z"/>
                <w:i/>
              </w:rPr>
            </w:pPr>
            <w:ins w:id="1183" w:author="ERCOT" w:date="2022-06-20T16:19:00Z">
              <w:r w:rsidRPr="00301E96">
                <w:rPr>
                  <w:i/>
                  <w:iCs w:val="0"/>
                </w:rPr>
                <w:t>Real-Time On-Line Reliability Deployment Price</w:t>
              </w:r>
              <w:r>
                <w:rPr>
                  <w:i/>
                  <w:iCs w:val="0"/>
                </w:rPr>
                <w:t>—</w:t>
              </w:r>
              <w:r w:rsidRPr="003C47DB">
                <w:rPr>
                  <w:iCs w:val="0"/>
                </w:rPr>
                <w:t>The Real-Time price for the 15-minute Settlement Interval</w:t>
              </w:r>
              <w:r>
                <w:rPr>
                  <w:iCs w:val="0"/>
                </w:rPr>
                <w:t xml:space="preserve"> </w:t>
              </w:r>
              <w:r w:rsidRPr="00471A2C">
                <w:rPr>
                  <w:i/>
                  <w:iCs w:val="0"/>
                </w:rPr>
                <w:t>i</w:t>
              </w:r>
              <w:r w:rsidRPr="003C47DB">
                <w:rPr>
                  <w:iCs w:val="0"/>
                </w:rPr>
                <w:t>, reflecting the impact of reliability deployments on energy prices that is calculated from the Real-time On-Line Reliability Deployment Price Adder.</w:t>
              </w:r>
            </w:ins>
          </w:p>
        </w:tc>
      </w:tr>
      <w:tr w:rsidR="00770DDD" w14:paraId="6FA552C4" w14:textId="77777777" w:rsidTr="004032FE">
        <w:trPr>
          <w:ins w:id="1184" w:author="ERCOT" w:date="2022-06-20T16:19:00Z"/>
        </w:trPr>
        <w:tc>
          <w:tcPr>
            <w:tcW w:w="1027" w:type="pct"/>
            <w:tcBorders>
              <w:top w:val="single" w:sz="4" w:space="0" w:color="auto"/>
              <w:left w:val="single" w:sz="4" w:space="0" w:color="auto"/>
              <w:bottom w:val="single" w:sz="4" w:space="0" w:color="auto"/>
              <w:right w:val="single" w:sz="4" w:space="0" w:color="auto"/>
            </w:tcBorders>
          </w:tcPr>
          <w:p w14:paraId="7C953B77" w14:textId="77777777" w:rsidR="00770DDD" w:rsidRPr="007E46C9" w:rsidRDefault="00770DDD" w:rsidP="004032FE">
            <w:pPr>
              <w:pStyle w:val="TableBody"/>
              <w:rPr>
                <w:ins w:id="1185" w:author="ERCOT" w:date="2022-06-20T16:19:00Z"/>
                <w:bCs/>
                <w:lang w:val="fr-FR"/>
              </w:rPr>
            </w:pPr>
            <w:ins w:id="1186" w:author="ERCOT" w:date="2022-06-20T16:19:00Z">
              <w:r w:rsidRPr="00911F1B">
                <w:rPr>
                  <w:iCs w:val="0"/>
                </w:rPr>
                <w:t>RTRSVPOR</w:t>
              </w:r>
              <w:r>
                <w:rPr>
                  <w:iCs w:val="0"/>
                </w:rPr>
                <w:t xml:space="preserve"> </w:t>
              </w:r>
              <w:r w:rsidRPr="00342193">
                <w:rPr>
                  <w:i/>
                  <w:iCs w:val="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04173F0B" w14:textId="77777777" w:rsidR="00770DDD" w:rsidRPr="007E46C9" w:rsidRDefault="00770DDD" w:rsidP="004032FE">
            <w:pPr>
              <w:pStyle w:val="TableBody"/>
              <w:rPr>
                <w:ins w:id="1187" w:author="ERCOT" w:date="2022-06-20T16:19:00Z"/>
              </w:rPr>
            </w:pPr>
            <w:ins w:id="1188" w:author="ERCOT" w:date="2022-06-20T16:19:00Z">
              <w:r w:rsidRPr="00911F1B">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0ADA3163" w14:textId="77777777" w:rsidR="00770DDD" w:rsidRPr="007E46C9" w:rsidRDefault="00770DDD" w:rsidP="004032FE">
            <w:pPr>
              <w:pStyle w:val="TableBody"/>
              <w:rPr>
                <w:ins w:id="1189" w:author="ERCOT" w:date="2022-06-20T16:19:00Z"/>
                <w:i/>
              </w:rPr>
            </w:pPr>
            <w:ins w:id="1190" w:author="ERCOT" w:date="2022-06-20T16:19:00Z">
              <w:r w:rsidRPr="00342193">
                <w:rPr>
                  <w:i/>
                </w:rPr>
                <w:t>Re</w:t>
              </w:r>
              <w:r w:rsidRPr="00911F1B">
                <w:rPr>
                  <w:i/>
                </w:rPr>
                <w:t>al-Time Reserve Price for On-Line Reserves—</w:t>
              </w:r>
              <w:r w:rsidRPr="00911F1B">
                <w:t>The Real-Time Reserve Price for On-Line Reserves for the 15-minute Settlement Interval</w:t>
              </w:r>
              <w:r>
                <w:rPr>
                  <w:iCs w:val="0"/>
                </w:rPr>
                <w:t xml:space="preserve"> </w:t>
              </w:r>
              <w:r w:rsidRPr="00471A2C">
                <w:rPr>
                  <w:i/>
                  <w:iCs w:val="0"/>
                </w:rPr>
                <w:t>i</w:t>
              </w:r>
              <w:r w:rsidRPr="00911F1B">
                <w:t>.</w:t>
              </w:r>
            </w:ins>
          </w:p>
        </w:tc>
      </w:tr>
      <w:tr w:rsidR="00770DDD" w14:paraId="143488C4" w14:textId="77777777" w:rsidTr="004032FE">
        <w:trPr>
          <w:ins w:id="1191" w:author="ERCOT" w:date="2022-06-20T16:19:00Z"/>
        </w:trPr>
        <w:tc>
          <w:tcPr>
            <w:tcW w:w="1027" w:type="pct"/>
            <w:tcBorders>
              <w:top w:val="single" w:sz="4" w:space="0" w:color="auto"/>
              <w:left w:val="single" w:sz="4" w:space="0" w:color="auto"/>
              <w:bottom w:val="single" w:sz="4" w:space="0" w:color="auto"/>
              <w:right w:val="single" w:sz="4" w:space="0" w:color="auto"/>
            </w:tcBorders>
          </w:tcPr>
          <w:p w14:paraId="34652510" w14:textId="77777777" w:rsidR="00770DDD" w:rsidRPr="007E46C9" w:rsidRDefault="00770DDD" w:rsidP="004032FE">
            <w:pPr>
              <w:pStyle w:val="TableBody"/>
              <w:rPr>
                <w:ins w:id="1192" w:author="ERCOT" w:date="2022-06-20T16:19:00Z"/>
                <w:bCs/>
                <w:lang w:val="fr-FR"/>
              </w:rPr>
            </w:pPr>
            <w:ins w:id="1193" w:author="ERCOT" w:date="2022-06-20T16:19:00Z">
              <w:r w:rsidRPr="00342193">
                <w:t>AVGRTASIP</w:t>
              </w:r>
            </w:ins>
          </w:p>
        </w:tc>
        <w:tc>
          <w:tcPr>
            <w:tcW w:w="444" w:type="pct"/>
            <w:tcBorders>
              <w:top w:val="single" w:sz="4" w:space="0" w:color="auto"/>
              <w:left w:val="single" w:sz="4" w:space="0" w:color="auto"/>
              <w:bottom w:val="single" w:sz="4" w:space="0" w:color="auto"/>
              <w:right w:val="single" w:sz="4" w:space="0" w:color="auto"/>
            </w:tcBorders>
          </w:tcPr>
          <w:p w14:paraId="274B9408" w14:textId="77777777" w:rsidR="00770DDD" w:rsidRPr="007E46C9" w:rsidRDefault="00770DDD" w:rsidP="004032FE">
            <w:pPr>
              <w:pStyle w:val="TableBody"/>
              <w:rPr>
                <w:ins w:id="1194" w:author="ERCOT" w:date="2022-06-20T16:19:00Z"/>
              </w:rPr>
            </w:pPr>
            <w:ins w:id="1195" w:author="ERCOT" w:date="2022-06-20T16:19:00Z">
              <w:r w:rsidRPr="00911F1B">
                <w:rPr>
                  <w:iCs w:val="0"/>
                </w:rPr>
                <w:t>$/MW per hour</w:t>
              </w:r>
            </w:ins>
          </w:p>
        </w:tc>
        <w:tc>
          <w:tcPr>
            <w:tcW w:w="3529" w:type="pct"/>
            <w:tcBorders>
              <w:top w:val="single" w:sz="4" w:space="0" w:color="auto"/>
              <w:left w:val="single" w:sz="4" w:space="0" w:color="auto"/>
              <w:bottom w:val="single" w:sz="4" w:space="0" w:color="auto"/>
              <w:right w:val="single" w:sz="4" w:space="0" w:color="auto"/>
            </w:tcBorders>
          </w:tcPr>
          <w:p w14:paraId="197AB9BF" w14:textId="77777777" w:rsidR="00770DDD" w:rsidRPr="007E46C9" w:rsidRDefault="00770DDD" w:rsidP="004032FE">
            <w:pPr>
              <w:pStyle w:val="TableBody"/>
              <w:rPr>
                <w:ins w:id="1196" w:author="ERCOT" w:date="2022-06-20T16:19:00Z"/>
                <w:i/>
              </w:rPr>
            </w:pPr>
            <w:ins w:id="1197" w:author="ERCOT" w:date="2022-06-20T16:19:00Z">
              <w:r w:rsidRPr="00911F1B">
                <w:rPr>
                  <w:i/>
                  <w:iCs w:val="0"/>
                </w:rPr>
                <w:t>Average Real-Time Ancillary Service Imbalance Price</w:t>
              </w:r>
            </w:ins>
            <w:ins w:id="1198" w:author="ERCOT" w:date="2022-05-16T12:57:00Z">
              <w:r w:rsidRPr="007E46C9">
                <w:t>—</w:t>
              </w:r>
            </w:ins>
            <w:ins w:id="1199" w:author="ERCOT" w:date="2022-06-20T16:19:00Z">
              <w:r w:rsidRPr="00911F1B">
                <w:t xml:space="preserve">The average of the sum of the Real-Time On-Line Reliability Deployment Price and the Real-Time Reserve Price for On-Line Reserves used in the calculation of Real Time Ancillary Service Imbalance Amount per </w:t>
              </w:r>
              <w:r>
                <w:t>S</w:t>
              </w:r>
              <w:r w:rsidRPr="00911F1B">
                <w:t>ection 6.7.5 for the Operating Hour.</w:t>
              </w:r>
            </w:ins>
          </w:p>
        </w:tc>
      </w:tr>
      <w:tr w:rsidR="00770DDD" w14:paraId="338B3D8D" w14:textId="77777777" w:rsidTr="004032FE">
        <w:trPr>
          <w:ins w:id="1200"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E6F7968" w14:textId="77777777" w:rsidR="00770DDD" w:rsidRDefault="00770DDD" w:rsidP="004032FE">
            <w:pPr>
              <w:pStyle w:val="TableBody"/>
              <w:rPr>
                <w:ins w:id="1201" w:author="ERCOT" w:date="2022-05-16T16:01:00Z"/>
                <w:iCs w:val="0"/>
              </w:rPr>
            </w:pPr>
            <w:ins w:id="1202" w:author="ERCOT" w:date="2022-05-16T16:02:00Z">
              <w:r w:rsidRPr="007E46C9">
                <w:rPr>
                  <w:bCs/>
                  <w:lang w:val="fr-FR"/>
                </w:rPr>
                <w:t>SA</w:t>
              </w:r>
              <w:r>
                <w:rPr>
                  <w:bCs/>
                  <w:lang w:val="fr-FR"/>
                </w:rPr>
                <w:t>NS</w:t>
              </w:r>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55915915" w14:textId="77777777" w:rsidR="00770DDD" w:rsidRPr="00C56EF7" w:rsidRDefault="00770DDD" w:rsidP="004032FE">
            <w:pPr>
              <w:pStyle w:val="TableBody"/>
              <w:rPr>
                <w:ins w:id="1203" w:author="ERCOT" w:date="2022-05-16T16:01:00Z"/>
                <w:iCs w:val="0"/>
              </w:rPr>
            </w:pPr>
            <w:ins w:id="1204"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44134D5A" w14:textId="77777777" w:rsidR="00770DDD" w:rsidRDefault="00770DDD" w:rsidP="004032FE">
            <w:pPr>
              <w:pStyle w:val="TableBody"/>
              <w:rPr>
                <w:ins w:id="1205" w:author="ERCOT" w:date="2022-05-16T16:01:00Z"/>
                <w:i/>
                <w:iCs w:val="0"/>
              </w:rPr>
            </w:pPr>
            <w:ins w:id="1206" w:author="ERCOT" w:date="2022-05-16T16:02:00Z">
              <w:r w:rsidRPr="007E46C9">
                <w:rPr>
                  <w:i/>
                </w:rPr>
                <w:t xml:space="preserve">Total Self-Arranged </w:t>
              </w:r>
              <w:r>
                <w:rPr>
                  <w:i/>
                </w:rPr>
                <w:t>Non-Spin</w:t>
              </w:r>
              <w:r w:rsidRPr="007E46C9">
                <w:rPr>
                  <w:i/>
                </w:rPr>
                <w:t xml:space="preserve"> Quantity per QSE for all markets</w:t>
              </w:r>
              <w:r w:rsidRPr="007E46C9">
                <w:t xml:space="preserve">—The sum of all self-arranged </w:t>
              </w:r>
              <w:r>
                <w:t>N</w:t>
              </w:r>
            </w:ins>
            <w:ins w:id="1207" w:author="ERCOT" w:date="2022-05-31T11:55:00Z">
              <w:r>
                <w:t>on-</w:t>
              </w:r>
            </w:ins>
            <w:ins w:id="1208" w:author="ERCOT" w:date="2022-05-16T16:02:00Z">
              <w:r>
                <w:t>S</w:t>
              </w:r>
            </w:ins>
            <w:ins w:id="1209" w:author="ERCOT" w:date="2022-05-31T11:55:00Z">
              <w:r>
                <w:t>pin</w:t>
              </w:r>
            </w:ins>
            <w:ins w:id="1210" w:author="ERCOT" w:date="2022-05-16T16:02:00Z">
              <w:r w:rsidRPr="007E46C9">
                <w:t xml:space="preserve"> quantities submitted by QSE </w:t>
              </w:r>
              <w:r w:rsidRPr="007E46C9">
                <w:rPr>
                  <w:i/>
                </w:rPr>
                <w:t>q</w:t>
              </w:r>
              <w:r w:rsidRPr="007E46C9">
                <w:t xml:space="preserve"> for DAM and all SASMs.</w:t>
              </w:r>
            </w:ins>
          </w:p>
        </w:tc>
      </w:tr>
      <w:tr w:rsidR="00770DDD" w14:paraId="18E953DC" w14:textId="77777777" w:rsidTr="004032FE">
        <w:trPr>
          <w:ins w:id="1211" w:author="ERCOT" w:date="2022-05-16T16:01:00Z"/>
        </w:trPr>
        <w:tc>
          <w:tcPr>
            <w:tcW w:w="1027" w:type="pct"/>
            <w:tcBorders>
              <w:top w:val="single" w:sz="4" w:space="0" w:color="auto"/>
              <w:left w:val="single" w:sz="4" w:space="0" w:color="auto"/>
              <w:bottom w:val="single" w:sz="4" w:space="0" w:color="auto"/>
              <w:right w:val="single" w:sz="4" w:space="0" w:color="auto"/>
            </w:tcBorders>
          </w:tcPr>
          <w:p w14:paraId="7FC52B7A" w14:textId="77777777" w:rsidR="00770DDD" w:rsidRDefault="00770DDD" w:rsidP="004032FE">
            <w:pPr>
              <w:pStyle w:val="TableBody"/>
              <w:rPr>
                <w:ins w:id="1212" w:author="ERCOT" w:date="2022-05-16T16:01:00Z"/>
                <w:iCs w:val="0"/>
              </w:rPr>
            </w:pPr>
            <w:ins w:id="1213" w:author="ERCOT" w:date="2022-05-16T16:02:00Z">
              <w:r>
                <w:rPr>
                  <w:bCs/>
                  <w:iCs w:val="0"/>
                </w:rPr>
                <w:t>NSTRSQ</w:t>
              </w:r>
              <w:r w:rsidRPr="007E46C9">
                <w:rPr>
                  <w:bCs/>
                  <w:i/>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4A21DEAE" w14:textId="77777777" w:rsidR="00770DDD" w:rsidRPr="00C56EF7" w:rsidRDefault="00770DDD" w:rsidP="004032FE">
            <w:pPr>
              <w:pStyle w:val="TableBody"/>
              <w:rPr>
                <w:ins w:id="1214" w:author="ERCOT" w:date="2022-05-16T16:01:00Z"/>
                <w:iCs w:val="0"/>
              </w:rPr>
            </w:pPr>
            <w:ins w:id="1215"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1068A0B1" w14:textId="77777777" w:rsidR="00770DDD" w:rsidRDefault="00770DDD" w:rsidP="004032FE">
            <w:pPr>
              <w:pStyle w:val="TableBody"/>
              <w:rPr>
                <w:ins w:id="1216" w:author="ERCOT" w:date="2022-05-16T16:01:00Z"/>
                <w:i/>
                <w:iCs w:val="0"/>
              </w:rPr>
            </w:pPr>
            <w:ins w:id="1217" w:author="ERCOT" w:date="2022-05-16T16:02:00Z">
              <w:r>
                <w:rPr>
                  <w:i/>
                  <w:iCs w:val="0"/>
                </w:rPr>
                <w:t>Non-Spinning Reserve Trade Sale per QSE</w:t>
              </w:r>
            </w:ins>
            <w:ins w:id="1218" w:author="ERCOT" w:date="2022-05-16T12:57:00Z">
              <w:r w:rsidRPr="007E46C9">
                <w:t>—</w:t>
              </w:r>
            </w:ins>
            <w:ins w:id="1219" w:author="ERCOT" w:date="2022-05-16T16:02:00Z">
              <w:r w:rsidRPr="007779E2">
                <w:t xml:space="preserve">QSE </w:t>
              </w:r>
              <w:r w:rsidRPr="007779E2">
                <w:rPr>
                  <w:i/>
                </w:rPr>
                <w:t>q</w:t>
              </w:r>
              <w:r w:rsidRPr="007779E2">
                <w:t xml:space="preserve">’s total </w:t>
              </w:r>
              <w:r>
                <w:t xml:space="preserve">average </w:t>
              </w:r>
              <w:r w:rsidRPr="007779E2">
                <w:t xml:space="preserve">capacity </w:t>
              </w:r>
              <w:r>
                <w:t xml:space="preserve">Trade Sale </w:t>
              </w:r>
              <w:r w:rsidRPr="007779E2">
                <w:t xml:space="preserve">for </w:t>
              </w:r>
            </w:ins>
            <w:ins w:id="1220" w:author="ERCOT" w:date="2022-05-31T11:55:00Z">
              <w:r>
                <w:t>Non-Spin</w:t>
              </w:r>
            </w:ins>
            <w:ins w:id="1221" w:author="ERCOT" w:date="2022-05-16T16:02:00Z">
              <w:r w:rsidRPr="007779E2">
                <w:t>, for the hour.</w:t>
              </w:r>
            </w:ins>
          </w:p>
        </w:tc>
      </w:tr>
      <w:tr w:rsidR="00770DDD" w14:paraId="12B33504" w14:textId="77777777" w:rsidTr="004032FE">
        <w:trPr>
          <w:ins w:id="122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A42E32E" w14:textId="77777777" w:rsidR="00770DDD" w:rsidRDefault="00770DDD" w:rsidP="004032FE">
            <w:pPr>
              <w:pStyle w:val="TableBody"/>
              <w:rPr>
                <w:ins w:id="1223" w:author="ERCOT" w:date="2022-05-16T16:01:00Z"/>
                <w:iCs w:val="0"/>
              </w:rPr>
            </w:pPr>
            <w:ins w:id="1224" w:author="ERCOT" w:date="2022-05-16T16:02:00Z">
              <w:r w:rsidRPr="007E46C9">
                <w:rPr>
                  <w:bCs/>
                  <w:lang w:val="es-ES"/>
                </w:rPr>
                <w:t>RTPC</w:t>
              </w:r>
            </w:ins>
            <w:ins w:id="1225" w:author="ERCOT" w:date="2022-05-16T16:03:00Z">
              <w:r>
                <w:rPr>
                  <w:bCs/>
                  <w:lang w:val="es-ES"/>
                </w:rPr>
                <w:t>NS</w:t>
              </w:r>
            </w:ins>
            <w:ins w:id="1226" w:author="ERCOT" w:date="2022-05-16T16:02:00Z">
              <w:r w:rsidRPr="007E46C9">
                <w:rPr>
                  <w:bCs/>
                  <w:lang w:val="es-ES"/>
                </w:rPr>
                <w:t xml:space="preserve"> </w:t>
              </w:r>
              <w:r w:rsidRPr="007E46C9">
                <w:rPr>
                  <w:bCs/>
                  <w:i/>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031247C3" w14:textId="77777777" w:rsidR="00770DDD" w:rsidRPr="00C56EF7" w:rsidRDefault="00770DDD" w:rsidP="004032FE">
            <w:pPr>
              <w:pStyle w:val="TableBody"/>
              <w:rPr>
                <w:ins w:id="1227" w:author="ERCOT" w:date="2022-05-16T16:01:00Z"/>
                <w:iCs w:val="0"/>
              </w:rPr>
            </w:pPr>
            <w:ins w:id="1228"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6F57B477" w14:textId="77777777" w:rsidR="00770DDD" w:rsidRDefault="00770DDD" w:rsidP="004032FE">
            <w:pPr>
              <w:pStyle w:val="TableBody"/>
              <w:rPr>
                <w:ins w:id="1229" w:author="ERCOT" w:date="2022-05-16T16:01:00Z"/>
                <w:i/>
                <w:iCs w:val="0"/>
              </w:rPr>
            </w:pPr>
            <w:ins w:id="1230" w:author="ERCOT" w:date="2022-05-16T16:02:00Z">
              <w:r w:rsidRPr="007E46C9">
                <w:rPr>
                  <w:i/>
                </w:rPr>
                <w:t xml:space="preserve">Procured Capacity for </w:t>
              </w:r>
            </w:ins>
            <w:ins w:id="1231" w:author="ERCOT" w:date="2022-05-16T16:03:00Z">
              <w:r>
                <w:rPr>
                  <w:i/>
                </w:rPr>
                <w:t xml:space="preserve">Non-Spin </w:t>
              </w:r>
            </w:ins>
            <w:ins w:id="1232" w:author="ERCOT" w:date="2022-05-16T16:02:00Z">
              <w:r w:rsidRPr="007E46C9">
                <w:rPr>
                  <w:i/>
                </w:rPr>
                <w:t>Reserve per QSE by market—</w:t>
              </w:r>
              <w:r w:rsidRPr="007E46C9">
                <w:t xml:space="preserve">The MW portion of QSE </w:t>
              </w:r>
              <w:r w:rsidRPr="007E46C9">
                <w:rPr>
                  <w:i/>
                </w:rPr>
                <w:t>q</w:t>
              </w:r>
              <w:r w:rsidRPr="007E46C9">
                <w:t xml:space="preserve">’s Ancillary Service Offers cleared in the market </w:t>
              </w:r>
              <w:r w:rsidRPr="007E46C9">
                <w:rPr>
                  <w:i/>
                </w:rPr>
                <w:t>m</w:t>
              </w:r>
            </w:ins>
            <w:ins w:id="1233" w:author="ERCOT" w:date="2022-06-29T08:55:00Z">
              <w:r w:rsidRPr="00864CB9">
                <w:t xml:space="preserve"> </w:t>
              </w:r>
              <w:r>
                <w:t>(SASM or RSASM)</w:t>
              </w:r>
            </w:ins>
            <w:ins w:id="1234" w:author="ERCOT" w:date="2022-05-16T16:02:00Z">
              <w:r w:rsidRPr="007E46C9">
                <w:t xml:space="preserve"> to provide </w:t>
              </w:r>
            </w:ins>
            <w:ins w:id="1235" w:author="ERCOT" w:date="2022-05-31T11:55:00Z">
              <w:r>
                <w:t>Non-Spin</w:t>
              </w:r>
            </w:ins>
            <w:ins w:id="1236" w:author="ERCOT" w:date="2022-05-16T16:02:00Z">
              <w:r w:rsidRPr="007E46C9">
                <w:t>, for the hour.</w:t>
              </w:r>
            </w:ins>
          </w:p>
        </w:tc>
      </w:tr>
      <w:tr w:rsidR="00770DDD" w14:paraId="3EE0C4DD" w14:textId="77777777" w:rsidTr="004032FE">
        <w:trPr>
          <w:ins w:id="123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005A7B5" w14:textId="77777777" w:rsidR="00770DDD" w:rsidRDefault="00770DDD" w:rsidP="004032FE">
            <w:pPr>
              <w:pStyle w:val="TableBody"/>
              <w:rPr>
                <w:ins w:id="1238" w:author="ERCOT" w:date="2022-05-16T16:01:00Z"/>
                <w:iCs w:val="0"/>
              </w:rPr>
            </w:pPr>
            <w:ins w:id="1239" w:author="ERCOT" w:date="2022-05-16T16:02:00Z">
              <w:r w:rsidRPr="007E46C9">
                <w:rPr>
                  <w:bCs/>
                  <w:lang w:val="es-ES"/>
                </w:rPr>
                <w:t>PC</w:t>
              </w:r>
            </w:ins>
            <w:ins w:id="1240" w:author="ERCOT" w:date="2022-05-16T16:03:00Z">
              <w:r>
                <w:rPr>
                  <w:bCs/>
                  <w:lang w:val="es-ES"/>
                </w:rPr>
                <w:t>NS</w:t>
              </w:r>
            </w:ins>
            <w:ins w:id="1241" w:author="ERCOT" w:date="2022-05-16T16:02:00Z">
              <w:r w:rsidRPr="007E46C9">
                <w:rPr>
                  <w:bCs/>
                  <w:lang w:val="es-ES"/>
                </w:rPr>
                <w:t xml:space="preserve"> </w:t>
              </w:r>
              <w:r w:rsidRPr="007E46C9">
                <w:rPr>
                  <w:bCs/>
                  <w:i/>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73FF88A4" w14:textId="77777777" w:rsidR="00770DDD" w:rsidRPr="00C56EF7" w:rsidRDefault="00770DDD" w:rsidP="004032FE">
            <w:pPr>
              <w:pStyle w:val="TableBody"/>
              <w:rPr>
                <w:ins w:id="1242" w:author="ERCOT" w:date="2022-05-16T16:01:00Z"/>
                <w:iCs w:val="0"/>
              </w:rPr>
            </w:pPr>
            <w:ins w:id="1243"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2D29FD22" w14:textId="77777777" w:rsidR="00770DDD" w:rsidRDefault="00770DDD" w:rsidP="004032FE">
            <w:pPr>
              <w:pStyle w:val="TableBody"/>
              <w:rPr>
                <w:ins w:id="1244" w:author="ERCOT" w:date="2022-05-16T16:01:00Z"/>
                <w:i/>
                <w:iCs w:val="0"/>
              </w:rPr>
            </w:pPr>
            <w:ins w:id="1245" w:author="ERCOT" w:date="2022-05-16T16:02:00Z">
              <w:r w:rsidRPr="007E46C9">
                <w:rPr>
                  <w:i/>
                </w:rPr>
                <w:t xml:space="preserve">Procured Capacity for </w:t>
              </w:r>
            </w:ins>
            <w:ins w:id="1246" w:author="ERCOT" w:date="2022-05-16T16:03:00Z">
              <w:r>
                <w:rPr>
                  <w:i/>
                </w:rPr>
                <w:t>Non-Spin</w:t>
              </w:r>
            </w:ins>
            <w:ins w:id="1247" w:author="ERCOT" w:date="2022-05-16T16:02:00Z">
              <w:r w:rsidRPr="007E46C9">
                <w:rPr>
                  <w:i/>
                </w:rPr>
                <w:t xml:space="preserve"> Reserve per QSE in DAM</w:t>
              </w:r>
              <w:r w:rsidRPr="007E46C9">
                <w:t xml:space="preserve">—The total </w:t>
              </w:r>
            </w:ins>
            <w:ins w:id="1248" w:author="ERCOT" w:date="2022-05-31T11:55:00Z">
              <w:r>
                <w:t>Non-Spin</w:t>
              </w:r>
            </w:ins>
            <w:ins w:id="1249" w:author="ERCOT" w:date="2022-05-16T16:02:00Z">
              <w:r w:rsidRPr="007E46C9">
                <w:t xml:space="preserve"> capacity quantity awarded to QSE </w:t>
              </w:r>
              <w:r w:rsidRPr="007E46C9">
                <w:rPr>
                  <w:i/>
                </w:rPr>
                <w:t>q</w:t>
              </w:r>
              <w:r w:rsidRPr="007E46C9">
                <w:t xml:space="preserve"> in the DAM for all the Resources represented by the QSE, for the hour.</w:t>
              </w:r>
            </w:ins>
          </w:p>
        </w:tc>
      </w:tr>
      <w:tr w:rsidR="00770DDD" w14:paraId="4D7D44BE" w14:textId="77777777" w:rsidTr="004032FE">
        <w:trPr>
          <w:ins w:id="1250"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FED1F03" w14:textId="77777777" w:rsidR="00770DDD" w:rsidRDefault="00770DDD" w:rsidP="004032FE">
            <w:pPr>
              <w:pStyle w:val="TableBody"/>
              <w:rPr>
                <w:ins w:id="1251" w:author="ERCOT" w:date="2022-05-16T16:01:00Z"/>
                <w:iCs w:val="0"/>
              </w:rPr>
            </w:pPr>
            <w:ins w:id="1252" w:author="ERCOT" w:date="2022-05-16T16:02:00Z">
              <w:r>
                <w:rPr>
                  <w:bCs/>
                  <w:lang w:val="es-ES"/>
                </w:rPr>
                <w:t>RUC</w:t>
              </w:r>
            </w:ins>
            <w:ins w:id="1253" w:author="ERCOT" w:date="2022-05-16T16:04:00Z">
              <w:r>
                <w:rPr>
                  <w:bCs/>
                  <w:lang w:val="es-ES"/>
                </w:rPr>
                <w:t>NS</w:t>
              </w:r>
            </w:ins>
            <w:ins w:id="1254" w:author="ERCOT" w:date="2022-05-16T16:02:00Z">
              <w:r>
                <w:rPr>
                  <w:bCs/>
                  <w:lang w:val="es-ES"/>
                </w:rPr>
                <w:t>Q</w:t>
              </w:r>
              <w:r w:rsidRPr="007E46C9">
                <w:rPr>
                  <w:bCs/>
                  <w:lang w:val="es-ES"/>
                </w:rPr>
                <w:t xml:space="preserve"> </w:t>
              </w:r>
              <w:r w:rsidRPr="007E46C9">
                <w:rPr>
                  <w:bCs/>
                  <w:i/>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56CB8FEE" w14:textId="77777777" w:rsidR="00770DDD" w:rsidRPr="00C56EF7" w:rsidRDefault="00770DDD" w:rsidP="004032FE">
            <w:pPr>
              <w:pStyle w:val="TableBody"/>
              <w:rPr>
                <w:ins w:id="1255" w:author="ERCOT" w:date="2022-05-16T16:01:00Z"/>
                <w:iCs w:val="0"/>
              </w:rPr>
            </w:pPr>
            <w:ins w:id="1256"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5A5D6F22" w14:textId="77777777" w:rsidR="00770DDD" w:rsidRDefault="00770DDD" w:rsidP="004032FE">
            <w:pPr>
              <w:pStyle w:val="TableBody"/>
              <w:rPr>
                <w:ins w:id="1257" w:author="ERCOT" w:date="2022-05-16T16:01:00Z"/>
                <w:i/>
                <w:iCs w:val="0"/>
              </w:rPr>
            </w:pPr>
            <w:ins w:id="1258" w:author="ERCOT" w:date="2022-05-16T16:02:00Z">
              <w:r w:rsidRPr="00264522">
                <w:rPr>
                  <w:i/>
                  <w:iCs w:val="0"/>
                </w:rPr>
                <w:t xml:space="preserve">RUC-committed </w:t>
              </w:r>
              <w:r>
                <w:rPr>
                  <w:i/>
                  <w:iCs w:val="0"/>
                </w:rPr>
                <w:t xml:space="preserve">for </w:t>
              </w:r>
            </w:ins>
            <w:ins w:id="1259" w:author="ERCOT" w:date="2022-05-16T16:04:00Z">
              <w:r>
                <w:rPr>
                  <w:i/>
                  <w:iCs w:val="0"/>
                </w:rPr>
                <w:t>Non-Spin</w:t>
              </w:r>
            </w:ins>
            <w:ins w:id="1260" w:author="ERCOT" w:date="2022-05-16T16:02:00Z">
              <w:r>
                <w:rPr>
                  <w:i/>
                  <w:iCs w:val="0"/>
                </w:rPr>
                <w:t xml:space="preserve"> Reserve per QSE</w:t>
              </w:r>
            </w:ins>
            <w:ins w:id="1261" w:author="ERCOT" w:date="2022-05-16T12:57:00Z">
              <w:r w:rsidRPr="007E46C9">
                <w:t>—</w:t>
              </w:r>
            </w:ins>
            <w:ins w:id="1262" w:author="ERCOT" w:date="2022-06-20T16:19:00Z">
              <w:r>
                <w:t xml:space="preserve">The total quantity of Non-Spin committed by the RUC Process for </w:t>
              </w:r>
            </w:ins>
            <w:ins w:id="1263" w:author="ERCOT" w:date="2022-05-16T16:02:00Z">
              <w:r w:rsidRPr="006D0C77">
                <w:t>Resources</w:t>
              </w:r>
            </w:ins>
            <w:ins w:id="1264" w:author="ERCOT" w:date="2022-06-20T16:20:00Z">
              <w:r>
                <w:rPr>
                  <w:iCs w:val="0"/>
                </w:rPr>
                <w:t xml:space="preserve"> represented by QSE </w:t>
              </w:r>
              <w:r>
                <w:rPr>
                  <w:i/>
                </w:rPr>
                <w:t>q</w:t>
              </w:r>
            </w:ins>
            <w:ins w:id="1265" w:author="ERCOT" w:date="2022-05-16T16:02:00Z">
              <w:r w:rsidRPr="006D0C77">
                <w:t>, for the hour</w:t>
              </w:r>
            </w:ins>
            <w:ins w:id="1266" w:author="ERCOT" w:date="2022-09-20T08:40:00Z">
              <w:r>
                <w:t>.</w:t>
              </w:r>
            </w:ins>
          </w:p>
        </w:tc>
      </w:tr>
      <w:tr w:rsidR="00770DDD" w14:paraId="794B767C" w14:textId="77777777" w:rsidTr="004032FE">
        <w:trPr>
          <w:ins w:id="126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9C2FB3F" w14:textId="77777777" w:rsidR="00770DDD" w:rsidRDefault="00770DDD" w:rsidP="004032FE">
            <w:pPr>
              <w:pStyle w:val="TableBody"/>
              <w:rPr>
                <w:ins w:id="1268" w:author="ERCOT" w:date="2022-05-16T16:01:00Z"/>
                <w:iCs w:val="0"/>
              </w:rPr>
            </w:pPr>
            <w:ins w:id="1269" w:author="ERCOT" w:date="2022-05-16T16:04:00Z">
              <w:r>
                <w:rPr>
                  <w:bCs/>
                  <w:iCs w:val="0"/>
                </w:rPr>
                <w:t>NS</w:t>
              </w:r>
            </w:ins>
            <w:ins w:id="1270" w:author="ERCOT" w:date="2022-05-16T16:02:00Z">
              <w:r>
                <w:rPr>
                  <w:bCs/>
                  <w:iCs w:val="0"/>
                </w:rPr>
                <w:t>TRPQ</w:t>
              </w:r>
            </w:ins>
            <w:ins w:id="1271" w:author="ERCOT" w:date="2022-06-10T10:51:00Z">
              <w:r w:rsidRPr="007E46C9">
                <w:rPr>
                  <w:bCs/>
                  <w:i/>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82D9201" w14:textId="77777777" w:rsidR="00770DDD" w:rsidRPr="00C56EF7" w:rsidRDefault="00770DDD" w:rsidP="004032FE">
            <w:pPr>
              <w:pStyle w:val="TableBody"/>
              <w:rPr>
                <w:ins w:id="1272" w:author="ERCOT" w:date="2022-05-16T16:01:00Z"/>
                <w:iCs w:val="0"/>
              </w:rPr>
            </w:pPr>
            <w:ins w:id="1273" w:author="ERCOT" w:date="2022-06-20T16:18: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7746FC56" w14:textId="77777777" w:rsidR="00770DDD" w:rsidRDefault="00770DDD" w:rsidP="004032FE">
            <w:pPr>
              <w:pStyle w:val="TableBody"/>
              <w:rPr>
                <w:ins w:id="1274" w:author="ERCOT" w:date="2022-05-16T16:01:00Z"/>
                <w:i/>
                <w:iCs w:val="0"/>
              </w:rPr>
            </w:pPr>
            <w:ins w:id="1275" w:author="ERCOT" w:date="2022-05-16T16:04:00Z">
              <w:r>
                <w:rPr>
                  <w:i/>
                  <w:iCs w:val="0"/>
                </w:rPr>
                <w:t>Non-Spin</w:t>
              </w:r>
            </w:ins>
            <w:ins w:id="1276" w:author="ERCOT" w:date="2022-05-16T16:02:00Z">
              <w:r>
                <w:rPr>
                  <w:i/>
                  <w:iCs w:val="0"/>
                </w:rPr>
                <w:t xml:space="preserve"> Reserve Trade Purchases per QSE</w:t>
              </w:r>
            </w:ins>
            <w:ins w:id="1277" w:author="ERCOT" w:date="2022-05-16T12:57:00Z">
              <w:r w:rsidRPr="007E46C9">
                <w:t>—</w:t>
              </w:r>
            </w:ins>
            <w:ins w:id="1278" w:author="ERCOT" w:date="2022-05-16T16:02:00Z">
              <w:r w:rsidRPr="007779E2">
                <w:t xml:space="preserve">QSE </w:t>
              </w:r>
              <w:r w:rsidRPr="007779E2">
                <w:rPr>
                  <w:i/>
                </w:rPr>
                <w:t>q</w:t>
              </w:r>
              <w:r w:rsidRPr="007779E2">
                <w:t xml:space="preserve">’s total </w:t>
              </w:r>
              <w:r>
                <w:t xml:space="preserve">average </w:t>
              </w:r>
              <w:r w:rsidRPr="007779E2">
                <w:t xml:space="preserve">capacity </w:t>
              </w:r>
              <w:r>
                <w:t>Trade Purchase</w:t>
              </w:r>
              <w:r>
                <w:rPr>
                  <w:i/>
                </w:rPr>
                <w:t xml:space="preserve"> </w:t>
              </w:r>
              <w:r w:rsidRPr="007779E2">
                <w:t xml:space="preserve">for </w:t>
              </w:r>
            </w:ins>
            <w:ins w:id="1279" w:author="ERCOT" w:date="2022-05-31T11:55:00Z">
              <w:r>
                <w:t>Non-S</w:t>
              </w:r>
            </w:ins>
            <w:ins w:id="1280" w:author="ERCOT" w:date="2022-05-31T11:56:00Z">
              <w:r>
                <w:t>pin</w:t>
              </w:r>
            </w:ins>
            <w:ins w:id="1281" w:author="ERCOT" w:date="2022-05-16T16:02:00Z">
              <w:r w:rsidRPr="007779E2">
                <w:t>, for the hour.</w:t>
              </w:r>
            </w:ins>
          </w:p>
        </w:tc>
      </w:tr>
      <w:tr w:rsidR="00770DDD" w14:paraId="38A2F78C" w14:textId="77777777" w:rsidTr="004032FE">
        <w:trPr>
          <w:ins w:id="128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F0D6E01" w14:textId="77777777" w:rsidR="00770DDD" w:rsidRDefault="00770DDD" w:rsidP="004032FE">
            <w:pPr>
              <w:pStyle w:val="TableBody"/>
              <w:rPr>
                <w:ins w:id="1283" w:author="ERCOT" w:date="2022-05-16T16:01:00Z"/>
                <w:iCs w:val="0"/>
              </w:rPr>
            </w:pPr>
            <w:ins w:id="1284" w:author="ERCOT" w:date="2022-05-16T16:05:00Z">
              <w:r>
                <w:rPr>
                  <w:bCs/>
                  <w:lang w:val="es-ES"/>
                </w:rPr>
                <w:t>NS</w:t>
              </w:r>
            </w:ins>
            <w:ins w:id="1285" w:author="ERCOT" w:date="2022-05-16T16:02:00Z">
              <w:r w:rsidRPr="002E5740">
                <w:rPr>
                  <w:bCs/>
                  <w:lang w:val="es-ES"/>
                </w:rPr>
                <w:t>INFQ</w:t>
              </w:r>
            </w:ins>
            <w:ins w:id="1286" w:author="ERCOT" w:date="2022-06-20T16:20:00Z">
              <w:r w:rsidRPr="007E46C9">
                <w:rPr>
                  <w:bCs/>
                  <w:i/>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141F90D" w14:textId="77777777" w:rsidR="00770DDD" w:rsidRPr="00C56EF7" w:rsidRDefault="00770DDD" w:rsidP="004032FE">
            <w:pPr>
              <w:pStyle w:val="TableBody"/>
              <w:rPr>
                <w:ins w:id="1287" w:author="ERCOT" w:date="2022-05-16T16:01:00Z"/>
                <w:iCs w:val="0"/>
              </w:rPr>
            </w:pPr>
            <w:ins w:id="1288" w:author="ERCOT" w:date="2022-05-16T16:02:00Z">
              <w:r w:rsidRPr="007779E2">
                <w:t>MW</w:t>
              </w:r>
            </w:ins>
          </w:p>
        </w:tc>
        <w:tc>
          <w:tcPr>
            <w:tcW w:w="3529" w:type="pct"/>
            <w:tcBorders>
              <w:top w:val="single" w:sz="4" w:space="0" w:color="auto"/>
              <w:left w:val="single" w:sz="4" w:space="0" w:color="auto"/>
              <w:bottom w:val="single" w:sz="4" w:space="0" w:color="auto"/>
              <w:right w:val="single" w:sz="4" w:space="0" w:color="auto"/>
            </w:tcBorders>
          </w:tcPr>
          <w:p w14:paraId="7AFC35A5" w14:textId="77777777" w:rsidR="00770DDD" w:rsidRDefault="00770DDD" w:rsidP="004032FE">
            <w:pPr>
              <w:pStyle w:val="TableBody"/>
              <w:rPr>
                <w:ins w:id="1289" w:author="ERCOT" w:date="2022-05-16T16:01:00Z"/>
                <w:i/>
                <w:iCs w:val="0"/>
              </w:rPr>
            </w:pPr>
            <w:ins w:id="1290" w:author="ERCOT" w:date="2022-05-16T16:05:00Z">
              <w:r>
                <w:rPr>
                  <w:i/>
                </w:rPr>
                <w:t>Non-Spin</w:t>
              </w:r>
            </w:ins>
            <w:ins w:id="1291" w:author="ERCOT" w:date="2022-05-16T16:02:00Z">
              <w:r w:rsidRPr="007779E2">
                <w:rPr>
                  <w:i/>
                </w:rPr>
                <w:t xml:space="preserve"> Reserve Infeasib</w:t>
              </w:r>
              <w:r>
                <w:rPr>
                  <w:i/>
                </w:rPr>
                <w:t>le</w:t>
              </w:r>
              <w:r w:rsidRPr="007779E2">
                <w:rPr>
                  <w:i/>
                </w:rPr>
                <w:t xml:space="preserve"> Quantity per QSE—</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ins>
            <w:ins w:id="1292" w:author="ERCOT" w:date="2022-05-31T11:56:00Z">
              <w:r>
                <w:t>Non-Spin</w:t>
              </w:r>
            </w:ins>
            <w:ins w:id="1293" w:author="ERCOT" w:date="2022-05-16T16:02:00Z">
              <w:r w:rsidRPr="007779E2">
                <w:t>, for the hour.</w:t>
              </w:r>
            </w:ins>
          </w:p>
        </w:tc>
      </w:tr>
      <w:tr w:rsidR="00770DDD" w14:paraId="24B32966" w14:textId="77777777" w:rsidTr="004032FE">
        <w:trPr>
          <w:ins w:id="12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EFF9265" w14:textId="77777777" w:rsidR="00770DDD" w:rsidRDefault="00770DDD" w:rsidP="004032FE">
            <w:pPr>
              <w:pStyle w:val="TableBody"/>
              <w:rPr>
                <w:ins w:id="1295" w:author="ERCOT" w:date="2022-05-16T16:01:00Z"/>
                <w:iCs w:val="0"/>
              </w:rPr>
            </w:pPr>
            <w:ins w:id="1296" w:author="ERCOT" w:date="2022-05-16T16:02:00Z">
              <w:r>
                <w:rPr>
                  <w:bCs/>
                  <w:iCs w:val="0"/>
                </w:rPr>
                <w:t>TEL</w:t>
              </w:r>
            </w:ins>
            <w:ins w:id="1297" w:author="ERCOT" w:date="2022-05-16T16:05:00Z">
              <w:r>
                <w:rPr>
                  <w:bCs/>
                  <w:iCs w:val="0"/>
                </w:rPr>
                <w:t>NS</w:t>
              </w:r>
            </w:ins>
            <w:ins w:id="1298" w:author="ERCOT" w:date="2022-05-16T16:02:00Z">
              <w:r>
                <w:rPr>
                  <w:bCs/>
                  <w:iCs w:val="0"/>
                </w:rPr>
                <w:t>R</w:t>
              </w:r>
            </w:ins>
            <w:ins w:id="1299" w:author="ERCOT" w:date="2022-06-10T10:41:00Z">
              <w:r>
                <w:rPr>
                  <w:bCs/>
                  <w:iCs w:val="0"/>
                </w:rPr>
                <w:t xml:space="preserve"> </w:t>
              </w:r>
            </w:ins>
            <w:ins w:id="1300" w:author="ERCOT" w:date="2022-05-16T16:02:00Z">
              <w:r w:rsidRPr="007E46C9">
                <w:rPr>
                  <w:bCs/>
                  <w:i/>
                  <w:vertAlign w:val="subscript"/>
                  <w:lang w:val="es-ES"/>
                </w:rPr>
                <w:t>q</w:t>
              </w:r>
            </w:ins>
            <w:ins w:id="1301" w:author="ERCOT" w:date="2022-06-10T10:41:00Z">
              <w:r>
                <w:rPr>
                  <w:bCs/>
                  <w:i/>
                  <w:vertAlign w:val="subscript"/>
                  <w:lang w:val="es-ES"/>
                </w:rPr>
                <w:t>,</w:t>
              </w:r>
            </w:ins>
            <w:ins w:id="1302" w:author="ERCOT" w:date="2022-06-27T15:46:00Z">
              <w:r>
                <w:rPr>
                  <w:bCs/>
                  <w:i/>
                  <w:vertAlign w:val="subscript"/>
                  <w:lang w:val="es-ES"/>
                </w:rPr>
                <w:t xml:space="preserve"> </w:t>
              </w:r>
            </w:ins>
            <w:ins w:id="1303" w:author="ERCOT" w:date="2022-06-10T10:41:00Z">
              <w:r>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DA0130C" w14:textId="77777777" w:rsidR="00770DDD" w:rsidRPr="00C56EF7" w:rsidRDefault="00770DDD" w:rsidP="004032FE">
            <w:pPr>
              <w:pStyle w:val="TableBody"/>
              <w:rPr>
                <w:ins w:id="1304" w:author="ERCOT" w:date="2022-05-16T16:01:00Z"/>
                <w:iCs w:val="0"/>
              </w:rPr>
            </w:pPr>
            <w:ins w:id="1305"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51076B7B" w14:textId="77777777" w:rsidR="00770DDD" w:rsidRDefault="00770DDD" w:rsidP="004032FE">
            <w:pPr>
              <w:pStyle w:val="TableBody"/>
              <w:rPr>
                <w:ins w:id="1306" w:author="ERCOT" w:date="2022-05-16T16:01:00Z"/>
                <w:i/>
                <w:iCs w:val="0"/>
              </w:rPr>
            </w:pPr>
            <w:ins w:id="1307" w:author="ERCOT" w:date="2022-05-16T16:02:00Z">
              <w:r>
                <w:rPr>
                  <w:i/>
                  <w:iCs w:val="0"/>
                </w:rPr>
                <w:t xml:space="preserve">Telemetered </w:t>
              </w:r>
            </w:ins>
            <w:ins w:id="1308" w:author="ERCOT" w:date="2022-05-16T16:05:00Z">
              <w:r>
                <w:rPr>
                  <w:i/>
                  <w:iCs w:val="0"/>
                </w:rPr>
                <w:t>Non-Spin</w:t>
              </w:r>
            </w:ins>
            <w:ins w:id="1309" w:author="ERCOT" w:date="2022-05-16T16:02:00Z">
              <w:r>
                <w:rPr>
                  <w:i/>
                  <w:iCs w:val="0"/>
                </w:rPr>
                <w:t xml:space="preserve"> Reserve Responsibility for the Resource</w:t>
              </w:r>
            </w:ins>
            <w:ins w:id="1310" w:author="ERCOT" w:date="2022-05-16T12:57:00Z">
              <w:r w:rsidRPr="007E46C9">
                <w:t>—</w:t>
              </w:r>
            </w:ins>
            <w:ins w:id="1311" w:author="ERCOT" w:date="2022-05-16T16:02:00Z">
              <w:r>
                <w:t xml:space="preserve">The average telemetered </w:t>
              </w:r>
            </w:ins>
            <w:ins w:id="1312" w:author="ERCOT" w:date="2022-05-31T11:56:00Z">
              <w:r>
                <w:t>Non-Spin</w:t>
              </w:r>
            </w:ins>
            <w:ins w:id="1313" w:author="ERCOT" w:date="2022-05-16T16:02:00Z">
              <w:r>
                <w:t xml:space="preserve"> </w:t>
              </w:r>
            </w:ins>
            <w:ins w:id="1314" w:author="ERCOT" w:date="2022-06-28T10:10:00Z">
              <w:r w:rsidRPr="008359DD">
                <w:rPr>
                  <w:szCs w:val="18"/>
                </w:rPr>
                <w:t xml:space="preserve">Ancillary Service Resource </w:t>
              </w:r>
            </w:ins>
            <w:ins w:id="1315" w:author="ERCOT" w:date="2022-05-16T16:02:00Z">
              <w:r>
                <w:t xml:space="preserve">Responsibility for the </w:t>
              </w:r>
              <w:r>
                <w:lastRenderedPageBreak/>
                <w:t>Resource, for the hour.</w:t>
              </w:r>
            </w:ins>
          </w:p>
        </w:tc>
      </w:tr>
      <w:tr w:rsidR="00770DDD" w14:paraId="14F38553" w14:textId="77777777" w:rsidTr="004032FE">
        <w:trPr>
          <w:ins w:id="1316" w:author="ERCOT" w:date="2022-06-23T12:22:00Z"/>
        </w:trPr>
        <w:tc>
          <w:tcPr>
            <w:tcW w:w="1027" w:type="pct"/>
            <w:tcBorders>
              <w:top w:val="single" w:sz="4" w:space="0" w:color="auto"/>
              <w:left w:val="single" w:sz="4" w:space="0" w:color="auto"/>
              <w:bottom w:val="single" w:sz="4" w:space="0" w:color="auto"/>
              <w:right w:val="single" w:sz="4" w:space="0" w:color="auto"/>
            </w:tcBorders>
          </w:tcPr>
          <w:p w14:paraId="0847EE1F" w14:textId="77777777" w:rsidR="00770DDD" w:rsidRDefault="00770DDD" w:rsidP="004032FE">
            <w:pPr>
              <w:pStyle w:val="TableBody"/>
              <w:rPr>
                <w:ins w:id="1317" w:author="ERCOT" w:date="2022-06-23T12:22:00Z"/>
                <w:bCs/>
                <w:iCs w:val="0"/>
              </w:rPr>
            </w:pPr>
            <w:ins w:id="1318" w:author="ERCOT" w:date="2022-06-23T12:22:00Z">
              <w:r>
                <w:rPr>
                  <w:bCs/>
                  <w:iCs w:val="0"/>
                </w:rPr>
                <w:lastRenderedPageBreak/>
                <w:t xml:space="preserve">TELNSRC </w:t>
              </w:r>
              <w:r w:rsidRPr="007E46C9">
                <w:rPr>
                  <w:bCs/>
                  <w:i/>
                  <w:vertAlign w:val="subscript"/>
                  <w:lang w:val="es-ES"/>
                </w:rPr>
                <w:t>q</w:t>
              </w:r>
              <w:r>
                <w:rPr>
                  <w:bCs/>
                  <w:i/>
                  <w:vertAlign w:val="subscript"/>
                  <w:lang w:val="es-ES"/>
                </w:rPr>
                <w:t>,</w:t>
              </w:r>
            </w:ins>
            <w:ins w:id="1319" w:author="ERCOT" w:date="2022-06-27T17:29:00Z">
              <w:r>
                <w:rPr>
                  <w:bCs/>
                  <w:i/>
                  <w:vertAlign w:val="subscript"/>
                  <w:lang w:val="es-ES"/>
                </w:rPr>
                <w:t xml:space="preserve"> </w:t>
              </w:r>
            </w:ins>
            <w:ins w:id="1320" w:author="ERCOT" w:date="2022-06-23T12:22:00Z">
              <w:r>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A86DA5A" w14:textId="77777777" w:rsidR="00770DDD" w:rsidRDefault="00770DDD" w:rsidP="004032FE">
            <w:pPr>
              <w:pStyle w:val="TableBody"/>
              <w:rPr>
                <w:ins w:id="1321" w:author="ERCOT" w:date="2022-06-23T12:22:00Z"/>
                <w:iCs w:val="0"/>
              </w:rPr>
            </w:pPr>
            <w:ins w:id="1322" w:author="ERCOT" w:date="2022-06-23T12:2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3273864A" w14:textId="77777777" w:rsidR="00770DDD" w:rsidRDefault="00770DDD" w:rsidP="004032FE">
            <w:pPr>
              <w:pStyle w:val="TableBody"/>
              <w:rPr>
                <w:ins w:id="1323" w:author="ERCOT" w:date="2022-06-23T12:22:00Z"/>
                <w:i/>
                <w:iCs w:val="0"/>
              </w:rPr>
            </w:pPr>
            <w:ins w:id="1324" w:author="ERCOT" w:date="2022-06-23T12:22:00Z">
              <w:r>
                <w:rPr>
                  <w:i/>
                  <w:iCs w:val="0"/>
                </w:rPr>
                <w:t>Telemetered Non-Spin Reserve Responsibility for the Resource as Calculated</w:t>
              </w:r>
            </w:ins>
            <w:ins w:id="1325" w:author="ERCOT" w:date="2022-05-16T12:57:00Z">
              <w:r w:rsidRPr="007E46C9">
                <w:t>—</w:t>
              </w:r>
            </w:ins>
            <w:ins w:id="1326" w:author="ERCOT" w:date="2022-06-23T12:22:00Z">
              <w:r>
                <w:t xml:space="preserve">The average calculated telemetered Non-Spin </w:t>
              </w:r>
            </w:ins>
            <w:ins w:id="1327" w:author="ERCOT" w:date="2022-06-28T10:10:00Z">
              <w:r w:rsidRPr="008359DD">
                <w:rPr>
                  <w:szCs w:val="18"/>
                </w:rPr>
                <w:t xml:space="preserve">Ancillary Service Resource </w:t>
              </w:r>
            </w:ins>
            <w:ins w:id="1328" w:author="ERCOT" w:date="2022-06-23T12:22:00Z">
              <w:r>
                <w:t>Responsibility as compared to available capacity for the Resource, for the hour.</w:t>
              </w:r>
            </w:ins>
          </w:p>
        </w:tc>
      </w:tr>
      <w:tr w:rsidR="00770DDD" w14:paraId="04B820A6" w14:textId="77777777" w:rsidTr="004032FE">
        <w:trPr>
          <w:ins w:id="132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D4E7CB8" w14:textId="77777777" w:rsidR="00770DDD" w:rsidRDefault="00770DDD" w:rsidP="004032FE">
            <w:pPr>
              <w:pStyle w:val="TableBody"/>
              <w:rPr>
                <w:ins w:id="1330" w:author="ERCOT" w:date="2022-05-16T16:01:00Z"/>
                <w:iCs w:val="0"/>
              </w:rPr>
            </w:pPr>
            <w:ins w:id="1331" w:author="ERCOT" w:date="2022-06-10T08:55:00Z">
              <w:r>
                <w:rPr>
                  <w:bCs/>
                  <w:iCs w:val="0"/>
                  <w:lang w:val="es-ES"/>
                </w:rPr>
                <w:t>NPF</w:t>
              </w:r>
            </w:ins>
            <w:ins w:id="1332" w:author="ERCOT" w:date="2022-06-20T16:20:00Z">
              <w:r w:rsidRPr="007E46C9">
                <w:rPr>
                  <w:bCs/>
                  <w:i/>
                  <w:vertAlign w:val="subscript"/>
                  <w:lang w:val="es-ES"/>
                </w:rPr>
                <w:t xml:space="preserve"> q</w:t>
              </w:r>
              <w:r>
                <w:rPr>
                  <w:bCs/>
                  <w:i/>
                  <w:vertAlign w:val="subscript"/>
                  <w:lang w:val="es-ES"/>
                </w:rPr>
                <w:t>,</w:t>
              </w:r>
            </w:ins>
            <w:ins w:id="1333" w:author="ERCOT" w:date="2022-06-27T12:00:00Z">
              <w:r>
                <w:rPr>
                  <w:bCs/>
                  <w:i/>
                  <w:vertAlign w:val="subscript"/>
                  <w:lang w:val="es-ES"/>
                </w:rPr>
                <w:t xml:space="preserve"> </w:t>
              </w:r>
            </w:ins>
            <w:ins w:id="1334" w:author="ERCOT" w:date="2022-05-16T16:02:00Z">
              <w:r w:rsidRPr="00472F93">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27138832" w14:textId="77777777" w:rsidR="00770DDD" w:rsidRPr="00C56EF7" w:rsidRDefault="00770DDD" w:rsidP="004032FE">
            <w:pPr>
              <w:pStyle w:val="TableBody"/>
              <w:rPr>
                <w:ins w:id="1335" w:author="ERCOT" w:date="2022-05-16T16:01:00Z"/>
                <w:iCs w:val="0"/>
              </w:rPr>
            </w:pPr>
            <w:ins w:id="1336" w:author="ERCOT" w:date="2022-05-16T16:07: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335CA87A" w14:textId="77777777" w:rsidR="00770DDD" w:rsidRDefault="00770DDD" w:rsidP="004032FE">
            <w:pPr>
              <w:pStyle w:val="TableBody"/>
              <w:rPr>
                <w:ins w:id="1337" w:author="ERCOT" w:date="2022-05-16T16:01:00Z"/>
                <w:i/>
                <w:iCs w:val="0"/>
              </w:rPr>
            </w:pPr>
            <w:ins w:id="1338" w:author="ERCOT" w:date="2022-05-16T16:02:00Z">
              <w:r w:rsidRPr="00A05195">
                <w:rPr>
                  <w:i/>
                </w:rPr>
                <w:t xml:space="preserve">Non-Controllable Load Resource </w:t>
              </w:r>
            </w:ins>
            <w:ins w:id="1339" w:author="ERCOT" w:date="2022-06-10T08:55:00Z">
              <w:r>
                <w:rPr>
                  <w:i/>
                </w:rPr>
                <w:t>Net</w:t>
              </w:r>
            </w:ins>
            <w:ins w:id="1340" w:author="ERCOT" w:date="2022-05-16T16:02:00Z">
              <w:r w:rsidRPr="00A05195">
                <w:rPr>
                  <w:i/>
                </w:rPr>
                <w:t xml:space="preserve"> Power Consumption</w:t>
              </w:r>
              <w:r w:rsidRPr="00A05195">
                <w:rPr>
                  <w:i/>
                  <w:szCs w:val="18"/>
                </w:rPr>
                <w:t xml:space="preserve"> for the QSE</w:t>
              </w:r>
            </w:ins>
            <w:ins w:id="1341" w:author="ERCOT" w:date="2022-05-16T12:57:00Z">
              <w:r w:rsidRPr="007E46C9">
                <w:t>—</w:t>
              </w:r>
            </w:ins>
            <w:ins w:id="1342" w:author="ERCOT" w:date="2022-05-16T16:02:00Z">
              <w:r>
                <w:rPr>
                  <w:iCs w:val="0"/>
                  <w:szCs w:val="18"/>
                </w:rPr>
                <w:t xml:space="preserve">The average </w:t>
              </w:r>
            </w:ins>
            <w:ins w:id="1343" w:author="ERCOT" w:date="2022-06-10T08:55:00Z">
              <w:r>
                <w:rPr>
                  <w:iCs w:val="0"/>
                  <w:szCs w:val="18"/>
                </w:rPr>
                <w:t>NPF</w:t>
              </w:r>
            </w:ins>
            <w:ins w:id="1344" w:author="ERCOT" w:date="2022-05-16T16:02:00Z">
              <w:r>
                <w:rPr>
                  <w:iCs w:val="0"/>
                  <w:szCs w:val="18"/>
                </w:rPr>
                <w:t xml:space="preserve"> from Load Resource other than Controllable Load Resources</w:t>
              </w:r>
            </w:ins>
            <w:ins w:id="1345" w:author="ERCOT" w:date="2022-06-21T14:32:00Z">
              <w:r>
                <w:rPr>
                  <w:i/>
                  <w:szCs w:val="18"/>
                </w:rPr>
                <w:t xml:space="preserve"> r</w:t>
              </w:r>
              <w:r>
                <w:rPr>
                  <w:iCs w:val="0"/>
                  <w:szCs w:val="18"/>
                </w:rPr>
                <w:t xml:space="preserve">, represented by QSE </w:t>
              </w:r>
              <w:r>
                <w:rPr>
                  <w:i/>
                  <w:iCs w:val="0"/>
                  <w:szCs w:val="18"/>
                </w:rPr>
                <w:t xml:space="preserve">q, </w:t>
              </w:r>
            </w:ins>
            <w:ins w:id="1346" w:author="ERCOT" w:date="2022-05-16T16:02:00Z">
              <w:r>
                <w:rPr>
                  <w:iCs w:val="0"/>
                  <w:szCs w:val="18"/>
                </w:rPr>
                <w:t>for the hour.</w:t>
              </w:r>
            </w:ins>
          </w:p>
        </w:tc>
      </w:tr>
      <w:tr w:rsidR="00770DDD" w14:paraId="7B7A614E" w14:textId="77777777" w:rsidTr="004032FE">
        <w:trPr>
          <w:ins w:id="134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6C928FE" w14:textId="77777777" w:rsidR="00770DDD" w:rsidRDefault="00770DDD" w:rsidP="004032FE">
            <w:pPr>
              <w:pStyle w:val="TableBody"/>
              <w:rPr>
                <w:ins w:id="1348" w:author="ERCOT" w:date="2022-05-16T16:01:00Z"/>
                <w:iCs w:val="0"/>
              </w:rPr>
            </w:pPr>
            <w:ins w:id="1349" w:author="ERCOT" w:date="2022-05-16T16:02:00Z">
              <w:r>
                <w:rPr>
                  <w:bCs/>
                  <w:iCs w:val="0"/>
                  <w:lang w:val="es-ES"/>
                </w:rPr>
                <w:t>LPC</w:t>
              </w:r>
            </w:ins>
            <w:ins w:id="1350" w:author="ERCOT" w:date="2022-06-20T16:20:00Z">
              <w:r w:rsidRPr="007E46C9">
                <w:rPr>
                  <w:bCs/>
                  <w:i/>
                  <w:vertAlign w:val="subscript"/>
                  <w:lang w:val="es-ES"/>
                </w:rPr>
                <w:t xml:space="preserve"> q</w:t>
              </w:r>
              <w:r>
                <w:rPr>
                  <w:bCs/>
                  <w:i/>
                  <w:vertAlign w:val="subscript"/>
                  <w:lang w:val="es-ES"/>
                </w:rPr>
                <w:t>,</w:t>
              </w:r>
            </w:ins>
            <w:ins w:id="1351" w:author="ERCOT" w:date="2022-06-27T12:00:00Z">
              <w:r>
                <w:rPr>
                  <w:bCs/>
                  <w:i/>
                  <w:vertAlign w:val="subscript"/>
                  <w:lang w:val="es-ES"/>
                </w:rPr>
                <w:t xml:space="preserve"> </w:t>
              </w:r>
            </w:ins>
            <w:ins w:id="1352" w:author="ERCOT" w:date="2022-05-16T16:02:00Z">
              <w:r w:rsidRPr="00472F93">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E3663F4" w14:textId="77777777" w:rsidR="00770DDD" w:rsidRPr="00C56EF7" w:rsidRDefault="00770DDD" w:rsidP="004032FE">
            <w:pPr>
              <w:pStyle w:val="TableBody"/>
              <w:rPr>
                <w:ins w:id="1353" w:author="ERCOT" w:date="2022-05-16T16:01:00Z"/>
                <w:iCs w:val="0"/>
              </w:rPr>
            </w:pPr>
            <w:ins w:id="1354" w:author="ERCOT" w:date="2022-05-16T16:07: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57A54CA6" w14:textId="77777777" w:rsidR="00770DDD" w:rsidRDefault="00770DDD" w:rsidP="004032FE">
            <w:pPr>
              <w:pStyle w:val="TableBody"/>
              <w:rPr>
                <w:ins w:id="1355" w:author="ERCOT" w:date="2022-05-16T16:01:00Z"/>
                <w:i/>
                <w:iCs w:val="0"/>
              </w:rPr>
            </w:pPr>
            <w:ins w:id="1356" w:author="ERCOT" w:date="2022-05-16T16:02:00Z">
              <w:r w:rsidRPr="00A05195">
                <w:rPr>
                  <w:i/>
                </w:rPr>
                <w:t>Non-Controllable Load Resource Low Power Consumption</w:t>
              </w:r>
              <w:r w:rsidRPr="00A05195">
                <w:rPr>
                  <w:i/>
                  <w:szCs w:val="18"/>
                </w:rPr>
                <w:t xml:space="preserve"> for the QSE</w:t>
              </w:r>
            </w:ins>
            <w:ins w:id="1357" w:author="ERCOT" w:date="2022-05-16T12:57:00Z">
              <w:r w:rsidRPr="007E46C9">
                <w:t>—</w:t>
              </w:r>
            </w:ins>
            <w:ins w:id="1358" w:author="ERCOT" w:date="2022-05-16T16:02:00Z">
              <w:r>
                <w:rPr>
                  <w:iCs w:val="0"/>
                  <w:szCs w:val="18"/>
                </w:rPr>
                <w:t>The average LPC from Load Resource other than Controllable Load Resources</w:t>
              </w:r>
            </w:ins>
            <w:ins w:id="1359" w:author="ERCOT" w:date="2022-06-21T14:32:00Z">
              <w:r>
                <w:rPr>
                  <w:i/>
                  <w:szCs w:val="18"/>
                </w:rPr>
                <w:t xml:space="preserve"> r</w:t>
              </w:r>
              <w:r>
                <w:rPr>
                  <w:iCs w:val="0"/>
                  <w:szCs w:val="18"/>
                </w:rPr>
                <w:t xml:space="preserve">, represented by QSE </w:t>
              </w:r>
              <w:r>
                <w:rPr>
                  <w:i/>
                  <w:iCs w:val="0"/>
                  <w:szCs w:val="18"/>
                </w:rPr>
                <w:t xml:space="preserve">q, </w:t>
              </w:r>
            </w:ins>
            <w:ins w:id="1360" w:author="ERCOT" w:date="2022-05-16T16:02:00Z">
              <w:r>
                <w:rPr>
                  <w:iCs w:val="0"/>
                  <w:szCs w:val="18"/>
                </w:rPr>
                <w:t>for the hour.</w:t>
              </w:r>
            </w:ins>
          </w:p>
        </w:tc>
      </w:tr>
      <w:tr w:rsidR="00770DDD" w14:paraId="40E149C7" w14:textId="77777777" w:rsidTr="004032FE">
        <w:trPr>
          <w:ins w:id="1361"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0F3E7D9" w14:textId="77777777" w:rsidR="00770DDD" w:rsidRDefault="00770DDD" w:rsidP="004032FE">
            <w:pPr>
              <w:pStyle w:val="TableBody"/>
              <w:rPr>
                <w:ins w:id="1362" w:author="ERCOT" w:date="2022-05-16T16:01:00Z"/>
                <w:iCs w:val="0"/>
              </w:rPr>
            </w:pPr>
            <w:ins w:id="1363" w:author="ERCOT" w:date="2022-05-16T16:02:00Z">
              <w:r w:rsidRPr="007E46C9">
                <w:rPr>
                  <w:bCs/>
                  <w:lang w:val="fr-FR"/>
                </w:rPr>
                <w:t>DASA</w:t>
              </w:r>
            </w:ins>
            <w:ins w:id="1364" w:author="ERCOT" w:date="2022-05-16T16:06:00Z">
              <w:r>
                <w:rPr>
                  <w:bCs/>
                  <w:lang w:val="fr-FR"/>
                </w:rPr>
                <w:t>NS</w:t>
              </w:r>
            </w:ins>
            <w:ins w:id="1365" w:author="ERCOT" w:date="2022-05-16T16:02:00Z">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481222B5" w14:textId="77777777" w:rsidR="00770DDD" w:rsidRPr="00C56EF7" w:rsidRDefault="00770DDD" w:rsidP="004032FE">
            <w:pPr>
              <w:pStyle w:val="TableBody"/>
              <w:rPr>
                <w:ins w:id="1366" w:author="ERCOT" w:date="2022-05-16T16:01:00Z"/>
                <w:iCs w:val="0"/>
              </w:rPr>
            </w:pPr>
            <w:ins w:id="1367"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7ACA6067" w14:textId="77777777" w:rsidR="00770DDD" w:rsidRDefault="00770DDD" w:rsidP="004032FE">
            <w:pPr>
              <w:pStyle w:val="TableBody"/>
              <w:rPr>
                <w:ins w:id="1368" w:author="ERCOT" w:date="2022-05-16T16:01:00Z"/>
                <w:i/>
                <w:iCs w:val="0"/>
              </w:rPr>
            </w:pPr>
            <w:ins w:id="1369" w:author="ERCOT" w:date="2022-05-16T16:02:00Z">
              <w:r w:rsidRPr="007E46C9">
                <w:rPr>
                  <w:i/>
                </w:rPr>
                <w:t xml:space="preserve">Day-Ahead Self-Arranged </w:t>
              </w:r>
            </w:ins>
            <w:ins w:id="1370" w:author="ERCOT" w:date="2022-05-16T16:06:00Z">
              <w:r>
                <w:rPr>
                  <w:i/>
                </w:rPr>
                <w:t>Non-Spin</w:t>
              </w:r>
            </w:ins>
            <w:ins w:id="1371" w:author="ERCOT" w:date="2022-05-16T16:02:00Z">
              <w:r w:rsidRPr="007E46C9">
                <w:rPr>
                  <w:i/>
                </w:rPr>
                <w:t xml:space="preserve"> Reserve Quantity per QSE</w:t>
              </w:r>
              <w:r w:rsidRPr="007E46C9">
                <w:t xml:space="preserve">—The self-arranged </w:t>
              </w:r>
            </w:ins>
            <w:ins w:id="1372" w:author="ERCOT" w:date="2022-05-31T11:56:00Z">
              <w:r>
                <w:t>Non-Spin</w:t>
              </w:r>
            </w:ins>
            <w:ins w:id="1373" w:author="ERCOT" w:date="2022-05-16T16:02:00Z">
              <w:r w:rsidRPr="007E46C9">
                <w:t xml:space="preserve"> quantity submitted by QSE </w:t>
              </w:r>
              <w:r w:rsidRPr="007E46C9">
                <w:rPr>
                  <w:i/>
                </w:rPr>
                <w:t>q</w:t>
              </w:r>
              <w:r w:rsidRPr="007E46C9">
                <w:t xml:space="preserve"> before 1000 in the Day-Ahead.</w:t>
              </w:r>
            </w:ins>
          </w:p>
        </w:tc>
      </w:tr>
      <w:tr w:rsidR="00770DDD" w14:paraId="68F9F9ED" w14:textId="77777777" w:rsidTr="004032FE">
        <w:trPr>
          <w:ins w:id="137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1DD82299" w14:textId="77777777" w:rsidR="00770DDD" w:rsidRDefault="00770DDD" w:rsidP="004032FE">
            <w:pPr>
              <w:pStyle w:val="TableBody"/>
              <w:rPr>
                <w:ins w:id="1375" w:author="ERCOT" w:date="2022-05-16T16:01:00Z"/>
                <w:iCs w:val="0"/>
              </w:rPr>
            </w:pPr>
            <w:ins w:id="1376" w:author="ERCOT" w:date="2022-05-16T16:02:00Z">
              <w:r w:rsidRPr="007E46C9">
                <w:rPr>
                  <w:bCs/>
                  <w:lang w:val="fr-FR"/>
                </w:rPr>
                <w:t>RTSA</w:t>
              </w:r>
            </w:ins>
            <w:ins w:id="1377" w:author="ERCOT" w:date="2022-05-16T16:06:00Z">
              <w:r>
                <w:rPr>
                  <w:bCs/>
                  <w:lang w:val="fr-FR"/>
                </w:rPr>
                <w:t>NS</w:t>
              </w:r>
            </w:ins>
            <w:ins w:id="1378" w:author="ERCOT" w:date="2022-05-16T16:02:00Z">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07B4101E" w14:textId="77777777" w:rsidR="00770DDD" w:rsidRPr="00C56EF7" w:rsidRDefault="00770DDD" w:rsidP="004032FE">
            <w:pPr>
              <w:pStyle w:val="TableBody"/>
              <w:rPr>
                <w:ins w:id="1379" w:author="ERCOT" w:date="2022-05-16T16:01:00Z"/>
                <w:iCs w:val="0"/>
              </w:rPr>
            </w:pPr>
            <w:ins w:id="1380"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21DAFBC8" w14:textId="77777777" w:rsidR="00770DDD" w:rsidRDefault="00770DDD" w:rsidP="004032FE">
            <w:pPr>
              <w:pStyle w:val="TableBody"/>
              <w:rPr>
                <w:ins w:id="1381" w:author="ERCOT" w:date="2022-05-16T16:01:00Z"/>
                <w:i/>
                <w:iCs w:val="0"/>
              </w:rPr>
            </w:pPr>
            <w:ins w:id="1382" w:author="ERCOT" w:date="2022-05-16T16:02:00Z">
              <w:r w:rsidRPr="007E46C9">
                <w:rPr>
                  <w:i/>
                </w:rPr>
                <w:t xml:space="preserve">Self-Arranged </w:t>
              </w:r>
            </w:ins>
            <w:ins w:id="1383" w:author="ERCOT" w:date="2022-05-16T16:06:00Z">
              <w:r>
                <w:rPr>
                  <w:i/>
                </w:rPr>
                <w:t>Non-Spinning</w:t>
              </w:r>
            </w:ins>
            <w:ins w:id="1384" w:author="ERCOT" w:date="2022-05-16T16:02:00Z">
              <w:r w:rsidRPr="007E46C9">
                <w:rPr>
                  <w:i/>
                </w:rPr>
                <w:t xml:space="preserve"> Reserve Quantity per QSE for all SASMs</w:t>
              </w:r>
              <w:r w:rsidRPr="007E46C9">
                <w:t xml:space="preserve">—The sum of all self-arranged </w:t>
              </w:r>
            </w:ins>
            <w:ins w:id="1385" w:author="ERCOT" w:date="2022-05-31T11:56:00Z">
              <w:r>
                <w:t>Non-Spin</w:t>
              </w:r>
            </w:ins>
            <w:ins w:id="1386" w:author="ERCOT" w:date="2022-05-16T16:02:00Z">
              <w:r w:rsidRPr="007E46C9">
                <w:t xml:space="preserve">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ins>
            <w:ins w:id="1387" w:author="ERCOT" w:date="2022-06-20T16:21:00Z">
              <w:r w:rsidRPr="00EE4B4E">
                <w:t>, Self-Arranged Ancillary Service Quantities</w:t>
              </w:r>
            </w:ins>
            <w:ins w:id="1388" w:author="ERCOT" w:date="2022-05-16T16:02:00Z">
              <w:r w:rsidRPr="007E46C9">
                <w:t>.</w:t>
              </w:r>
            </w:ins>
          </w:p>
        </w:tc>
      </w:tr>
      <w:tr w:rsidR="00770DDD" w14:paraId="24F4A831" w14:textId="77777777" w:rsidTr="004032FE">
        <w:trPr>
          <w:ins w:id="1389" w:author="ERCOT" w:date="2022-05-23T11:34:00Z"/>
        </w:trPr>
        <w:tc>
          <w:tcPr>
            <w:tcW w:w="1027" w:type="pct"/>
          </w:tcPr>
          <w:p w14:paraId="58F5E3DF" w14:textId="77777777" w:rsidR="00770DDD" w:rsidRPr="007E46C9" w:rsidRDefault="00770DDD" w:rsidP="004032FE">
            <w:pPr>
              <w:pStyle w:val="TableBody"/>
              <w:rPr>
                <w:ins w:id="1390" w:author="ERCOT" w:date="2022-05-23T11:34:00Z"/>
                <w:bCs/>
                <w:lang w:val="fr-FR"/>
              </w:rPr>
            </w:pPr>
            <w:ins w:id="1391" w:author="ERCOT" w:date="2022-05-23T11:35:00Z">
              <w:r w:rsidRPr="001576E5">
                <w:t>TELECRR</w:t>
              </w:r>
            </w:ins>
            <w:ins w:id="1392" w:author="ERCOT 092722" w:date="2022-09-21T08:36:00Z">
              <w:r w:rsidR="00806D50">
                <w:t>C</w:t>
              </w:r>
            </w:ins>
            <w:ins w:id="1393" w:author="ERCOT" w:date="2022-05-23T11:35:00Z">
              <w:r w:rsidRPr="001576E5">
                <w:t xml:space="preserve"> </w:t>
              </w:r>
            </w:ins>
            <w:ins w:id="1394" w:author="ERCOT" w:date="2022-06-20T16:21:00Z">
              <w:r w:rsidRPr="00421190">
                <w:rPr>
                  <w:i/>
                  <w:iCs w:val="0"/>
                  <w:vertAlign w:val="subscript"/>
                </w:rPr>
                <w:t>q,</w:t>
              </w:r>
            </w:ins>
            <w:ins w:id="1395" w:author="ERCOT" w:date="2022-06-27T12:00:00Z">
              <w:r>
                <w:rPr>
                  <w:i/>
                  <w:iCs w:val="0"/>
                  <w:vertAlign w:val="subscript"/>
                </w:rPr>
                <w:t xml:space="preserve"> </w:t>
              </w:r>
            </w:ins>
            <w:ins w:id="1396" w:author="ERCOT" w:date="2022-05-23T11:35:00Z">
              <w:r w:rsidRPr="00421190">
                <w:rPr>
                  <w:i/>
                  <w:iCs w:val="0"/>
                  <w:vertAlign w:val="subscript"/>
                </w:rPr>
                <w:t>r</w:t>
              </w:r>
            </w:ins>
          </w:p>
        </w:tc>
        <w:tc>
          <w:tcPr>
            <w:tcW w:w="444" w:type="pct"/>
          </w:tcPr>
          <w:p w14:paraId="6C33B5A1" w14:textId="77777777" w:rsidR="00770DDD" w:rsidRPr="007E46C9" w:rsidRDefault="00770DDD" w:rsidP="004032FE">
            <w:pPr>
              <w:pStyle w:val="TableBody"/>
              <w:rPr>
                <w:ins w:id="1397" w:author="ERCOT" w:date="2022-05-23T11:34:00Z"/>
              </w:rPr>
            </w:pPr>
            <w:ins w:id="1398" w:author="ERCOT" w:date="2022-05-23T11:35:00Z">
              <w:r>
                <w:rPr>
                  <w:iCs w:val="0"/>
                </w:rPr>
                <w:t>MW</w:t>
              </w:r>
            </w:ins>
          </w:p>
        </w:tc>
        <w:tc>
          <w:tcPr>
            <w:tcW w:w="3529" w:type="pct"/>
          </w:tcPr>
          <w:p w14:paraId="16CBD69B" w14:textId="77777777" w:rsidR="00770DDD" w:rsidRPr="007E46C9" w:rsidRDefault="00770DDD" w:rsidP="004032FE">
            <w:pPr>
              <w:pStyle w:val="TableBody"/>
              <w:rPr>
                <w:ins w:id="1399" w:author="ERCOT" w:date="2022-05-23T11:34:00Z"/>
                <w:i/>
              </w:rPr>
            </w:pPr>
            <w:ins w:id="1400" w:author="ERCOT" w:date="2022-05-23T11:35:00Z">
              <w:r w:rsidRPr="001576E5">
                <w:rPr>
                  <w:i/>
                  <w:iCs w:val="0"/>
                </w:rPr>
                <w:t xml:space="preserve">Telemetered </w:t>
              </w:r>
              <w:r w:rsidRPr="006D0C77">
                <w:rPr>
                  <w:i/>
                </w:rPr>
                <w:t>ERCOT Contingency Reserve</w:t>
              </w:r>
            </w:ins>
            <w:ins w:id="1401" w:author="ERCOT" w:date="2022-06-20T16:22:00Z">
              <w:r>
                <w:rPr>
                  <w:i/>
                </w:rPr>
                <w:t xml:space="preserve"> Service</w:t>
              </w:r>
            </w:ins>
            <w:ins w:id="1402" w:author="ERCOT" w:date="2022-05-23T11:35:00Z">
              <w:r w:rsidRPr="007E46C9">
                <w:rPr>
                  <w:i/>
                </w:rPr>
                <w:t xml:space="preserve"> </w:t>
              </w:r>
              <w:r w:rsidRPr="001576E5">
                <w:rPr>
                  <w:i/>
                  <w:iCs w:val="0"/>
                </w:rPr>
                <w:t>Responsibility for the Resource</w:t>
              </w:r>
            </w:ins>
            <w:ins w:id="1403" w:author="ERCOT 092722" w:date="2022-09-21T08:46:00Z">
              <w:r w:rsidR="00346BD2">
                <w:rPr>
                  <w:i/>
                  <w:iCs w:val="0"/>
                </w:rPr>
                <w:t xml:space="preserve"> as Calcu</w:t>
              </w:r>
            </w:ins>
            <w:ins w:id="1404" w:author="ERCOT 092722" w:date="2022-09-21T08:47:00Z">
              <w:r w:rsidR="00346BD2">
                <w:rPr>
                  <w:i/>
                  <w:iCs w:val="0"/>
                </w:rPr>
                <w:t>lated</w:t>
              </w:r>
            </w:ins>
            <w:ins w:id="1405" w:author="ERCOT" w:date="2022-05-16T12:57:00Z">
              <w:r w:rsidRPr="007E46C9">
                <w:t>—</w:t>
              </w:r>
            </w:ins>
            <w:ins w:id="1406" w:author="ERCOT" w:date="2022-05-23T11:35:00Z">
              <w:r w:rsidRPr="00421190">
                <w:rPr>
                  <w:iCs w:val="0"/>
                </w:rPr>
                <w:t xml:space="preserve">The average telemetered ECRS </w:t>
              </w:r>
            </w:ins>
            <w:ins w:id="1407" w:author="ERCOT" w:date="2022-06-28T10:10:00Z">
              <w:r w:rsidRPr="008359DD">
                <w:rPr>
                  <w:szCs w:val="18"/>
                </w:rPr>
                <w:t xml:space="preserve">Ancillary Service Resource </w:t>
              </w:r>
            </w:ins>
            <w:ins w:id="1408" w:author="ERCOT" w:date="2022-05-23T11:35:00Z">
              <w:r w:rsidRPr="00421190">
                <w:rPr>
                  <w:iCs w:val="0"/>
                </w:rPr>
                <w:t xml:space="preserve">Responsibility </w:t>
              </w:r>
            </w:ins>
            <w:ins w:id="1409" w:author="ERCOT 092722" w:date="2022-09-21T08:47:00Z">
              <w:r w:rsidR="00346BD2">
                <w:t xml:space="preserve">as compared to available capacity </w:t>
              </w:r>
            </w:ins>
            <w:ins w:id="1410" w:author="ERCOT" w:date="2022-05-23T11:35:00Z">
              <w:r w:rsidRPr="00421190">
                <w:rPr>
                  <w:iCs w:val="0"/>
                </w:rPr>
                <w:t>for the Resource</w:t>
              </w:r>
            </w:ins>
            <w:ins w:id="1411" w:author="ERCOT" w:date="2022-06-20T16:21:00Z">
              <w:r>
                <w:rPr>
                  <w:iCs w:val="0"/>
                </w:rPr>
                <w:t xml:space="preserve"> </w:t>
              </w:r>
              <w:r>
                <w:rPr>
                  <w:i/>
                </w:rPr>
                <w:t>r</w:t>
              </w:r>
            </w:ins>
            <w:ins w:id="1412" w:author="ERCOT" w:date="2022-05-23T11:35:00Z">
              <w:r w:rsidRPr="00421190">
                <w:rPr>
                  <w:iCs w:val="0"/>
                </w:rPr>
                <w:t>,</w:t>
              </w:r>
            </w:ins>
            <w:ins w:id="1413" w:author="ERCOT" w:date="2022-06-20T16:21:00Z">
              <w:r>
                <w:rPr>
                  <w:iCs w:val="0"/>
                </w:rPr>
                <w:t xml:space="preserve"> represented by QSE </w:t>
              </w:r>
              <w:r>
                <w:rPr>
                  <w:i/>
                </w:rPr>
                <w:t>q,</w:t>
              </w:r>
            </w:ins>
            <w:ins w:id="1414" w:author="ERCOT" w:date="2022-05-23T11:35:00Z">
              <w:r w:rsidRPr="00421190">
                <w:rPr>
                  <w:iCs w:val="0"/>
                </w:rPr>
                <w:t xml:space="preserve"> for the hour.</w:t>
              </w:r>
            </w:ins>
          </w:p>
        </w:tc>
      </w:tr>
      <w:tr w:rsidR="00770DDD" w14:paraId="34AA0B16" w14:textId="77777777" w:rsidTr="004032FE">
        <w:trPr>
          <w:ins w:id="1415" w:author="ERCOT" w:date="2022-05-31T11:53:00Z"/>
        </w:trPr>
        <w:tc>
          <w:tcPr>
            <w:tcW w:w="1027" w:type="pct"/>
            <w:tcBorders>
              <w:top w:val="single" w:sz="4" w:space="0" w:color="auto"/>
              <w:left w:val="single" w:sz="4" w:space="0" w:color="auto"/>
              <w:bottom w:val="single" w:sz="4" w:space="0" w:color="auto"/>
              <w:right w:val="single" w:sz="4" w:space="0" w:color="auto"/>
            </w:tcBorders>
          </w:tcPr>
          <w:p w14:paraId="58E515E6" w14:textId="77777777" w:rsidR="00770DDD" w:rsidRPr="00342193" w:rsidRDefault="00770DDD" w:rsidP="004032FE">
            <w:pPr>
              <w:pStyle w:val="TableBody"/>
              <w:rPr>
                <w:ins w:id="1416" w:author="ERCOT" w:date="2022-05-31T11:53:00Z"/>
              </w:rPr>
            </w:pPr>
            <w:ins w:id="1417" w:author="ERCOT" w:date="2022-05-31T11:54:00Z">
              <w:r>
                <w:t>T</w:t>
              </w:r>
            </w:ins>
            <w:ins w:id="1418" w:author="ERCOT" w:date="2022-05-31T16:06:00Z">
              <w:r>
                <w:t>NS</w:t>
              </w:r>
            </w:ins>
            <w:ins w:id="1419" w:author="ERCOT" w:date="2022-05-31T11:54:00Z">
              <w:r>
                <w:t xml:space="preserve">FQ </w:t>
              </w:r>
              <w:r w:rsidRPr="00967A0A">
                <w:rPr>
                  <w:i/>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6785F7F0" w14:textId="77777777" w:rsidR="00770DDD" w:rsidRPr="00911F1B" w:rsidRDefault="00770DDD" w:rsidP="004032FE">
            <w:pPr>
              <w:pStyle w:val="TableBody"/>
              <w:rPr>
                <w:ins w:id="1420" w:author="ERCOT" w:date="2022-05-31T11:53:00Z"/>
                <w:iCs w:val="0"/>
              </w:rPr>
            </w:pPr>
            <w:ins w:id="1421" w:author="ERCOT" w:date="2022-05-31T11:54:00Z">
              <w:r>
                <w:t>MW</w:t>
              </w:r>
            </w:ins>
          </w:p>
        </w:tc>
        <w:tc>
          <w:tcPr>
            <w:tcW w:w="3529" w:type="pct"/>
            <w:tcBorders>
              <w:top w:val="single" w:sz="4" w:space="0" w:color="auto"/>
              <w:left w:val="single" w:sz="4" w:space="0" w:color="auto"/>
              <w:bottom w:val="single" w:sz="4" w:space="0" w:color="auto"/>
              <w:right w:val="single" w:sz="4" w:space="0" w:color="auto"/>
            </w:tcBorders>
          </w:tcPr>
          <w:p w14:paraId="198594CC" w14:textId="77777777" w:rsidR="00770DDD" w:rsidRPr="00911F1B" w:rsidRDefault="00770DDD" w:rsidP="004032FE">
            <w:pPr>
              <w:pStyle w:val="TableBody"/>
              <w:rPr>
                <w:ins w:id="1422" w:author="ERCOT" w:date="2022-05-31T11:53:00Z"/>
                <w:i/>
                <w:iCs w:val="0"/>
              </w:rPr>
            </w:pPr>
            <w:ins w:id="1423" w:author="ERCOT" w:date="2022-05-31T11:54:00Z">
              <w:r>
                <w:rPr>
                  <w:i/>
                </w:rPr>
                <w:t>Telemetered Non-Spin Failure Quantity per QSE—</w:t>
              </w:r>
              <w:r w:rsidRPr="00F0067A">
                <w:t xml:space="preserve">Calculated failure quantity for </w:t>
              </w:r>
              <w:r>
                <w:t xml:space="preserve">QSE </w:t>
              </w:r>
              <w:r w:rsidRPr="00421190">
                <w:rPr>
                  <w:i/>
                  <w:iCs w:val="0"/>
                </w:rPr>
                <w:t>q</w:t>
              </w:r>
              <w:r>
                <w:t xml:space="preserve"> by comparing its average telemetered Non-Spin Responsibility to its Ancillary Service Supply Responsibility</w:t>
              </w:r>
            </w:ins>
            <w:ins w:id="1424" w:author="ERCOT" w:date="2022-05-31T11:58:00Z">
              <w:r>
                <w:t xml:space="preserve"> for Non-Spin</w:t>
              </w:r>
            </w:ins>
            <w:ins w:id="1425" w:author="ERCOT" w:date="2022-05-31T11:54:00Z">
              <w:r>
                <w:t xml:space="preserve"> as calculated per</w:t>
              </w:r>
            </w:ins>
            <w:ins w:id="1426" w:author="ERCOT" w:date="2022-06-27T15:48:00Z">
              <w:r>
                <w:t xml:space="preserve"> paragraph (1) of</w:t>
              </w:r>
            </w:ins>
            <w:ins w:id="1427" w:author="ERCOT" w:date="2022-05-31T11:54:00Z">
              <w:r>
                <w:t xml:space="preserve"> Section 4.4.7.4, for the hour.</w:t>
              </w:r>
            </w:ins>
          </w:p>
        </w:tc>
      </w:tr>
      <w:tr w:rsidR="00770DDD" w14:paraId="1B552F7D" w14:textId="77777777" w:rsidTr="004032FE">
        <w:trPr>
          <w:ins w:id="1428" w:author="ERCOT" w:date="2019-09-17T11:37:00Z"/>
        </w:trPr>
        <w:tc>
          <w:tcPr>
            <w:tcW w:w="1027" w:type="pct"/>
            <w:tcBorders>
              <w:top w:val="single" w:sz="4" w:space="0" w:color="auto"/>
              <w:left w:val="single" w:sz="4" w:space="0" w:color="auto"/>
              <w:bottom w:val="single" w:sz="4" w:space="0" w:color="auto"/>
              <w:right w:val="single" w:sz="4" w:space="0" w:color="auto"/>
            </w:tcBorders>
          </w:tcPr>
          <w:p w14:paraId="7A780E93" w14:textId="77777777" w:rsidR="00770DDD" w:rsidRDefault="00770DDD" w:rsidP="004032FE">
            <w:pPr>
              <w:pStyle w:val="TableBody"/>
              <w:rPr>
                <w:ins w:id="1429" w:author="ERCOT" w:date="2019-09-17T11:37:00Z"/>
                <w:iCs w:val="0"/>
              </w:rPr>
            </w:pPr>
            <w:ins w:id="1430" w:author="ERCOT" w:date="2019-09-17T11:37:00Z">
              <w:r w:rsidRPr="001F2A44">
                <w:rPr>
                  <w:i/>
                </w:rPr>
                <w:t>i</w:t>
              </w:r>
            </w:ins>
          </w:p>
        </w:tc>
        <w:tc>
          <w:tcPr>
            <w:tcW w:w="444" w:type="pct"/>
            <w:tcBorders>
              <w:top w:val="single" w:sz="4" w:space="0" w:color="auto"/>
              <w:left w:val="single" w:sz="4" w:space="0" w:color="auto"/>
              <w:bottom w:val="single" w:sz="4" w:space="0" w:color="auto"/>
              <w:right w:val="single" w:sz="4" w:space="0" w:color="auto"/>
            </w:tcBorders>
          </w:tcPr>
          <w:p w14:paraId="6AD41775" w14:textId="77777777" w:rsidR="00770DDD" w:rsidRPr="00C56EF7" w:rsidRDefault="00770DDD" w:rsidP="004032FE">
            <w:pPr>
              <w:pStyle w:val="TableBody"/>
              <w:rPr>
                <w:ins w:id="1431" w:author="ERCOT" w:date="2019-09-17T11:37:00Z"/>
                <w:iCs w:val="0"/>
              </w:rPr>
            </w:pPr>
            <w:ins w:id="1432" w:author="ERCOT" w:date="2019-09-17T11:37:00Z">
              <w:r w:rsidRPr="00A02D58">
                <w:t>none</w:t>
              </w:r>
            </w:ins>
          </w:p>
        </w:tc>
        <w:tc>
          <w:tcPr>
            <w:tcW w:w="3529" w:type="pct"/>
            <w:tcBorders>
              <w:top w:val="single" w:sz="4" w:space="0" w:color="auto"/>
              <w:left w:val="single" w:sz="4" w:space="0" w:color="auto"/>
              <w:bottom w:val="single" w:sz="4" w:space="0" w:color="auto"/>
              <w:right w:val="single" w:sz="4" w:space="0" w:color="auto"/>
            </w:tcBorders>
          </w:tcPr>
          <w:p w14:paraId="6594DFA8" w14:textId="77777777" w:rsidR="00770DDD" w:rsidRDefault="00770DDD" w:rsidP="004032FE">
            <w:pPr>
              <w:pStyle w:val="TableBody"/>
              <w:rPr>
                <w:ins w:id="1433" w:author="ERCOT" w:date="2019-09-17T11:37:00Z"/>
                <w:i/>
                <w:iCs w:val="0"/>
              </w:rPr>
            </w:pPr>
            <w:ins w:id="1434" w:author="ERCOT" w:date="2019-09-17T11:37:00Z">
              <w:r w:rsidRPr="00A02D58">
                <w:t>A</w:t>
              </w:r>
              <w:r>
                <w:t xml:space="preserve"> 15-minute </w:t>
              </w:r>
              <w:r w:rsidRPr="00A02D58">
                <w:t>Settlemen</w:t>
              </w:r>
              <w:r>
                <w:t>t Interval</w:t>
              </w:r>
            </w:ins>
            <w:ins w:id="1435" w:author="ERCOT" w:date="2019-09-17T14:17:00Z">
              <w:r>
                <w:t xml:space="preserve"> within the Operating Hour</w:t>
              </w:r>
            </w:ins>
            <w:ins w:id="1436" w:author="ERCOT" w:date="2019-09-17T16:09:00Z">
              <w:r>
                <w:t>.</w:t>
              </w:r>
            </w:ins>
          </w:p>
        </w:tc>
      </w:tr>
      <w:tr w:rsidR="00770DDD" w14:paraId="3A8069FE" w14:textId="77777777" w:rsidTr="004032FE">
        <w:tc>
          <w:tcPr>
            <w:tcW w:w="1027" w:type="pct"/>
            <w:tcBorders>
              <w:top w:val="single" w:sz="4" w:space="0" w:color="auto"/>
              <w:left w:val="single" w:sz="4" w:space="0" w:color="auto"/>
              <w:bottom w:val="single" w:sz="4" w:space="0" w:color="auto"/>
              <w:right w:val="single" w:sz="4" w:space="0" w:color="auto"/>
            </w:tcBorders>
          </w:tcPr>
          <w:p w14:paraId="2E0B80C3" w14:textId="77777777" w:rsidR="00770DDD" w:rsidRPr="00967A0A" w:rsidRDefault="00770DDD" w:rsidP="004032FE">
            <w:pPr>
              <w:pStyle w:val="TableBody"/>
              <w:rPr>
                <w:i/>
              </w:rPr>
            </w:pPr>
            <w:r w:rsidRPr="00967A0A">
              <w:rPr>
                <w:i/>
                <w:iCs w:val="0"/>
              </w:rPr>
              <w:t>rs</w:t>
            </w:r>
          </w:p>
        </w:tc>
        <w:tc>
          <w:tcPr>
            <w:tcW w:w="444" w:type="pct"/>
            <w:tcBorders>
              <w:top w:val="single" w:sz="4" w:space="0" w:color="auto"/>
              <w:left w:val="single" w:sz="4" w:space="0" w:color="auto"/>
              <w:bottom w:val="single" w:sz="4" w:space="0" w:color="auto"/>
              <w:right w:val="single" w:sz="4" w:space="0" w:color="auto"/>
            </w:tcBorders>
          </w:tcPr>
          <w:p w14:paraId="0A579515" w14:textId="77777777" w:rsidR="00770DDD" w:rsidRDefault="00770DDD" w:rsidP="004032FE">
            <w:pPr>
              <w:pStyle w:val="TableBody"/>
            </w:pPr>
            <w:r w:rsidRPr="00C56EF7">
              <w:rPr>
                <w:iCs w:val="0"/>
              </w:rPr>
              <w:t>none</w:t>
            </w:r>
          </w:p>
        </w:tc>
        <w:tc>
          <w:tcPr>
            <w:tcW w:w="3529" w:type="pct"/>
            <w:tcBorders>
              <w:top w:val="single" w:sz="4" w:space="0" w:color="auto"/>
              <w:left w:val="single" w:sz="4" w:space="0" w:color="auto"/>
              <w:bottom w:val="single" w:sz="4" w:space="0" w:color="auto"/>
              <w:right w:val="single" w:sz="4" w:space="0" w:color="auto"/>
            </w:tcBorders>
          </w:tcPr>
          <w:p w14:paraId="5CFEEABE" w14:textId="77777777" w:rsidR="00770DDD" w:rsidRDefault="00770DDD" w:rsidP="004032FE">
            <w:pPr>
              <w:pStyle w:val="TableBody"/>
            </w:pPr>
            <w:r w:rsidRPr="00C56EF7">
              <w:rPr>
                <w:iCs w:val="0"/>
              </w:rPr>
              <w:t xml:space="preserve">The </w:t>
            </w:r>
            <w:r>
              <w:rPr>
                <w:iCs w:val="0"/>
              </w:rPr>
              <w:t>R</w:t>
            </w:r>
            <w:r w:rsidRPr="00C56EF7">
              <w:rPr>
                <w:iCs w:val="0"/>
              </w:rPr>
              <w:t>SASM for the given Operating Hour.</w:t>
            </w:r>
          </w:p>
        </w:tc>
      </w:tr>
      <w:tr w:rsidR="00770DDD" w14:paraId="148EA00E" w14:textId="77777777" w:rsidTr="004032FE">
        <w:tc>
          <w:tcPr>
            <w:tcW w:w="1027" w:type="pct"/>
            <w:tcBorders>
              <w:top w:val="single" w:sz="4" w:space="0" w:color="auto"/>
              <w:left w:val="single" w:sz="4" w:space="0" w:color="auto"/>
              <w:bottom w:val="single" w:sz="4" w:space="0" w:color="auto"/>
              <w:right w:val="single" w:sz="4" w:space="0" w:color="auto"/>
            </w:tcBorders>
          </w:tcPr>
          <w:p w14:paraId="6B6F0F7C" w14:textId="77777777" w:rsidR="00770DDD" w:rsidRPr="00967A0A" w:rsidRDefault="00770DDD" w:rsidP="004032FE">
            <w:pPr>
              <w:pStyle w:val="TableBody"/>
              <w:rPr>
                <w:i/>
              </w:rPr>
            </w:pPr>
            <w:r w:rsidRPr="00967A0A">
              <w:rPr>
                <w:i/>
              </w:rPr>
              <w:t>m</w:t>
            </w:r>
          </w:p>
        </w:tc>
        <w:tc>
          <w:tcPr>
            <w:tcW w:w="444" w:type="pct"/>
            <w:tcBorders>
              <w:top w:val="single" w:sz="4" w:space="0" w:color="auto"/>
              <w:left w:val="single" w:sz="4" w:space="0" w:color="auto"/>
              <w:bottom w:val="single" w:sz="4" w:space="0" w:color="auto"/>
              <w:right w:val="single" w:sz="4" w:space="0" w:color="auto"/>
            </w:tcBorders>
          </w:tcPr>
          <w:p w14:paraId="1EB1FC90" w14:textId="77777777" w:rsidR="00770DDD" w:rsidRDefault="00770DDD" w:rsidP="004032FE">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2D32E52C" w14:textId="77777777" w:rsidR="00770DDD" w:rsidRDefault="00770DDD" w:rsidP="004032FE">
            <w:pPr>
              <w:pStyle w:val="TableBody"/>
            </w:pPr>
            <w:r>
              <w:t>The DAM, SASM, or RSASM for the given Operating Hour.</w:t>
            </w:r>
          </w:p>
        </w:tc>
      </w:tr>
      <w:tr w:rsidR="00770DDD" w14:paraId="62EB0161" w14:textId="77777777" w:rsidTr="004032FE">
        <w:tc>
          <w:tcPr>
            <w:tcW w:w="1027" w:type="pct"/>
            <w:tcBorders>
              <w:top w:val="single" w:sz="4" w:space="0" w:color="auto"/>
              <w:left w:val="single" w:sz="4" w:space="0" w:color="auto"/>
              <w:bottom w:val="single" w:sz="4" w:space="0" w:color="auto"/>
              <w:right w:val="single" w:sz="4" w:space="0" w:color="auto"/>
            </w:tcBorders>
          </w:tcPr>
          <w:p w14:paraId="3E9EEF1C" w14:textId="77777777" w:rsidR="00770DDD" w:rsidRPr="00967A0A" w:rsidRDefault="00770DDD" w:rsidP="004032FE">
            <w:pPr>
              <w:pStyle w:val="TableBody"/>
              <w:rPr>
                <w:i/>
              </w:rPr>
            </w:pPr>
            <w:r w:rsidRPr="00967A0A">
              <w:rPr>
                <w:i/>
              </w:rPr>
              <w:t>q</w:t>
            </w:r>
          </w:p>
        </w:tc>
        <w:tc>
          <w:tcPr>
            <w:tcW w:w="444" w:type="pct"/>
            <w:tcBorders>
              <w:top w:val="single" w:sz="4" w:space="0" w:color="auto"/>
              <w:left w:val="single" w:sz="4" w:space="0" w:color="auto"/>
              <w:bottom w:val="single" w:sz="4" w:space="0" w:color="auto"/>
              <w:right w:val="single" w:sz="4" w:space="0" w:color="auto"/>
            </w:tcBorders>
          </w:tcPr>
          <w:p w14:paraId="7247DD96" w14:textId="77777777" w:rsidR="00770DDD" w:rsidRDefault="00770DDD" w:rsidP="004032FE">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4A0CAA38" w14:textId="77777777" w:rsidR="00770DDD" w:rsidRDefault="00770DDD" w:rsidP="004032FE">
            <w:pPr>
              <w:pStyle w:val="TableBody"/>
            </w:pPr>
            <w:r>
              <w:t>A QSE.</w:t>
            </w:r>
          </w:p>
        </w:tc>
      </w:tr>
      <w:tr w:rsidR="00770DDD" w14:paraId="5EB2B3EB" w14:textId="77777777" w:rsidTr="004032FE">
        <w:trPr>
          <w:ins w:id="1437" w:author="ERCOT" w:date="2022-06-20T16:22:00Z"/>
        </w:trPr>
        <w:tc>
          <w:tcPr>
            <w:tcW w:w="1027" w:type="pct"/>
            <w:tcBorders>
              <w:top w:val="single" w:sz="4" w:space="0" w:color="auto"/>
              <w:left w:val="single" w:sz="4" w:space="0" w:color="auto"/>
              <w:bottom w:val="single" w:sz="4" w:space="0" w:color="auto"/>
              <w:right w:val="single" w:sz="4" w:space="0" w:color="auto"/>
            </w:tcBorders>
          </w:tcPr>
          <w:p w14:paraId="6CA0DAAD" w14:textId="77777777" w:rsidR="00770DDD" w:rsidRPr="00967A0A" w:rsidRDefault="00770DDD" w:rsidP="004032FE">
            <w:pPr>
              <w:pStyle w:val="TableBody"/>
              <w:rPr>
                <w:ins w:id="1438" w:author="ERCOT" w:date="2022-06-20T16:22:00Z"/>
                <w:i/>
              </w:rPr>
            </w:pPr>
            <w:ins w:id="1439" w:author="ERCOT" w:date="2022-06-20T16:22:00Z">
              <w:r>
                <w:rPr>
                  <w:i/>
                </w:rPr>
                <w:t>r</w:t>
              </w:r>
            </w:ins>
          </w:p>
        </w:tc>
        <w:tc>
          <w:tcPr>
            <w:tcW w:w="444" w:type="pct"/>
            <w:tcBorders>
              <w:top w:val="single" w:sz="4" w:space="0" w:color="auto"/>
              <w:left w:val="single" w:sz="4" w:space="0" w:color="auto"/>
              <w:bottom w:val="single" w:sz="4" w:space="0" w:color="auto"/>
              <w:right w:val="single" w:sz="4" w:space="0" w:color="auto"/>
            </w:tcBorders>
          </w:tcPr>
          <w:p w14:paraId="71F20306" w14:textId="77777777" w:rsidR="00770DDD" w:rsidRDefault="00770DDD" w:rsidP="004032FE">
            <w:pPr>
              <w:pStyle w:val="TableBody"/>
              <w:rPr>
                <w:ins w:id="1440" w:author="ERCOT" w:date="2022-06-20T16:22:00Z"/>
              </w:rPr>
            </w:pPr>
            <w:ins w:id="1441" w:author="ERCOT" w:date="2022-06-20T16:22:00Z">
              <w:r>
                <w:t>none</w:t>
              </w:r>
            </w:ins>
          </w:p>
        </w:tc>
        <w:tc>
          <w:tcPr>
            <w:tcW w:w="3529" w:type="pct"/>
            <w:tcBorders>
              <w:top w:val="single" w:sz="4" w:space="0" w:color="auto"/>
              <w:left w:val="single" w:sz="4" w:space="0" w:color="auto"/>
              <w:bottom w:val="single" w:sz="4" w:space="0" w:color="auto"/>
              <w:right w:val="single" w:sz="4" w:space="0" w:color="auto"/>
            </w:tcBorders>
          </w:tcPr>
          <w:p w14:paraId="6C6AF7D6" w14:textId="77777777" w:rsidR="00770DDD" w:rsidRDefault="00770DDD" w:rsidP="004032FE">
            <w:pPr>
              <w:pStyle w:val="TableBody"/>
              <w:rPr>
                <w:ins w:id="1442" w:author="ERCOT" w:date="2022-06-20T16:22:00Z"/>
              </w:rPr>
            </w:pPr>
            <w:ins w:id="1443" w:author="ERCOT" w:date="2022-08-09T13:30:00Z">
              <w:r>
                <w:t>A Resource that is qualified to provide Non-Spin.</w:t>
              </w:r>
            </w:ins>
          </w:p>
        </w:tc>
      </w:tr>
    </w:tbl>
    <w:p w14:paraId="08AD1CDC" w14:textId="77777777" w:rsidR="00770DDD" w:rsidRDefault="00770DDD" w:rsidP="00770DDD"/>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84"/>
      </w:tblGrid>
      <w:tr w:rsidR="00770DDD" w14:paraId="5CBF42F0" w14:textId="77777777" w:rsidTr="004032FE">
        <w:trPr>
          <w:trHeight w:val="206"/>
        </w:trPr>
        <w:tc>
          <w:tcPr>
            <w:tcW w:w="5000" w:type="pct"/>
            <w:shd w:val="pct12" w:color="auto" w:fill="auto"/>
          </w:tcPr>
          <w:p w14:paraId="7438D945" w14:textId="77777777" w:rsidR="00770DDD" w:rsidRDefault="00770DDD" w:rsidP="004032FE">
            <w:pPr>
              <w:pStyle w:val="Instructions"/>
              <w:spacing w:before="120"/>
            </w:pPr>
            <w:r>
              <w:t>[NPRR863:  Insert paragraph (e) below upon system implementation:]</w:t>
            </w:r>
          </w:p>
          <w:p w14:paraId="43F4127E" w14:textId="77777777" w:rsidR="00770DDD" w:rsidRPr="00BA035F" w:rsidRDefault="00770DDD" w:rsidP="004032FE">
            <w:pPr>
              <w:spacing w:before="240" w:after="240"/>
              <w:ind w:left="1440" w:hanging="720"/>
            </w:pPr>
            <w:r w:rsidRPr="0003648D">
              <w:rPr>
                <w:iCs/>
              </w:rPr>
              <w:t>(e)</w:t>
            </w:r>
            <w:r w:rsidRPr="0003648D">
              <w:rPr>
                <w:iCs/>
              </w:rPr>
              <w:tab/>
            </w:r>
            <w:r w:rsidRPr="00BA035F">
              <w:t>The t</w:t>
            </w:r>
            <w:r w:rsidRPr="00BA035F">
              <w:rPr>
                <w:iCs/>
              </w:rPr>
              <w:t>otal charge of failure on Ancillary Service Supply Responsibility for</w:t>
            </w:r>
            <w:r w:rsidRPr="00BA035F">
              <w:t xml:space="preserve"> ECRS by QSE, if applicable:</w:t>
            </w:r>
          </w:p>
          <w:p w14:paraId="0576514E" w14:textId="77777777" w:rsidR="00770DDD" w:rsidRPr="00BA035F" w:rsidRDefault="00770DDD" w:rsidP="004032FE">
            <w:pPr>
              <w:spacing w:before="240" w:after="240"/>
              <w:ind w:left="2880" w:hanging="2160"/>
              <w:rPr>
                <w:b/>
                <w:i/>
                <w:iCs/>
                <w:vertAlign w:val="subscript"/>
              </w:rPr>
            </w:pPr>
            <w:r w:rsidRPr="00BA035F">
              <w:rPr>
                <w:b/>
                <w:iCs/>
              </w:rPr>
              <w:t xml:space="preserve">ECRFQAMTQSETOT </w:t>
            </w:r>
            <w:r w:rsidRPr="00BA035F">
              <w:rPr>
                <w:b/>
                <w:i/>
                <w:iCs/>
                <w:vertAlign w:val="subscript"/>
              </w:rPr>
              <w:t>q</w:t>
            </w:r>
            <w:r w:rsidRPr="00BA035F">
              <w:rPr>
                <w:b/>
                <w:i/>
                <w:iCs/>
                <w:vertAlign w:val="subscript"/>
              </w:rPr>
              <w:tab/>
            </w:r>
            <w:r w:rsidRPr="00BA035F">
              <w:rPr>
                <w:b/>
                <w:iCs/>
              </w:rPr>
              <w:t>=</w:t>
            </w:r>
            <w:r w:rsidRPr="00BA035F">
              <w:rPr>
                <w:b/>
                <w:iCs/>
              </w:rPr>
              <w:tab/>
              <w:t xml:space="preserve">ECRFQAMT </w:t>
            </w:r>
            <w:r w:rsidRPr="00BA035F">
              <w:rPr>
                <w:b/>
                <w:i/>
                <w:iCs/>
                <w:vertAlign w:val="subscript"/>
              </w:rPr>
              <w:t xml:space="preserve">q </w:t>
            </w:r>
            <w:r w:rsidRPr="00342193">
              <w:rPr>
                <w:b/>
                <w:i/>
                <w:iCs/>
              </w:rPr>
              <w:t>+</w:t>
            </w:r>
            <w:r w:rsidRPr="00BA035F">
              <w:rPr>
                <w:b/>
                <w:i/>
                <w:iCs/>
                <w:vertAlign w:val="subscript"/>
              </w:rPr>
              <w:t xml:space="preserve"> </w:t>
            </w:r>
            <w:r w:rsidRPr="00BA035F">
              <w:rPr>
                <w:b/>
                <w:iCs/>
              </w:rPr>
              <w:t xml:space="preserve">RECRFQAMT </w:t>
            </w:r>
            <w:r w:rsidRPr="00BA035F">
              <w:rPr>
                <w:b/>
                <w:i/>
                <w:iCs/>
                <w:vertAlign w:val="subscript"/>
              </w:rPr>
              <w:t>q</w:t>
            </w:r>
          </w:p>
          <w:p w14:paraId="2719D589" w14:textId="77777777" w:rsidR="00770DDD" w:rsidRPr="00BA035F" w:rsidRDefault="00770DDD" w:rsidP="004032FE">
            <w:pPr>
              <w:spacing w:before="240" w:after="240"/>
              <w:ind w:left="1440" w:hanging="720"/>
            </w:pPr>
            <w:r w:rsidRPr="00BA035F">
              <w:rPr>
                <w:iCs/>
              </w:rPr>
              <w:t>Where:</w:t>
            </w:r>
          </w:p>
          <w:p w14:paraId="2521A517" w14:textId="77777777" w:rsidR="00770DDD" w:rsidRPr="00BA035F" w:rsidRDefault="00770DDD" w:rsidP="004032FE">
            <w:pPr>
              <w:spacing w:after="240"/>
              <w:ind w:left="2880" w:hanging="2160"/>
              <w:rPr>
                <w:bCs/>
              </w:rPr>
            </w:pPr>
            <w:r w:rsidRPr="00BA035F">
              <w:t xml:space="preserve">ECRFQAMT </w:t>
            </w:r>
            <w:r w:rsidRPr="00BA035F">
              <w:rPr>
                <w:i/>
                <w:vertAlign w:val="subscript"/>
              </w:rPr>
              <w:t>q</w:t>
            </w:r>
            <w:ins w:id="1444" w:author="ERCOT" w:date="2022-05-31T16:06:00Z">
              <w:r>
                <w:t xml:space="preserve"> </w:t>
              </w:r>
            </w:ins>
            <w:r w:rsidRPr="00BA035F">
              <w:t>=</w:t>
            </w:r>
            <w:r w:rsidRPr="00BA035F">
              <w:tab/>
            </w:r>
            <w:ins w:id="1445" w:author="ERCOT" w:date="2022-06-20T16:27:00Z">
              <w:r w:rsidRPr="00342193">
                <w:t>Max</w:t>
              </w:r>
            </w:ins>
            <w:ins w:id="1446" w:author="ERCOT" w:date="2019-09-17T14:23:00Z">
              <w:r w:rsidRPr="00BA035F">
                <w:t>(</w:t>
              </w:r>
            </w:ins>
            <w:ins w:id="1447" w:author="ERCOT 092722" w:date="2022-09-21T09:25:00Z">
              <w:r w:rsidR="00AE4565" w:rsidRPr="00BA035F" w:rsidDel="00AE4565">
                <w:t xml:space="preserve"> </w:t>
              </w:r>
            </w:ins>
            <w:del w:id="1448" w:author="ERCOT 092722" w:date="2022-09-21T09:25:00Z">
              <w:r w:rsidRPr="00BA035F" w:rsidDel="00AE4565">
                <w:rPr>
                  <w:position w:val="-20"/>
                </w:rPr>
                <w:object w:dxaOrig="495" w:dyaOrig="435" w14:anchorId="12E2924F">
                  <v:shape id="_x0000_i1041" type="#_x0000_t75" style="width:24pt;height:21.75pt" o:ole="">
                    <v:imagedata r:id="rId10" o:title=""/>
                  </v:shape>
                  <o:OLEObject Type="Embed" ProgID="Equation.3" ShapeID="_x0000_i1041" DrawAspect="Content" ObjectID="_1725815816" r:id="rId26"/>
                </w:object>
              </w:r>
              <w:r w:rsidRPr="00BA035F" w:rsidDel="00AE4565">
                <w:delText>(</w:delText>
              </w:r>
            </w:del>
            <w:r w:rsidRPr="00BA035F">
              <w:t xml:space="preserve">MCPCECR </w:t>
            </w:r>
            <w:r w:rsidRPr="00BA035F">
              <w:rPr>
                <w:i/>
                <w:vertAlign w:val="subscript"/>
              </w:rPr>
              <w:t>m</w:t>
            </w:r>
            <w:ins w:id="1449" w:author="ERCOT" w:date="2022-06-20T16:28:00Z">
              <w:del w:id="1450" w:author="ERCOT 092722" w:date="2022-09-21T09:25:00Z">
                <w:r w:rsidRPr="00421190" w:rsidDel="00AE4565">
                  <w:rPr>
                    <w:iCs/>
                  </w:rPr>
                  <w:delText>)</w:delText>
                </w:r>
              </w:del>
            </w:ins>
            <w:ins w:id="1451" w:author="ERCOT" w:date="2019-09-17T11:49:00Z">
              <w:r w:rsidRPr="00342193">
                <w:t>, AVGRT</w:t>
              </w:r>
            </w:ins>
            <w:ins w:id="1452" w:author="ERCOT" w:date="2019-09-17T15:45:00Z">
              <w:r>
                <w:t>ASIP</w:t>
              </w:r>
            </w:ins>
            <w:r w:rsidRPr="00BA035F">
              <w:t xml:space="preserve">) * </w:t>
            </w:r>
            <w:ins w:id="1453" w:author="ERCOT" w:date="2022-05-31T16:06:00Z">
              <w:r>
                <w:t>(</w:t>
              </w:r>
            </w:ins>
            <w:r w:rsidRPr="00BA035F">
              <w:t xml:space="preserve">ECRFQ </w:t>
            </w:r>
            <w:r w:rsidRPr="00BA035F">
              <w:rPr>
                <w:i/>
                <w:vertAlign w:val="subscript"/>
              </w:rPr>
              <w:t>q</w:t>
            </w:r>
            <w:ins w:id="1454" w:author="ERCOT" w:date="2022-05-31T16:06:00Z">
              <w:r>
                <w:rPr>
                  <w:i/>
                  <w:vertAlign w:val="subscript"/>
                </w:rPr>
                <w:t xml:space="preserve"> </w:t>
              </w:r>
              <w:r w:rsidRPr="004F0196">
                <w:t>+</w:t>
              </w:r>
              <w:r w:rsidRPr="00BA035F">
                <w:t xml:space="preserve"> </w:t>
              </w:r>
            </w:ins>
            <w:ins w:id="1455" w:author="ERCOT" w:date="2022-05-31T16:07:00Z">
              <w:r>
                <w:t>T</w:t>
              </w:r>
            </w:ins>
            <w:ins w:id="1456" w:author="ERCOT" w:date="2022-05-31T16:06:00Z">
              <w:r w:rsidRPr="00BA035F">
                <w:t xml:space="preserve">ECRFQ </w:t>
              </w:r>
              <w:r w:rsidRPr="00BA035F">
                <w:rPr>
                  <w:i/>
                  <w:vertAlign w:val="subscript"/>
                </w:rPr>
                <w:t>q</w:t>
              </w:r>
            </w:ins>
            <w:r w:rsidRPr="00BA035F">
              <w:t>)</w:t>
            </w:r>
          </w:p>
          <w:p w14:paraId="16C71F4D" w14:textId="77777777" w:rsidR="00770DDD" w:rsidRDefault="00770DDD" w:rsidP="004032FE">
            <w:pPr>
              <w:spacing w:before="240" w:after="240"/>
              <w:ind w:left="2880" w:hanging="2160"/>
              <w:rPr>
                <w:ins w:id="1457" w:author="ERCOT" w:date="2019-09-17T11:37:00Z"/>
                <w:bCs/>
                <w:i/>
                <w:iCs/>
                <w:vertAlign w:val="subscript"/>
              </w:rPr>
            </w:pPr>
            <w:r w:rsidRPr="00BA035F">
              <w:rPr>
                <w:iCs/>
              </w:rPr>
              <w:t xml:space="preserve">RECRFQAMT </w:t>
            </w:r>
            <w:r w:rsidRPr="00BA035F">
              <w:rPr>
                <w:i/>
                <w:iCs/>
                <w:vertAlign w:val="subscript"/>
              </w:rPr>
              <w:t>q</w:t>
            </w:r>
            <w:r w:rsidRPr="00BA035F">
              <w:rPr>
                <w:iCs/>
              </w:rPr>
              <w:tab/>
            </w:r>
            <w:r w:rsidRPr="00BA035F">
              <w:rPr>
                <w:iCs/>
              </w:rPr>
              <w:tab/>
              <w:t>=</w:t>
            </w:r>
            <w:r w:rsidRPr="00BA035F">
              <w:rPr>
                <w:iCs/>
              </w:rPr>
              <w:tab/>
            </w:r>
            <w:r w:rsidRPr="00BA035F">
              <w:rPr>
                <w:bCs/>
                <w:iCs/>
              </w:rPr>
              <w:t xml:space="preserve">MCPCECR </w:t>
            </w:r>
            <w:r w:rsidRPr="00BA035F">
              <w:rPr>
                <w:bCs/>
                <w:i/>
                <w:iCs/>
                <w:vertAlign w:val="subscript"/>
              </w:rPr>
              <w:t>rs</w:t>
            </w:r>
            <w:r w:rsidRPr="00BA035F">
              <w:rPr>
                <w:bCs/>
                <w:iCs/>
              </w:rPr>
              <w:t xml:space="preserve"> * RECRFQ </w:t>
            </w:r>
            <w:r w:rsidRPr="00BA035F">
              <w:rPr>
                <w:i/>
                <w:iCs/>
                <w:vertAlign w:val="subscript"/>
              </w:rPr>
              <w:t>q,</w:t>
            </w:r>
            <w:r w:rsidRPr="00BA035F">
              <w:rPr>
                <w:bCs/>
                <w:iCs/>
              </w:rPr>
              <w:t xml:space="preserve"> </w:t>
            </w:r>
            <w:r w:rsidRPr="00BA035F">
              <w:rPr>
                <w:bCs/>
                <w:i/>
                <w:iCs/>
                <w:vertAlign w:val="subscript"/>
              </w:rPr>
              <w:t>rs</w:t>
            </w:r>
          </w:p>
          <w:p w14:paraId="70088C6F" w14:textId="77777777" w:rsidR="00770DDD" w:rsidRDefault="00770DDD" w:rsidP="004032FE">
            <w:pPr>
              <w:spacing w:after="240"/>
              <w:ind w:firstLine="720"/>
              <w:rPr>
                <w:ins w:id="1458" w:author="ERCOT" w:date="2022-05-17T13:55:00Z"/>
              </w:rPr>
            </w:pPr>
            <w:ins w:id="1459" w:author="ERCOT" w:date="2019-09-17T11:37:00Z">
              <w:r>
                <w:lastRenderedPageBreak/>
                <w:t>AVG</w:t>
              </w:r>
            </w:ins>
            <w:ins w:id="1460" w:author="ERCOT" w:date="2019-09-17T11:49:00Z">
              <w:r>
                <w:t>RT</w:t>
              </w:r>
            </w:ins>
            <w:ins w:id="1461" w:author="ERCOT" w:date="2019-09-17T15:45:00Z">
              <w:r>
                <w:t>ASIP</w:t>
              </w:r>
            </w:ins>
            <w:ins w:id="1462" w:author="ERCOT" w:date="2019-09-17T11:37:00Z">
              <w:r>
                <w:t xml:space="preserve"> </w:t>
              </w:r>
              <w:r>
                <w:tab/>
              </w:r>
              <w:r>
                <w:tab/>
              </w:r>
            </w:ins>
            <w:ins w:id="1463" w:author="ERCOT" w:date="2019-09-17T15:45:00Z">
              <w:r>
                <w:t xml:space="preserve">            </w:t>
              </w:r>
            </w:ins>
            <w:ins w:id="1464" w:author="ERCOT" w:date="2019-09-17T11:37:00Z">
              <w:r>
                <w:t xml:space="preserve">= </w:t>
              </w:r>
              <w:r>
                <w:tab/>
              </w:r>
            </w:ins>
            <w:ins w:id="1465" w:author="ERCOT" w:date="2019-09-17T11:37:00Z">
              <w:r w:rsidRPr="00887C6A">
                <w:rPr>
                  <w:position w:val="-20"/>
                </w:rPr>
                <w:object w:dxaOrig="260" w:dyaOrig="580" w14:anchorId="1913942D">
                  <v:shape id="_x0000_i1042" type="#_x0000_t75" style="width:12pt;height:27.75pt" o:ole="">
                    <v:imagedata r:id="rId12" o:title=""/>
                  </v:shape>
                  <o:OLEObject Type="Embed" ProgID="Equation.3" ShapeID="_x0000_i1042" DrawAspect="Content" ObjectID="_1725815817" r:id="rId27"/>
                </w:object>
              </w:r>
            </w:ins>
            <w:ins w:id="1466" w:author="ERCOT" w:date="2019-09-17T11:37:00Z">
              <w:r>
                <w:t>(RTRSVPOR</w:t>
              </w:r>
            </w:ins>
            <w:ins w:id="1467" w:author="ERCOT" w:date="2019-09-17T16:45:00Z">
              <w:r>
                <w:t xml:space="preserve"> </w:t>
              </w:r>
            </w:ins>
            <w:ins w:id="1468" w:author="ERCOT" w:date="2019-09-17T11:37:00Z">
              <w:r w:rsidRPr="00342193">
                <w:rPr>
                  <w:i/>
                  <w:vertAlign w:val="subscript"/>
                </w:rPr>
                <w:t>i</w:t>
              </w:r>
            </w:ins>
            <w:ins w:id="1469" w:author="ERCOT" w:date="2019-09-17T11:30:00Z">
              <w:r>
                <w:t xml:space="preserve"> </w:t>
              </w:r>
            </w:ins>
            <w:ins w:id="1470" w:author="ERCOT" w:date="2019-09-17T11:37:00Z">
              <w:r>
                <w:t>+ RTRDP</w:t>
              </w:r>
            </w:ins>
            <w:ins w:id="1471" w:author="ERCOT" w:date="2019-09-17T16:46:00Z">
              <w:r>
                <w:t xml:space="preserve"> </w:t>
              </w:r>
            </w:ins>
            <w:ins w:id="1472" w:author="ERCOT" w:date="2019-09-17T11:37:00Z">
              <w:r w:rsidRPr="00342193">
                <w:rPr>
                  <w:i/>
                  <w:vertAlign w:val="subscript"/>
                </w:rPr>
                <w:t>i</w:t>
              </w:r>
              <w:r>
                <w:t xml:space="preserve">) / 4 </w:t>
              </w:r>
            </w:ins>
          </w:p>
          <w:p w14:paraId="130078C3" w14:textId="77777777" w:rsidR="00770DDD" w:rsidRDefault="00770DDD" w:rsidP="004032FE">
            <w:pPr>
              <w:spacing w:after="240"/>
              <w:ind w:firstLine="720"/>
              <w:rPr>
                <w:ins w:id="1473" w:author="ERCOT" w:date="2022-05-17T13:55:00Z"/>
              </w:rPr>
            </w:pPr>
            <w:ins w:id="1474" w:author="ERCOT" w:date="2022-05-17T13:55:00Z">
              <w:r>
                <w:t>Where for all Resources</w:t>
              </w:r>
            </w:ins>
            <w:ins w:id="1475" w:author="ERCOT" w:date="2022-06-29T11:29:00Z">
              <w:r>
                <w:t>:</w:t>
              </w:r>
            </w:ins>
          </w:p>
          <w:p w14:paraId="14257CD3" w14:textId="77777777" w:rsidR="00770DDD" w:rsidRPr="00303C32" w:rsidRDefault="00770DDD" w:rsidP="004032FE">
            <w:pPr>
              <w:spacing w:after="120"/>
              <w:ind w:leftChars="300" w:left="2880" w:hangingChars="900" w:hanging="2160"/>
              <w:rPr>
                <w:ins w:id="1476" w:author="ERCOT" w:date="2022-05-17T13:55:00Z"/>
                <w:bCs/>
                <w:iCs/>
              </w:rPr>
            </w:pPr>
            <w:ins w:id="1477" w:author="ERCOT" w:date="2022-05-31T16:07:00Z">
              <w:r>
                <w:t>T</w:t>
              </w:r>
            </w:ins>
            <w:ins w:id="1478" w:author="ERCOT" w:date="2022-05-17T13:55:00Z">
              <w:r>
                <w:t>ECR</w:t>
              </w:r>
              <w:r w:rsidRPr="00591FEE">
                <w:t xml:space="preserve">FQ </w:t>
              </w:r>
              <w:r w:rsidRPr="00591FEE">
                <w:rPr>
                  <w:i/>
                  <w:vertAlign w:val="subscript"/>
                </w:rPr>
                <w:t>q</w:t>
              </w:r>
              <w:r>
                <w:rPr>
                  <w:i/>
                  <w:vertAlign w:val="subscript"/>
                </w:rPr>
                <w:t xml:space="preserve"> =</w:t>
              </w:r>
            </w:ins>
            <w:ins w:id="1479" w:author="ERCOT" w:date="2022-05-23T10:21:00Z">
              <w:r>
                <w:rPr>
                  <w:iCs/>
                </w:rPr>
                <w:t xml:space="preserve"> Max (</w:t>
              </w:r>
            </w:ins>
            <w:ins w:id="1480" w:author="ERCOT" w:date="2022-05-17T13:55:00Z">
              <w:r>
                <w:rPr>
                  <w:iCs/>
                </w:rPr>
                <w:t>[(</w:t>
              </w:r>
              <w:r w:rsidRPr="007E46C9">
                <w:rPr>
                  <w:bCs/>
                  <w:lang w:val="fr-FR"/>
                </w:rPr>
                <w:t>SA</w:t>
              </w:r>
              <w:r>
                <w:rPr>
                  <w:bCs/>
                  <w:lang w:val="fr-FR"/>
                </w:rPr>
                <w:t>ECR</w:t>
              </w:r>
              <w:r w:rsidRPr="007E46C9">
                <w:rPr>
                  <w:bCs/>
                  <w:lang w:val="fr-FR"/>
                </w:rPr>
                <w:t xml:space="preserve">Q </w:t>
              </w:r>
              <w:r w:rsidRPr="007E46C9">
                <w:rPr>
                  <w:bCs/>
                  <w:i/>
                  <w:vertAlign w:val="subscript"/>
                  <w:lang w:val="fr-FR"/>
                </w:rPr>
                <w:t>q</w:t>
              </w:r>
              <w:r>
                <w:rPr>
                  <w:bCs/>
                  <w:i/>
                  <w:vertAlign w:val="subscript"/>
                  <w:lang w:val="fr-FR"/>
                </w:rPr>
                <w:t xml:space="preserve"> </w:t>
              </w:r>
              <w:r>
                <w:rPr>
                  <w:bCs/>
                  <w:iCs/>
                </w:rPr>
                <w:t xml:space="preserve">+ </w:t>
              </w:r>
            </w:ins>
            <w:ins w:id="1481" w:author="ERCOT" w:date="2022-05-17T13:56:00Z">
              <w:r>
                <w:rPr>
                  <w:bCs/>
                  <w:iCs/>
                </w:rPr>
                <w:t>ECR</w:t>
              </w:r>
            </w:ins>
            <w:ins w:id="1482" w:author="ERCOT" w:date="2022-05-17T13:55:00Z">
              <w:r>
                <w:rPr>
                  <w:bCs/>
                  <w:iCs/>
                </w:rPr>
                <w:t>TRSQ</w:t>
              </w:r>
            </w:ins>
            <w:ins w:id="1483" w:author="ERCOT" w:date="2022-06-21T14:32:00Z">
              <w:r w:rsidRPr="007E46C9">
                <w:rPr>
                  <w:bCs/>
                  <w:i/>
                  <w:vertAlign w:val="subscript"/>
                  <w:lang w:val="fr-FR"/>
                </w:rPr>
                <w:t xml:space="preserve"> q</w:t>
              </w:r>
            </w:ins>
            <w:ins w:id="1484" w:author="ERCOT" w:date="2022-05-17T13:55:00Z">
              <w:r>
                <w:rPr>
                  <w:bCs/>
                  <w:iCs/>
                </w:rPr>
                <w:t xml:space="preserve"> +</w:t>
              </w:r>
            </w:ins>
            <w:ins w:id="1485" w:author="ERCOT" w:date="2022-06-20T16:28:00Z">
              <w:r w:rsidR="002D0851">
                <w:rPr>
                  <w:noProof/>
                  <w:position w:val="-20"/>
                </w:rPr>
                <w:pict w14:anchorId="1F285406">
                  <v:shape id="_x0000_i1043" type="#_x0000_t75" style="width:11.25pt;height:21.75pt;visibility:visible">
                    <v:imagedata r:id="rId14" o:title=""/>
                  </v:shape>
                </w:pict>
              </w:r>
            </w:ins>
            <w:ins w:id="1486" w:author="ERCOT" w:date="2022-05-17T13:55:00Z">
              <w:r>
                <w:rPr>
                  <w:bCs/>
                  <w:iCs/>
                </w:rPr>
                <w:t xml:space="preserve"> </w:t>
              </w:r>
              <w:r w:rsidRPr="007E46C9">
                <w:rPr>
                  <w:bCs/>
                  <w:lang w:val="es-ES"/>
                </w:rPr>
                <w:t>(RTPC</w:t>
              </w:r>
            </w:ins>
            <w:ins w:id="1487" w:author="ERCOT" w:date="2022-05-17T13:56:00Z">
              <w:r>
                <w:rPr>
                  <w:bCs/>
                  <w:lang w:val="es-ES"/>
                </w:rPr>
                <w:t>ECR</w:t>
              </w:r>
            </w:ins>
            <w:ins w:id="1488" w:author="ERCOT" w:date="2022-05-17T13:55:00Z">
              <w:r w:rsidRPr="007E46C9">
                <w:rPr>
                  <w:bCs/>
                  <w:lang w:val="es-ES"/>
                </w:rPr>
                <w:t xml:space="preserve"> </w:t>
              </w:r>
              <w:r w:rsidRPr="007E46C9">
                <w:rPr>
                  <w:bCs/>
                  <w:i/>
                  <w:vertAlign w:val="subscript"/>
                  <w:lang w:val="es-ES"/>
                </w:rPr>
                <w:t>q, m</w:t>
              </w:r>
              <w:r w:rsidRPr="007E46C9">
                <w:rPr>
                  <w:bCs/>
                  <w:lang w:val="es-ES"/>
                </w:rPr>
                <w:t>) + PC</w:t>
              </w:r>
            </w:ins>
            <w:ins w:id="1489" w:author="ERCOT" w:date="2022-05-17T13:56:00Z">
              <w:r>
                <w:rPr>
                  <w:bCs/>
                  <w:lang w:val="es-ES"/>
                </w:rPr>
                <w:t>ECR</w:t>
              </w:r>
            </w:ins>
            <w:ins w:id="1490" w:author="ERCOT" w:date="2022-05-17T13:55:00Z">
              <w:r w:rsidRPr="007E46C9">
                <w:rPr>
                  <w:bCs/>
                  <w:lang w:val="es-ES"/>
                </w:rPr>
                <w:t xml:space="preserve"> </w:t>
              </w:r>
              <w:r w:rsidRPr="007E46C9">
                <w:rPr>
                  <w:bCs/>
                  <w:i/>
                  <w:vertAlign w:val="subscript"/>
                  <w:lang w:val="es-ES"/>
                </w:rPr>
                <w:t>q</w:t>
              </w:r>
              <w:r w:rsidRPr="007E46C9">
                <w:rPr>
                  <w:bCs/>
                  <w:lang w:val="es-ES"/>
                </w:rPr>
                <w:t xml:space="preserve"> </w:t>
              </w:r>
            </w:ins>
            <w:ins w:id="1491" w:author="ERCOT" w:date="2022-05-25T12:28:00Z">
              <w:r>
                <w:rPr>
                  <w:bCs/>
                  <w:lang w:val="es-ES"/>
                </w:rPr>
                <w:t>+</w:t>
              </w:r>
            </w:ins>
            <w:ins w:id="1492" w:author="ERCOT" w:date="2022-05-17T13:55:00Z">
              <w:r>
                <w:rPr>
                  <w:bCs/>
                  <w:lang w:val="es-ES"/>
                </w:rPr>
                <w:t xml:space="preserve"> RUC</w:t>
              </w:r>
            </w:ins>
            <w:ins w:id="1493" w:author="ERCOT" w:date="2022-05-17T13:56:00Z">
              <w:r>
                <w:rPr>
                  <w:bCs/>
                  <w:lang w:val="es-ES"/>
                </w:rPr>
                <w:t>ECR</w:t>
              </w:r>
            </w:ins>
            <w:ins w:id="1494" w:author="ERCOT" w:date="2022-05-17T13:55:00Z">
              <w:r>
                <w:rPr>
                  <w:bCs/>
                  <w:lang w:val="es-ES"/>
                </w:rPr>
                <w:t>Q</w:t>
              </w:r>
              <w:r w:rsidRPr="007E46C9">
                <w:rPr>
                  <w:bCs/>
                  <w:lang w:val="es-ES"/>
                </w:rPr>
                <w:t xml:space="preserve"> </w:t>
              </w:r>
              <w:r w:rsidRPr="007E46C9">
                <w:rPr>
                  <w:bCs/>
                  <w:i/>
                  <w:vertAlign w:val="subscript"/>
                  <w:lang w:val="es-ES"/>
                </w:rPr>
                <w:t>q</w:t>
              </w:r>
              <w:r>
                <w:rPr>
                  <w:bCs/>
                  <w:lang w:val="es-ES"/>
                </w:rPr>
                <w:t>) – (</w:t>
              </w:r>
            </w:ins>
            <w:ins w:id="1495" w:author="ERCOT" w:date="2022-05-17T13:56:00Z">
              <w:r>
                <w:rPr>
                  <w:bCs/>
                  <w:iCs/>
                </w:rPr>
                <w:t>EC</w:t>
              </w:r>
            </w:ins>
            <w:ins w:id="1496" w:author="ERCOT" w:date="2022-05-17T13:57:00Z">
              <w:r>
                <w:rPr>
                  <w:bCs/>
                  <w:iCs/>
                </w:rPr>
                <w:t>R</w:t>
              </w:r>
            </w:ins>
            <w:ins w:id="1497" w:author="ERCOT" w:date="2022-05-17T13:55:00Z">
              <w:r>
                <w:rPr>
                  <w:bCs/>
                  <w:iCs/>
                </w:rPr>
                <w:t>TR</w:t>
              </w:r>
            </w:ins>
            <w:ins w:id="1498" w:author="ERCOT" w:date="2022-05-23T13:32:00Z">
              <w:r>
                <w:rPr>
                  <w:bCs/>
                  <w:iCs/>
                </w:rPr>
                <w:t>P</w:t>
              </w:r>
            </w:ins>
            <w:ins w:id="1499" w:author="ERCOT" w:date="2022-05-17T13:55:00Z">
              <w:r>
                <w:rPr>
                  <w:bCs/>
                  <w:iCs/>
                </w:rPr>
                <w:t>Q</w:t>
              </w:r>
            </w:ins>
            <w:ins w:id="1500" w:author="ERCOT" w:date="2022-06-21T14:33:00Z">
              <w:r w:rsidRPr="007E46C9">
                <w:rPr>
                  <w:bCs/>
                  <w:i/>
                  <w:vertAlign w:val="subscript"/>
                  <w:lang w:val="fr-FR"/>
                </w:rPr>
                <w:t xml:space="preserve"> q</w:t>
              </w:r>
            </w:ins>
            <w:ins w:id="1501" w:author="ERCOT" w:date="2022-05-17T13:55:00Z">
              <w:r>
                <w:rPr>
                  <w:bCs/>
                  <w:iCs/>
                </w:rPr>
                <w:t xml:space="preserve"> </w:t>
              </w:r>
            </w:ins>
            <w:ins w:id="1502" w:author="ERCOT" w:date="2022-05-25T12:28:00Z">
              <w:r>
                <w:rPr>
                  <w:bCs/>
                  <w:iCs/>
                </w:rPr>
                <w:t>+</w:t>
              </w:r>
            </w:ins>
            <w:ins w:id="1503" w:author="ERCOT" w:date="2022-05-17T13:55:00Z">
              <w:r>
                <w:rPr>
                  <w:bCs/>
                  <w:iCs/>
                </w:rPr>
                <w:t xml:space="preserve"> </w:t>
              </w:r>
            </w:ins>
            <w:ins w:id="1504" w:author="ERCOT" w:date="2022-05-17T13:57:00Z">
              <w:r>
                <w:rPr>
                  <w:bCs/>
                  <w:iCs/>
                </w:rPr>
                <w:t>ECR</w:t>
              </w:r>
            </w:ins>
            <w:ins w:id="1505" w:author="ERCOT" w:date="2022-05-17T13:55:00Z">
              <w:r w:rsidRPr="007E46C9">
                <w:rPr>
                  <w:bCs/>
                  <w:lang w:val="es-ES"/>
                </w:rPr>
                <w:t xml:space="preserve">FQ </w:t>
              </w:r>
              <w:r w:rsidRPr="007E46C9">
                <w:rPr>
                  <w:bCs/>
                  <w:i/>
                  <w:vertAlign w:val="subscript"/>
                  <w:lang w:val="es-ES"/>
                </w:rPr>
                <w:t>q</w:t>
              </w:r>
              <w:r w:rsidRPr="007E46C9">
                <w:rPr>
                  <w:bCs/>
                  <w:lang w:val="es-ES"/>
                </w:rPr>
                <w:t xml:space="preserve"> </w:t>
              </w:r>
            </w:ins>
            <w:ins w:id="1506" w:author="ERCOT" w:date="2022-05-25T12:28:00Z">
              <w:r>
                <w:rPr>
                  <w:bCs/>
                  <w:lang w:val="es-ES"/>
                </w:rPr>
                <w:t xml:space="preserve">+ </w:t>
              </w:r>
            </w:ins>
            <w:ins w:id="1507" w:author="ERCOT" w:date="2022-06-20T16:29:00Z">
              <w:r>
                <w:rPr>
                  <w:bCs/>
                  <w:lang w:val="es-ES"/>
                </w:rPr>
                <w:t>R</w:t>
              </w:r>
            </w:ins>
            <w:ins w:id="1508" w:author="ERCOT" w:date="2022-05-17T13:57:00Z">
              <w:r>
                <w:rPr>
                  <w:bCs/>
                  <w:lang w:val="es-ES"/>
                </w:rPr>
                <w:t>ECR</w:t>
              </w:r>
            </w:ins>
            <w:ins w:id="1509" w:author="ERCOT" w:date="2022-05-17T13:55:00Z">
              <w:r w:rsidRPr="007E46C9">
                <w:rPr>
                  <w:bCs/>
                  <w:lang w:val="es-ES"/>
                </w:rPr>
                <w:t>FQ</w:t>
              </w:r>
              <w:r w:rsidRPr="002E5740">
                <w:rPr>
                  <w:bCs/>
                  <w:i/>
                  <w:vertAlign w:val="subscript"/>
                  <w:lang w:val="es-ES"/>
                </w:rPr>
                <w:t xml:space="preserve"> </w:t>
              </w:r>
              <w:r w:rsidRPr="007E46C9">
                <w:rPr>
                  <w:bCs/>
                  <w:i/>
                  <w:vertAlign w:val="subscript"/>
                  <w:lang w:val="es-ES"/>
                </w:rPr>
                <w:t>q</w:t>
              </w:r>
              <w:r>
                <w:rPr>
                  <w:bCs/>
                  <w:lang w:val="es-ES"/>
                </w:rPr>
                <w:t xml:space="preserve"> + </w:t>
              </w:r>
            </w:ins>
            <w:ins w:id="1510" w:author="ERCOT" w:date="2022-05-17T13:57:00Z">
              <w:r>
                <w:rPr>
                  <w:bCs/>
                  <w:lang w:val="es-ES"/>
                </w:rPr>
                <w:t>ECR</w:t>
              </w:r>
            </w:ins>
            <w:ins w:id="1511" w:author="ERCOT" w:date="2022-05-17T13:55:00Z">
              <w:r w:rsidRPr="002E5740">
                <w:rPr>
                  <w:bCs/>
                  <w:lang w:val="es-ES"/>
                </w:rPr>
                <w:t xml:space="preserve">INFQ </w:t>
              </w:r>
              <w:r w:rsidRPr="007E46C9">
                <w:rPr>
                  <w:bCs/>
                  <w:i/>
                  <w:vertAlign w:val="subscript"/>
                  <w:lang w:val="es-ES"/>
                </w:rPr>
                <w:t>q</w:t>
              </w:r>
              <w:r w:rsidRPr="007E46C9">
                <w:rPr>
                  <w:bCs/>
                  <w:lang w:val="es-ES"/>
                </w:rPr>
                <w:t>)</w:t>
              </w:r>
              <w:r>
                <w:rPr>
                  <w:bCs/>
                  <w:iCs/>
                </w:rPr>
                <w:t xml:space="preserve">] - </w:t>
              </w:r>
            </w:ins>
            <w:ins w:id="1512" w:author="ERCOT" w:date="2022-05-17T13:55:00Z">
              <w:r w:rsidRPr="002C0ED5">
                <w:rPr>
                  <w:position w:val="-18"/>
                </w:rPr>
                <w:object w:dxaOrig="225" w:dyaOrig="420" w14:anchorId="692C1D34">
                  <v:shape id="_x0000_i1044" type="#_x0000_t75" style="width:14.25pt;height:21.75pt" o:ole="">
                    <v:imagedata r:id="rId15" o:title=""/>
                  </v:shape>
                  <o:OLEObject Type="Embed" ProgID="Equation.3" ShapeID="_x0000_i1044" DrawAspect="Content" ObjectID="_1725815818" r:id="rId28"/>
                </w:object>
              </w:r>
            </w:ins>
            <w:ins w:id="1513" w:author="ERCOT" w:date="2022-05-17T13:55:00Z">
              <w:r>
                <w:rPr>
                  <w:bCs/>
                  <w:iCs/>
                </w:rPr>
                <w:t>TEL</w:t>
              </w:r>
            </w:ins>
            <w:ins w:id="1514" w:author="ERCOT" w:date="2022-05-17T13:57:00Z">
              <w:r>
                <w:rPr>
                  <w:bCs/>
                  <w:iCs/>
                </w:rPr>
                <w:t>ECR</w:t>
              </w:r>
            </w:ins>
            <w:ins w:id="1515" w:author="ERCOT" w:date="2022-05-17T13:55:00Z">
              <w:r>
                <w:rPr>
                  <w:bCs/>
                  <w:iCs/>
                </w:rPr>
                <w:t>R</w:t>
              </w:r>
            </w:ins>
            <w:ins w:id="1516" w:author="ERCOT" w:date="2022-06-29T11:29:00Z">
              <w:r>
                <w:rPr>
                  <w:bCs/>
                  <w:iCs/>
                </w:rPr>
                <w:t>C</w:t>
              </w:r>
            </w:ins>
            <w:ins w:id="1517" w:author="ERCOT" w:date="2022-05-17T13:55:00Z">
              <w:r w:rsidRPr="00AC1374">
                <w:rPr>
                  <w:bCs/>
                  <w:i/>
                  <w:vertAlign w:val="subscript"/>
                  <w:lang w:val="es-ES"/>
                </w:rPr>
                <w:t xml:space="preserve"> </w:t>
              </w:r>
            </w:ins>
            <w:ins w:id="1518" w:author="ERCOT" w:date="2022-06-20T16:29:00Z">
              <w:r>
                <w:rPr>
                  <w:bCs/>
                  <w:i/>
                  <w:vertAlign w:val="subscript"/>
                  <w:lang w:val="es-ES"/>
                </w:rPr>
                <w:t>q,</w:t>
              </w:r>
            </w:ins>
            <w:ins w:id="1519" w:author="ERCOT" w:date="2022-06-27T15:51:00Z">
              <w:r>
                <w:rPr>
                  <w:bCs/>
                  <w:i/>
                  <w:vertAlign w:val="subscript"/>
                  <w:lang w:val="es-ES"/>
                </w:rPr>
                <w:t xml:space="preserve"> </w:t>
              </w:r>
            </w:ins>
            <w:ins w:id="1520" w:author="ERCOT" w:date="2022-05-17T13:55:00Z">
              <w:r>
                <w:rPr>
                  <w:bCs/>
                  <w:i/>
                  <w:vertAlign w:val="subscript"/>
                  <w:lang w:val="es-ES"/>
                </w:rPr>
                <w:t>r</w:t>
              </w:r>
            </w:ins>
            <w:ins w:id="1521" w:author="ERCOT" w:date="2022-05-25T12:29:00Z">
              <w:r>
                <w:rPr>
                  <w:bCs/>
                  <w:iCs/>
                  <w:lang w:val="es-ES"/>
                </w:rPr>
                <w:t>,</w:t>
              </w:r>
            </w:ins>
            <w:ins w:id="1522" w:author="ERCOT" w:date="2022-05-23T10:21:00Z">
              <w:r>
                <w:rPr>
                  <w:bCs/>
                  <w:iCs/>
                  <w:lang w:val="es-ES"/>
                </w:rPr>
                <w:t xml:space="preserve"> 0)</w:t>
              </w:r>
            </w:ins>
          </w:p>
          <w:p w14:paraId="7D327607" w14:textId="77777777" w:rsidR="00770DDD" w:rsidRDefault="00770DDD" w:rsidP="004032FE">
            <w:pPr>
              <w:spacing w:after="240"/>
              <w:ind w:leftChars="300" w:left="2880" w:hangingChars="900" w:hanging="2160"/>
              <w:rPr>
                <w:ins w:id="1523" w:author="ERCOT" w:date="2022-05-17T13:55:00Z"/>
                <w:bCs/>
                <w:iCs/>
              </w:rPr>
            </w:pPr>
            <w:ins w:id="1524" w:author="ERCOT" w:date="2022-05-17T13:55:00Z">
              <w:r>
                <w:rPr>
                  <w:bCs/>
                  <w:iCs/>
                </w:rPr>
                <w:t>Where for Load Resources</w:t>
              </w:r>
            </w:ins>
            <w:ins w:id="1525" w:author="ERCOT" w:date="2022-06-20T16:29:00Z">
              <w:r>
                <w:rPr>
                  <w:bCs/>
                  <w:iCs/>
                </w:rPr>
                <w:t>,</w:t>
              </w:r>
            </w:ins>
            <w:ins w:id="1526" w:author="ERCOT" w:date="2022-05-17T13:55:00Z">
              <w:r>
                <w:rPr>
                  <w:bCs/>
                  <w:iCs/>
                </w:rPr>
                <w:t xml:space="preserve"> other than C</w:t>
              </w:r>
            </w:ins>
            <w:ins w:id="1527" w:author="ERCOT" w:date="2022-06-29T09:18:00Z">
              <w:r>
                <w:rPr>
                  <w:bCs/>
                  <w:iCs/>
                </w:rPr>
                <w:t xml:space="preserve">ontrollable </w:t>
              </w:r>
            </w:ins>
            <w:ins w:id="1528" w:author="ERCOT" w:date="2022-05-17T13:55:00Z">
              <w:r>
                <w:rPr>
                  <w:bCs/>
                  <w:iCs/>
                </w:rPr>
                <w:t>L</w:t>
              </w:r>
            </w:ins>
            <w:ins w:id="1529" w:author="ERCOT" w:date="2022-06-29T09:18:00Z">
              <w:r>
                <w:rPr>
                  <w:bCs/>
                  <w:iCs/>
                </w:rPr>
                <w:t xml:space="preserve">oad </w:t>
              </w:r>
            </w:ins>
            <w:ins w:id="1530" w:author="ERCOT" w:date="2022-05-17T13:55:00Z">
              <w:r>
                <w:rPr>
                  <w:bCs/>
                  <w:iCs/>
                </w:rPr>
                <w:t>R</w:t>
              </w:r>
            </w:ins>
            <w:ins w:id="1531" w:author="ERCOT" w:date="2022-06-29T09:18:00Z">
              <w:r>
                <w:rPr>
                  <w:bCs/>
                  <w:iCs/>
                </w:rPr>
                <w:t>esou</w:t>
              </w:r>
            </w:ins>
            <w:ins w:id="1532" w:author="ERCOT" w:date="2022-06-29T11:30:00Z">
              <w:r>
                <w:rPr>
                  <w:bCs/>
                  <w:iCs/>
                </w:rPr>
                <w:t>r</w:t>
              </w:r>
            </w:ins>
            <w:ins w:id="1533" w:author="ERCOT" w:date="2022-06-29T09:18:00Z">
              <w:r>
                <w:rPr>
                  <w:bCs/>
                  <w:iCs/>
                </w:rPr>
                <w:t>ce</w:t>
              </w:r>
            </w:ins>
            <w:ins w:id="1534" w:author="ERCOT" w:date="2022-06-20T16:29:00Z">
              <w:r>
                <w:rPr>
                  <w:bCs/>
                  <w:iCs/>
                </w:rPr>
                <w:t>s,</w:t>
              </w:r>
            </w:ins>
            <w:ins w:id="1535" w:author="ERCOT" w:date="2022-05-17T13:55:00Z">
              <w:r>
                <w:rPr>
                  <w:bCs/>
                  <w:iCs/>
                </w:rPr>
                <w:t xml:space="preserve"> </w:t>
              </w:r>
            </w:ins>
            <w:ins w:id="1536" w:author="ERCOT" w:date="2022-05-17T14:09:00Z">
              <w:r>
                <w:rPr>
                  <w:bCs/>
                  <w:iCs/>
                </w:rPr>
                <w:t>during a</w:t>
              </w:r>
            </w:ins>
            <w:ins w:id="1537" w:author="ERCOT" w:date="2022-05-17T14:16:00Z">
              <w:r>
                <w:rPr>
                  <w:bCs/>
                  <w:iCs/>
                </w:rPr>
                <w:t>n</w:t>
              </w:r>
            </w:ins>
            <w:ins w:id="1538" w:author="ERCOT" w:date="2022-05-17T14:09:00Z">
              <w:r>
                <w:rPr>
                  <w:bCs/>
                  <w:iCs/>
                </w:rPr>
                <w:t xml:space="preserve"> </w:t>
              </w:r>
            </w:ins>
            <w:ins w:id="1539" w:author="ERCOT" w:date="2022-05-17T14:10:00Z">
              <w:r>
                <w:rPr>
                  <w:bCs/>
                  <w:iCs/>
                </w:rPr>
                <w:t xml:space="preserve">ECRS </w:t>
              </w:r>
            </w:ins>
            <w:ins w:id="1540" w:author="ERCOT" w:date="2022-05-17T13:55:00Z">
              <w:r>
                <w:rPr>
                  <w:bCs/>
                  <w:iCs/>
                </w:rPr>
                <w:t>deployment</w:t>
              </w:r>
            </w:ins>
            <w:ins w:id="1541" w:author="ERCOT" w:date="2022-05-17T14:10:00Z">
              <w:r>
                <w:rPr>
                  <w:bCs/>
                  <w:iCs/>
                </w:rPr>
                <w:t xml:space="preserve"> event:</w:t>
              </w:r>
            </w:ins>
          </w:p>
          <w:p w14:paraId="13E6E068" w14:textId="77777777" w:rsidR="00770DDD" w:rsidRDefault="00770DDD" w:rsidP="004032FE">
            <w:pPr>
              <w:spacing w:after="240"/>
              <w:ind w:leftChars="300" w:left="2880" w:hangingChars="900" w:hanging="2160"/>
            </w:pPr>
            <w:ins w:id="1542" w:author="ERCOT" w:date="2022-05-17T13:55:00Z">
              <w:r>
                <w:rPr>
                  <w:bCs/>
                  <w:iCs/>
                </w:rPr>
                <w:t>TEL</w:t>
              </w:r>
            </w:ins>
            <w:ins w:id="1543" w:author="ERCOT" w:date="2022-05-17T13:57:00Z">
              <w:r>
                <w:rPr>
                  <w:bCs/>
                  <w:iCs/>
                </w:rPr>
                <w:t>ECR</w:t>
              </w:r>
            </w:ins>
            <w:ins w:id="1544" w:author="ERCOT" w:date="2022-05-17T13:55:00Z">
              <w:r>
                <w:rPr>
                  <w:bCs/>
                  <w:iCs/>
                </w:rPr>
                <w:t>R</w:t>
              </w:r>
            </w:ins>
            <w:ins w:id="1545" w:author="ERCOT" w:date="2022-06-23T12:25:00Z">
              <w:r>
                <w:rPr>
                  <w:bCs/>
                  <w:iCs/>
                </w:rPr>
                <w:t>C</w:t>
              </w:r>
            </w:ins>
            <w:ins w:id="1546" w:author="ERCOT" w:date="2022-05-17T13:55:00Z">
              <w:r w:rsidRPr="00AC1374">
                <w:rPr>
                  <w:bCs/>
                  <w:i/>
                  <w:vertAlign w:val="subscript"/>
                  <w:lang w:val="es-ES"/>
                </w:rPr>
                <w:t xml:space="preserve"> </w:t>
              </w:r>
            </w:ins>
            <w:ins w:id="1547" w:author="ERCOT" w:date="2022-06-20T16:29:00Z">
              <w:r>
                <w:rPr>
                  <w:bCs/>
                  <w:i/>
                  <w:vertAlign w:val="subscript"/>
                  <w:lang w:val="es-ES"/>
                </w:rPr>
                <w:t>q,</w:t>
              </w:r>
            </w:ins>
            <w:ins w:id="1548" w:author="ERCOT" w:date="2022-06-27T15:52:00Z">
              <w:r>
                <w:rPr>
                  <w:bCs/>
                  <w:i/>
                  <w:vertAlign w:val="subscript"/>
                  <w:lang w:val="es-ES"/>
                </w:rPr>
                <w:t xml:space="preserve"> </w:t>
              </w:r>
            </w:ins>
            <w:ins w:id="1549" w:author="ERCOT" w:date="2022-05-17T13:55:00Z">
              <w:r>
                <w:rPr>
                  <w:bCs/>
                  <w:i/>
                  <w:vertAlign w:val="subscript"/>
                  <w:lang w:val="es-ES"/>
                </w:rPr>
                <w:t xml:space="preserve">r  = </w:t>
              </w:r>
            </w:ins>
            <w:ins w:id="1550" w:author="ERCOT" w:date="2022-06-20T16:29:00Z">
              <w:r>
                <w:rPr>
                  <w:bCs/>
                  <w:iCs/>
                  <w:lang w:val="es-ES"/>
                </w:rPr>
                <w:t>M</w:t>
              </w:r>
            </w:ins>
            <w:ins w:id="1551" w:author="ERCOT" w:date="2022-05-17T13:55:00Z">
              <w:r w:rsidRPr="00223424">
                <w:rPr>
                  <w:bCs/>
                  <w:iCs/>
                  <w:lang w:val="es-ES"/>
                </w:rPr>
                <w:t>in(</w:t>
              </w:r>
            </w:ins>
            <w:ins w:id="1552" w:author="ERCOT" w:date="2022-06-10T09:00:00Z">
              <w:r>
                <w:rPr>
                  <w:bCs/>
                  <w:iCs/>
                  <w:lang w:val="es-ES"/>
                </w:rPr>
                <w:t>NPF</w:t>
              </w:r>
            </w:ins>
            <w:ins w:id="1553" w:author="ERCOT" w:date="2022-06-27T15:52:00Z">
              <w:r>
                <w:rPr>
                  <w:bCs/>
                  <w:iCs/>
                  <w:lang w:val="es-ES"/>
                </w:rPr>
                <w:t xml:space="preserve"> </w:t>
              </w:r>
            </w:ins>
            <w:ins w:id="1554" w:author="ERCOT" w:date="2022-06-20T16:29:00Z">
              <w:r w:rsidRPr="00421190">
                <w:rPr>
                  <w:bCs/>
                  <w:i/>
                  <w:vertAlign w:val="subscript"/>
                  <w:lang w:val="es-ES"/>
                </w:rPr>
                <w:t>q</w:t>
              </w:r>
            </w:ins>
            <w:ins w:id="1555" w:author="ERCOT" w:date="2022-06-20T16:30:00Z">
              <w:r w:rsidRPr="00421190">
                <w:rPr>
                  <w:bCs/>
                  <w:i/>
                  <w:vertAlign w:val="subscript"/>
                  <w:lang w:val="es-ES"/>
                </w:rPr>
                <w:t>,</w:t>
              </w:r>
            </w:ins>
            <w:ins w:id="1556" w:author="ERCOT" w:date="2022-06-27T15:52:00Z">
              <w:r>
                <w:rPr>
                  <w:bCs/>
                  <w:i/>
                  <w:vertAlign w:val="subscript"/>
                  <w:lang w:val="es-ES"/>
                </w:rPr>
                <w:t xml:space="preserve"> </w:t>
              </w:r>
            </w:ins>
            <w:ins w:id="1557" w:author="ERCOT" w:date="2022-05-17T13:55:00Z">
              <w:r w:rsidRPr="006D0C77">
                <w:rPr>
                  <w:bCs/>
                  <w:i/>
                  <w:vertAlign w:val="subscript"/>
                  <w:lang w:val="es-ES"/>
                </w:rPr>
                <w:t>r</w:t>
              </w:r>
              <w:r>
                <w:rPr>
                  <w:bCs/>
                  <w:iCs/>
                  <w:lang w:val="es-ES"/>
                </w:rPr>
                <w:t xml:space="preserve"> – LPC</w:t>
              </w:r>
            </w:ins>
            <w:ins w:id="1558" w:author="ERCOT" w:date="2022-06-20T16:30:00Z">
              <w:r w:rsidRPr="00511871">
                <w:rPr>
                  <w:bCs/>
                  <w:i/>
                  <w:vertAlign w:val="subscript"/>
                  <w:lang w:val="es-ES"/>
                </w:rPr>
                <w:t xml:space="preserve"> q,</w:t>
              </w:r>
            </w:ins>
            <w:ins w:id="1559" w:author="ERCOT" w:date="2022-06-27T15:52:00Z">
              <w:r>
                <w:rPr>
                  <w:bCs/>
                  <w:i/>
                  <w:vertAlign w:val="subscript"/>
                  <w:lang w:val="es-ES"/>
                </w:rPr>
                <w:t xml:space="preserve"> </w:t>
              </w:r>
            </w:ins>
            <w:ins w:id="1560" w:author="ERCOT" w:date="2022-05-17T13:55:00Z">
              <w:r w:rsidRPr="006D0C77">
                <w:rPr>
                  <w:bCs/>
                  <w:i/>
                  <w:vertAlign w:val="subscript"/>
                  <w:lang w:val="es-ES"/>
                </w:rPr>
                <w:t>r</w:t>
              </w:r>
              <w:r w:rsidRPr="00223424">
                <w:rPr>
                  <w:bCs/>
                  <w:iCs/>
                  <w:lang w:val="es-ES"/>
                </w:rPr>
                <w:t xml:space="preserve">, </w:t>
              </w:r>
              <w:r>
                <w:rPr>
                  <w:bCs/>
                  <w:iCs/>
                  <w:lang w:val="es-ES"/>
                </w:rPr>
                <w:t>TEL</w:t>
              </w:r>
            </w:ins>
            <w:ins w:id="1561" w:author="ERCOT" w:date="2022-05-17T13:58:00Z">
              <w:r>
                <w:rPr>
                  <w:bCs/>
                  <w:iCs/>
                  <w:lang w:val="es-ES"/>
                </w:rPr>
                <w:t>ECR</w:t>
              </w:r>
            </w:ins>
            <w:ins w:id="1562" w:author="ERCOT" w:date="2022-05-17T13:55:00Z">
              <w:r>
                <w:rPr>
                  <w:bCs/>
                  <w:iCs/>
                  <w:lang w:val="es-ES"/>
                </w:rPr>
                <w:t>R</w:t>
              </w:r>
            </w:ins>
            <w:ins w:id="1563" w:author="ERCOT" w:date="2022-06-20T16:30:00Z">
              <w:r w:rsidRPr="00511871">
                <w:rPr>
                  <w:bCs/>
                  <w:i/>
                  <w:vertAlign w:val="subscript"/>
                  <w:lang w:val="es-ES"/>
                </w:rPr>
                <w:t xml:space="preserve"> q,</w:t>
              </w:r>
            </w:ins>
            <w:ins w:id="1564" w:author="ERCOT" w:date="2022-06-27T15:52:00Z">
              <w:r>
                <w:rPr>
                  <w:bCs/>
                  <w:i/>
                  <w:vertAlign w:val="subscript"/>
                  <w:lang w:val="es-ES"/>
                </w:rPr>
                <w:t xml:space="preserve"> </w:t>
              </w:r>
            </w:ins>
            <w:ins w:id="1565" w:author="ERCOT" w:date="2022-05-17T13:55:00Z">
              <w:r w:rsidRPr="00421190">
                <w:rPr>
                  <w:bCs/>
                  <w:i/>
                  <w:vertAlign w:val="subscript"/>
                  <w:lang w:val="es-ES"/>
                </w:rPr>
                <w:t>r</w:t>
              </w:r>
              <w:r w:rsidRPr="00223424">
                <w:rPr>
                  <w:bCs/>
                  <w:iCs/>
                  <w:lang w:val="es-ES"/>
                </w:rPr>
                <w:t>)</w:t>
              </w:r>
            </w:ins>
            <w:ins w:id="1566" w:author="ERCOT" w:date="2022-08-22T15:40:00Z">
              <w:r>
                <w:rPr>
                  <w:bCs/>
                  <w:iCs/>
                  <w:lang w:val="es-ES"/>
                </w:rPr>
                <w:t xml:space="preserve"> snapshot to be used will be from the time of deployment until 180 minutes after recall or if</w:t>
              </w:r>
              <w:r>
                <w:t xml:space="preserve"> the time between a recall of Load Resources and a redeployment is less than 180 minutes, the snapshot to be used will be the time of the first deployment</w:t>
              </w:r>
            </w:ins>
          </w:p>
          <w:p w14:paraId="1B3BC4FC" w14:textId="77777777" w:rsidR="00770DDD" w:rsidRDefault="00770DDD" w:rsidP="004032FE">
            <w:pPr>
              <w:spacing w:after="240"/>
              <w:ind w:leftChars="300" w:left="2880" w:hangingChars="900" w:hanging="2160"/>
              <w:rPr>
                <w:ins w:id="1567" w:author="ERCOT" w:date="2022-05-17T13:55:00Z"/>
                <w:bCs/>
                <w:iCs/>
              </w:rPr>
            </w:pPr>
            <w:ins w:id="1568" w:author="ERCOT" w:date="2022-05-17T13:55:00Z">
              <w:r>
                <w:rPr>
                  <w:bCs/>
                  <w:iCs/>
                </w:rPr>
                <w:t>Where for Load Resources</w:t>
              </w:r>
            </w:ins>
            <w:ins w:id="1569" w:author="ERCOT" w:date="2022-06-20T16:30:00Z">
              <w:r>
                <w:rPr>
                  <w:bCs/>
                  <w:iCs/>
                </w:rPr>
                <w:t>,</w:t>
              </w:r>
            </w:ins>
            <w:ins w:id="1570" w:author="ERCOT" w:date="2022-05-17T13:55:00Z">
              <w:r>
                <w:rPr>
                  <w:bCs/>
                  <w:iCs/>
                </w:rPr>
                <w:t xml:space="preserve"> other than C</w:t>
              </w:r>
            </w:ins>
            <w:ins w:id="1571" w:author="ERCOT" w:date="2022-06-29T09:18:00Z">
              <w:r>
                <w:rPr>
                  <w:bCs/>
                  <w:iCs/>
                </w:rPr>
                <w:t xml:space="preserve">ontrollable </w:t>
              </w:r>
            </w:ins>
            <w:ins w:id="1572" w:author="ERCOT" w:date="2022-05-17T13:55:00Z">
              <w:r>
                <w:rPr>
                  <w:bCs/>
                  <w:iCs/>
                </w:rPr>
                <w:t>L</w:t>
              </w:r>
            </w:ins>
            <w:ins w:id="1573" w:author="ERCOT" w:date="2022-06-29T09:18:00Z">
              <w:r>
                <w:rPr>
                  <w:bCs/>
                  <w:iCs/>
                </w:rPr>
                <w:t xml:space="preserve">oad </w:t>
              </w:r>
            </w:ins>
            <w:ins w:id="1574" w:author="ERCOT" w:date="2022-05-17T13:55:00Z">
              <w:r>
                <w:rPr>
                  <w:bCs/>
                  <w:iCs/>
                </w:rPr>
                <w:t>R</w:t>
              </w:r>
            </w:ins>
            <w:ins w:id="1575" w:author="ERCOT" w:date="2022-06-29T09:18:00Z">
              <w:r>
                <w:rPr>
                  <w:bCs/>
                  <w:iCs/>
                </w:rPr>
                <w:t>es</w:t>
              </w:r>
            </w:ins>
            <w:ins w:id="1576" w:author="ERCOT" w:date="2022-06-29T09:19:00Z">
              <w:r>
                <w:rPr>
                  <w:bCs/>
                  <w:iCs/>
                </w:rPr>
                <w:t>ource</w:t>
              </w:r>
            </w:ins>
            <w:ins w:id="1577" w:author="ERCOT" w:date="2022-06-20T16:30:00Z">
              <w:r>
                <w:rPr>
                  <w:bCs/>
                  <w:iCs/>
                </w:rPr>
                <w:t>s,</w:t>
              </w:r>
            </w:ins>
            <w:ins w:id="1578" w:author="ERCOT" w:date="2022-05-17T13:55:00Z">
              <w:r>
                <w:rPr>
                  <w:bCs/>
                  <w:iCs/>
                </w:rPr>
                <w:t xml:space="preserve"> prior to </w:t>
              </w:r>
            </w:ins>
            <w:ins w:id="1579" w:author="ERCOT" w:date="2022-05-17T14:16:00Z">
              <w:r>
                <w:rPr>
                  <w:bCs/>
                  <w:iCs/>
                </w:rPr>
                <w:t xml:space="preserve">an </w:t>
              </w:r>
            </w:ins>
            <w:ins w:id="1580" w:author="ERCOT" w:date="2022-05-17T14:10:00Z">
              <w:r>
                <w:rPr>
                  <w:bCs/>
                  <w:iCs/>
                </w:rPr>
                <w:t xml:space="preserve">ECRS </w:t>
              </w:r>
            </w:ins>
            <w:ins w:id="1581" w:author="ERCOT" w:date="2022-05-17T13:55:00Z">
              <w:r>
                <w:rPr>
                  <w:bCs/>
                  <w:iCs/>
                </w:rPr>
                <w:t>deployment</w:t>
              </w:r>
            </w:ins>
            <w:ins w:id="1582" w:author="ERCOT" w:date="2022-05-17T14:10:00Z">
              <w:r>
                <w:rPr>
                  <w:bCs/>
                  <w:iCs/>
                </w:rPr>
                <w:t xml:space="preserve"> event:</w:t>
              </w:r>
            </w:ins>
          </w:p>
          <w:p w14:paraId="5F00AACC" w14:textId="77777777" w:rsidR="00770DDD" w:rsidRPr="0034399A" w:rsidRDefault="00770DDD" w:rsidP="004032FE">
            <w:pPr>
              <w:spacing w:after="240"/>
              <w:ind w:leftChars="300" w:left="2880" w:hangingChars="900" w:hanging="2160"/>
              <w:rPr>
                <w:ins w:id="1583" w:author="ERCOT" w:date="2022-05-17T13:55:00Z"/>
                <w:bCs/>
                <w:iCs/>
                <w:lang w:val="fr-FR"/>
              </w:rPr>
            </w:pPr>
            <w:ins w:id="1584" w:author="ERCOT" w:date="2022-05-17T13:55:00Z">
              <w:r>
                <w:rPr>
                  <w:bCs/>
                  <w:iCs/>
                </w:rPr>
                <w:t>TEL</w:t>
              </w:r>
            </w:ins>
            <w:ins w:id="1585" w:author="ERCOT" w:date="2022-05-17T13:58:00Z">
              <w:r>
                <w:rPr>
                  <w:bCs/>
                  <w:iCs/>
                </w:rPr>
                <w:t>ECR</w:t>
              </w:r>
            </w:ins>
            <w:ins w:id="1586" w:author="ERCOT" w:date="2022-05-17T13:55:00Z">
              <w:r>
                <w:rPr>
                  <w:bCs/>
                  <w:iCs/>
                </w:rPr>
                <w:t>R</w:t>
              </w:r>
            </w:ins>
            <w:ins w:id="1587" w:author="ERCOT" w:date="2022-06-23T12:25:00Z">
              <w:r>
                <w:rPr>
                  <w:bCs/>
                  <w:iCs/>
                </w:rPr>
                <w:t>C</w:t>
              </w:r>
            </w:ins>
            <w:ins w:id="1588" w:author="ERCOT" w:date="2022-05-17T13:55:00Z">
              <w:r w:rsidRPr="00AC1374">
                <w:rPr>
                  <w:bCs/>
                  <w:i/>
                  <w:vertAlign w:val="subscript"/>
                  <w:lang w:val="es-ES"/>
                </w:rPr>
                <w:t xml:space="preserve"> </w:t>
              </w:r>
            </w:ins>
            <w:ins w:id="1589" w:author="ERCOT" w:date="2022-06-20T16:30:00Z">
              <w:r w:rsidRPr="00511871">
                <w:rPr>
                  <w:bCs/>
                  <w:i/>
                  <w:vertAlign w:val="subscript"/>
                  <w:lang w:val="es-ES"/>
                </w:rPr>
                <w:t>q,</w:t>
              </w:r>
            </w:ins>
            <w:ins w:id="1590" w:author="ERCOT" w:date="2022-06-27T15:53:00Z">
              <w:r>
                <w:rPr>
                  <w:bCs/>
                  <w:i/>
                  <w:vertAlign w:val="subscript"/>
                  <w:lang w:val="es-ES"/>
                </w:rPr>
                <w:t xml:space="preserve"> </w:t>
              </w:r>
            </w:ins>
            <w:ins w:id="1591" w:author="ERCOT" w:date="2022-05-17T13:55:00Z">
              <w:r>
                <w:rPr>
                  <w:bCs/>
                  <w:i/>
                  <w:vertAlign w:val="subscript"/>
                  <w:lang w:val="es-ES"/>
                </w:rPr>
                <w:t xml:space="preserve">r  = </w:t>
              </w:r>
            </w:ins>
            <w:ins w:id="1592" w:author="ERCOT" w:date="2022-06-21T14:17:00Z">
              <w:r>
                <w:rPr>
                  <w:bCs/>
                  <w:iCs/>
                  <w:lang w:val="es-ES"/>
                </w:rPr>
                <w:t>M</w:t>
              </w:r>
            </w:ins>
            <w:ins w:id="1593" w:author="ERCOT" w:date="2022-05-17T13:55:00Z">
              <w:r w:rsidRPr="00223424">
                <w:rPr>
                  <w:bCs/>
                  <w:iCs/>
                  <w:lang w:val="es-ES"/>
                </w:rPr>
                <w:t>in(</w:t>
              </w:r>
            </w:ins>
            <w:ins w:id="1594" w:author="ERCOT 092722" w:date="2022-09-21T08:37:00Z">
              <w:r w:rsidR="00806D50">
                <w:rPr>
                  <w:bCs/>
                  <w:iCs/>
                  <w:lang w:val="es-ES"/>
                </w:rPr>
                <w:t>N</w:t>
              </w:r>
            </w:ins>
            <w:ins w:id="1595" w:author="ERCOT" w:date="2022-06-10T09:00:00Z">
              <w:r>
                <w:rPr>
                  <w:bCs/>
                  <w:iCs/>
                  <w:lang w:val="es-ES"/>
                </w:rPr>
                <w:t>PF</w:t>
              </w:r>
            </w:ins>
            <w:ins w:id="1596" w:author="ERCOT" w:date="2022-06-20T16:30:00Z">
              <w:r w:rsidRPr="00511871">
                <w:rPr>
                  <w:bCs/>
                  <w:i/>
                  <w:vertAlign w:val="subscript"/>
                  <w:lang w:val="es-ES"/>
                </w:rPr>
                <w:t xml:space="preserve"> q,</w:t>
              </w:r>
            </w:ins>
            <w:ins w:id="1597" w:author="ERCOT" w:date="2022-05-17T13:55:00Z">
              <w:r w:rsidRPr="006D0C77">
                <w:rPr>
                  <w:bCs/>
                  <w:i/>
                  <w:vertAlign w:val="subscript"/>
                  <w:lang w:val="es-ES"/>
                </w:rPr>
                <w:t>r</w:t>
              </w:r>
              <w:r>
                <w:rPr>
                  <w:bCs/>
                  <w:iCs/>
                  <w:lang w:val="es-ES"/>
                </w:rPr>
                <w:t xml:space="preserve"> – LPC</w:t>
              </w:r>
            </w:ins>
            <w:ins w:id="1598" w:author="ERCOT" w:date="2022-06-20T16:30:00Z">
              <w:r w:rsidRPr="00511871">
                <w:rPr>
                  <w:bCs/>
                  <w:i/>
                  <w:vertAlign w:val="subscript"/>
                  <w:lang w:val="es-ES"/>
                </w:rPr>
                <w:t xml:space="preserve"> q,</w:t>
              </w:r>
            </w:ins>
            <w:ins w:id="1599" w:author="ERCOT" w:date="2022-06-27T15:53:00Z">
              <w:r>
                <w:rPr>
                  <w:bCs/>
                  <w:i/>
                  <w:vertAlign w:val="subscript"/>
                  <w:lang w:val="es-ES"/>
                </w:rPr>
                <w:t xml:space="preserve"> </w:t>
              </w:r>
            </w:ins>
            <w:ins w:id="1600" w:author="ERCOT" w:date="2022-05-17T13:55:00Z">
              <w:r w:rsidRPr="006D0C77">
                <w:rPr>
                  <w:bCs/>
                  <w:i/>
                  <w:vertAlign w:val="subscript"/>
                  <w:lang w:val="es-ES"/>
                </w:rPr>
                <w:t>r</w:t>
              </w:r>
              <w:r w:rsidRPr="00223424">
                <w:rPr>
                  <w:bCs/>
                  <w:iCs/>
                  <w:lang w:val="es-ES"/>
                </w:rPr>
                <w:t xml:space="preserve">, </w:t>
              </w:r>
              <w:r>
                <w:rPr>
                  <w:bCs/>
                  <w:iCs/>
                  <w:lang w:val="es-ES"/>
                </w:rPr>
                <w:t>TEL</w:t>
              </w:r>
            </w:ins>
            <w:ins w:id="1601" w:author="ERCOT" w:date="2022-05-17T13:58:00Z">
              <w:r>
                <w:rPr>
                  <w:bCs/>
                  <w:iCs/>
                  <w:lang w:val="es-ES"/>
                </w:rPr>
                <w:t>ECR</w:t>
              </w:r>
            </w:ins>
            <w:ins w:id="1602" w:author="ERCOT" w:date="2022-05-17T13:55:00Z">
              <w:r>
                <w:rPr>
                  <w:bCs/>
                  <w:iCs/>
                  <w:lang w:val="es-ES"/>
                </w:rPr>
                <w:t>R</w:t>
              </w:r>
            </w:ins>
            <w:ins w:id="1603" w:author="ERCOT" w:date="2022-06-20T16:30:00Z">
              <w:r w:rsidRPr="00511871">
                <w:rPr>
                  <w:bCs/>
                  <w:i/>
                  <w:vertAlign w:val="subscript"/>
                  <w:lang w:val="es-ES"/>
                </w:rPr>
                <w:t xml:space="preserve"> q,</w:t>
              </w:r>
            </w:ins>
            <w:ins w:id="1604" w:author="ERCOT" w:date="2022-06-27T15:53:00Z">
              <w:r>
                <w:rPr>
                  <w:bCs/>
                  <w:i/>
                  <w:vertAlign w:val="subscript"/>
                  <w:lang w:val="es-ES"/>
                </w:rPr>
                <w:t xml:space="preserve"> </w:t>
              </w:r>
            </w:ins>
            <w:ins w:id="1605" w:author="ERCOT" w:date="2022-05-17T13:55:00Z">
              <w:r w:rsidRPr="00421190">
                <w:rPr>
                  <w:bCs/>
                  <w:i/>
                  <w:vertAlign w:val="subscript"/>
                  <w:lang w:val="es-ES"/>
                </w:rPr>
                <w:t>r</w:t>
              </w:r>
              <w:r w:rsidRPr="00223424">
                <w:rPr>
                  <w:bCs/>
                  <w:iCs/>
                  <w:lang w:val="es-ES"/>
                </w:rPr>
                <w:t>)</w:t>
              </w:r>
              <w:r>
                <w:rPr>
                  <w:bCs/>
                  <w:iCs/>
                  <w:lang w:val="es-ES"/>
                </w:rPr>
                <w:t xml:space="preserve"> </w:t>
              </w:r>
            </w:ins>
          </w:p>
          <w:p w14:paraId="37A5373E" w14:textId="77777777" w:rsidR="00770DDD" w:rsidRPr="007E46C9" w:rsidRDefault="00770DDD" w:rsidP="004032FE">
            <w:pPr>
              <w:spacing w:after="240"/>
              <w:ind w:leftChars="300" w:left="2880" w:hangingChars="900" w:hanging="2160"/>
              <w:rPr>
                <w:ins w:id="1606" w:author="ERCOT" w:date="2022-05-17T13:55:00Z"/>
                <w:bCs/>
                <w:lang w:val="fr-FR"/>
              </w:rPr>
            </w:pPr>
            <w:ins w:id="1607" w:author="ERCOT" w:date="2022-05-17T13:55:00Z">
              <w:r w:rsidRPr="007E46C9">
                <w:rPr>
                  <w:bCs/>
                  <w:lang w:val="fr-FR"/>
                </w:rPr>
                <w:t>SA</w:t>
              </w:r>
            </w:ins>
            <w:ins w:id="1608" w:author="ERCOT" w:date="2022-05-17T13:58:00Z">
              <w:r>
                <w:rPr>
                  <w:bCs/>
                  <w:lang w:val="fr-FR"/>
                </w:rPr>
                <w:t>ECR</w:t>
              </w:r>
            </w:ins>
            <w:ins w:id="1609" w:author="ERCOT" w:date="2022-05-17T13:55: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w:t>
              </w:r>
            </w:ins>
            <w:ins w:id="1610" w:author="ERCOT" w:date="2022-05-17T13:58:00Z">
              <w:r>
                <w:rPr>
                  <w:bCs/>
                  <w:lang w:val="fr-FR"/>
                </w:rPr>
                <w:t>ECR</w:t>
              </w:r>
            </w:ins>
            <w:ins w:id="1611" w:author="ERCOT" w:date="2022-05-17T13:55:00Z">
              <w:r w:rsidRPr="007E46C9">
                <w:rPr>
                  <w:bCs/>
                  <w:lang w:val="fr-FR"/>
                </w:rPr>
                <w:t xml:space="preserve">Q </w:t>
              </w:r>
              <w:r w:rsidRPr="007E46C9">
                <w:rPr>
                  <w:bCs/>
                  <w:i/>
                  <w:vertAlign w:val="subscript"/>
                  <w:lang w:val="fr-FR"/>
                </w:rPr>
                <w:t>q</w:t>
              </w:r>
              <w:r w:rsidRPr="007E46C9">
                <w:rPr>
                  <w:bCs/>
                  <w:lang w:val="fr-FR"/>
                </w:rPr>
                <w:t xml:space="preserve"> + RTSA</w:t>
              </w:r>
            </w:ins>
            <w:ins w:id="1612" w:author="ERCOT" w:date="2022-05-17T13:58:00Z">
              <w:r>
                <w:rPr>
                  <w:bCs/>
                  <w:lang w:val="fr-FR"/>
                </w:rPr>
                <w:t>ECR</w:t>
              </w:r>
            </w:ins>
            <w:ins w:id="1613" w:author="ERCOT" w:date="2022-05-17T13:55:00Z">
              <w:r w:rsidRPr="007E46C9">
                <w:rPr>
                  <w:bCs/>
                  <w:lang w:val="fr-FR"/>
                </w:rPr>
                <w:t xml:space="preserve">Q </w:t>
              </w:r>
              <w:r w:rsidRPr="007E46C9">
                <w:rPr>
                  <w:bCs/>
                  <w:i/>
                  <w:vertAlign w:val="subscript"/>
                  <w:lang w:val="fr-FR"/>
                </w:rPr>
                <w:t>q</w:t>
              </w:r>
            </w:ins>
          </w:p>
          <w:p w14:paraId="584504E9" w14:textId="77777777" w:rsidR="00770DDD" w:rsidRDefault="00770DDD" w:rsidP="004032FE">
            <w:pPr>
              <w:pStyle w:val="List"/>
              <w:spacing w:after="0"/>
              <w:ind w:left="0" w:firstLine="0"/>
            </w:pPr>
            <w:r w:rsidRPr="00BA035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61"/>
              <w:gridCol w:w="6456"/>
            </w:tblGrid>
            <w:tr w:rsidR="00770DDD" w:rsidRPr="00BA035F" w14:paraId="2EB85B5F" w14:textId="77777777" w:rsidTr="004032FE">
              <w:tc>
                <w:tcPr>
                  <w:tcW w:w="1126" w:type="pct"/>
                </w:tcPr>
                <w:p w14:paraId="6ADA521B" w14:textId="77777777" w:rsidR="00770DDD" w:rsidRPr="00BA035F" w:rsidRDefault="00770DDD" w:rsidP="004032FE">
                  <w:pPr>
                    <w:spacing w:after="240"/>
                    <w:rPr>
                      <w:b/>
                      <w:iCs/>
                      <w:sz w:val="20"/>
                    </w:rPr>
                  </w:pPr>
                  <w:r w:rsidRPr="00BA035F">
                    <w:rPr>
                      <w:b/>
                      <w:iCs/>
                      <w:sz w:val="20"/>
                    </w:rPr>
                    <w:t>Variable</w:t>
                  </w:r>
                </w:p>
              </w:tc>
              <w:tc>
                <w:tcPr>
                  <w:tcW w:w="456" w:type="pct"/>
                </w:tcPr>
                <w:p w14:paraId="548CD27D" w14:textId="77777777" w:rsidR="00770DDD" w:rsidRPr="00BA035F" w:rsidRDefault="00770DDD" w:rsidP="004032FE">
                  <w:pPr>
                    <w:spacing w:after="240"/>
                    <w:rPr>
                      <w:b/>
                      <w:iCs/>
                      <w:sz w:val="20"/>
                    </w:rPr>
                  </w:pPr>
                  <w:r w:rsidRPr="00BA035F">
                    <w:rPr>
                      <w:b/>
                      <w:iCs/>
                      <w:sz w:val="20"/>
                    </w:rPr>
                    <w:t>Unit</w:t>
                  </w:r>
                </w:p>
              </w:tc>
              <w:tc>
                <w:tcPr>
                  <w:tcW w:w="3418" w:type="pct"/>
                </w:tcPr>
                <w:p w14:paraId="3973E8D7" w14:textId="77777777" w:rsidR="00770DDD" w:rsidRPr="00BA035F" w:rsidRDefault="00770DDD" w:rsidP="004032FE">
                  <w:pPr>
                    <w:spacing w:after="240"/>
                    <w:rPr>
                      <w:b/>
                      <w:iCs/>
                      <w:sz w:val="20"/>
                    </w:rPr>
                  </w:pPr>
                  <w:r w:rsidRPr="00BA035F">
                    <w:rPr>
                      <w:b/>
                      <w:iCs/>
                      <w:sz w:val="20"/>
                    </w:rPr>
                    <w:t>Description</w:t>
                  </w:r>
                </w:p>
              </w:tc>
            </w:tr>
            <w:tr w:rsidR="00770DDD" w:rsidRPr="00BA035F" w14:paraId="56361747" w14:textId="77777777" w:rsidTr="004032FE">
              <w:tc>
                <w:tcPr>
                  <w:tcW w:w="1126" w:type="pct"/>
                </w:tcPr>
                <w:p w14:paraId="71960820" w14:textId="77777777" w:rsidR="00770DDD" w:rsidRPr="00BA035F" w:rsidRDefault="00770DDD" w:rsidP="004032FE">
                  <w:pPr>
                    <w:spacing w:after="60"/>
                    <w:rPr>
                      <w:iCs/>
                      <w:sz w:val="20"/>
                    </w:rPr>
                  </w:pPr>
                  <w:r w:rsidRPr="00BA035F">
                    <w:rPr>
                      <w:iCs/>
                      <w:sz w:val="20"/>
                    </w:rPr>
                    <w:t>ECRFQAMTQSETOT</w:t>
                  </w:r>
                  <w:r w:rsidRPr="00BA035F">
                    <w:rPr>
                      <w:i/>
                      <w:iCs/>
                      <w:sz w:val="20"/>
                    </w:rPr>
                    <w:t xml:space="preserve"> </w:t>
                  </w:r>
                  <w:r w:rsidRPr="00BA035F">
                    <w:rPr>
                      <w:i/>
                      <w:iCs/>
                      <w:sz w:val="20"/>
                      <w:vertAlign w:val="subscript"/>
                    </w:rPr>
                    <w:t>q</w:t>
                  </w:r>
                </w:p>
              </w:tc>
              <w:tc>
                <w:tcPr>
                  <w:tcW w:w="456" w:type="pct"/>
                </w:tcPr>
                <w:p w14:paraId="23C2B1CE" w14:textId="77777777" w:rsidR="00770DDD" w:rsidRPr="00BA035F" w:rsidRDefault="00770DDD" w:rsidP="004032FE">
                  <w:pPr>
                    <w:spacing w:after="60"/>
                    <w:rPr>
                      <w:iCs/>
                      <w:sz w:val="20"/>
                    </w:rPr>
                  </w:pPr>
                  <w:r w:rsidRPr="00BA035F">
                    <w:rPr>
                      <w:iCs/>
                      <w:sz w:val="20"/>
                    </w:rPr>
                    <w:t>$</w:t>
                  </w:r>
                </w:p>
              </w:tc>
              <w:tc>
                <w:tcPr>
                  <w:tcW w:w="3418" w:type="pct"/>
                </w:tcPr>
                <w:p w14:paraId="7F2C012D" w14:textId="77777777" w:rsidR="00770DDD" w:rsidRPr="00BA035F" w:rsidRDefault="00770DDD" w:rsidP="004032FE">
                  <w:pPr>
                    <w:spacing w:after="60"/>
                    <w:rPr>
                      <w:i/>
                      <w:iCs/>
                      <w:sz w:val="20"/>
                    </w:rPr>
                  </w:pPr>
                  <w:r w:rsidRPr="00BA035F">
                    <w:rPr>
                      <w:i/>
                      <w:iCs/>
                      <w:sz w:val="20"/>
                    </w:rPr>
                    <w:t>ERCOT Contingency Reserve Service Failure Quantity Amount per QSE</w:t>
                  </w:r>
                  <w:r w:rsidRPr="00BA035F">
                    <w:rPr>
                      <w:iCs/>
                      <w:sz w:val="20"/>
                    </w:rPr>
                    <w:t xml:space="preserve">—The total charge to QSE </w:t>
                  </w:r>
                  <w:r w:rsidRPr="00BA035F">
                    <w:rPr>
                      <w:i/>
                      <w:iCs/>
                      <w:sz w:val="20"/>
                    </w:rPr>
                    <w:t>q</w:t>
                  </w:r>
                  <w:r w:rsidRPr="00BA035F">
                    <w:rPr>
                      <w:iCs/>
                      <w:sz w:val="20"/>
                    </w:rPr>
                    <w:t xml:space="preserve"> for its total capacity associated with failures and </w:t>
                  </w:r>
                  <w:r w:rsidRPr="00BA035F">
                    <w:rPr>
                      <w:sz w:val="20"/>
                    </w:rPr>
                    <w:t xml:space="preserve">reconfiguration reductions </w:t>
                  </w:r>
                  <w:r w:rsidRPr="00BA035F">
                    <w:rPr>
                      <w:iCs/>
                      <w:sz w:val="20"/>
                    </w:rPr>
                    <w:t>on its Ancillary Service Supply Responsibility for ECRS, for the hour.</w:t>
                  </w:r>
                </w:p>
              </w:tc>
            </w:tr>
            <w:tr w:rsidR="00770DDD" w:rsidRPr="00BA035F" w14:paraId="4484F3ED" w14:textId="77777777" w:rsidTr="004032FE">
              <w:tc>
                <w:tcPr>
                  <w:tcW w:w="1126" w:type="pct"/>
                </w:tcPr>
                <w:p w14:paraId="7427E96A" w14:textId="77777777" w:rsidR="00770DDD" w:rsidRPr="00BA035F" w:rsidRDefault="00770DDD" w:rsidP="004032FE">
                  <w:pPr>
                    <w:spacing w:after="60"/>
                    <w:rPr>
                      <w:iCs/>
                      <w:sz w:val="20"/>
                    </w:rPr>
                  </w:pPr>
                  <w:r w:rsidRPr="00BA035F">
                    <w:rPr>
                      <w:iCs/>
                      <w:sz w:val="20"/>
                    </w:rPr>
                    <w:t>RECRFQAMT</w:t>
                  </w:r>
                  <w:r w:rsidRPr="00BA035F">
                    <w:rPr>
                      <w:i/>
                      <w:iCs/>
                      <w:sz w:val="20"/>
                    </w:rPr>
                    <w:t xml:space="preserve"> </w:t>
                  </w:r>
                  <w:r w:rsidRPr="00BA035F">
                    <w:rPr>
                      <w:i/>
                      <w:iCs/>
                      <w:sz w:val="20"/>
                      <w:vertAlign w:val="subscript"/>
                    </w:rPr>
                    <w:t>q</w:t>
                  </w:r>
                </w:p>
              </w:tc>
              <w:tc>
                <w:tcPr>
                  <w:tcW w:w="456" w:type="pct"/>
                </w:tcPr>
                <w:p w14:paraId="3A32738E" w14:textId="77777777" w:rsidR="00770DDD" w:rsidRPr="00BA035F" w:rsidRDefault="00770DDD" w:rsidP="004032FE">
                  <w:pPr>
                    <w:spacing w:after="60"/>
                    <w:rPr>
                      <w:iCs/>
                      <w:sz w:val="20"/>
                    </w:rPr>
                  </w:pPr>
                  <w:r w:rsidRPr="00BA035F">
                    <w:rPr>
                      <w:iCs/>
                      <w:sz w:val="20"/>
                    </w:rPr>
                    <w:t>$</w:t>
                  </w:r>
                </w:p>
              </w:tc>
              <w:tc>
                <w:tcPr>
                  <w:tcW w:w="3418" w:type="pct"/>
                </w:tcPr>
                <w:p w14:paraId="3C87E5BA" w14:textId="77777777" w:rsidR="00770DDD" w:rsidRPr="00BA035F" w:rsidRDefault="00770DDD" w:rsidP="004032FE">
                  <w:pPr>
                    <w:spacing w:after="60"/>
                    <w:rPr>
                      <w:i/>
                      <w:iCs/>
                      <w:sz w:val="20"/>
                    </w:rPr>
                  </w:pPr>
                  <w:r w:rsidRPr="00BA035F">
                    <w:rPr>
                      <w:i/>
                      <w:sz w:val="20"/>
                    </w:rPr>
                    <w:t xml:space="preserve">Reconfiguration </w:t>
                  </w: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w:t>
                  </w:r>
                  <w:r w:rsidRPr="00BA035F">
                    <w:rPr>
                      <w:sz w:val="20"/>
                    </w:rPr>
                    <w:t xml:space="preserve">reconfiguration reductions </w:t>
                  </w:r>
                  <w:r w:rsidRPr="00BA035F">
                    <w:rPr>
                      <w:iCs/>
                      <w:sz w:val="20"/>
                    </w:rPr>
                    <w:t>on its Ancillary Service Supply Responsibility for ECRS, for the hour.</w:t>
                  </w:r>
                </w:p>
              </w:tc>
            </w:tr>
            <w:tr w:rsidR="00770DDD" w:rsidRPr="00BA035F" w14:paraId="2E92C549" w14:textId="77777777" w:rsidTr="004032FE">
              <w:tc>
                <w:tcPr>
                  <w:tcW w:w="1126" w:type="pct"/>
                </w:tcPr>
                <w:p w14:paraId="3B8E9F65" w14:textId="77777777" w:rsidR="00770DDD" w:rsidRPr="00BA035F" w:rsidRDefault="00770DDD" w:rsidP="004032FE">
                  <w:pPr>
                    <w:spacing w:after="60"/>
                    <w:rPr>
                      <w:iCs/>
                      <w:sz w:val="20"/>
                    </w:rPr>
                  </w:pPr>
                  <w:r w:rsidRPr="00BA035F">
                    <w:rPr>
                      <w:iCs/>
                      <w:sz w:val="20"/>
                    </w:rPr>
                    <w:t>ECRFQAMT</w:t>
                  </w:r>
                  <w:r w:rsidRPr="00BA035F">
                    <w:rPr>
                      <w:i/>
                      <w:iCs/>
                      <w:sz w:val="20"/>
                    </w:rPr>
                    <w:t xml:space="preserve"> </w:t>
                  </w:r>
                  <w:r w:rsidRPr="00BA035F">
                    <w:rPr>
                      <w:i/>
                      <w:iCs/>
                      <w:sz w:val="20"/>
                      <w:vertAlign w:val="subscript"/>
                    </w:rPr>
                    <w:t>q</w:t>
                  </w:r>
                </w:p>
              </w:tc>
              <w:tc>
                <w:tcPr>
                  <w:tcW w:w="456" w:type="pct"/>
                </w:tcPr>
                <w:p w14:paraId="6985A66D" w14:textId="77777777" w:rsidR="00770DDD" w:rsidRPr="00BA035F" w:rsidRDefault="00770DDD" w:rsidP="004032FE">
                  <w:pPr>
                    <w:spacing w:after="60"/>
                    <w:rPr>
                      <w:iCs/>
                      <w:sz w:val="20"/>
                    </w:rPr>
                  </w:pPr>
                  <w:r w:rsidRPr="00BA035F">
                    <w:rPr>
                      <w:iCs/>
                      <w:sz w:val="20"/>
                    </w:rPr>
                    <w:t>$</w:t>
                  </w:r>
                </w:p>
              </w:tc>
              <w:tc>
                <w:tcPr>
                  <w:tcW w:w="3418" w:type="pct"/>
                </w:tcPr>
                <w:p w14:paraId="474EA167" w14:textId="77777777" w:rsidR="00770DDD" w:rsidRPr="00BA035F" w:rsidRDefault="00770DDD" w:rsidP="004032FE">
                  <w:pPr>
                    <w:spacing w:after="60"/>
                    <w:rPr>
                      <w:iCs/>
                      <w:sz w:val="20"/>
                    </w:rPr>
                  </w:pP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failures on its Ancillary Service Supply Responsibility for ECRS, for the hour.</w:t>
                  </w:r>
                </w:p>
              </w:tc>
            </w:tr>
            <w:tr w:rsidR="00770DDD" w:rsidRPr="00BA035F" w14:paraId="7701C8C8" w14:textId="77777777" w:rsidTr="004032FE">
              <w:trPr>
                <w:ins w:id="1614" w:author="ERCOT" w:date="2022-06-21T14:23:00Z"/>
              </w:trPr>
              <w:tc>
                <w:tcPr>
                  <w:tcW w:w="1126" w:type="pct"/>
                </w:tcPr>
                <w:p w14:paraId="4FA74554" w14:textId="77777777" w:rsidR="00770DDD" w:rsidRPr="009E78D3" w:rsidRDefault="00770DDD" w:rsidP="004032FE">
                  <w:pPr>
                    <w:spacing w:after="60"/>
                    <w:rPr>
                      <w:ins w:id="1615" w:author="ERCOT" w:date="2022-06-21T14:23:00Z"/>
                      <w:iCs/>
                      <w:sz w:val="20"/>
                    </w:rPr>
                  </w:pPr>
                  <w:ins w:id="1616" w:author="ERCOT" w:date="2022-06-21T14:23:00Z">
                    <w:r w:rsidRPr="00342193">
                      <w:rPr>
                        <w:iCs/>
                        <w:sz w:val="20"/>
                        <w:szCs w:val="20"/>
                      </w:rPr>
                      <w:t>RTRDP</w:t>
                    </w:r>
                    <w:r>
                      <w:rPr>
                        <w:iCs/>
                        <w:sz w:val="20"/>
                        <w:szCs w:val="20"/>
                      </w:rPr>
                      <w:t xml:space="preserve"> </w:t>
                    </w:r>
                    <w:r w:rsidRPr="00342193">
                      <w:rPr>
                        <w:i/>
                        <w:iCs/>
                        <w:sz w:val="20"/>
                        <w:szCs w:val="20"/>
                        <w:vertAlign w:val="subscript"/>
                      </w:rPr>
                      <w:t>i</w:t>
                    </w:r>
                  </w:ins>
                </w:p>
              </w:tc>
              <w:tc>
                <w:tcPr>
                  <w:tcW w:w="456" w:type="pct"/>
                </w:tcPr>
                <w:p w14:paraId="5F1B901D" w14:textId="77777777" w:rsidR="00770DDD" w:rsidRPr="007E46C9" w:rsidRDefault="00770DDD" w:rsidP="004032FE">
                  <w:pPr>
                    <w:spacing w:after="60"/>
                    <w:rPr>
                      <w:ins w:id="1617" w:author="ERCOT" w:date="2022-06-21T14:23:00Z"/>
                      <w:sz w:val="20"/>
                    </w:rPr>
                  </w:pPr>
                  <w:ins w:id="1618" w:author="ERCOT" w:date="2022-06-21T14:23:00Z">
                    <w:r w:rsidRPr="00342193">
                      <w:rPr>
                        <w:iCs/>
                        <w:sz w:val="20"/>
                        <w:szCs w:val="20"/>
                      </w:rPr>
                      <w:t>$/MWh</w:t>
                    </w:r>
                  </w:ins>
                </w:p>
              </w:tc>
              <w:tc>
                <w:tcPr>
                  <w:tcW w:w="3418" w:type="pct"/>
                </w:tcPr>
                <w:p w14:paraId="3F749841" w14:textId="77777777" w:rsidR="00770DDD" w:rsidRPr="007E46C9" w:rsidRDefault="00770DDD" w:rsidP="004032FE">
                  <w:pPr>
                    <w:spacing w:after="60"/>
                    <w:rPr>
                      <w:ins w:id="1619" w:author="ERCOT" w:date="2022-06-21T14:23:00Z"/>
                      <w:i/>
                      <w:sz w:val="20"/>
                    </w:rPr>
                  </w:pPr>
                  <w:ins w:id="1620" w:author="ERCOT" w:date="2022-06-21T14:23:00Z">
                    <w:r w:rsidRPr="00342193">
                      <w:rPr>
                        <w:i/>
                        <w:sz w:val="20"/>
                        <w:szCs w:val="20"/>
                      </w:rPr>
                      <w:t>Real-Time On-Line Reliability Deployment Price</w:t>
                    </w:r>
                    <w:r w:rsidRPr="00342193">
                      <w:rPr>
                        <w:i/>
                        <w:iCs/>
                        <w:sz w:val="20"/>
                        <w:szCs w:val="20"/>
                      </w:rPr>
                      <w:t>—</w:t>
                    </w:r>
                    <w:r w:rsidRPr="00342193">
                      <w:rPr>
                        <w:sz w:val="20"/>
                        <w:szCs w:val="20"/>
                      </w:rPr>
                      <w:t>The Real-Time price for the 15-minute Settlement Interval</w:t>
                    </w:r>
                    <w:r w:rsidRPr="00342193">
                      <w:rPr>
                        <w:iCs/>
                        <w:sz w:val="20"/>
                        <w:szCs w:val="20"/>
                      </w:rPr>
                      <w:t xml:space="preserve"> </w:t>
                    </w:r>
                    <w:r w:rsidRPr="00342193">
                      <w:rPr>
                        <w:i/>
                        <w:iCs/>
                        <w:sz w:val="20"/>
                        <w:szCs w:val="20"/>
                      </w:rPr>
                      <w:t>i</w:t>
                    </w:r>
                    <w:r w:rsidRPr="00342193">
                      <w:rPr>
                        <w:sz w:val="20"/>
                        <w:szCs w:val="20"/>
                      </w:rPr>
                      <w:t>, reflecting the impact of reliability deployments on energy prices that is calculated from the Real-time On-Line Reliability Deployment Price Adder.</w:t>
                    </w:r>
                  </w:ins>
                </w:p>
              </w:tc>
            </w:tr>
            <w:tr w:rsidR="00770DDD" w:rsidRPr="00BA035F" w14:paraId="373C9432" w14:textId="77777777" w:rsidTr="004032FE">
              <w:trPr>
                <w:ins w:id="1621" w:author="ERCOT" w:date="2022-06-21T14:23:00Z"/>
              </w:trPr>
              <w:tc>
                <w:tcPr>
                  <w:tcW w:w="1126" w:type="pct"/>
                </w:tcPr>
                <w:p w14:paraId="1A809253" w14:textId="77777777" w:rsidR="00770DDD" w:rsidRPr="009E78D3" w:rsidRDefault="00770DDD" w:rsidP="004032FE">
                  <w:pPr>
                    <w:spacing w:after="60"/>
                    <w:rPr>
                      <w:ins w:id="1622" w:author="ERCOT" w:date="2022-06-21T14:23:00Z"/>
                      <w:iCs/>
                      <w:sz w:val="20"/>
                    </w:rPr>
                  </w:pPr>
                  <w:ins w:id="1623" w:author="ERCOT" w:date="2022-06-21T14:23:00Z">
                    <w:r w:rsidRPr="00342193">
                      <w:rPr>
                        <w:iCs/>
                        <w:sz w:val="20"/>
                        <w:szCs w:val="20"/>
                      </w:rPr>
                      <w:t>RTRSVPOR</w:t>
                    </w:r>
                    <w:r>
                      <w:rPr>
                        <w:iCs/>
                        <w:sz w:val="20"/>
                        <w:szCs w:val="20"/>
                      </w:rPr>
                      <w:t xml:space="preserve"> </w:t>
                    </w:r>
                    <w:r w:rsidRPr="00342193">
                      <w:rPr>
                        <w:i/>
                        <w:iCs/>
                        <w:sz w:val="20"/>
                        <w:szCs w:val="20"/>
                        <w:vertAlign w:val="subscript"/>
                      </w:rPr>
                      <w:t>i</w:t>
                    </w:r>
                  </w:ins>
                </w:p>
              </w:tc>
              <w:tc>
                <w:tcPr>
                  <w:tcW w:w="456" w:type="pct"/>
                </w:tcPr>
                <w:p w14:paraId="517A42C2" w14:textId="77777777" w:rsidR="00770DDD" w:rsidRPr="007E46C9" w:rsidRDefault="00770DDD" w:rsidP="004032FE">
                  <w:pPr>
                    <w:spacing w:after="60"/>
                    <w:rPr>
                      <w:ins w:id="1624" w:author="ERCOT" w:date="2022-06-21T14:23:00Z"/>
                      <w:sz w:val="20"/>
                    </w:rPr>
                  </w:pPr>
                  <w:ins w:id="1625" w:author="ERCOT" w:date="2022-06-21T14:23:00Z">
                    <w:r w:rsidRPr="00342193">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240"/>
                  </w:tblGrid>
                  <w:tr w:rsidR="00770DDD" w:rsidRPr="00C16B94" w14:paraId="2C21E274" w14:textId="77777777" w:rsidTr="004032FE">
                    <w:trPr>
                      <w:trHeight w:val="363"/>
                      <w:ins w:id="1626" w:author="ERCOT" w:date="2022-06-21T14:23:00Z"/>
                    </w:trPr>
                    <w:tc>
                      <w:tcPr>
                        <w:tcW w:w="0" w:type="auto"/>
                      </w:tcPr>
                      <w:p w14:paraId="5A5FE6B0" w14:textId="77777777" w:rsidR="00770DDD" w:rsidRPr="00C11E49" w:rsidRDefault="00770DDD" w:rsidP="004032FE">
                        <w:pPr>
                          <w:pStyle w:val="Default"/>
                          <w:ind w:left="-58"/>
                          <w:rPr>
                            <w:ins w:id="1627" w:author="ERCOT" w:date="2022-06-21T14:23:00Z"/>
                            <w:sz w:val="20"/>
                            <w:szCs w:val="20"/>
                          </w:rPr>
                        </w:pPr>
                        <w:ins w:id="1628" w:author="ERCOT" w:date="2022-06-21T14:23:00Z">
                          <w:r w:rsidRPr="00C11E49">
                            <w:rPr>
                              <w:i/>
                              <w:iCs/>
                              <w:sz w:val="20"/>
                              <w:szCs w:val="20"/>
                            </w:rPr>
                            <w:t>Real-Time Reserve Price for On-Line Reserves</w:t>
                          </w:r>
                          <w:r w:rsidRPr="00342193">
                            <w:rPr>
                              <w:i/>
                              <w:iCs/>
                              <w:sz w:val="20"/>
                              <w:szCs w:val="20"/>
                            </w:rPr>
                            <w:t>—</w:t>
                          </w:r>
                          <w:r w:rsidRPr="00C11E49">
                            <w:rPr>
                              <w:sz w:val="20"/>
                              <w:szCs w:val="20"/>
                            </w:rPr>
                            <w:t>The Real-Time Reserve Price for On-Line Reserves for the 15-minute Settlement Interval</w:t>
                          </w:r>
                          <w:r w:rsidRPr="00342193">
                            <w:rPr>
                              <w:iCs/>
                              <w:sz w:val="20"/>
                              <w:szCs w:val="20"/>
                            </w:rPr>
                            <w:t xml:space="preserve"> </w:t>
                          </w:r>
                          <w:r w:rsidRPr="00342193">
                            <w:rPr>
                              <w:i/>
                              <w:iCs/>
                              <w:sz w:val="20"/>
                              <w:szCs w:val="20"/>
                            </w:rPr>
                            <w:t>i</w:t>
                          </w:r>
                          <w:r w:rsidRPr="00C11E49">
                            <w:rPr>
                              <w:sz w:val="20"/>
                              <w:szCs w:val="20"/>
                            </w:rPr>
                            <w:t xml:space="preserve">. </w:t>
                          </w:r>
                        </w:ins>
                      </w:p>
                    </w:tc>
                  </w:tr>
                </w:tbl>
                <w:p w14:paraId="2AF940ED" w14:textId="77777777" w:rsidR="00770DDD" w:rsidRPr="007E46C9" w:rsidRDefault="00770DDD" w:rsidP="004032FE">
                  <w:pPr>
                    <w:spacing w:after="60"/>
                    <w:rPr>
                      <w:ins w:id="1629" w:author="ERCOT" w:date="2022-06-21T14:23:00Z"/>
                      <w:i/>
                      <w:sz w:val="20"/>
                    </w:rPr>
                  </w:pPr>
                </w:p>
              </w:tc>
            </w:tr>
            <w:tr w:rsidR="00770DDD" w:rsidRPr="00BA035F" w14:paraId="74AF71D0" w14:textId="77777777" w:rsidTr="004032FE">
              <w:trPr>
                <w:ins w:id="1630" w:author="ERCOT" w:date="2022-06-21T14:23:00Z"/>
              </w:trPr>
              <w:tc>
                <w:tcPr>
                  <w:tcW w:w="1126" w:type="pct"/>
                </w:tcPr>
                <w:p w14:paraId="2A0E22AC" w14:textId="77777777" w:rsidR="00770DDD" w:rsidRPr="009E78D3" w:rsidRDefault="00770DDD" w:rsidP="004032FE">
                  <w:pPr>
                    <w:spacing w:after="60"/>
                    <w:rPr>
                      <w:ins w:id="1631" w:author="ERCOT" w:date="2022-06-21T14:23:00Z"/>
                      <w:iCs/>
                      <w:sz w:val="20"/>
                    </w:rPr>
                  </w:pPr>
                  <w:ins w:id="1632" w:author="ERCOT" w:date="2022-06-21T14:23:00Z">
                    <w:r w:rsidRPr="00342193">
                      <w:rPr>
                        <w:sz w:val="20"/>
                        <w:szCs w:val="20"/>
                      </w:rPr>
                      <w:t>AVGRTASIP</w:t>
                    </w:r>
                  </w:ins>
                </w:p>
              </w:tc>
              <w:tc>
                <w:tcPr>
                  <w:tcW w:w="456" w:type="pct"/>
                </w:tcPr>
                <w:p w14:paraId="7B54F886" w14:textId="77777777" w:rsidR="00770DDD" w:rsidRPr="007E46C9" w:rsidRDefault="00770DDD" w:rsidP="004032FE">
                  <w:pPr>
                    <w:spacing w:after="60"/>
                    <w:rPr>
                      <w:ins w:id="1633" w:author="ERCOT" w:date="2022-06-21T14:23:00Z"/>
                      <w:sz w:val="20"/>
                    </w:rPr>
                  </w:pPr>
                  <w:ins w:id="1634" w:author="ERCOT" w:date="2022-06-21T14:23:00Z">
                    <w:r w:rsidRPr="00342193">
                      <w:rPr>
                        <w:sz w:val="20"/>
                        <w:szCs w:val="20"/>
                      </w:rPr>
                      <w:t>$/MW per hour</w:t>
                    </w:r>
                  </w:ins>
                </w:p>
              </w:tc>
              <w:tc>
                <w:tcPr>
                  <w:tcW w:w="3418" w:type="pct"/>
                </w:tcPr>
                <w:p w14:paraId="05CF16EF" w14:textId="77777777" w:rsidR="00770DDD" w:rsidRPr="007E46C9" w:rsidRDefault="00770DDD" w:rsidP="004032FE">
                  <w:pPr>
                    <w:spacing w:after="60"/>
                    <w:rPr>
                      <w:ins w:id="1635" w:author="ERCOT" w:date="2022-06-21T14:23:00Z"/>
                      <w:i/>
                      <w:sz w:val="20"/>
                    </w:rPr>
                  </w:pPr>
                  <w:ins w:id="1636" w:author="ERCOT" w:date="2022-06-21T14:23:00Z">
                    <w:r w:rsidRPr="00342193">
                      <w:rPr>
                        <w:i/>
                        <w:sz w:val="20"/>
                        <w:szCs w:val="20"/>
                      </w:rPr>
                      <w:t xml:space="preserve">Average Real-Time </w:t>
                    </w:r>
                    <w:r w:rsidRPr="00342193">
                      <w:rPr>
                        <w:i/>
                        <w:iCs/>
                        <w:sz w:val="20"/>
                        <w:szCs w:val="20"/>
                      </w:rPr>
                      <w:t xml:space="preserve">Ancillary Service Imbalance </w:t>
                    </w:r>
                    <w:r w:rsidRPr="00342193">
                      <w:rPr>
                        <w:i/>
                        <w:sz w:val="20"/>
                        <w:szCs w:val="20"/>
                      </w:rPr>
                      <w:t>Price</w:t>
                    </w:r>
                  </w:ins>
                  <w:ins w:id="1637" w:author="ERCOT" w:date="2022-05-16T12:57:00Z">
                    <w:r w:rsidRPr="007E46C9">
                      <w:t>—</w:t>
                    </w:r>
                  </w:ins>
                  <w:ins w:id="1638" w:author="ERCOT" w:date="2022-06-21T14:23:00Z">
                    <w:r w:rsidRPr="00342193">
                      <w:rPr>
                        <w:sz w:val="20"/>
                        <w:szCs w:val="20"/>
                      </w:rPr>
                      <w:t xml:space="preserve">The average of the sum of the Real-Time On-Line Reliability Deployment Price and the Real-Time Reserve Price for On-Line Reserves used in the calculation of Real </w:t>
                    </w:r>
                    <w:r w:rsidRPr="00342193">
                      <w:rPr>
                        <w:sz w:val="20"/>
                        <w:szCs w:val="20"/>
                      </w:rPr>
                      <w:lastRenderedPageBreak/>
                      <w:t xml:space="preserve">Time Ancillary Service Imbalance Amount per </w:t>
                    </w:r>
                    <w:r>
                      <w:rPr>
                        <w:sz w:val="20"/>
                        <w:szCs w:val="20"/>
                      </w:rPr>
                      <w:t>S</w:t>
                    </w:r>
                    <w:r w:rsidRPr="00342193">
                      <w:rPr>
                        <w:sz w:val="20"/>
                        <w:szCs w:val="20"/>
                      </w:rPr>
                      <w:t>ection 6.7.5 for the Operating Hour.</w:t>
                    </w:r>
                  </w:ins>
                </w:p>
              </w:tc>
            </w:tr>
            <w:tr w:rsidR="00770DDD" w:rsidRPr="00BA035F" w14:paraId="537E6950" w14:textId="77777777" w:rsidTr="004032FE">
              <w:trPr>
                <w:ins w:id="1639" w:author="ERCOT" w:date="2022-05-17T13:59:00Z"/>
              </w:trPr>
              <w:tc>
                <w:tcPr>
                  <w:tcW w:w="1126" w:type="pct"/>
                </w:tcPr>
                <w:p w14:paraId="09AE321A" w14:textId="77777777" w:rsidR="00770DDD" w:rsidRPr="00BA035F" w:rsidRDefault="00770DDD" w:rsidP="004032FE">
                  <w:pPr>
                    <w:spacing w:after="60"/>
                    <w:rPr>
                      <w:ins w:id="1640" w:author="ERCOT" w:date="2022-05-17T13:59:00Z"/>
                      <w:iCs/>
                      <w:sz w:val="20"/>
                    </w:rPr>
                  </w:pPr>
                  <w:ins w:id="1641" w:author="ERCOT" w:date="2022-05-17T14:00:00Z">
                    <w:r w:rsidRPr="009E78D3">
                      <w:rPr>
                        <w:iCs/>
                        <w:sz w:val="20"/>
                      </w:rPr>
                      <w:lastRenderedPageBreak/>
                      <w:t xml:space="preserve">SAECRQ </w:t>
                    </w:r>
                    <w:r w:rsidRPr="00236EE1">
                      <w:rPr>
                        <w:i/>
                        <w:sz w:val="20"/>
                        <w:vertAlign w:val="subscript"/>
                      </w:rPr>
                      <w:t>q</w:t>
                    </w:r>
                  </w:ins>
                </w:p>
              </w:tc>
              <w:tc>
                <w:tcPr>
                  <w:tcW w:w="456" w:type="pct"/>
                </w:tcPr>
                <w:p w14:paraId="7AC4B488" w14:textId="77777777" w:rsidR="00770DDD" w:rsidRPr="00BA035F" w:rsidRDefault="00770DDD" w:rsidP="004032FE">
                  <w:pPr>
                    <w:spacing w:after="60"/>
                    <w:rPr>
                      <w:ins w:id="1642" w:author="ERCOT" w:date="2022-05-17T13:59:00Z"/>
                      <w:iCs/>
                      <w:sz w:val="20"/>
                    </w:rPr>
                  </w:pPr>
                  <w:ins w:id="1643" w:author="ERCOT" w:date="2022-05-17T14:00:00Z">
                    <w:r w:rsidRPr="007E46C9">
                      <w:rPr>
                        <w:sz w:val="20"/>
                      </w:rPr>
                      <w:t>MW</w:t>
                    </w:r>
                  </w:ins>
                </w:p>
              </w:tc>
              <w:tc>
                <w:tcPr>
                  <w:tcW w:w="3418" w:type="pct"/>
                </w:tcPr>
                <w:p w14:paraId="674EC23C" w14:textId="1AE91505" w:rsidR="00770DDD" w:rsidRPr="00F75331" w:rsidRDefault="00770DDD" w:rsidP="004032FE">
                  <w:pPr>
                    <w:spacing w:after="60"/>
                    <w:rPr>
                      <w:ins w:id="1644" w:author="ERCOT" w:date="2022-05-17T13:59:00Z"/>
                      <w:i/>
                      <w:sz w:val="20"/>
                    </w:rPr>
                  </w:pPr>
                  <w:ins w:id="1645" w:author="ERCOT" w:date="2022-05-17T14:00:00Z">
                    <w:r w:rsidRPr="007E46C9">
                      <w:rPr>
                        <w:i/>
                        <w:sz w:val="20"/>
                      </w:rPr>
                      <w:t xml:space="preserve">Total Self-Arranged </w:t>
                    </w:r>
                    <w:r w:rsidRPr="009E78D3">
                      <w:rPr>
                        <w:i/>
                        <w:sz w:val="20"/>
                      </w:rPr>
                      <w:t>ERCOT Contingency Reserve</w:t>
                    </w:r>
                    <w:r w:rsidRPr="007E46C9">
                      <w:rPr>
                        <w:i/>
                        <w:sz w:val="20"/>
                      </w:rPr>
                      <w:t xml:space="preserve"> </w:t>
                    </w:r>
                  </w:ins>
                  <w:ins w:id="1646" w:author="ERCOT 092722" w:date="2022-09-26T08:53:00Z">
                    <w:r w:rsidR="00195BAF">
                      <w:rPr>
                        <w:i/>
                        <w:sz w:val="20"/>
                      </w:rPr>
                      <w:t xml:space="preserve">Service </w:t>
                    </w:r>
                  </w:ins>
                  <w:ins w:id="1647" w:author="ERCOT" w:date="2022-05-17T14:00:00Z">
                    <w:r w:rsidRPr="007E46C9">
                      <w:rPr>
                        <w:i/>
                        <w:sz w:val="20"/>
                      </w:rPr>
                      <w:t>Quantity per QSE for all markets</w:t>
                    </w:r>
                    <w:r w:rsidRPr="009E78D3">
                      <w:rPr>
                        <w:i/>
                        <w:sz w:val="20"/>
                      </w:rPr>
                      <w:t>—</w:t>
                    </w:r>
                    <w:r w:rsidRPr="00AB35F7">
                      <w:rPr>
                        <w:iCs/>
                        <w:sz w:val="20"/>
                      </w:rPr>
                      <w:t xml:space="preserve">The sum of all self-arranged </w:t>
                    </w:r>
                  </w:ins>
                  <w:ins w:id="1648" w:author="ERCOT" w:date="2022-06-21T14:17:00Z">
                    <w:r w:rsidRPr="00AB35F7">
                      <w:rPr>
                        <w:iCs/>
                        <w:sz w:val="20"/>
                      </w:rPr>
                      <w:t>ECRS</w:t>
                    </w:r>
                  </w:ins>
                  <w:ins w:id="1649" w:author="ERCOT" w:date="2022-05-17T14:00:00Z">
                    <w:r w:rsidRPr="00AB35F7">
                      <w:rPr>
                        <w:iCs/>
                        <w:sz w:val="20"/>
                      </w:rPr>
                      <w:t xml:space="preserve"> quantities submitted by QSE </w:t>
                    </w:r>
                    <w:r w:rsidRPr="006272DD">
                      <w:rPr>
                        <w:i/>
                        <w:sz w:val="20"/>
                      </w:rPr>
                      <w:t>q</w:t>
                    </w:r>
                    <w:r w:rsidRPr="00AB35F7">
                      <w:rPr>
                        <w:iCs/>
                        <w:sz w:val="20"/>
                      </w:rPr>
                      <w:t xml:space="preserve"> for DAM and all SASMs.</w:t>
                    </w:r>
                  </w:ins>
                </w:p>
              </w:tc>
            </w:tr>
            <w:tr w:rsidR="00770DDD" w:rsidRPr="00BA035F" w14:paraId="19B76261" w14:textId="77777777" w:rsidTr="004032FE">
              <w:trPr>
                <w:ins w:id="1650" w:author="ERCOT" w:date="2022-05-17T13:59:00Z"/>
              </w:trPr>
              <w:tc>
                <w:tcPr>
                  <w:tcW w:w="1126" w:type="pct"/>
                </w:tcPr>
                <w:p w14:paraId="339B0305" w14:textId="77777777" w:rsidR="00770DDD" w:rsidRPr="00BA035F" w:rsidRDefault="00770DDD" w:rsidP="004032FE">
                  <w:pPr>
                    <w:spacing w:after="60"/>
                    <w:rPr>
                      <w:ins w:id="1651" w:author="ERCOT" w:date="2022-05-17T13:59:00Z"/>
                      <w:iCs/>
                      <w:sz w:val="20"/>
                    </w:rPr>
                  </w:pPr>
                  <w:ins w:id="1652" w:author="ERCOT" w:date="2022-05-17T14:04:00Z">
                    <w:r w:rsidRPr="009E78D3">
                      <w:rPr>
                        <w:iCs/>
                        <w:sz w:val="20"/>
                      </w:rPr>
                      <w:t>ECR</w:t>
                    </w:r>
                  </w:ins>
                  <w:ins w:id="1653" w:author="ERCOT" w:date="2022-05-17T14:00:00Z">
                    <w:r w:rsidRPr="009E78D3">
                      <w:rPr>
                        <w:iCs/>
                        <w:sz w:val="20"/>
                      </w:rPr>
                      <w:t xml:space="preserve">TRSQ </w:t>
                    </w:r>
                  </w:ins>
                  <w:ins w:id="1654" w:author="ERCOT" w:date="2022-05-17T14:05:00Z">
                    <w:r w:rsidRPr="00236EE1">
                      <w:rPr>
                        <w:i/>
                        <w:sz w:val="20"/>
                        <w:vertAlign w:val="subscript"/>
                      </w:rPr>
                      <w:t>q</w:t>
                    </w:r>
                  </w:ins>
                </w:p>
              </w:tc>
              <w:tc>
                <w:tcPr>
                  <w:tcW w:w="456" w:type="pct"/>
                </w:tcPr>
                <w:p w14:paraId="5CCFB24D" w14:textId="77777777" w:rsidR="00770DDD" w:rsidRPr="00BA035F" w:rsidRDefault="00770DDD" w:rsidP="004032FE">
                  <w:pPr>
                    <w:spacing w:after="60"/>
                    <w:rPr>
                      <w:ins w:id="1655" w:author="ERCOT" w:date="2022-05-17T13:59:00Z"/>
                      <w:iCs/>
                      <w:sz w:val="20"/>
                    </w:rPr>
                  </w:pPr>
                  <w:ins w:id="1656" w:author="ERCOT" w:date="2022-05-17T14:00:00Z">
                    <w:r>
                      <w:rPr>
                        <w:iCs/>
                      </w:rPr>
                      <w:t>MW</w:t>
                    </w:r>
                  </w:ins>
                </w:p>
              </w:tc>
              <w:tc>
                <w:tcPr>
                  <w:tcW w:w="3418" w:type="pct"/>
                </w:tcPr>
                <w:p w14:paraId="26F82BDC" w14:textId="5354FBF4" w:rsidR="00770DDD" w:rsidRPr="00F75331" w:rsidRDefault="00770DDD" w:rsidP="004032FE">
                  <w:pPr>
                    <w:spacing w:after="60"/>
                    <w:rPr>
                      <w:ins w:id="1657" w:author="ERCOT" w:date="2022-05-17T13:59:00Z"/>
                      <w:i/>
                      <w:sz w:val="20"/>
                    </w:rPr>
                  </w:pPr>
                  <w:ins w:id="1658" w:author="ERCOT" w:date="2022-05-17T14:01:00Z">
                    <w:r w:rsidRPr="006D0C77">
                      <w:rPr>
                        <w:i/>
                        <w:sz w:val="20"/>
                      </w:rPr>
                      <w:t>ERCOT Contingency Reserve</w:t>
                    </w:r>
                    <w:r w:rsidRPr="007E46C9">
                      <w:rPr>
                        <w:i/>
                        <w:sz w:val="20"/>
                      </w:rPr>
                      <w:t xml:space="preserve"> </w:t>
                    </w:r>
                  </w:ins>
                  <w:ins w:id="1659" w:author="ERCOT 092722" w:date="2022-09-26T08:53:00Z">
                    <w:r w:rsidR="00195BAF">
                      <w:rPr>
                        <w:i/>
                        <w:sz w:val="20"/>
                      </w:rPr>
                      <w:t xml:space="preserve">Service </w:t>
                    </w:r>
                  </w:ins>
                  <w:ins w:id="1660" w:author="ERCOT" w:date="2022-05-17T14:00:00Z">
                    <w:del w:id="1661" w:author="ERCOT 092722" w:date="2022-09-26T08:52:00Z">
                      <w:r w:rsidRPr="009E78D3" w:rsidDel="00195BAF">
                        <w:rPr>
                          <w:i/>
                          <w:sz w:val="20"/>
                        </w:rPr>
                        <w:delText xml:space="preserve">Reserve </w:delText>
                      </w:r>
                    </w:del>
                    <w:r w:rsidRPr="009E78D3">
                      <w:rPr>
                        <w:i/>
                        <w:sz w:val="20"/>
                      </w:rPr>
                      <w:t>Trade Sale per QSE</w:t>
                    </w:r>
                  </w:ins>
                  <w:ins w:id="1662" w:author="ERCOT" w:date="2022-05-16T12:57:00Z">
                    <w:r w:rsidRPr="007E46C9">
                      <w:t>—</w:t>
                    </w:r>
                  </w:ins>
                  <w:ins w:id="1663" w:author="ERCOT" w:date="2022-05-17T14:00:00Z">
                    <w:r w:rsidRPr="00AB35F7">
                      <w:rPr>
                        <w:iCs/>
                        <w:sz w:val="20"/>
                      </w:rPr>
                      <w:t xml:space="preserve">QSE </w:t>
                    </w:r>
                    <w:r w:rsidRPr="006272DD">
                      <w:rPr>
                        <w:i/>
                        <w:sz w:val="20"/>
                      </w:rPr>
                      <w:t>q’s</w:t>
                    </w:r>
                    <w:r w:rsidRPr="00AB35F7">
                      <w:rPr>
                        <w:iCs/>
                        <w:sz w:val="20"/>
                      </w:rPr>
                      <w:t xml:space="preserve"> total average capacity Trade Sale for </w:t>
                    </w:r>
                  </w:ins>
                  <w:ins w:id="1664" w:author="ERCOT" w:date="2022-05-17T14:04:00Z">
                    <w:r w:rsidRPr="00AB35F7">
                      <w:rPr>
                        <w:iCs/>
                        <w:sz w:val="20"/>
                      </w:rPr>
                      <w:t>ECRS</w:t>
                    </w:r>
                  </w:ins>
                  <w:ins w:id="1665" w:author="ERCOT" w:date="2022-05-17T14:00:00Z">
                    <w:r w:rsidRPr="00AB35F7">
                      <w:rPr>
                        <w:iCs/>
                        <w:sz w:val="20"/>
                      </w:rPr>
                      <w:t>, for the hour.</w:t>
                    </w:r>
                  </w:ins>
                </w:p>
              </w:tc>
            </w:tr>
            <w:tr w:rsidR="00770DDD" w:rsidRPr="00BA035F" w14:paraId="36B44C0D" w14:textId="77777777" w:rsidTr="004032FE">
              <w:trPr>
                <w:ins w:id="1666" w:author="ERCOT" w:date="2022-05-17T13:59:00Z"/>
              </w:trPr>
              <w:tc>
                <w:tcPr>
                  <w:tcW w:w="1126" w:type="pct"/>
                </w:tcPr>
                <w:p w14:paraId="2B45D358" w14:textId="77777777" w:rsidR="00770DDD" w:rsidRPr="00BA035F" w:rsidRDefault="00770DDD" w:rsidP="004032FE">
                  <w:pPr>
                    <w:spacing w:after="60"/>
                    <w:rPr>
                      <w:ins w:id="1667" w:author="ERCOT" w:date="2022-05-17T13:59:00Z"/>
                      <w:iCs/>
                      <w:sz w:val="20"/>
                    </w:rPr>
                  </w:pPr>
                  <w:ins w:id="1668" w:author="ERCOT" w:date="2022-05-17T14:00:00Z">
                    <w:r w:rsidRPr="009E78D3">
                      <w:rPr>
                        <w:iCs/>
                        <w:sz w:val="20"/>
                      </w:rPr>
                      <w:t>RTPC</w:t>
                    </w:r>
                  </w:ins>
                  <w:ins w:id="1669" w:author="ERCOT" w:date="2022-05-17T14:04:00Z">
                    <w:r w:rsidRPr="009E78D3">
                      <w:rPr>
                        <w:iCs/>
                        <w:sz w:val="20"/>
                      </w:rPr>
                      <w:t>ECR</w:t>
                    </w:r>
                  </w:ins>
                  <w:ins w:id="1670" w:author="ERCOT" w:date="2022-05-17T14:00:00Z">
                    <w:r w:rsidRPr="009E78D3">
                      <w:rPr>
                        <w:iCs/>
                        <w:sz w:val="20"/>
                      </w:rPr>
                      <w:t xml:space="preserve"> </w:t>
                    </w:r>
                    <w:r w:rsidRPr="00236EE1">
                      <w:rPr>
                        <w:i/>
                        <w:sz w:val="20"/>
                        <w:vertAlign w:val="subscript"/>
                      </w:rPr>
                      <w:t>q, m</w:t>
                    </w:r>
                  </w:ins>
                </w:p>
              </w:tc>
              <w:tc>
                <w:tcPr>
                  <w:tcW w:w="456" w:type="pct"/>
                </w:tcPr>
                <w:p w14:paraId="30C9A1F9" w14:textId="77777777" w:rsidR="00770DDD" w:rsidRPr="00BA035F" w:rsidRDefault="00770DDD" w:rsidP="004032FE">
                  <w:pPr>
                    <w:spacing w:after="60"/>
                    <w:rPr>
                      <w:ins w:id="1671" w:author="ERCOT" w:date="2022-05-17T13:59:00Z"/>
                      <w:iCs/>
                      <w:sz w:val="20"/>
                    </w:rPr>
                  </w:pPr>
                  <w:ins w:id="1672" w:author="ERCOT" w:date="2022-05-17T14:00:00Z">
                    <w:r w:rsidRPr="007E46C9">
                      <w:rPr>
                        <w:iCs/>
                        <w:sz w:val="20"/>
                      </w:rPr>
                      <w:t>MW</w:t>
                    </w:r>
                  </w:ins>
                </w:p>
              </w:tc>
              <w:tc>
                <w:tcPr>
                  <w:tcW w:w="3418" w:type="pct"/>
                </w:tcPr>
                <w:p w14:paraId="4257A07A" w14:textId="3071FFA8" w:rsidR="00770DDD" w:rsidRPr="00F75331" w:rsidRDefault="00770DDD" w:rsidP="004032FE">
                  <w:pPr>
                    <w:spacing w:after="60"/>
                    <w:rPr>
                      <w:ins w:id="1673" w:author="ERCOT" w:date="2022-05-17T13:59:00Z"/>
                      <w:i/>
                      <w:sz w:val="20"/>
                    </w:rPr>
                  </w:pPr>
                  <w:ins w:id="1674" w:author="ERCOT" w:date="2022-05-17T14:00:00Z">
                    <w:r w:rsidRPr="00F75331">
                      <w:rPr>
                        <w:i/>
                        <w:sz w:val="20"/>
                      </w:rPr>
                      <w:t xml:space="preserve">Procured Capacity for </w:t>
                    </w:r>
                  </w:ins>
                  <w:ins w:id="1675" w:author="ERCOT" w:date="2022-05-17T14:01:00Z">
                    <w:r w:rsidRPr="006D0C77">
                      <w:rPr>
                        <w:i/>
                        <w:sz w:val="20"/>
                      </w:rPr>
                      <w:t>ERCOT Contingency Reserve</w:t>
                    </w:r>
                  </w:ins>
                  <w:ins w:id="1676" w:author="ERCOT 092722" w:date="2022-09-26T08:53:00Z">
                    <w:r w:rsidR="00195BAF">
                      <w:rPr>
                        <w:i/>
                        <w:sz w:val="20"/>
                      </w:rPr>
                      <w:t xml:space="preserve"> Service</w:t>
                    </w:r>
                  </w:ins>
                  <w:ins w:id="1677" w:author="ERCOT" w:date="2022-05-17T14:01:00Z">
                    <w:r w:rsidRPr="007E46C9">
                      <w:rPr>
                        <w:i/>
                        <w:sz w:val="20"/>
                      </w:rPr>
                      <w:t xml:space="preserve"> </w:t>
                    </w:r>
                  </w:ins>
                  <w:ins w:id="1678" w:author="ERCOT" w:date="2022-05-17T14:00:00Z">
                    <w:r w:rsidRPr="00F75331">
                      <w:rPr>
                        <w:i/>
                        <w:sz w:val="20"/>
                      </w:rPr>
                      <w:t>per QSE by market</w:t>
                    </w:r>
                  </w:ins>
                  <w:ins w:id="1679" w:author="ERCOT" w:date="2022-05-16T12:57:00Z">
                    <w:r w:rsidRPr="007E46C9">
                      <w:t>—</w:t>
                    </w:r>
                  </w:ins>
                  <w:ins w:id="1680" w:author="ERCOT" w:date="2022-05-17T14:00:00Z">
                    <w:r w:rsidRPr="00AB35F7">
                      <w:rPr>
                        <w:iCs/>
                        <w:sz w:val="20"/>
                      </w:rPr>
                      <w:t xml:space="preserve">The MW portion of QSE </w:t>
                    </w:r>
                    <w:r w:rsidRPr="006272DD">
                      <w:rPr>
                        <w:i/>
                        <w:sz w:val="20"/>
                      </w:rPr>
                      <w:t xml:space="preserve">q’s </w:t>
                    </w:r>
                    <w:r w:rsidRPr="00AB35F7">
                      <w:rPr>
                        <w:iCs/>
                        <w:sz w:val="20"/>
                      </w:rPr>
                      <w:t>Ancillary Service Offers cleared in the market m</w:t>
                    </w:r>
                  </w:ins>
                  <w:ins w:id="1681" w:author="ERCOT" w:date="2022-06-29T08:55:00Z">
                    <w:r w:rsidRPr="00864CB9">
                      <w:rPr>
                        <w:sz w:val="20"/>
                        <w:szCs w:val="20"/>
                      </w:rPr>
                      <w:t xml:space="preserve"> </w:t>
                    </w:r>
                    <w:r>
                      <w:rPr>
                        <w:sz w:val="20"/>
                        <w:szCs w:val="20"/>
                      </w:rPr>
                      <w:t>(SASM or RSASM)</w:t>
                    </w:r>
                  </w:ins>
                  <w:ins w:id="1682" w:author="ERCOT" w:date="2022-05-17T14:00:00Z">
                    <w:r w:rsidRPr="00AB35F7">
                      <w:rPr>
                        <w:iCs/>
                        <w:sz w:val="20"/>
                      </w:rPr>
                      <w:t xml:space="preserve"> to provide </w:t>
                    </w:r>
                  </w:ins>
                  <w:ins w:id="1683" w:author="ERCOT" w:date="2022-05-17T14:04:00Z">
                    <w:r w:rsidRPr="00AB35F7">
                      <w:rPr>
                        <w:iCs/>
                        <w:sz w:val="20"/>
                      </w:rPr>
                      <w:t>ECRS</w:t>
                    </w:r>
                  </w:ins>
                  <w:ins w:id="1684" w:author="ERCOT" w:date="2022-05-17T14:00:00Z">
                    <w:r w:rsidRPr="00AB35F7">
                      <w:rPr>
                        <w:iCs/>
                        <w:sz w:val="20"/>
                      </w:rPr>
                      <w:t>, for the hour.</w:t>
                    </w:r>
                  </w:ins>
                </w:p>
              </w:tc>
            </w:tr>
            <w:tr w:rsidR="00770DDD" w:rsidRPr="00BA035F" w14:paraId="6CABDDE0" w14:textId="77777777" w:rsidTr="004032FE">
              <w:trPr>
                <w:ins w:id="1685" w:author="ERCOT" w:date="2022-05-17T13:59:00Z"/>
              </w:trPr>
              <w:tc>
                <w:tcPr>
                  <w:tcW w:w="1126" w:type="pct"/>
                </w:tcPr>
                <w:p w14:paraId="3DD65F7F" w14:textId="77777777" w:rsidR="00770DDD" w:rsidRPr="00BA035F" w:rsidRDefault="00770DDD" w:rsidP="004032FE">
                  <w:pPr>
                    <w:spacing w:after="60"/>
                    <w:rPr>
                      <w:ins w:id="1686" w:author="ERCOT" w:date="2022-05-17T13:59:00Z"/>
                      <w:iCs/>
                      <w:sz w:val="20"/>
                    </w:rPr>
                  </w:pPr>
                  <w:ins w:id="1687" w:author="ERCOT" w:date="2022-05-17T14:00:00Z">
                    <w:r w:rsidRPr="009E78D3">
                      <w:rPr>
                        <w:iCs/>
                        <w:sz w:val="20"/>
                      </w:rPr>
                      <w:t>PC</w:t>
                    </w:r>
                  </w:ins>
                  <w:ins w:id="1688" w:author="ERCOT" w:date="2022-05-17T14:04:00Z">
                    <w:r w:rsidRPr="009E78D3">
                      <w:rPr>
                        <w:iCs/>
                        <w:sz w:val="20"/>
                      </w:rPr>
                      <w:t>ECR</w:t>
                    </w:r>
                  </w:ins>
                  <w:ins w:id="1689" w:author="ERCOT" w:date="2022-05-17T14:00:00Z">
                    <w:r w:rsidRPr="009E78D3">
                      <w:rPr>
                        <w:iCs/>
                        <w:sz w:val="20"/>
                      </w:rPr>
                      <w:t xml:space="preserve"> </w:t>
                    </w:r>
                    <w:r w:rsidRPr="00236EE1">
                      <w:rPr>
                        <w:i/>
                        <w:sz w:val="20"/>
                        <w:vertAlign w:val="subscript"/>
                      </w:rPr>
                      <w:t>q</w:t>
                    </w:r>
                  </w:ins>
                </w:p>
              </w:tc>
              <w:tc>
                <w:tcPr>
                  <w:tcW w:w="456" w:type="pct"/>
                </w:tcPr>
                <w:p w14:paraId="641A5DA2" w14:textId="77777777" w:rsidR="00770DDD" w:rsidRPr="00BA035F" w:rsidRDefault="00770DDD" w:rsidP="004032FE">
                  <w:pPr>
                    <w:spacing w:after="60"/>
                    <w:rPr>
                      <w:ins w:id="1690" w:author="ERCOT" w:date="2022-05-17T13:59:00Z"/>
                      <w:iCs/>
                      <w:sz w:val="20"/>
                    </w:rPr>
                  </w:pPr>
                  <w:ins w:id="1691" w:author="ERCOT" w:date="2022-05-17T14:00:00Z">
                    <w:r w:rsidRPr="007E46C9">
                      <w:rPr>
                        <w:sz w:val="20"/>
                      </w:rPr>
                      <w:t>MW</w:t>
                    </w:r>
                  </w:ins>
                </w:p>
              </w:tc>
              <w:tc>
                <w:tcPr>
                  <w:tcW w:w="3418" w:type="pct"/>
                </w:tcPr>
                <w:p w14:paraId="6286E92A" w14:textId="0BFDB75B" w:rsidR="00770DDD" w:rsidRPr="00F75331" w:rsidRDefault="00770DDD" w:rsidP="004032FE">
                  <w:pPr>
                    <w:spacing w:after="60"/>
                    <w:rPr>
                      <w:ins w:id="1692" w:author="ERCOT" w:date="2022-05-17T13:59:00Z"/>
                      <w:i/>
                      <w:sz w:val="20"/>
                    </w:rPr>
                  </w:pPr>
                  <w:ins w:id="1693" w:author="ERCOT" w:date="2022-05-17T14:00:00Z">
                    <w:r w:rsidRPr="007E46C9">
                      <w:rPr>
                        <w:i/>
                        <w:sz w:val="20"/>
                      </w:rPr>
                      <w:t xml:space="preserve">Procured Capacity for </w:t>
                    </w:r>
                  </w:ins>
                  <w:ins w:id="1694" w:author="ERCOT" w:date="2022-05-17T14:01:00Z">
                    <w:r w:rsidRPr="006D0C77">
                      <w:rPr>
                        <w:i/>
                        <w:sz w:val="20"/>
                      </w:rPr>
                      <w:t>ERCOT Contingency Reserve</w:t>
                    </w:r>
                  </w:ins>
                  <w:ins w:id="1695" w:author="ERCOT 092722" w:date="2022-09-26T08:53:00Z">
                    <w:r w:rsidR="00195BAF">
                      <w:rPr>
                        <w:i/>
                        <w:sz w:val="20"/>
                      </w:rPr>
                      <w:t xml:space="preserve"> Service</w:t>
                    </w:r>
                  </w:ins>
                  <w:ins w:id="1696" w:author="ERCOT" w:date="2022-05-17T14:01:00Z">
                    <w:r w:rsidRPr="007E46C9">
                      <w:rPr>
                        <w:i/>
                        <w:sz w:val="20"/>
                      </w:rPr>
                      <w:t xml:space="preserve"> </w:t>
                    </w:r>
                  </w:ins>
                  <w:ins w:id="1697" w:author="ERCOT" w:date="2022-05-17T14:00:00Z">
                    <w:r w:rsidRPr="007E46C9">
                      <w:rPr>
                        <w:i/>
                        <w:sz w:val="20"/>
                      </w:rPr>
                      <w:t>per QSE in DAM</w:t>
                    </w:r>
                    <w:r w:rsidRPr="009E78D3">
                      <w:rPr>
                        <w:i/>
                        <w:sz w:val="20"/>
                      </w:rPr>
                      <w:t>—</w:t>
                    </w:r>
                    <w:r w:rsidRPr="00AB35F7">
                      <w:rPr>
                        <w:iCs/>
                        <w:sz w:val="20"/>
                      </w:rPr>
                      <w:t xml:space="preserve">The total </w:t>
                    </w:r>
                  </w:ins>
                  <w:ins w:id="1698" w:author="ERCOT" w:date="2022-05-17T14:05:00Z">
                    <w:r w:rsidRPr="00AB35F7">
                      <w:rPr>
                        <w:iCs/>
                        <w:sz w:val="20"/>
                      </w:rPr>
                      <w:t>ECRS</w:t>
                    </w:r>
                  </w:ins>
                  <w:ins w:id="1699" w:author="ERCOT" w:date="2022-05-17T14:00:00Z">
                    <w:r w:rsidRPr="00AB35F7">
                      <w:rPr>
                        <w:iCs/>
                        <w:sz w:val="20"/>
                      </w:rPr>
                      <w:t xml:space="preserve"> capacity quantity awarded to QSE</w:t>
                    </w:r>
                    <w:r w:rsidRPr="006272DD">
                      <w:rPr>
                        <w:i/>
                        <w:sz w:val="20"/>
                      </w:rPr>
                      <w:t xml:space="preserve"> q</w:t>
                    </w:r>
                    <w:r w:rsidRPr="00AB35F7">
                      <w:rPr>
                        <w:iCs/>
                        <w:sz w:val="20"/>
                      </w:rPr>
                      <w:t xml:space="preserve"> in the DAM for all the Resources represented by the QSE, for the hour.</w:t>
                    </w:r>
                  </w:ins>
                </w:p>
              </w:tc>
            </w:tr>
            <w:tr w:rsidR="00770DDD" w:rsidRPr="00BA035F" w14:paraId="50EF4974" w14:textId="77777777" w:rsidTr="004032FE">
              <w:trPr>
                <w:ins w:id="1700" w:author="ERCOT" w:date="2022-05-17T13:59:00Z"/>
              </w:trPr>
              <w:tc>
                <w:tcPr>
                  <w:tcW w:w="1126" w:type="pct"/>
                </w:tcPr>
                <w:p w14:paraId="186BD09D" w14:textId="77777777" w:rsidR="00770DDD" w:rsidRPr="00BA035F" w:rsidRDefault="00770DDD" w:rsidP="004032FE">
                  <w:pPr>
                    <w:spacing w:after="60"/>
                    <w:rPr>
                      <w:ins w:id="1701" w:author="ERCOT" w:date="2022-05-17T13:59:00Z"/>
                      <w:iCs/>
                      <w:sz w:val="20"/>
                    </w:rPr>
                  </w:pPr>
                  <w:ins w:id="1702" w:author="ERCOT" w:date="2022-05-17T14:00:00Z">
                    <w:r w:rsidRPr="009E78D3">
                      <w:rPr>
                        <w:iCs/>
                        <w:sz w:val="20"/>
                      </w:rPr>
                      <w:t>RUC</w:t>
                    </w:r>
                  </w:ins>
                  <w:ins w:id="1703" w:author="ERCOT" w:date="2022-05-17T14:03:00Z">
                    <w:r w:rsidRPr="009E78D3">
                      <w:rPr>
                        <w:iCs/>
                        <w:sz w:val="20"/>
                      </w:rPr>
                      <w:t>ECR</w:t>
                    </w:r>
                  </w:ins>
                  <w:ins w:id="1704" w:author="ERCOT" w:date="2022-05-17T14:00:00Z">
                    <w:r w:rsidRPr="009E78D3">
                      <w:rPr>
                        <w:iCs/>
                        <w:sz w:val="20"/>
                      </w:rPr>
                      <w:t xml:space="preserve">Q </w:t>
                    </w:r>
                    <w:r w:rsidRPr="00236EE1">
                      <w:rPr>
                        <w:i/>
                        <w:sz w:val="20"/>
                        <w:vertAlign w:val="subscript"/>
                      </w:rPr>
                      <w:t>q</w:t>
                    </w:r>
                  </w:ins>
                </w:p>
              </w:tc>
              <w:tc>
                <w:tcPr>
                  <w:tcW w:w="456" w:type="pct"/>
                </w:tcPr>
                <w:p w14:paraId="7B2EE2C9" w14:textId="77777777" w:rsidR="00770DDD" w:rsidRPr="00BA035F" w:rsidRDefault="00770DDD" w:rsidP="004032FE">
                  <w:pPr>
                    <w:spacing w:after="60"/>
                    <w:rPr>
                      <w:ins w:id="1705" w:author="ERCOT" w:date="2022-05-17T13:59:00Z"/>
                      <w:iCs/>
                      <w:sz w:val="20"/>
                    </w:rPr>
                  </w:pPr>
                  <w:ins w:id="1706" w:author="ERCOT" w:date="2022-05-17T14:00:00Z">
                    <w:r>
                      <w:rPr>
                        <w:iCs/>
                      </w:rPr>
                      <w:t>MW</w:t>
                    </w:r>
                  </w:ins>
                </w:p>
              </w:tc>
              <w:tc>
                <w:tcPr>
                  <w:tcW w:w="3418" w:type="pct"/>
                </w:tcPr>
                <w:p w14:paraId="50BF2B5C" w14:textId="77777777" w:rsidR="00770DDD" w:rsidRPr="00F75331" w:rsidRDefault="00770DDD" w:rsidP="004032FE">
                  <w:pPr>
                    <w:spacing w:after="60"/>
                    <w:rPr>
                      <w:ins w:id="1707" w:author="ERCOT" w:date="2022-05-17T13:59:00Z"/>
                      <w:i/>
                      <w:sz w:val="20"/>
                    </w:rPr>
                  </w:pPr>
                  <w:ins w:id="1708" w:author="ERCOT" w:date="2022-05-17T14:00:00Z">
                    <w:r w:rsidRPr="009E78D3">
                      <w:rPr>
                        <w:i/>
                        <w:sz w:val="20"/>
                      </w:rPr>
                      <w:t xml:space="preserve">RUC-committed for </w:t>
                    </w:r>
                  </w:ins>
                  <w:ins w:id="1709" w:author="ERCOT" w:date="2022-05-17T14:01:00Z">
                    <w:r w:rsidRPr="006D0C77">
                      <w:rPr>
                        <w:i/>
                        <w:sz w:val="20"/>
                      </w:rPr>
                      <w:t>ERCOT Contingency Reserve</w:t>
                    </w:r>
                    <w:r w:rsidRPr="007E46C9">
                      <w:rPr>
                        <w:i/>
                        <w:sz w:val="20"/>
                      </w:rPr>
                      <w:t xml:space="preserve"> </w:t>
                    </w:r>
                  </w:ins>
                  <w:ins w:id="1710" w:author="ERCOT" w:date="2022-09-20T09:26:00Z">
                    <w:r>
                      <w:rPr>
                        <w:i/>
                        <w:sz w:val="20"/>
                      </w:rPr>
                      <w:t>Service</w:t>
                    </w:r>
                  </w:ins>
                  <w:ins w:id="1711" w:author="ERCOT" w:date="2022-05-17T14:00:00Z">
                    <w:r w:rsidRPr="009E78D3">
                      <w:rPr>
                        <w:i/>
                        <w:sz w:val="20"/>
                      </w:rPr>
                      <w:t xml:space="preserve"> per QSE</w:t>
                    </w:r>
                  </w:ins>
                  <w:ins w:id="1712" w:author="ERCOT" w:date="2022-05-16T12:57:00Z">
                    <w:r w:rsidRPr="007E46C9">
                      <w:t>—</w:t>
                    </w:r>
                  </w:ins>
                  <w:ins w:id="1713" w:author="ERCOT" w:date="2022-06-21T14:18:00Z">
                    <w:r>
                      <w:rPr>
                        <w:sz w:val="20"/>
                        <w:szCs w:val="20"/>
                      </w:rPr>
                      <w:t xml:space="preserve">The total quantity of ECRS committed by the RUC Process for </w:t>
                    </w:r>
                  </w:ins>
                  <w:ins w:id="1714" w:author="ERCOT" w:date="2022-05-17T14:00:00Z">
                    <w:r w:rsidRPr="00AB35F7">
                      <w:rPr>
                        <w:iCs/>
                        <w:sz w:val="20"/>
                      </w:rPr>
                      <w:t>Resources</w:t>
                    </w:r>
                    <w:del w:id="1715" w:author="ERCOT" w:date="2022-06-21T14:18:00Z">
                      <w:r w:rsidRPr="00AB35F7" w:rsidDel="0069142F">
                        <w:rPr>
                          <w:iCs/>
                          <w:sz w:val="20"/>
                        </w:rPr>
                        <w:delText xml:space="preserve"> </w:delText>
                      </w:r>
                    </w:del>
                  </w:ins>
                  <w:ins w:id="1716" w:author="ERCOT" w:date="2022-06-21T14:18:00Z">
                    <w:r>
                      <w:rPr>
                        <w:iCs/>
                        <w:sz w:val="20"/>
                        <w:szCs w:val="20"/>
                      </w:rPr>
                      <w:t xml:space="preserve">represented by QSE </w:t>
                    </w:r>
                    <w:r>
                      <w:rPr>
                        <w:i/>
                        <w:sz w:val="20"/>
                        <w:szCs w:val="20"/>
                      </w:rPr>
                      <w:t>q</w:t>
                    </w:r>
                  </w:ins>
                  <w:ins w:id="1717" w:author="ERCOT" w:date="2022-05-17T14:00:00Z">
                    <w:r w:rsidRPr="00AB35F7">
                      <w:rPr>
                        <w:iCs/>
                        <w:sz w:val="20"/>
                      </w:rPr>
                      <w:t>, for the hour</w:t>
                    </w:r>
                  </w:ins>
                  <w:ins w:id="1718" w:author="ERCOT" w:date="2022-09-20T08:41:00Z">
                    <w:r>
                      <w:rPr>
                        <w:iCs/>
                        <w:sz w:val="20"/>
                      </w:rPr>
                      <w:t>.</w:t>
                    </w:r>
                  </w:ins>
                </w:p>
              </w:tc>
            </w:tr>
            <w:tr w:rsidR="00770DDD" w:rsidRPr="00BA035F" w14:paraId="25831FD3" w14:textId="77777777" w:rsidTr="004032FE">
              <w:trPr>
                <w:ins w:id="1719" w:author="ERCOT" w:date="2022-05-17T13:59:00Z"/>
              </w:trPr>
              <w:tc>
                <w:tcPr>
                  <w:tcW w:w="1126" w:type="pct"/>
                </w:tcPr>
                <w:p w14:paraId="06E1C99A" w14:textId="77777777" w:rsidR="00770DDD" w:rsidRPr="00BA035F" w:rsidRDefault="00770DDD" w:rsidP="004032FE">
                  <w:pPr>
                    <w:spacing w:after="60"/>
                    <w:rPr>
                      <w:ins w:id="1720" w:author="ERCOT" w:date="2022-05-17T13:59:00Z"/>
                      <w:iCs/>
                      <w:sz w:val="20"/>
                    </w:rPr>
                  </w:pPr>
                  <w:ins w:id="1721" w:author="ERCOT" w:date="2022-05-17T14:03:00Z">
                    <w:r w:rsidRPr="009E78D3">
                      <w:rPr>
                        <w:iCs/>
                        <w:sz w:val="20"/>
                      </w:rPr>
                      <w:t>ECR</w:t>
                    </w:r>
                  </w:ins>
                  <w:ins w:id="1722" w:author="ERCOT" w:date="2022-05-17T14:00:00Z">
                    <w:r w:rsidRPr="009E78D3">
                      <w:rPr>
                        <w:iCs/>
                        <w:sz w:val="20"/>
                      </w:rPr>
                      <w:t>TRPQ</w:t>
                    </w:r>
                  </w:ins>
                  <w:ins w:id="1723" w:author="ERCOT" w:date="2022-05-17T14:05:00Z">
                    <w:r w:rsidRPr="006D0C77">
                      <w:rPr>
                        <w:i/>
                        <w:sz w:val="20"/>
                      </w:rPr>
                      <w:t xml:space="preserve"> </w:t>
                    </w:r>
                    <w:r w:rsidRPr="00236EE1">
                      <w:rPr>
                        <w:i/>
                        <w:sz w:val="20"/>
                        <w:vertAlign w:val="subscript"/>
                      </w:rPr>
                      <w:t>q</w:t>
                    </w:r>
                  </w:ins>
                </w:p>
              </w:tc>
              <w:tc>
                <w:tcPr>
                  <w:tcW w:w="456" w:type="pct"/>
                </w:tcPr>
                <w:p w14:paraId="1EFFBFFC" w14:textId="77777777" w:rsidR="00770DDD" w:rsidRPr="00BA035F" w:rsidRDefault="00770DDD" w:rsidP="004032FE">
                  <w:pPr>
                    <w:spacing w:after="60"/>
                    <w:rPr>
                      <w:ins w:id="1724" w:author="ERCOT" w:date="2022-05-17T13:59:00Z"/>
                      <w:iCs/>
                      <w:sz w:val="20"/>
                    </w:rPr>
                  </w:pPr>
                  <w:ins w:id="1725" w:author="ERCOT" w:date="2022-05-17T14:06:00Z">
                    <w:r>
                      <w:rPr>
                        <w:iCs/>
                        <w:sz w:val="20"/>
                      </w:rPr>
                      <w:t>MW</w:t>
                    </w:r>
                  </w:ins>
                </w:p>
              </w:tc>
              <w:tc>
                <w:tcPr>
                  <w:tcW w:w="3418" w:type="pct"/>
                </w:tcPr>
                <w:p w14:paraId="5474F260" w14:textId="1F6FE757" w:rsidR="00770DDD" w:rsidRPr="00F75331" w:rsidRDefault="00770DDD" w:rsidP="004032FE">
                  <w:pPr>
                    <w:spacing w:after="60"/>
                    <w:rPr>
                      <w:ins w:id="1726" w:author="ERCOT" w:date="2022-05-17T13:59:00Z"/>
                      <w:i/>
                      <w:sz w:val="20"/>
                    </w:rPr>
                  </w:pPr>
                  <w:ins w:id="1727" w:author="ERCOT" w:date="2022-05-17T14:01:00Z">
                    <w:r w:rsidRPr="006D0C77">
                      <w:rPr>
                        <w:i/>
                        <w:sz w:val="20"/>
                      </w:rPr>
                      <w:t>ERCOT Contingency Reserve</w:t>
                    </w:r>
                    <w:r w:rsidRPr="007E46C9">
                      <w:rPr>
                        <w:i/>
                        <w:sz w:val="20"/>
                      </w:rPr>
                      <w:t xml:space="preserve"> </w:t>
                    </w:r>
                  </w:ins>
                  <w:ins w:id="1728" w:author="ERCOT 092722" w:date="2022-09-26T08:54:00Z">
                    <w:r w:rsidR="00195BAF">
                      <w:rPr>
                        <w:i/>
                        <w:sz w:val="20"/>
                      </w:rPr>
                      <w:t xml:space="preserve">Service </w:t>
                    </w:r>
                  </w:ins>
                  <w:ins w:id="1729" w:author="ERCOT" w:date="2022-05-17T14:00:00Z">
                    <w:r w:rsidRPr="009E78D3">
                      <w:rPr>
                        <w:i/>
                        <w:sz w:val="20"/>
                      </w:rPr>
                      <w:t>Trade Purchases per QSE</w:t>
                    </w:r>
                  </w:ins>
                  <w:ins w:id="1730" w:author="ERCOT" w:date="2022-05-16T12:57:00Z">
                    <w:r w:rsidRPr="007E46C9">
                      <w:t>—</w:t>
                    </w:r>
                  </w:ins>
                  <w:ins w:id="1731" w:author="ERCOT" w:date="2022-05-17T14:00:00Z">
                    <w:r w:rsidRPr="00AB35F7">
                      <w:rPr>
                        <w:iCs/>
                        <w:sz w:val="20"/>
                      </w:rPr>
                      <w:t xml:space="preserve">QSE </w:t>
                    </w:r>
                    <w:r w:rsidRPr="006272DD">
                      <w:rPr>
                        <w:i/>
                        <w:sz w:val="20"/>
                      </w:rPr>
                      <w:t>q’s</w:t>
                    </w:r>
                    <w:r w:rsidRPr="00AB35F7">
                      <w:rPr>
                        <w:iCs/>
                        <w:sz w:val="20"/>
                      </w:rPr>
                      <w:t xml:space="preserve"> total average capacity Trade Purchase for </w:t>
                    </w:r>
                  </w:ins>
                  <w:ins w:id="1732" w:author="ERCOT" w:date="2022-05-17T14:03:00Z">
                    <w:r w:rsidRPr="00AB35F7">
                      <w:rPr>
                        <w:iCs/>
                        <w:sz w:val="20"/>
                      </w:rPr>
                      <w:t>ECRS</w:t>
                    </w:r>
                  </w:ins>
                  <w:ins w:id="1733" w:author="ERCOT" w:date="2022-05-17T14:00:00Z">
                    <w:r w:rsidRPr="00AB35F7">
                      <w:rPr>
                        <w:iCs/>
                        <w:sz w:val="20"/>
                      </w:rPr>
                      <w:t>, for the hour.</w:t>
                    </w:r>
                  </w:ins>
                </w:p>
              </w:tc>
            </w:tr>
            <w:tr w:rsidR="00770DDD" w:rsidRPr="00BA035F" w14:paraId="7D8D2526" w14:textId="77777777" w:rsidTr="004032FE">
              <w:trPr>
                <w:ins w:id="1734" w:author="ERCOT" w:date="2022-05-17T13:59:00Z"/>
              </w:trPr>
              <w:tc>
                <w:tcPr>
                  <w:tcW w:w="1126" w:type="pct"/>
                </w:tcPr>
                <w:p w14:paraId="3268980D" w14:textId="77777777" w:rsidR="00770DDD" w:rsidRPr="00BA035F" w:rsidRDefault="00770DDD" w:rsidP="004032FE">
                  <w:pPr>
                    <w:spacing w:after="60"/>
                    <w:rPr>
                      <w:ins w:id="1735" w:author="ERCOT" w:date="2022-05-17T13:59:00Z"/>
                      <w:iCs/>
                      <w:sz w:val="20"/>
                    </w:rPr>
                  </w:pPr>
                  <w:ins w:id="1736" w:author="ERCOT" w:date="2022-05-17T14:03:00Z">
                    <w:r w:rsidRPr="009E78D3">
                      <w:rPr>
                        <w:iCs/>
                        <w:sz w:val="20"/>
                      </w:rPr>
                      <w:t>ECR</w:t>
                    </w:r>
                  </w:ins>
                  <w:ins w:id="1737" w:author="ERCOT" w:date="2022-05-17T14:00:00Z">
                    <w:r w:rsidRPr="009E78D3">
                      <w:rPr>
                        <w:iCs/>
                        <w:sz w:val="20"/>
                      </w:rPr>
                      <w:t>INFQ</w:t>
                    </w:r>
                  </w:ins>
                  <w:ins w:id="1738" w:author="ERCOT" w:date="2022-05-17T14:05:00Z">
                    <w:r w:rsidRPr="006D0C77">
                      <w:rPr>
                        <w:i/>
                        <w:sz w:val="20"/>
                      </w:rPr>
                      <w:t xml:space="preserve"> </w:t>
                    </w:r>
                    <w:r w:rsidRPr="00236EE1">
                      <w:rPr>
                        <w:i/>
                        <w:sz w:val="20"/>
                        <w:vertAlign w:val="subscript"/>
                      </w:rPr>
                      <w:t>q</w:t>
                    </w:r>
                  </w:ins>
                </w:p>
              </w:tc>
              <w:tc>
                <w:tcPr>
                  <w:tcW w:w="456" w:type="pct"/>
                </w:tcPr>
                <w:p w14:paraId="719DFF9D" w14:textId="77777777" w:rsidR="00770DDD" w:rsidRPr="00BA035F" w:rsidRDefault="00770DDD" w:rsidP="004032FE">
                  <w:pPr>
                    <w:spacing w:after="60"/>
                    <w:rPr>
                      <w:ins w:id="1739" w:author="ERCOT" w:date="2022-05-17T13:59:00Z"/>
                      <w:iCs/>
                      <w:sz w:val="20"/>
                    </w:rPr>
                  </w:pPr>
                  <w:ins w:id="1740" w:author="ERCOT" w:date="2022-05-17T14:00:00Z">
                    <w:r w:rsidRPr="007779E2">
                      <w:rPr>
                        <w:iCs/>
                        <w:sz w:val="20"/>
                      </w:rPr>
                      <w:t>MW</w:t>
                    </w:r>
                  </w:ins>
                </w:p>
              </w:tc>
              <w:tc>
                <w:tcPr>
                  <w:tcW w:w="3418" w:type="pct"/>
                </w:tcPr>
                <w:p w14:paraId="55642285" w14:textId="230AC0CF" w:rsidR="00770DDD" w:rsidRPr="00F75331" w:rsidRDefault="00770DDD" w:rsidP="004032FE">
                  <w:pPr>
                    <w:spacing w:after="60"/>
                    <w:rPr>
                      <w:ins w:id="1741" w:author="ERCOT" w:date="2022-05-17T13:59:00Z"/>
                      <w:i/>
                      <w:sz w:val="20"/>
                    </w:rPr>
                  </w:pPr>
                  <w:ins w:id="1742" w:author="ERCOT" w:date="2022-05-17T14:01:00Z">
                    <w:r w:rsidRPr="006D0C77">
                      <w:rPr>
                        <w:i/>
                        <w:sz w:val="20"/>
                      </w:rPr>
                      <w:t>ERCOT Contingency Reserve</w:t>
                    </w:r>
                    <w:r w:rsidRPr="007E46C9">
                      <w:rPr>
                        <w:i/>
                        <w:sz w:val="20"/>
                      </w:rPr>
                      <w:t xml:space="preserve"> </w:t>
                    </w:r>
                  </w:ins>
                  <w:ins w:id="1743" w:author="ERCOT 092722" w:date="2022-09-26T08:54:00Z">
                    <w:r w:rsidR="00195BAF">
                      <w:rPr>
                        <w:i/>
                        <w:sz w:val="20"/>
                      </w:rPr>
                      <w:t xml:space="preserve">Service </w:t>
                    </w:r>
                  </w:ins>
                  <w:ins w:id="1744" w:author="ERCOT" w:date="2022-05-17T14:00:00Z">
                    <w:r w:rsidRPr="00F75331">
                      <w:rPr>
                        <w:i/>
                        <w:sz w:val="20"/>
                      </w:rPr>
                      <w:t>Infeasib</w:t>
                    </w:r>
                    <w:r w:rsidRPr="00303C32">
                      <w:rPr>
                        <w:i/>
                        <w:sz w:val="20"/>
                      </w:rPr>
                      <w:t>le Quantity per QSE—</w:t>
                    </w:r>
                    <w:r w:rsidRPr="00AB35F7">
                      <w:rPr>
                        <w:iCs/>
                        <w:sz w:val="20"/>
                      </w:rPr>
                      <w:t xml:space="preserve">QSE </w:t>
                    </w:r>
                    <w:r w:rsidRPr="006272DD">
                      <w:rPr>
                        <w:i/>
                        <w:sz w:val="20"/>
                      </w:rPr>
                      <w:t>q’s</w:t>
                    </w:r>
                    <w:r w:rsidRPr="00AB35F7">
                      <w:rPr>
                        <w:iCs/>
                        <w:sz w:val="20"/>
                      </w:rPr>
                      <w:t xml:space="preserve"> total capacity associated with infeasible Ancillary Service Supply Responsibilities for </w:t>
                    </w:r>
                  </w:ins>
                  <w:ins w:id="1745" w:author="ERCOT" w:date="2022-05-17T14:03:00Z">
                    <w:r w:rsidRPr="00AB35F7">
                      <w:rPr>
                        <w:iCs/>
                        <w:sz w:val="20"/>
                      </w:rPr>
                      <w:t>ECRS</w:t>
                    </w:r>
                  </w:ins>
                  <w:ins w:id="1746" w:author="ERCOT" w:date="2022-05-17T14:00:00Z">
                    <w:r w:rsidRPr="00AB35F7">
                      <w:rPr>
                        <w:iCs/>
                        <w:sz w:val="20"/>
                      </w:rPr>
                      <w:t>, for the hour.</w:t>
                    </w:r>
                  </w:ins>
                </w:p>
              </w:tc>
            </w:tr>
            <w:tr w:rsidR="00770DDD" w:rsidRPr="00BA035F" w14:paraId="67F9C3E5" w14:textId="77777777" w:rsidTr="004032FE">
              <w:trPr>
                <w:ins w:id="1747" w:author="ERCOT" w:date="2022-05-17T13:59:00Z"/>
              </w:trPr>
              <w:tc>
                <w:tcPr>
                  <w:tcW w:w="1126" w:type="pct"/>
                </w:tcPr>
                <w:p w14:paraId="2AD72508" w14:textId="77777777" w:rsidR="00770DDD" w:rsidRPr="00BA035F" w:rsidRDefault="00770DDD" w:rsidP="004032FE">
                  <w:pPr>
                    <w:spacing w:after="60"/>
                    <w:rPr>
                      <w:ins w:id="1748" w:author="ERCOT" w:date="2022-05-17T13:59:00Z"/>
                      <w:iCs/>
                      <w:sz w:val="20"/>
                    </w:rPr>
                  </w:pPr>
                  <w:bookmarkStart w:id="1749" w:name="_Hlk104198089"/>
                  <w:ins w:id="1750" w:author="ERCOT" w:date="2022-05-17T14:00:00Z">
                    <w:r w:rsidRPr="009E78D3">
                      <w:rPr>
                        <w:iCs/>
                        <w:sz w:val="20"/>
                      </w:rPr>
                      <w:t>TEL</w:t>
                    </w:r>
                  </w:ins>
                  <w:ins w:id="1751" w:author="ERCOT" w:date="2022-05-17T14:03:00Z">
                    <w:r w:rsidRPr="009E78D3">
                      <w:rPr>
                        <w:iCs/>
                        <w:sz w:val="20"/>
                      </w:rPr>
                      <w:t>ECR</w:t>
                    </w:r>
                  </w:ins>
                  <w:ins w:id="1752" w:author="ERCOT" w:date="2022-05-17T14:00:00Z">
                    <w:r w:rsidRPr="009E78D3">
                      <w:rPr>
                        <w:iCs/>
                        <w:sz w:val="20"/>
                      </w:rPr>
                      <w:t xml:space="preserve">R </w:t>
                    </w:r>
                  </w:ins>
                  <w:ins w:id="1753" w:author="ERCOT" w:date="2022-06-10T10:43:00Z">
                    <w:r w:rsidRPr="00AB35F7">
                      <w:rPr>
                        <w:i/>
                        <w:sz w:val="20"/>
                        <w:vertAlign w:val="subscript"/>
                      </w:rPr>
                      <w:t>q,</w:t>
                    </w:r>
                  </w:ins>
                  <w:ins w:id="1754" w:author="ERCOT" w:date="2022-06-27T15:58:00Z">
                    <w:r>
                      <w:rPr>
                        <w:i/>
                        <w:sz w:val="20"/>
                        <w:vertAlign w:val="subscript"/>
                      </w:rPr>
                      <w:t xml:space="preserve"> </w:t>
                    </w:r>
                  </w:ins>
                  <w:ins w:id="1755" w:author="ERCOT" w:date="2022-06-10T10:43:00Z">
                    <w:r w:rsidRPr="00AB35F7">
                      <w:rPr>
                        <w:i/>
                        <w:sz w:val="20"/>
                        <w:vertAlign w:val="subscript"/>
                      </w:rPr>
                      <w:t>r</w:t>
                    </w:r>
                  </w:ins>
                </w:p>
              </w:tc>
              <w:tc>
                <w:tcPr>
                  <w:tcW w:w="456" w:type="pct"/>
                </w:tcPr>
                <w:p w14:paraId="1AB4720F" w14:textId="77777777" w:rsidR="00770DDD" w:rsidRPr="00BA035F" w:rsidRDefault="00770DDD" w:rsidP="004032FE">
                  <w:pPr>
                    <w:spacing w:after="60"/>
                    <w:rPr>
                      <w:ins w:id="1756" w:author="ERCOT" w:date="2022-05-17T13:59:00Z"/>
                      <w:iCs/>
                      <w:sz w:val="20"/>
                    </w:rPr>
                  </w:pPr>
                  <w:ins w:id="1757" w:author="ERCOT" w:date="2022-05-17T14:00:00Z">
                    <w:r>
                      <w:rPr>
                        <w:iCs/>
                      </w:rPr>
                      <w:t>MW</w:t>
                    </w:r>
                  </w:ins>
                </w:p>
              </w:tc>
              <w:tc>
                <w:tcPr>
                  <w:tcW w:w="3418" w:type="pct"/>
                </w:tcPr>
                <w:p w14:paraId="17886E3C" w14:textId="2EB98648" w:rsidR="00770DDD" w:rsidRPr="00F75331" w:rsidRDefault="00770DDD" w:rsidP="004032FE">
                  <w:pPr>
                    <w:spacing w:after="60"/>
                    <w:rPr>
                      <w:ins w:id="1758" w:author="ERCOT" w:date="2022-05-17T13:59:00Z"/>
                      <w:i/>
                      <w:sz w:val="20"/>
                    </w:rPr>
                  </w:pPr>
                  <w:ins w:id="1759" w:author="ERCOT" w:date="2022-05-17T14:00:00Z">
                    <w:r w:rsidRPr="009E78D3">
                      <w:rPr>
                        <w:i/>
                        <w:sz w:val="20"/>
                      </w:rPr>
                      <w:t xml:space="preserve">Telemetered </w:t>
                    </w:r>
                  </w:ins>
                  <w:ins w:id="1760" w:author="ERCOT" w:date="2022-05-17T14:02:00Z">
                    <w:r w:rsidRPr="006D0C77">
                      <w:rPr>
                        <w:i/>
                        <w:sz w:val="20"/>
                      </w:rPr>
                      <w:t>ERCOT Contingency Reserve</w:t>
                    </w:r>
                  </w:ins>
                  <w:ins w:id="1761" w:author="ERCOT 092722" w:date="2022-09-26T08:54:00Z">
                    <w:r w:rsidR="00195BAF">
                      <w:rPr>
                        <w:i/>
                        <w:sz w:val="20"/>
                      </w:rPr>
                      <w:t xml:space="preserve"> Service</w:t>
                    </w:r>
                  </w:ins>
                  <w:ins w:id="1762" w:author="ERCOT" w:date="2022-05-17T14:02:00Z">
                    <w:r w:rsidRPr="007E46C9">
                      <w:rPr>
                        <w:i/>
                        <w:sz w:val="20"/>
                      </w:rPr>
                      <w:t xml:space="preserve"> </w:t>
                    </w:r>
                  </w:ins>
                  <w:ins w:id="1763" w:author="ERCOT" w:date="2022-05-17T14:00:00Z">
                    <w:r w:rsidRPr="009E78D3">
                      <w:rPr>
                        <w:i/>
                        <w:sz w:val="20"/>
                      </w:rPr>
                      <w:t>Responsibility for the Resource</w:t>
                    </w:r>
                  </w:ins>
                  <w:ins w:id="1764" w:author="ERCOT" w:date="2022-05-16T12:57:00Z">
                    <w:r w:rsidRPr="007E46C9">
                      <w:t>—</w:t>
                    </w:r>
                  </w:ins>
                  <w:ins w:id="1765" w:author="ERCOT" w:date="2022-05-17T14:00:00Z">
                    <w:r w:rsidRPr="00AB35F7">
                      <w:rPr>
                        <w:iCs/>
                        <w:sz w:val="20"/>
                      </w:rPr>
                      <w:t xml:space="preserve">The average telemetered </w:t>
                    </w:r>
                  </w:ins>
                  <w:ins w:id="1766" w:author="ERCOT" w:date="2022-05-17T14:03:00Z">
                    <w:r w:rsidRPr="00AB35F7">
                      <w:rPr>
                        <w:iCs/>
                        <w:sz w:val="20"/>
                      </w:rPr>
                      <w:t>ECRS</w:t>
                    </w:r>
                  </w:ins>
                  <w:ins w:id="1767" w:author="ERCOT" w:date="2022-05-17T14:00:00Z">
                    <w:r w:rsidRPr="00AB35F7">
                      <w:rPr>
                        <w:iCs/>
                        <w:sz w:val="20"/>
                      </w:rPr>
                      <w:t xml:space="preserve"> </w:t>
                    </w:r>
                  </w:ins>
                  <w:ins w:id="1768" w:author="ERCOT" w:date="2022-06-28T10:10:00Z">
                    <w:r w:rsidRPr="008359DD">
                      <w:rPr>
                        <w:sz w:val="20"/>
                        <w:szCs w:val="18"/>
                      </w:rPr>
                      <w:t xml:space="preserve">Ancillary Service Resource </w:t>
                    </w:r>
                  </w:ins>
                  <w:ins w:id="1769" w:author="ERCOT" w:date="2022-05-17T14:00:00Z">
                    <w:r w:rsidRPr="00AB35F7">
                      <w:rPr>
                        <w:iCs/>
                        <w:sz w:val="20"/>
                      </w:rPr>
                      <w:t>Responsibility for the Resource</w:t>
                    </w:r>
                  </w:ins>
                  <w:ins w:id="1770" w:author="ERCOT" w:date="2022-06-21T14:19:00Z">
                    <w:r w:rsidRPr="00AB35F7">
                      <w:rPr>
                        <w:iCs/>
                        <w:sz w:val="20"/>
                      </w:rPr>
                      <w:t xml:space="preserve"> </w:t>
                    </w:r>
                    <w:r w:rsidRPr="006272DD">
                      <w:rPr>
                        <w:i/>
                        <w:sz w:val="20"/>
                      </w:rPr>
                      <w:t>r</w:t>
                    </w:r>
                  </w:ins>
                  <w:ins w:id="1771" w:author="ERCOT" w:date="2022-05-17T14:00:00Z">
                    <w:r w:rsidRPr="00AB35F7">
                      <w:rPr>
                        <w:iCs/>
                        <w:sz w:val="20"/>
                      </w:rPr>
                      <w:t xml:space="preserve">, </w:t>
                    </w:r>
                  </w:ins>
                  <w:ins w:id="1772" w:author="ERCOT" w:date="2022-06-21T14:20:00Z">
                    <w:r>
                      <w:rPr>
                        <w:iCs/>
                        <w:sz w:val="20"/>
                      </w:rPr>
                      <w:t xml:space="preserve">represented by QSE </w:t>
                    </w:r>
                    <w:r>
                      <w:rPr>
                        <w:i/>
                        <w:sz w:val="20"/>
                      </w:rPr>
                      <w:t xml:space="preserve">q, </w:t>
                    </w:r>
                  </w:ins>
                  <w:ins w:id="1773" w:author="ERCOT" w:date="2022-05-17T14:00:00Z">
                    <w:r w:rsidRPr="00AB35F7">
                      <w:rPr>
                        <w:iCs/>
                        <w:sz w:val="20"/>
                      </w:rPr>
                      <w:t>for the hour.</w:t>
                    </w:r>
                  </w:ins>
                </w:p>
              </w:tc>
            </w:tr>
            <w:bookmarkEnd w:id="1749"/>
            <w:tr w:rsidR="00770DDD" w:rsidRPr="00BA035F" w14:paraId="753747AC" w14:textId="77777777" w:rsidTr="004032FE">
              <w:trPr>
                <w:ins w:id="1774" w:author="ERCOT" w:date="2022-06-23T12:25:00Z"/>
              </w:trPr>
              <w:tc>
                <w:tcPr>
                  <w:tcW w:w="1126" w:type="pct"/>
                </w:tcPr>
                <w:p w14:paraId="73DD08B2" w14:textId="77777777" w:rsidR="00770DDD" w:rsidRPr="009E78D3" w:rsidRDefault="00770DDD" w:rsidP="004032FE">
                  <w:pPr>
                    <w:spacing w:after="60"/>
                    <w:rPr>
                      <w:ins w:id="1775" w:author="ERCOT" w:date="2022-06-23T12:25:00Z"/>
                      <w:iCs/>
                      <w:sz w:val="20"/>
                    </w:rPr>
                  </w:pPr>
                  <w:ins w:id="1776" w:author="ERCOT" w:date="2022-06-23T12:25:00Z">
                    <w:r w:rsidRPr="009E78D3">
                      <w:rPr>
                        <w:iCs/>
                        <w:sz w:val="20"/>
                      </w:rPr>
                      <w:t>TELECRR</w:t>
                    </w:r>
                    <w:r>
                      <w:rPr>
                        <w:iCs/>
                        <w:sz w:val="20"/>
                      </w:rPr>
                      <w:t>C</w:t>
                    </w:r>
                    <w:r w:rsidRPr="009E78D3">
                      <w:rPr>
                        <w:iCs/>
                        <w:sz w:val="20"/>
                      </w:rPr>
                      <w:t xml:space="preserve"> </w:t>
                    </w:r>
                    <w:r w:rsidRPr="00F6432F">
                      <w:rPr>
                        <w:i/>
                        <w:sz w:val="20"/>
                        <w:vertAlign w:val="subscript"/>
                      </w:rPr>
                      <w:t>q,</w:t>
                    </w:r>
                  </w:ins>
                  <w:ins w:id="1777" w:author="ERCOT" w:date="2022-06-27T15:58:00Z">
                    <w:r>
                      <w:rPr>
                        <w:i/>
                        <w:sz w:val="20"/>
                        <w:vertAlign w:val="subscript"/>
                      </w:rPr>
                      <w:t xml:space="preserve"> </w:t>
                    </w:r>
                  </w:ins>
                  <w:ins w:id="1778" w:author="ERCOT" w:date="2022-06-23T12:25:00Z">
                    <w:r w:rsidRPr="00F6432F">
                      <w:rPr>
                        <w:i/>
                        <w:sz w:val="20"/>
                        <w:vertAlign w:val="subscript"/>
                      </w:rPr>
                      <w:t>r</w:t>
                    </w:r>
                  </w:ins>
                </w:p>
              </w:tc>
              <w:tc>
                <w:tcPr>
                  <w:tcW w:w="456" w:type="pct"/>
                </w:tcPr>
                <w:p w14:paraId="01A39312" w14:textId="77777777" w:rsidR="00770DDD" w:rsidRDefault="00770DDD" w:rsidP="004032FE">
                  <w:pPr>
                    <w:spacing w:after="60"/>
                    <w:rPr>
                      <w:ins w:id="1779" w:author="ERCOT" w:date="2022-06-23T12:25:00Z"/>
                      <w:iCs/>
                    </w:rPr>
                  </w:pPr>
                  <w:ins w:id="1780" w:author="ERCOT" w:date="2022-06-23T12:25:00Z">
                    <w:r>
                      <w:rPr>
                        <w:iCs/>
                      </w:rPr>
                      <w:t>MW</w:t>
                    </w:r>
                  </w:ins>
                </w:p>
              </w:tc>
              <w:tc>
                <w:tcPr>
                  <w:tcW w:w="3418" w:type="pct"/>
                </w:tcPr>
                <w:p w14:paraId="7B4DDD7F" w14:textId="1E614F00" w:rsidR="00770DDD" w:rsidRPr="009E78D3" w:rsidRDefault="00770DDD" w:rsidP="004032FE">
                  <w:pPr>
                    <w:spacing w:after="60"/>
                    <w:rPr>
                      <w:ins w:id="1781" w:author="ERCOT" w:date="2022-06-23T12:25:00Z"/>
                      <w:i/>
                      <w:sz w:val="20"/>
                    </w:rPr>
                  </w:pPr>
                  <w:ins w:id="1782" w:author="ERCOT" w:date="2022-06-23T12:25:00Z">
                    <w:r w:rsidRPr="009E78D3">
                      <w:rPr>
                        <w:i/>
                        <w:sz w:val="20"/>
                      </w:rPr>
                      <w:t xml:space="preserve">Telemetered </w:t>
                    </w:r>
                    <w:r w:rsidRPr="006D0C77">
                      <w:rPr>
                        <w:i/>
                        <w:sz w:val="20"/>
                      </w:rPr>
                      <w:t>ERCOT Contingency Reserve</w:t>
                    </w:r>
                    <w:r w:rsidRPr="007E46C9">
                      <w:rPr>
                        <w:i/>
                        <w:sz w:val="20"/>
                      </w:rPr>
                      <w:t xml:space="preserve"> </w:t>
                    </w:r>
                  </w:ins>
                  <w:ins w:id="1783" w:author="ERCOT 092722" w:date="2022-09-26T08:54:00Z">
                    <w:r w:rsidR="00195BAF">
                      <w:rPr>
                        <w:i/>
                        <w:sz w:val="20"/>
                      </w:rPr>
                      <w:t xml:space="preserve">Service </w:t>
                    </w:r>
                  </w:ins>
                  <w:ins w:id="1784" w:author="ERCOT" w:date="2022-06-23T12:25:00Z">
                    <w:r w:rsidRPr="009E78D3">
                      <w:rPr>
                        <w:i/>
                        <w:sz w:val="20"/>
                      </w:rPr>
                      <w:t>Responsibility for the Resource</w:t>
                    </w:r>
                  </w:ins>
                  <w:ins w:id="1785" w:author="ERCOT" w:date="2022-06-23T12:26:00Z">
                    <w:r>
                      <w:rPr>
                        <w:i/>
                        <w:sz w:val="20"/>
                      </w:rPr>
                      <w:t xml:space="preserve"> as Calculated</w:t>
                    </w:r>
                  </w:ins>
                  <w:ins w:id="1786" w:author="ERCOT" w:date="2022-05-16T12:57:00Z">
                    <w:r w:rsidRPr="007E46C9">
                      <w:t>—</w:t>
                    </w:r>
                  </w:ins>
                  <w:ins w:id="1787" w:author="ERCOT" w:date="2022-06-23T12:25:00Z">
                    <w:r w:rsidRPr="00F6432F">
                      <w:rPr>
                        <w:iCs/>
                        <w:sz w:val="20"/>
                      </w:rPr>
                      <w:t xml:space="preserve">The average telemetered ECRS </w:t>
                    </w:r>
                  </w:ins>
                  <w:ins w:id="1788" w:author="ERCOT" w:date="2022-06-28T10:10:00Z">
                    <w:r w:rsidRPr="008359DD">
                      <w:rPr>
                        <w:sz w:val="20"/>
                        <w:szCs w:val="18"/>
                      </w:rPr>
                      <w:t xml:space="preserve">Ancillary Service Resource </w:t>
                    </w:r>
                  </w:ins>
                  <w:ins w:id="1789" w:author="ERCOT" w:date="2022-06-23T12:25:00Z">
                    <w:r w:rsidRPr="00F6432F">
                      <w:rPr>
                        <w:iCs/>
                        <w:sz w:val="20"/>
                      </w:rPr>
                      <w:t xml:space="preserve">Responsibility </w:t>
                    </w:r>
                  </w:ins>
                  <w:ins w:id="1790" w:author="ERCOT" w:date="2022-06-23T12:26:00Z">
                    <w:r>
                      <w:rPr>
                        <w:iCs/>
                        <w:sz w:val="20"/>
                      </w:rPr>
                      <w:t xml:space="preserve">as compared to available capacity </w:t>
                    </w:r>
                  </w:ins>
                  <w:ins w:id="1791" w:author="ERCOT" w:date="2022-06-23T12:25:00Z">
                    <w:r w:rsidRPr="00F6432F">
                      <w:rPr>
                        <w:iCs/>
                        <w:sz w:val="20"/>
                      </w:rPr>
                      <w:t xml:space="preserve">for the Resource </w:t>
                    </w:r>
                    <w:r w:rsidRPr="006272DD">
                      <w:rPr>
                        <w:i/>
                        <w:sz w:val="20"/>
                      </w:rPr>
                      <w:t>r</w:t>
                    </w:r>
                    <w:r w:rsidRPr="00F6432F">
                      <w:rPr>
                        <w:iCs/>
                        <w:sz w:val="20"/>
                      </w:rPr>
                      <w:t xml:space="preserve">, </w:t>
                    </w:r>
                    <w:r>
                      <w:rPr>
                        <w:iCs/>
                        <w:sz w:val="20"/>
                      </w:rPr>
                      <w:t xml:space="preserve">represented by QSE </w:t>
                    </w:r>
                    <w:r>
                      <w:rPr>
                        <w:i/>
                        <w:sz w:val="20"/>
                      </w:rPr>
                      <w:t xml:space="preserve">q, </w:t>
                    </w:r>
                    <w:r w:rsidRPr="00F6432F">
                      <w:rPr>
                        <w:iCs/>
                        <w:sz w:val="20"/>
                      </w:rPr>
                      <w:t>for the hour.</w:t>
                    </w:r>
                  </w:ins>
                </w:p>
              </w:tc>
            </w:tr>
            <w:tr w:rsidR="00770DDD" w:rsidRPr="00BA035F" w14:paraId="25B9DA3E" w14:textId="77777777" w:rsidTr="004032FE">
              <w:trPr>
                <w:ins w:id="1792" w:author="ERCOT" w:date="2022-05-17T13:59:00Z"/>
              </w:trPr>
              <w:tc>
                <w:tcPr>
                  <w:tcW w:w="1126" w:type="pct"/>
                </w:tcPr>
                <w:p w14:paraId="64C5847F" w14:textId="77777777" w:rsidR="00770DDD" w:rsidRPr="00BA035F" w:rsidRDefault="00770DDD" w:rsidP="004032FE">
                  <w:pPr>
                    <w:spacing w:after="60"/>
                    <w:rPr>
                      <w:ins w:id="1793" w:author="ERCOT" w:date="2022-05-17T13:59:00Z"/>
                      <w:iCs/>
                      <w:sz w:val="20"/>
                    </w:rPr>
                  </w:pPr>
                  <w:ins w:id="1794" w:author="ERCOT" w:date="2022-06-10T09:00:00Z">
                    <w:r>
                      <w:rPr>
                        <w:iCs/>
                        <w:sz w:val="20"/>
                      </w:rPr>
                      <w:t>NPF</w:t>
                    </w:r>
                  </w:ins>
                  <w:ins w:id="1795" w:author="ERCOT" w:date="2022-06-21T14:20:00Z">
                    <w:r w:rsidRPr="00511871">
                      <w:rPr>
                        <w:i/>
                        <w:sz w:val="20"/>
                        <w:vertAlign w:val="subscript"/>
                      </w:rPr>
                      <w:t xml:space="preserve"> q,</w:t>
                    </w:r>
                  </w:ins>
                  <w:ins w:id="1796" w:author="ERCOT" w:date="2022-06-27T15:58:00Z">
                    <w:r>
                      <w:rPr>
                        <w:i/>
                        <w:sz w:val="20"/>
                        <w:vertAlign w:val="subscript"/>
                      </w:rPr>
                      <w:t xml:space="preserve"> </w:t>
                    </w:r>
                  </w:ins>
                  <w:ins w:id="1797" w:author="ERCOT" w:date="2022-05-17T14:00:00Z">
                    <w:r w:rsidRPr="00236EE1">
                      <w:rPr>
                        <w:i/>
                        <w:sz w:val="20"/>
                        <w:vertAlign w:val="subscript"/>
                      </w:rPr>
                      <w:t>r</w:t>
                    </w:r>
                  </w:ins>
                </w:p>
              </w:tc>
              <w:tc>
                <w:tcPr>
                  <w:tcW w:w="456" w:type="pct"/>
                </w:tcPr>
                <w:p w14:paraId="0878F573" w14:textId="77777777" w:rsidR="00770DDD" w:rsidRPr="00BA035F" w:rsidRDefault="00770DDD" w:rsidP="004032FE">
                  <w:pPr>
                    <w:spacing w:after="60"/>
                    <w:rPr>
                      <w:ins w:id="1798" w:author="ERCOT" w:date="2022-05-17T13:59:00Z"/>
                      <w:iCs/>
                      <w:sz w:val="20"/>
                    </w:rPr>
                  </w:pPr>
                  <w:ins w:id="1799" w:author="ERCOT" w:date="2022-05-17T14:00:00Z">
                    <w:r>
                      <w:rPr>
                        <w:iCs/>
                      </w:rPr>
                      <w:t>MW</w:t>
                    </w:r>
                  </w:ins>
                </w:p>
              </w:tc>
              <w:tc>
                <w:tcPr>
                  <w:tcW w:w="3418" w:type="pct"/>
                </w:tcPr>
                <w:p w14:paraId="236CF32D" w14:textId="77777777" w:rsidR="00770DDD" w:rsidRPr="00F75331" w:rsidRDefault="00770DDD" w:rsidP="004032FE">
                  <w:pPr>
                    <w:spacing w:after="60"/>
                    <w:rPr>
                      <w:ins w:id="1800" w:author="ERCOT" w:date="2022-05-17T13:59:00Z"/>
                      <w:i/>
                      <w:sz w:val="20"/>
                    </w:rPr>
                  </w:pPr>
                  <w:ins w:id="1801" w:author="ERCOT" w:date="2022-05-17T14:00:00Z">
                    <w:r w:rsidRPr="009E78D3">
                      <w:rPr>
                        <w:i/>
                        <w:sz w:val="20"/>
                      </w:rPr>
                      <w:t xml:space="preserve">Non-Controllable Load Resource </w:t>
                    </w:r>
                  </w:ins>
                  <w:ins w:id="1802" w:author="ERCOT" w:date="2022-06-10T09:00:00Z">
                    <w:r>
                      <w:rPr>
                        <w:i/>
                        <w:sz w:val="20"/>
                      </w:rPr>
                      <w:t>Net</w:t>
                    </w:r>
                  </w:ins>
                  <w:ins w:id="1803" w:author="ERCOT" w:date="2022-05-17T14:00:00Z">
                    <w:r w:rsidRPr="009E78D3">
                      <w:rPr>
                        <w:i/>
                        <w:sz w:val="20"/>
                      </w:rPr>
                      <w:t xml:space="preserve"> Power Consumption for the QSE</w:t>
                    </w:r>
                  </w:ins>
                  <w:ins w:id="1804" w:author="ERCOT" w:date="2022-05-16T12:57:00Z">
                    <w:r w:rsidRPr="007E46C9">
                      <w:t>—</w:t>
                    </w:r>
                  </w:ins>
                  <w:ins w:id="1805" w:author="ERCOT" w:date="2022-05-17T14:00:00Z">
                    <w:r w:rsidRPr="00AB35F7">
                      <w:rPr>
                        <w:iCs/>
                        <w:sz w:val="20"/>
                      </w:rPr>
                      <w:t xml:space="preserve">The average </w:t>
                    </w:r>
                  </w:ins>
                  <w:ins w:id="1806" w:author="ERCOT" w:date="2022-06-10T09:00:00Z">
                    <w:r w:rsidRPr="00AB35F7">
                      <w:rPr>
                        <w:iCs/>
                        <w:sz w:val="20"/>
                      </w:rPr>
                      <w:t>NPF</w:t>
                    </w:r>
                  </w:ins>
                  <w:ins w:id="1807" w:author="ERCOT" w:date="2022-05-17T14:00:00Z">
                    <w:r w:rsidRPr="00AB35F7">
                      <w:rPr>
                        <w:iCs/>
                        <w:sz w:val="20"/>
                      </w:rPr>
                      <w:t xml:space="preserve"> from Load Resource other than Controllable Load Resources</w:t>
                    </w:r>
                  </w:ins>
                  <w:ins w:id="1808" w:author="ERCOT" w:date="2022-06-21T14:33:00Z">
                    <w:r>
                      <w:rPr>
                        <w:iCs/>
                        <w:sz w:val="20"/>
                      </w:rPr>
                      <w:t xml:space="preserve"> </w:t>
                    </w:r>
                    <w:r>
                      <w:rPr>
                        <w:i/>
                        <w:sz w:val="20"/>
                      </w:rPr>
                      <w:t>r</w:t>
                    </w:r>
                  </w:ins>
                  <w:ins w:id="1809" w:author="ERCOT" w:date="2022-05-17T14:00:00Z">
                    <w:r w:rsidRPr="00AB35F7">
                      <w:rPr>
                        <w:iCs/>
                        <w:sz w:val="20"/>
                      </w:rPr>
                      <w:t>,</w:t>
                    </w:r>
                  </w:ins>
                  <w:ins w:id="1810" w:author="ERCOT" w:date="2022-06-21T14:33:00Z">
                    <w:r>
                      <w:rPr>
                        <w:iCs/>
                        <w:sz w:val="20"/>
                      </w:rPr>
                      <w:t xml:space="preserve"> represented by QSE </w:t>
                    </w:r>
                    <w:r>
                      <w:rPr>
                        <w:i/>
                        <w:sz w:val="20"/>
                      </w:rPr>
                      <w:t>q,</w:t>
                    </w:r>
                  </w:ins>
                  <w:ins w:id="1811" w:author="ERCOT" w:date="2022-05-17T14:00:00Z">
                    <w:r w:rsidRPr="00AB35F7">
                      <w:rPr>
                        <w:iCs/>
                        <w:sz w:val="20"/>
                      </w:rPr>
                      <w:t xml:space="preserve"> for the hour.</w:t>
                    </w:r>
                  </w:ins>
                </w:p>
              </w:tc>
            </w:tr>
            <w:tr w:rsidR="00770DDD" w:rsidRPr="00BA035F" w14:paraId="7E684E87" w14:textId="77777777" w:rsidTr="004032FE">
              <w:trPr>
                <w:ins w:id="1812" w:author="ERCOT" w:date="2022-05-17T13:59:00Z"/>
              </w:trPr>
              <w:tc>
                <w:tcPr>
                  <w:tcW w:w="1126" w:type="pct"/>
                </w:tcPr>
                <w:p w14:paraId="65F64EA5" w14:textId="77777777" w:rsidR="00770DDD" w:rsidRPr="00BA035F" w:rsidRDefault="00770DDD" w:rsidP="004032FE">
                  <w:pPr>
                    <w:spacing w:after="60"/>
                    <w:rPr>
                      <w:ins w:id="1813" w:author="ERCOT" w:date="2022-05-17T13:59:00Z"/>
                      <w:iCs/>
                      <w:sz w:val="20"/>
                    </w:rPr>
                  </w:pPr>
                  <w:ins w:id="1814" w:author="ERCOT" w:date="2022-05-17T14:00:00Z">
                    <w:r w:rsidRPr="009E78D3">
                      <w:rPr>
                        <w:iCs/>
                        <w:sz w:val="20"/>
                      </w:rPr>
                      <w:t>LPC</w:t>
                    </w:r>
                  </w:ins>
                  <w:ins w:id="1815" w:author="ERCOT" w:date="2022-06-21T14:21:00Z">
                    <w:r w:rsidRPr="00511871">
                      <w:rPr>
                        <w:i/>
                        <w:sz w:val="20"/>
                        <w:vertAlign w:val="subscript"/>
                      </w:rPr>
                      <w:t xml:space="preserve"> q,</w:t>
                    </w:r>
                  </w:ins>
                  <w:ins w:id="1816" w:author="ERCOT" w:date="2022-06-27T15:58:00Z">
                    <w:r>
                      <w:rPr>
                        <w:i/>
                        <w:sz w:val="20"/>
                        <w:vertAlign w:val="subscript"/>
                      </w:rPr>
                      <w:t xml:space="preserve"> </w:t>
                    </w:r>
                  </w:ins>
                  <w:ins w:id="1817" w:author="ERCOT" w:date="2022-05-17T14:00:00Z">
                    <w:r w:rsidRPr="00236EE1">
                      <w:rPr>
                        <w:i/>
                        <w:sz w:val="20"/>
                        <w:vertAlign w:val="subscript"/>
                      </w:rPr>
                      <w:t>r</w:t>
                    </w:r>
                  </w:ins>
                </w:p>
              </w:tc>
              <w:tc>
                <w:tcPr>
                  <w:tcW w:w="456" w:type="pct"/>
                </w:tcPr>
                <w:p w14:paraId="3533ECC7" w14:textId="77777777" w:rsidR="00770DDD" w:rsidRPr="00BA035F" w:rsidRDefault="00770DDD" w:rsidP="004032FE">
                  <w:pPr>
                    <w:spacing w:after="60"/>
                    <w:rPr>
                      <w:ins w:id="1818" w:author="ERCOT" w:date="2022-05-17T13:59:00Z"/>
                      <w:iCs/>
                      <w:sz w:val="20"/>
                    </w:rPr>
                  </w:pPr>
                  <w:ins w:id="1819" w:author="ERCOT" w:date="2022-05-17T14:00:00Z">
                    <w:r>
                      <w:rPr>
                        <w:iCs/>
                      </w:rPr>
                      <w:t>MW</w:t>
                    </w:r>
                  </w:ins>
                </w:p>
              </w:tc>
              <w:tc>
                <w:tcPr>
                  <w:tcW w:w="3418" w:type="pct"/>
                </w:tcPr>
                <w:p w14:paraId="240F6A28" w14:textId="77777777" w:rsidR="00770DDD" w:rsidRPr="00F75331" w:rsidRDefault="00770DDD" w:rsidP="004032FE">
                  <w:pPr>
                    <w:spacing w:after="60"/>
                    <w:rPr>
                      <w:ins w:id="1820" w:author="ERCOT" w:date="2022-05-17T13:59:00Z"/>
                      <w:i/>
                      <w:sz w:val="20"/>
                    </w:rPr>
                  </w:pPr>
                  <w:ins w:id="1821" w:author="ERCOT" w:date="2022-05-17T14:00:00Z">
                    <w:r w:rsidRPr="009E78D3">
                      <w:rPr>
                        <w:i/>
                        <w:sz w:val="20"/>
                      </w:rPr>
                      <w:t>Non-Controllable Load Resource Low Power Consumption for the QSE</w:t>
                    </w:r>
                  </w:ins>
                  <w:ins w:id="1822" w:author="ERCOT" w:date="2022-05-16T12:57:00Z">
                    <w:r w:rsidRPr="007E46C9">
                      <w:t>—</w:t>
                    </w:r>
                  </w:ins>
                  <w:ins w:id="1823" w:author="ERCOT" w:date="2022-05-17T14:00:00Z">
                    <w:r w:rsidRPr="00AB35F7">
                      <w:rPr>
                        <w:iCs/>
                        <w:sz w:val="20"/>
                      </w:rPr>
                      <w:t>The average LPC from Load Resource other than Controllable Load Resources</w:t>
                    </w:r>
                  </w:ins>
                  <w:ins w:id="1824" w:author="ERCOT" w:date="2022-06-21T14:34:00Z">
                    <w:r>
                      <w:rPr>
                        <w:iCs/>
                        <w:sz w:val="20"/>
                      </w:rPr>
                      <w:t xml:space="preserve"> </w:t>
                    </w:r>
                    <w:r>
                      <w:rPr>
                        <w:i/>
                        <w:sz w:val="20"/>
                      </w:rPr>
                      <w:t>r</w:t>
                    </w:r>
                  </w:ins>
                  <w:ins w:id="1825" w:author="ERCOT" w:date="2022-05-17T14:00:00Z">
                    <w:r w:rsidRPr="00AB35F7">
                      <w:rPr>
                        <w:iCs/>
                        <w:sz w:val="20"/>
                      </w:rPr>
                      <w:t>,</w:t>
                    </w:r>
                  </w:ins>
                  <w:ins w:id="1826" w:author="ERCOT" w:date="2022-06-21T14:34:00Z">
                    <w:r>
                      <w:rPr>
                        <w:iCs/>
                        <w:sz w:val="20"/>
                      </w:rPr>
                      <w:t xml:space="preserve"> represented by QSE </w:t>
                    </w:r>
                    <w:r>
                      <w:rPr>
                        <w:i/>
                        <w:sz w:val="20"/>
                      </w:rPr>
                      <w:t>q,</w:t>
                    </w:r>
                  </w:ins>
                  <w:ins w:id="1827" w:author="ERCOT" w:date="2022-05-17T14:00:00Z">
                    <w:r w:rsidRPr="00AB35F7">
                      <w:rPr>
                        <w:iCs/>
                        <w:sz w:val="20"/>
                      </w:rPr>
                      <w:t xml:space="preserve"> for the hour.</w:t>
                    </w:r>
                  </w:ins>
                </w:p>
              </w:tc>
            </w:tr>
            <w:tr w:rsidR="00770DDD" w:rsidRPr="00BA035F" w14:paraId="1BFD79F6" w14:textId="77777777" w:rsidTr="004032FE">
              <w:trPr>
                <w:ins w:id="1828" w:author="ERCOT" w:date="2022-05-17T14:00:00Z"/>
              </w:trPr>
              <w:tc>
                <w:tcPr>
                  <w:tcW w:w="1126" w:type="pct"/>
                </w:tcPr>
                <w:p w14:paraId="0299949F" w14:textId="77777777" w:rsidR="00770DDD" w:rsidRPr="00BA035F" w:rsidRDefault="00770DDD" w:rsidP="004032FE">
                  <w:pPr>
                    <w:spacing w:after="60"/>
                    <w:rPr>
                      <w:ins w:id="1829" w:author="ERCOT" w:date="2022-05-17T14:00:00Z"/>
                      <w:iCs/>
                      <w:sz w:val="20"/>
                    </w:rPr>
                  </w:pPr>
                  <w:ins w:id="1830" w:author="ERCOT" w:date="2022-05-17T14:00:00Z">
                    <w:r w:rsidRPr="009E78D3">
                      <w:rPr>
                        <w:iCs/>
                        <w:sz w:val="20"/>
                      </w:rPr>
                      <w:t>DASA</w:t>
                    </w:r>
                  </w:ins>
                  <w:ins w:id="1831" w:author="ERCOT" w:date="2022-05-17T14:02:00Z">
                    <w:r w:rsidRPr="009E78D3">
                      <w:rPr>
                        <w:iCs/>
                        <w:sz w:val="20"/>
                      </w:rPr>
                      <w:t>ECR</w:t>
                    </w:r>
                  </w:ins>
                  <w:ins w:id="1832" w:author="ERCOT" w:date="2022-05-17T14:00:00Z">
                    <w:r w:rsidRPr="009E78D3">
                      <w:rPr>
                        <w:iCs/>
                        <w:sz w:val="20"/>
                      </w:rPr>
                      <w:t xml:space="preserve">Q </w:t>
                    </w:r>
                    <w:r w:rsidRPr="00236EE1">
                      <w:rPr>
                        <w:i/>
                        <w:sz w:val="20"/>
                        <w:vertAlign w:val="subscript"/>
                      </w:rPr>
                      <w:t>q</w:t>
                    </w:r>
                  </w:ins>
                </w:p>
              </w:tc>
              <w:tc>
                <w:tcPr>
                  <w:tcW w:w="456" w:type="pct"/>
                </w:tcPr>
                <w:p w14:paraId="58E749BD" w14:textId="77777777" w:rsidR="00770DDD" w:rsidRPr="00BA035F" w:rsidRDefault="00770DDD" w:rsidP="004032FE">
                  <w:pPr>
                    <w:spacing w:after="60"/>
                    <w:rPr>
                      <w:ins w:id="1833" w:author="ERCOT" w:date="2022-05-17T14:00:00Z"/>
                      <w:iCs/>
                      <w:sz w:val="20"/>
                    </w:rPr>
                  </w:pPr>
                  <w:ins w:id="1834" w:author="ERCOT" w:date="2022-05-17T14:00:00Z">
                    <w:r w:rsidRPr="007E46C9">
                      <w:rPr>
                        <w:iCs/>
                        <w:sz w:val="20"/>
                      </w:rPr>
                      <w:t>MW</w:t>
                    </w:r>
                  </w:ins>
                </w:p>
              </w:tc>
              <w:tc>
                <w:tcPr>
                  <w:tcW w:w="3418" w:type="pct"/>
                </w:tcPr>
                <w:p w14:paraId="3C04B76C" w14:textId="16207A7C" w:rsidR="00770DDD" w:rsidRPr="00BA035F" w:rsidRDefault="00770DDD" w:rsidP="004032FE">
                  <w:pPr>
                    <w:spacing w:after="60"/>
                    <w:rPr>
                      <w:ins w:id="1835" w:author="ERCOT" w:date="2022-05-17T14:00:00Z"/>
                      <w:i/>
                      <w:iCs/>
                      <w:sz w:val="20"/>
                    </w:rPr>
                  </w:pPr>
                  <w:ins w:id="1836" w:author="ERCOT" w:date="2022-05-17T14:00:00Z">
                    <w:r w:rsidRPr="007E46C9">
                      <w:rPr>
                        <w:i/>
                        <w:iCs/>
                        <w:sz w:val="20"/>
                      </w:rPr>
                      <w:t xml:space="preserve">Day-Ahead Self-Arranged </w:t>
                    </w:r>
                  </w:ins>
                  <w:ins w:id="1837" w:author="ERCOT" w:date="2022-05-17T14:02:00Z">
                    <w:r w:rsidRPr="006D0C77">
                      <w:rPr>
                        <w:i/>
                        <w:sz w:val="20"/>
                      </w:rPr>
                      <w:t>ERCOT Contingency Reserve</w:t>
                    </w:r>
                    <w:r w:rsidRPr="007E46C9">
                      <w:rPr>
                        <w:i/>
                        <w:sz w:val="20"/>
                      </w:rPr>
                      <w:t xml:space="preserve"> </w:t>
                    </w:r>
                  </w:ins>
                  <w:ins w:id="1838" w:author="ERCOT 092722" w:date="2022-09-26T08:54:00Z">
                    <w:r w:rsidR="00195BAF">
                      <w:rPr>
                        <w:i/>
                        <w:sz w:val="20"/>
                      </w:rPr>
                      <w:t xml:space="preserve">Service </w:t>
                    </w:r>
                  </w:ins>
                  <w:ins w:id="1839" w:author="ERCOT" w:date="2022-05-17T14:00:00Z">
                    <w:r w:rsidRPr="007E46C9">
                      <w:rPr>
                        <w:i/>
                        <w:iCs/>
                        <w:sz w:val="20"/>
                      </w:rPr>
                      <w:t>Quantity per QSE</w:t>
                    </w:r>
                    <w:r w:rsidRPr="007E46C9">
                      <w:rPr>
                        <w:iCs/>
                        <w:sz w:val="20"/>
                      </w:rPr>
                      <w:t xml:space="preserve">—The self-arranged </w:t>
                    </w:r>
                  </w:ins>
                  <w:ins w:id="1840" w:author="ERCOT" w:date="2022-05-17T14:02:00Z">
                    <w:r>
                      <w:t>ECRS</w:t>
                    </w:r>
                  </w:ins>
                  <w:ins w:id="1841" w:author="ERCOT" w:date="2022-05-17T14:00:00Z">
                    <w:r w:rsidRPr="007E46C9">
                      <w:rPr>
                        <w:iCs/>
                        <w:sz w:val="20"/>
                      </w:rPr>
                      <w:t xml:space="preserve"> quantity submitted by QSE </w:t>
                    </w:r>
                    <w:r w:rsidRPr="007E46C9">
                      <w:rPr>
                        <w:i/>
                        <w:iCs/>
                        <w:sz w:val="20"/>
                      </w:rPr>
                      <w:t>q</w:t>
                    </w:r>
                    <w:r w:rsidRPr="007E46C9">
                      <w:rPr>
                        <w:iCs/>
                        <w:sz w:val="20"/>
                      </w:rPr>
                      <w:t xml:space="preserve"> before 1000 in the Day-Ahead.</w:t>
                    </w:r>
                  </w:ins>
                </w:p>
              </w:tc>
            </w:tr>
            <w:tr w:rsidR="00770DDD" w:rsidRPr="00BA035F" w14:paraId="4F7F3465" w14:textId="77777777" w:rsidTr="004032FE">
              <w:trPr>
                <w:ins w:id="1842" w:author="ERCOT" w:date="2022-05-17T13:59:00Z"/>
              </w:trPr>
              <w:tc>
                <w:tcPr>
                  <w:tcW w:w="1126" w:type="pct"/>
                </w:tcPr>
                <w:p w14:paraId="663C9008" w14:textId="77777777" w:rsidR="00770DDD" w:rsidRPr="00BA035F" w:rsidRDefault="00770DDD" w:rsidP="004032FE">
                  <w:pPr>
                    <w:spacing w:after="60"/>
                    <w:rPr>
                      <w:ins w:id="1843" w:author="ERCOT" w:date="2022-05-17T13:59:00Z"/>
                      <w:iCs/>
                      <w:sz w:val="20"/>
                    </w:rPr>
                  </w:pPr>
                  <w:ins w:id="1844" w:author="ERCOT" w:date="2022-05-17T14:00:00Z">
                    <w:r w:rsidRPr="009E78D3">
                      <w:rPr>
                        <w:iCs/>
                        <w:sz w:val="20"/>
                      </w:rPr>
                      <w:t>RTSA</w:t>
                    </w:r>
                  </w:ins>
                  <w:ins w:id="1845" w:author="ERCOT" w:date="2022-05-17T14:02:00Z">
                    <w:r w:rsidRPr="009E78D3">
                      <w:rPr>
                        <w:iCs/>
                        <w:sz w:val="20"/>
                      </w:rPr>
                      <w:t>ECR</w:t>
                    </w:r>
                  </w:ins>
                  <w:ins w:id="1846" w:author="ERCOT" w:date="2022-05-17T14:00:00Z">
                    <w:r w:rsidRPr="009E78D3">
                      <w:rPr>
                        <w:iCs/>
                        <w:sz w:val="20"/>
                      </w:rPr>
                      <w:t xml:space="preserve">Q </w:t>
                    </w:r>
                    <w:r w:rsidRPr="00236EE1">
                      <w:rPr>
                        <w:i/>
                        <w:sz w:val="20"/>
                        <w:vertAlign w:val="subscript"/>
                      </w:rPr>
                      <w:t>q</w:t>
                    </w:r>
                  </w:ins>
                </w:p>
              </w:tc>
              <w:tc>
                <w:tcPr>
                  <w:tcW w:w="456" w:type="pct"/>
                </w:tcPr>
                <w:p w14:paraId="3C6E6F8E" w14:textId="77777777" w:rsidR="00770DDD" w:rsidRPr="00BA035F" w:rsidRDefault="00770DDD" w:rsidP="004032FE">
                  <w:pPr>
                    <w:spacing w:after="60"/>
                    <w:rPr>
                      <w:ins w:id="1847" w:author="ERCOT" w:date="2022-05-17T13:59:00Z"/>
                      <w:iCs/>
                      <w:sz w:val="20"/>
                    </w:rPr>
                  </w:pPr>
                  <w:ins w:id="1848" w:author="ERCOT" w:date="2022-05-17T14:00:00Z">
                    <w:r w:rsidRPr="007E46C9">
                      <w:rPr>
                        <w:iCs/>
                        <w:sz w:val="20"/>
                      </w:rPr>
                      <w:t>MW</w:t>
                    </w:r>
                  </w:ins>
                </w:p>
              </w:tc>
              <w:tc>
                <w:tcPr>
                  <w:tcW w:w="3418" w:type="pct"/>
                </w:tcPr>
                <w:p w14:paraId="73BA5C98" w14:textId="7707A576" w:rsidR="00770DDD" w:rsidRPr="00BA035F" w:rsidRDefault="00770DDD" w:rsidP="004032FE">
                  <w:pPr>
                    <w:spacing w:after="60"/>
                    <w:rPr>
                      <w:ins w:id="1849" w:author="ERCOT" w:date="2022-05-17T13:59:00Z"/>
                      <w:i/>
                      <w:iCs/>
                      <w:sz w:val="20"/>
                    </w:rPr>
                  </w:pPr>
                  <w:ins w:id="1850" w:author="ERCOT" w:date="2022-05-17T14:00:00Z">
                    <w:r w:rsidRPr="007E46C9">
                      <w:rPr>
                        <w:i/>
                        <w:iCs/>
                        <w:sz w:val="20"/>
                      </w:rPr>
                      <w:t xml:space="preserve">Self-Arranged </w:t>
                    </w:r>
                  </w:ins>
                  <w:ins w:id="1851" w:author="ERCOT" w:date="2022-05-17T14:02:00Z">
                    <w:r w:rsidRPr="006D0C77">
                      <w:rPr>
                        <w:i/>
                        <w:sz w:val="20"/>
                      </w:rPr>
                      <w:t>ERCOT Contingency Reserve</w:t>
                    </w:r>
                    <w:r w:rsidRPr="007E46C9">
                      <w:rPr>
                        <w:i/>
                        <w:sz w:val="20"/>
                      </w:rPr>
                      <w:t xml:space="preserve"> </w:t>
                    </w:r>
                  </w:ins>
                  <w:ins w:id="1852" w:author="ERCOT 092722" w:date="2022-09-26T08:54:00Z">
                    <w:r w:rsidR="00195BAF">
                      <w:rPr>
                        <w:i/>
                        <w:sz w:val="20"/>
                      </w:rPr>
                      <w:t xml:space="preserve">Service </w:t>
                    </w:r>
                  </w:ins>
                  <w:ins w:id="1853" w:author="ERCOT" w:date="2022-05-17T14:00:00Z">
                    <w:r w:rsidRPr="007E46C9">
                      <w:rPr>
                        <w:i/>
                        <w:iCs/>
                        <w:sz w:val="20"/>
                      </w:rPr>
                      <w:t>Quantity per QSE for all SASMs</w:t>
                    </w:r>
                    <w:r w:rsidRPr="007E46C9">
                      <w:rPr>
                        <w:iCs/>
                        <w:sz w:val="20"/>
                      </w:rPr>
                      <w:t xml:space="preserve">—The sum of all self-arranged </w:t>
                    </w:r>
                  </w:ins>
                  <w:ins w:id="1854" w:author="ERCOT" w:date="2022-05-17T14:02:00Z">
                    <w:r>
                      <w:rPr>
                        <w:iCs/>
                        <w:sz w:val="20"/>
                      </w:rPr>
                      <w:t>ECRS</w:t>
                    </w:r>
                  </w:ins>
                  <w:ins w:id="1855" w:author="ERCOT" w:date="2022-05-17T14:00:00Z">
                    <w:r w:rsidRPr="007E46C9">
                      <w:rPr>
                        <w:iCs/>
                        <w:sz w:val="20"/>
                      </w:rPr>
                      <w:t xml:space="preserve">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ins>
                </w:p>
              </w:tc>
            </w:tr>
            <w:tr w:rsidR="00770DDD" w:rsidRPr="00BA035F" w14:paraId="4E88ADAB" w14:textId="77777777" w:rsidTr="004032FE">
              <w:tc>
                <w:tcPr>
                  <w:tcW w:w="1126" w:type="pct"/>
                  <w:tcBorders>
                    <w:top w:val="single" w:sz="4" w:space="0" w:color="auto"/>
                    <w:left w:val="single" w:sz="4" w:space="0" w:color="auto"/>
                    <w:bottom w:val="single" w:sz="4" w:space="0" w:color="auto"/>
                    <w:right w:val="single" w:sz="4" w:space="0" w:color="auto"/>
                  </w:tcBorders>
                </w:tcPr>
                <w:p w14:paraId="5E09E639" w14:textId="77777777" w:rsidR="00770DDD" w:rsidRPr="00BA035F" w:rsidRDefault="00770DDD" w:rsidP="004032FE">
                  <w:pPr>
                    <w:spacing w:after="60"/>
                    <w:rPr>
                      <w:iCs/>
                      <w:sz w:val="20"/>
                    </w:rPr>
                  </w:pPr>
                  <w:r w:rsidRPr="00BA035F">
                    <w:rPr>
                      <w:iCs/>
                      <w:sz w:val="20"/>
                    </w:rPr>
                    <w:t xml:space="preserve">MCPCECR </w:t>
                  </w:r>
                  <w:r w:rsidRPr="00BA035F">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3CD20940" w14:textId="77777777" w:rsidR="00770DDD" w:rsidRPr="00BA035F" w:rsidRDefault="00770DDD" w:rsidP="004032FE">
                  <w:pPr>
                    <w:spacing w:after="60"/>
                    <w:rPr>
                      <w:iCs/>
                      <w:sz w:val="20"/>
                    </w:rPr>
                  </w:pPr>
                  <w:r w:rsidRPr="00BA035F">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60B9AF58" w14:textId="77777777" w:rsidR="00770DDD" w:rsidRPr="00BA035F" w:rsidRDefault="00770DDD" w:rsidP="004032FE">
                  <w:pPr>
                    <w:spacing w:after="60"/>
                    <w:rPr>
                      <w:i/>
                      <w:iCs/>
                      <w:sz w:val="20"/>
                    </w:rPr>
                  </w:pPr>
                  <w:r w:rsidRPr="00BA035F">
                    <w:rPr>
                      <w:i/>
                      <w:iCs/>
                      <w:sz w:val="20"/>
                    </w:rPr>
                    <w:t>Market Clearing Price for Capacity for ERCOT Contingency Reserve Service per market—</w:t>
                  </w:r>
                  <w:r w:rsidRPr="00BA035F">
                    <w:rPr>
                      <w:iCs/>
                      <w:sz w:val="20"/>
                    </w:rPr>
                    <w:t xml:space="preserve">The MCPC for ECRS in the market </w:t>
                  </w:r>
                  <w:r w:rsidRPr="00BA035F">
                    <w:rPr>
                      <w:i/>
                      <w:iCs/>
                      <w:sz w:val="20"/>
                    </w:rPr>
                    <w:t>m</w:t>
                  </w:r>
                  <w:r w:rsidRPr="00BA035F">
                    <w:rPr>
                      <w:iCs/>
                      <w:sz w:val="20"/>
                    </w:rPr>
                    <w:t>, for the hour.</w:t>
                  </w:r>
                </w:p>
              </w:tc>
            </w:tr>
            <w:tr w:rsidR="00770DDD" w:rsidRPr="00BA035F" w14:paraId="71B6A675" w14:textId="77777777" w:rsidTr="004032FE">
              <w:tc>
                <w:tcPr>
                  <w:tcW w:w="1126" w:type="pct"/>
                  <w:tcBorders>
                    <w:top w:val="single" w:sz="4" w:space="0" w:color="auto"/>
                    <w:left w:val="single" w:sz="4" w:space="0" w:color="auto"/>
                    <w:bottom w:val="single" w:sz="4" w:space="0" w:color="auto"/>
                    <w:right w:val="single" w:sz="4" w:space="0" w:color="auto"/>
                  </w:tcBorders>
                </w:tcPr>
                <w:p w14:paraId="6C7B45C5" w14:textId="77777777" w:rsidR="00770DDD" w:rsidRPr="00BA035F" w:rsidRDefault="00770DDD" w:rsidP="004032FE">
                  <w:pPr>
                    <w:spacing w:after="60"/>
                    <w:rPr>
                      <w:iCs/>
                      <w:sz w:val="20"/>
                    </w:rPr>
                  </w:pPr>
                  <w:r w:rsidRPr="00BA035F">
                    <w:rPr>
                      <w:sz w:val="20"/>
                    </w:rPr>
                    <w:t xml:space="preserve">MCPCECR </w:t>
                  </w:r>
                  <w:r w:rsidRPr="00BA035F">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50308FCD" w14:textId="77777777" w:rsidR="00770DDD" w:rsidRPr="00BA035F" w:rsidRDefault="00770DDD" w:rsidP="004032FE">
                  <w:pPr>
                    <w:spacing w:after="60"/>
                    <w:rPr>
                      <w:iCs/>
                      <w:sz w:val="20"/>
                    </w:rPr>
                  </w:pPr>
                  <w:r w:rsidRPr="00BA035F">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209816A" w14:textId="77777777" w:rsidR="00770DDD" w:rsidRPr="00BA035F" w:rsidRDefault="00770DDD" w:rsidP="004032FE">
                  <w:pPr>
                    <w:spacing w:after="60"/>
                    <w:rPr>
                      <w:i/>
                      <w:iCs/>
                      <w:sz w:val="20"/>
                    </w:rPr>
                  </w:pPr>
                  <w:r w:rsidRPr="00BA035F">
                    <w:rPr>
                      <w:i/>
                      <w:sz w:val="20"/>
                    </w:rPr>
                    <w:t xml:space="preserve">Market Clearing Price for Capacity for </w:t>
                  </w:r>
                  <w:r w:rsidRPr="00BA035F">
                    <w:rPr>
                      <w:i/>
                      <w:iCs/>
                      <w:sz w:val="20"/>
                    </w:rPr>
                    <w:t>ERCOT Contingency Reserve Service</w:t>
                  </w:r>
                  <w:r w:rsidRPr="00BA035F">
                    <w:rPr>
                      <w:i/>
                      <w:sz w:val="20"/>
                    </w:rPr>
                    <w:t xml:space="preserve"> per RSASM—</w:t>
                  </w:r>
                  <w:r w:rsidRPr="00BA035F">
                    <w:rPr>
                      <w:sz w:val="20"/>
                    </w:rPr>
                    <w:t xml:space="preserve">The MCPC for ECRS in the RSASM </w:t>
                  </w:r>
                  <w:r w:rsidRPr="00BA035F">
                    <w:rPr>
                      <w:i/>
                      <w:sz w:val="20"/>
                    </w:rPr>
                    <w:t>rs</w:t>
                  </w:r>
                  <w:r w:rsidRPr="00BA035F">
                    <w:rPr>
                      <w:sz w:val="20"/>
                    </w:rPr>
                    <w:t>, for the hour.</w:t>
                  </w:r>
                </w:p>
              </w:tc>
            </w:tr>
            <w:tr w:rsidR="00770DDD" w:rsidRPr="00BA035F" w14:paraId="1A8C9362" w14:textId="77777777" w:rsidTr="004032FE">
              <w:tc>
                <w:tcPr>
                  <w:tcW w:w="1126" w:type="pct"/>
                  <w:tcBorders>
                    <w:top w:val="single" w:sz="4" w:space="0" w:color="auto"/>
                    <w:left w:val="single" w:sz="4" w:space="0" w:color="auto"/>
                    <w:bottom w:val="single" w:sz="4" w:space="0" w:color="auto"/>
                    <w:right w:val="single" w:sz="4" w:space="0" w:color="auto"/>
                  </w:tcBorders>
                </w:tcPr>
                <w:p w14:paraId="071CC687" w14:textId="77777777" w:rsidR="00770DDD" w:rsidRPr="00BA035F" w:rsidRDefault="00770DDD" w:rsidP="004032FE">
                  <w:pPr>
                    <w:spacing w:after="60"/>
                    <w:rPr>
                      <w:iCs/>
                      <w:sz w:val="20"/>
                    </w:rPr>
                  </w:pPr>
                  <w:r w:rsidRPr="00BA035F">
                    <w:rPr>
                      <w:iCs/>
                      <w:sz w:val="20"/>
                    </w:rPr>
                    <w:t xml:space="preserve">ECRFQ </w:t>
                  </w:r>
                  <w:r w:rsidRPr="00BA035F">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75F8CB6F" w14:textId="77777777" w:rsidR="00770DDD" w:rsidRPr="00BA035F" w:rsidRDefault="00770DDD" w:rsidP="004032FE">
                  <w:pPr>
                    <w:spacing w:after="60"/>
                    <w:rPr>
                      <w:iCs/>
                      <w:sz w:val="20"/>
                    </w:rPr>
                  </w:pPr>
                  <w:r w:rsidRPr="00BA035F">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64A14979" w14:textId="77777777" w:rsidR="00770DDD" w:rsidRPr="00BA035F" w:rsidRDefault="00770DDD" w:rsidP="004032FE">
                  <w:pPr>
                    <w:spacing w:after="60"/>
                    <w:rPr>
                      <w:i/>
                      <w:iCs/>
                      <w:sz w:val="20"/>
                    </w:rPr>
                  </w:pPr>
                  <w:r w:rsidRPr="00BA035F">
                    <w:rPr>
                      <w:i/>
                      <w:iCs/>
                      <w:sz w:val="20"/>
                    </w:rPr>
                    <w:t xml:space="preserve">ERCOT Contingency Reserve Service Failure Quantity per QSE - </w:t>
                  </w:r>
                  <w:r w:rsidRPr="00BA035F">
                    <w:rPr>
                      <w:iCs/>
                      <w:sz w:val="20"/>
                    </w:rPr>
                    <w:t xml:space="preserve">QSE </w:t>
                  </w:r>
                  <w:r w:rsidRPr="00BA035F">
                    <w:rPr>
                      <w:i/>
                      <w:iCs/>
                      <w:sz w:val="20"/>
                    </w:rPr>
                    <w:t>q</w:t>
                  </w:r>
                  <w:r w:rsidRPr="00BA035F">
                    <w:rPr>
                      <w:iCs/>
                      <w:sz w:val="20"/>
                    </w:rPr>
                    <w:t xml:space="preserve">’s </w:t>
                  </w:r>
                  <w:r w:rsidRPr="00BA035F">
                    <w:rPr>
                      <w:iCs/>
                      <w:sz w:val="20"/>
                    </w:rPr>
                    <w:lastRenderedPageBreak/>
                    <w:t>total capacity associated with failures on its Ancillary Service Supply Responsibility for ECRS, for the hour.</w:t>
                  </w:r>
                </w:p>
              </w:tc>
            </w:tr>
            <w:tr w:rsidR="00770DDD" w:rsidRPr="00BA035F" w14:paraId="602C2CC1" w14:textId="77777777" w:rsidTr="004032FE">
              <w:tc>
                <w:tcPr>
                  <w:tcW w:w="1126" w:type="pct"/>
                  <w:tcBorders>
                    <w:top w:val="single" w:sz="4" w:space="0" w:color="auto"/>
                    <w:left w:val="single" w:sz="4" w:space="0" w:color="auto"/>
                    <w:bottom w:val="single" w:sz="4" w:space="0" w:color="auto"/>
                    <w:right w:val="single" w:sz="4" w:space="0" w:color="auto"/>
                  </w:tcBorders>
                </w:tcPr>
                <w:p w14:paraId="1DFEC3B6" w14:textId="77777777" w:rsidR="00770DDD" w:rsidRPr="00BA035F" w:rsidRDefault="00770DDD" w:rsidP="004032FE">
                  <w:pPr>
                    <w:spacing w:after="60"/>
                    <w:rPr>
                      <w:iCs/>
                      <w:sz w:val="20"/>
                    </w:rPr>
                  </w:pPr>
                  <w:r w:rsidRPr="00BA035F">
                    <w:rPr>
                      <w:sz w:val="20"/>
                    </w:rPr>
                    <w:lastRenderedPageBreak/>
                    <w:t>RECRFQ</w:t>
                  </w:r>
                  <w:r w:rsidRPr="00BA035F">
                    <w:rPr>
                      <w:i/>
                      <w:sz w:val="20"/>
                    </w:rPr>
                    <w:t xml:space="preserve"> </w:t>
                  </w:r>
                  <w:r w:rsidRPr="00BA035F">
                    <w:rPr>
                      <w:i/>
                      <w:iCs/>
                      <w:sz w:val="20"/>
                      <w:vertAlign w:val="subscript"/>
                    </w:rPr>
                    <w:t>q,</w:t>
                  </w:r>
                  <w:r w:rsidRPr="00BA035F">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51A6DDEE" w14:textId="77777777" w:rsidR="00770DDD" w:rsidRPr="00BA035F" w:rsidRDefault="00770DDD" w:rsidP="004032FE">
                  <w:pPr>
                    <w:spacing w:after="60"/>
                    <w:rPr>
                      <w:iCs/>
                      <w:sz w:val="20"/>
                    </w:rPr>
                  </w:pPr>
                  <w:r w:rsidRPr="00BA035F">
                    <w:rPr>
                      <w:sz w:val="20"/>
                    </w:rPr>
                    <w:t>MW</w:t>
                  </w:r>
                </w:p>
              </w:tc>
              <w:tc>
                <w:tcPr>
                  <w:tcW w:w="3418" w:type="pct"/>
                  <w:tcBorders>
                    <w:top w:val="single" w:sz="4" w:space="0" w:color="auto"/>
                    <w:left w:val="single" w:sz="4" w:space="0" w:color="auto"/>
                    <w:bottom w:val="single" w:sz="4" w:space="0" w:color="auto"/>
                    <w:right w:val="single" w:sz="4" w:space="0" w:color="auto"/>
                  </w:tcBorders>
                </w:tcPr>
                <w:p w14:paraId="099CD1E0" w14:textId="77777777" w:rsidR="00770DDD" w:rsidRPr="00BA035F" w:rsidRDefault="00770DDD" w:rsidP="004032FE">
                  <w:pPr>
                    <w:spacing w:after="60"/>
                    <w:rPr>
                      <w:iCs/>
                      <w:sz w:val="20"/>
                    </w:rPr>
                  </w:pPr>
                  <w:r w:rsidRPr="00BA035F">
                    <w:rPr>
                      <w:i/>
                      <w:sz w:val="20"/>
                    </w:rPr>
                    <w:t xml:space="preserve">Reconfiguration </w:t>
                  </w:r>
                  <w:r w:rsidRPr="00BA035F">
                    <w:rPr>
                      <w:i/>
                      <w:iCs/>
                      <w:sz w:val="20"/>
                    </w:rPr>
                    <w:t>ERCOT Contingency Reserve Service</w:t>
                  </w:r>
                  <w:r w:rsidRPr="00BA035F">
                    <w:rPr>
                      <w:i/>
                      <w:sz w:val="20"/>
                    </w:rPr>
                    <w:t xml:space="preserve"> Failure Quantity per QSE—</w:t>
                  </w:r>
                  <w:r w:rsidRPr="00BA035F">
                    <w:rPr>
                      <w:sz w:val="20"/>
                    </w:rPr>
                    <w:t xml:space="preserve">QSE </w:t>
                  </w:r>
                  <w:r w:rsidRPr="00BA035F">
                    <w:rPr>
                      <w:i/>
                      <w:sz w:val="20"/>
                    </w:rPr>
                    <w:t>q</w:t>
                  </w:r>
                  <w:r w:rsidRPr="00BA035F">
                    <w:rPr>
                      <w:sz w:val="20"/>
                    </w:rPr>
                    <w:t>’s total capacity associated with reconfiguration reductions on its Ancillary Service Supply Responsibility for ECRS, for the hour.</w:t>
                  </w:r>
                </w:p>
              </w:tc>
            </w:tr>
            <w:tr w:rsidR="00770DDD" w:rsidRPr="00BA035F" w14:paraId="41FE8295" w14:textId="77777777" w:rsidTr="004032FE">
              <w:trPr>
                <w:ins w:id="1856" w:author="ERCOT" w:date="2022-05-31T16:07:00Z"/>
              </w:trPr>
              <w:tc>
                <w:tcPr>
                  <w:tcW w:w="1126" w:type="pct"/>
                  <w:tcBorders>
                    <w:top w:val="single" w:sz="4" w:space="0" w:color="auto"/>
                    <w:left w:val="single" w:sz="4" w:space="0" w:color="auto"/>
                    <w:bottom w:val="single" w:sz="4" w:space="0" w:color="auto"/>
                    <w:right w:val="single" w:sz="4" w:space="0" w:color="auto"/>
                  </w:tcBorders>
                </w:tcPr>
                <w:p w14:paraId="19BDD2AA" w14:textId="77777777" w:rsidR="00770DDD" w:rsidRPr="004F0196" w:rsidRDefault="00770DDD" w:rsidP="004032FE">
                  <w:pPr>
                    <w:spacing w:after="60"/>
                    <w:rPr>
                      <w:ins w:id="1857" w:author="ERCOT" w:date="2022-05-31T16:07:00Z"/>
                      <w:sz w:val="20"/>
                      <w:szCs w:val="20"/>
                    </w:rPr>
                  </w:pPr>
                  <w:ins w:id="1858" w:author="ERCOT" w:date="2022-05-31T16:08:00Z">
                    <w:r w:rsidRPr="004F0196">
                      <w:rPr>
                        <w:sz w:val="20"/>
                        <w:szCs w:val="20"/>
                      </w:rPr>
                      <w:t>T</w:t>
                    </w:r>
                    <w:r>
                      <w:rPr>
                        <w:sz w:val="20"/>
                        <w:szCs w:val="20"/>
                      </w:rPr>
                      <w:t>ECR</w:t>
                    </w:r>
                    <w:r w:rsidRPr="004F0196">
                      <w:rPr>
                        <w:sz w:val="20"/>
                        <w:szCs w:val="20"/>
                      </w:rPr>
                      <w:t xml:space="preserve">FQ </w:t>
                    </w:r>
                    <w:r w:rsidRPr="004F0196">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2247827A" w14:textId="77777777" w:rsidR="00770DDD" w:rsidRPr="004F0196" w:rsidRDefault="00770DDD" w:rsidP="004032FE">
                  <w:pPr>
                    <w:spacing w:after="60"/>
                    <w:rPr>
                      <w:ins w:id="1859" w:author="ERCOT" w:date="2022-05-31T16:07:00Z"/>
                      <w:sz w:val="20"/>
                      <w:szCs w:val="20"/>
                    </w:rPr>
                  </w:pPr>
                  <w:ins w:id="1860" w:author="ERCOT" w:date="2022-05-31T16:08:00Z">
                    <w:r w:rsidRPr="004F0196">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2C653712" w14:textId="77777777" w:rsidR="00770DDD" w:rsidRPr="004F0196" w:rsidRDefault="00770DDD" w:rsidP="004032FE">
                  <w:pPr>
                    <w:pStyle w:val="Default"/>
                    <w:ind w:left="-58"/>
                    <w:rPr>
                      <w:ins w:id="1861" w:author="ERCOT" w:date="2022-05-31T16:07:00Z"/>
                      <w:i/>
                      <w:sz w:val="20"/>
                      <w:szCs w:val="20"/>
                    </w:rPr>
                  </w:pPr>
                  <w:ins w:id="1862" w:author="ERCOT" w:date="2022-05-31T16:08:00Z">
                    <w:r w:rsidRPr="004F0196">
                      <w:rPr>
                        <w:i/>
                        <w:sz w:val="20"/>
                        <w:szCs w:val="20"/>
                      </w:rPr>
                      <w:t xml:space="preserve">Telemetered </w:t>
                    </w:r>
                    <w:r>
                      <w:rPr>
                        <w:i/>
                        <w:sz w:val="20"/>
                        <w:szCs w:val="20"/>
                      </w:rPr>
                      <w:t xml:space="preserve">ERCOT Contingency Reserve Service </w:t>
                    </w:r>
                    <w:r w:rsidRPr="004F0196">
                      <w:rPr>
                        <w:i/>
                        <w:sz w:val="20"/>
                        <w:szCs w:val="20"/>
                      </w:rPr>
                      <w:t>Failure Quantity per QSE—</w:t>
                    </w:r>
                    <w:r w:rsidRPr="004F0196">
                      <w:rPr>
                        <w:sz w:val="20"/>
                        <w:szCs w:val="20"/>
                      </w:rPr>
                      <w:t xml:space="preserve">Calculated failure quantity for QSE </w:t>
                    </w:r>
                    <w:r w:rsidRPr="00AB35F7">
                      <w:rPr>
                        <w:i/>
                        <w:iCs/>
                        <w:sz w:val="20"/>
                        <w:szCs w:val="20"/>
                      </w:rPr>
                      <w:t xml:space="preserve">q </w:t>
                    </w:r>
                    <w:r w:rsidRPr="004F0196">
                      <w:rPr>
                        <w:sz w:val="20"/>
                        <w:szCs w:val="20"/>
                      </w:rPr>
                      <w:t xml:space="preserve">by comparing its average telemetered </w:t>
                    </w:r>
                    <w:r>
                      <w:rPr>
                        <w:sz w:val="20"/>
                        <w:szCs w:val="20"/>
                      </w:rPr>
                      <w:t>ECRS</w:t>
                    </w:r>
                    <w:r w:rsidRPr="004F0196">
                      <w:rPr>
                        <w:sz w:val="20"/>
                        <w:szCs w:val="20"/>
                      </w:rPr>
                      <w:t xml:space="preserve"> Responsibility to its Ancillary Service Supply Responsibility</w:t>
                    </w:r>
                  </w:ins>
                  <w:ins w:id="1863" w:author="ERCOT" w:date="2022-05-31T16:09:00Z">
                    <w:r>
                      <w:rPr>
                        <w:sz w:val="20"/>
                        <w:szCs w:val="20"/>
                      </w:rPr>
                      <w:t xml:space="preserve"> for ECRS</w:t>
                    </w:r>
                  </w:ins>
                  <w:ins w:id="1864" w:author="ERCOT" w:date="2022-05-31T16:08:00Z">
                    <w:r w:rsidRPr="000F7C5B">
                      <w:rPr>
                        <w:sz w:val="20"/>
                        <w:szCs w:val="20"/>
                      </w:rPr>
                      <w:t xml:space="preserve"> as calculated per </w:t>
                    </w:r>
                  </w:ins>
                  <w:ins w:id="1865" w:author="ERCOT" w:date="2022-06-27T15:59:00Z">
                    <w:r>
                      <w:rPr>
                        <w:sz w:val="20"/>
                        <w:szCs w:val="20"/>
                      </w:rPr>
                      <w:t xml:space="preserve">paragraph (1) of </w:t>
                    </w:r>
                  </w:ins>
                  <w:ins w:id="1866" w:author="ERCOT" w:date="2022-05-31T16:08:00Z">
                    <w:r w:rsidRPr="000F7C5B">
                      <w:rPr>
                        <w:sz w:val="20"/>
                        <w:szCs w:val="20"/>
                      </w:rPr>
                      <w:t>Section 4.4.7.4, for the hour.</w:t>
                    </w:r>
                  </w:ins>
                </w:p>
              </w:tc>
            </w:tr>
            <w:tr w:rsidR="00770DDD" w:rsidRPr="00BA035F" w14:paraId="76030445" w14:textId="77777777" w:rsidTr="004032FE">
              <w:trPr>
                <w:ins w:id="1867" w:author="ERCOT" w:date="2019-09-17T11:37:00Z"/>
              </w:trPr>
              <w:tc>
                <w:tcPr>
                  <w:tcW w:w="1126" w:type="pct"/>
                  <w:tcBorders>
                    <w:top w:val="single" w:sz="4" w:space="0" w:color="auto"/>
                    <w:left w:val="single" w:sz="4" w:space="0" w:color="auto"/>
                    <w:bottom w:val="single" w:sz="4" w:space="0" w:color="auto"/>
                    <w:right w:val="single" w:sz="4" w:space="0" w:color="auto"/>
                  </w:tcBorders>
                </w:tcPr>
                <w:p w14:paraId="5BE46E30" w14:textId="77777777" w:rsidR="00770DDD" w:rsidRPr="00C11E49" w:rsidRDefault="00770DDD" w:rsidP="004032FE">
                  <w:pPr>
                    <w:spacing w:after="60"/>
                    <w:rPr>
                      <w:ins w:id="1868" w:author="ERCOT" w:date="2019-09-17T11:37:00Z"/>
                      <w:sz w:val="20"/>
                      <w:szCs w:val="20"/>
                    </w:rPr>
                  </w:pPr>
                  <w:ins w:id="1869" w:author="ERCOT" w:date="2019-09-17T11:37:00Z">
                    <w:r w:rsidRPr="00342193">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6563FC08" w14:textId="77777777" w:rsidR="00770DDD" w:rsidRPr="00C11E49" w:rsidRDefault="00770DDD" w:rsidP="004032FE">
                  <w:pPr>
                    <w:spacing w:after="60"/>
                    <w:rPr>
                      <w:ins w:id="1870" w:author="ERCOT" w:date="2019-09-17T11:37:00Z"/>
                      <w:sz w:val="20"/>
                      <w:szCs w:val="20"/>
                    </w:rPr>
                  </w:pPr>
                  <w:ins w:id="1871" w:author="ERCOT" w:date="2019-09-17T11:37:00Z">
                    <w:r w:rsidRPr="00342193">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47C89B84" w14:textId="77777777" w:rsidR="00770DDD" w:rsidRPr="00C11E49" w:rsidRDefault="00770DDD" w:rsidP="004032FE">
                  <w:pPr>
                    <w:spacing w:after="60"/>
                    <w:rPr>
                      <w:ins w:id="1872" w:author="ERCOT" w:date="2019-09-17T11:37:00Z"/>
                      <w:i/>
                      <w:sz w:val="20"/>
                      <w:szCs w:val="20"/>
                    </w:rPr>
                  </w:pPr>
                  <w:ins w:id="1873" w:author="ERCOT" w:date="2019-09-17T11:37:00Z">
                    <w:r w:rsidRPr="00342193">
                      <w:rPr>
                        <w:sz w:val="20"/>
                        <w:szCs w:val="20"/>
                      </w:rPr>
                      <w:t>A 15-minute Settlement Interval</w:t>
                    </w:r>
                  </w:ins>
                  <w:ins w:id="1874" w:author="ERCOT" w:date="2019-09-17T14:24:00Z">
                    <w:r>
                      <w:rPr>
                        <w:sz w:val="20"/>
                        <w:szCs w:val="20"/>
                      </w:rPr>
                      <w:t xml:space="preserve"> within the Operating Hour</w:t>
                    </w:r>
                  </w:ins>
                  <w:ins w:id="1875" w:author="ERCOT" w:date="2019-09-17T16:09:00Z">
                    <w:r>
                      <w:rPr>
                        <w:sz w:val="20"/>
                        <w:szCs w:val="20"/>
                      </w:rPr>
                      <w:t>.</w:t>
                    </w:r>
                  </w:ins>
                </w:p>
              </w:tc>
            </w:tr>
            <w:tr w:rsidR="00770DDD" w:rsidRPr="00BA035F" w14:paraId="46670105" w14:textId="77777777" w:rsidTr="004032FE">
              <w:tc>
                <w:tcPr>
                  <w:tcW w:w="1126" w:type="pct"/>
                  <w:tcBorders>
                    <w:top w:val="single" w:sz="4" w:space="0" w:color="auto"/>
                    <w:left w:val="single" w:sz="4" w:space="0" w:color="auto"/>
                    <w:bottom w:val="single" w:sz="4" w:space="0" w:color="auto"/>
                    <w:right w:val="single" w:sz="4" w:space="0" w:color="auto"/>
                  </w:tcBorders>
                </w:tcPr>
                <w:p w14:paraId="6CC7CBCA" w14:textId="77777777" w:rsidR="00770DDD" w:rsidRPr="00BA035F" w:rsidRDefault="00770DDD" w:rsidP="004032FE">
                  <w:pPr>
                    <w:spacing w:after="60"/>
                    <w:rPr>
                      <w:i/>
                      <w:iCs/>
                      <w:sz w:val="20"/>
                    </w:rPr>
                  </w:pPr>
                  <w:r w:rsidRPr="00BA035F">
                    <w:rPr>
                      <w:i/>
                      <w:sz w:val="20"/>
                    </w:rPr>
                    <w:t>rs</w:t>
                  </w:r>
                </w:p>
              </w:tc>
              <w:tc>
                <w:tcPr>
                  <w:tcW w:w="456" w:type="pct"/>
                  <w:tcBorders>
                    <w:top w:val="single" w:sz="4" w:space="0" w:color="auto"/>
                    <w:left w:val="single" w:sz="4" w:space="0" w:color="auto"/>
                    <w:bottom w:val="single" w:sz="4" w:space="0" w:color="auto"/>
                    <w:right w:val="single" w:sz="4" w:space="0" w:color="auto"/>
                  </w:tcBorders>
                </w:tcPr>
                <w:p w14:paraId="47E206FC" w14:textId="77777777" w:rsidR="00770DDD" w:rsidRPr="00BA035F" w:rsidRDefault="00770DDD" w:rsidP="004032FE">
                  <w:pPr>
                    <w:spacing w:after="60"/>
                    <w:rPr>
                      <w:iCs/>
                      <w:sz w:val="20"/>
                    </w:rPr>
                  </w:pPr>
                  <w:r w:rsidRPr="00BA035F">
                    <w:rPr>
                      <w:sz w:val="20"/>
                    </w:rPr>
                    <w:t>none</w:t>
                  </w:r>
                </w:p>
              </w:tc>
              <w:tc>
                <w:tcPr>
                  <w:tcW w:w="3418" w:type="pct"/>
                  <w:tcBorders>
                    <w:top w:val="single" w:sz="4" w:space="0" w:color="auto"/>
                    <w:left w:val="single" w:sz="4" w:space="0" w:color="auto"/>
                    <w:bottom w:val="single" w:sz="4" w:space="0" w:color="auto"/>
                    <w:right w:val="single" w:sz="4" w:space="0" w:color="auto"/>
                  </w:tcBorders>
                </w:tcPr>
                <w:p w14:paraId="4532BC1A" w14:textId="77777777" w:rsidR="00770DDD" w:rsidRPr="00BA035F" w:rsidRDefault="00770DDD" w:rsidP="004032FE">
                  <w:pPr>
                    <w:spacing w:after="60"/>
                    <w:rPr>
                      <w:iCs/>
                      <w:sz w:val="20"/>
                    </w:rPr>
                  </w:pPr>
                  <w:r w:rsidRPr="00BA035F">
                    <w:rPr>
                      <w:sz w:val="20"/>
                    </w:rPr>
                    <w:t>The RSASM for the given Operating Hour.</w:t>
                  </w:r>
                </w:p>
              </w:tc>
            </w:tr>
            <w:tr w:rsidR="00770DDD" w:rsidRPr="00BA035F" w14:paraId="698BA2BE" w14:textId="77777777" w:rsidTr="004032FE">
              <w:tc>
                <w:tcPr>
                  <w:tcW w:w="1126" w:type="pct"/>
                  <w:tcBorders>
                    <w:top w:val="single" w:sz="4" w:space="0" w:color="auto"/>
                    <w:left w:val="single" w:sz="4" w:space="0" w:color="auto"/>
                    <w:bottom w:val="single" w:sz="4" w:space="0" w:color="auto"/>
                    <w:right w:val="single" w:sz="4" w:space="0" w:color="auto"/>
                  </w:tcBorders>
                </w:tcPr>
                <w:p w14:paraId="789EF2E8" w14:textId="77777777" w:rsidR="00770DDD" w:rsidRPr="00BA035F" w:rsidRDefault="00770DDD" w:rsidP="004032FE">
                  <w:pPr>
                    <w:spacing w:after="60"/>
                    <w:rPr>
                      <w:i/>
                      <w:iCs/>
                      <w:sz w:val="20"/>
                    </w:rPr>
                  </w:pPr>
                  <w:r w:rsidRPr="00BA035F">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04D9A32C" w14:textId="77777777" w:rsidR="00770DDD" w:rsidRPr="00BA035F" w:rsidRDefault="00770DDD" w:rsidP="004032FE">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C559040" w14:textId="77777777" w:rsidR="00770DDD" w:rsidRPr="00BA035F" w:rsidRDefault="00770DDD" w:rsidP="004032FE">
                  <w:pPr>
                    <w:spacing w:after="60"/>
                    <w:rPr>
                      <w:iCs/>
                      <w:sz w:val="20"/>
                    </w:rPr>
                  </w:pPr>
                  <w:r w:rsidRPr="00BA035F">
                    <w:rPr>
                      <w:iCs/>
                      <w:sz w:val="20"/>
                    </w:rPr>
                    <w:t>The DAM, SASM, or RSASM for the given Operating Hour.</w:t>
                  </w:r>
                </w:p>
              </w:tc>
            </w:tr>
            <w:tr w:rsidR="00770DDD" w:rsidRPr="00BA035F" w14:paraId="60087B1B" w14:textId="77777777" w:rsidTr="004032FE">
              <w:tc>
                <w:tcPr>
                  <w:tcW w:w="1126" w:type="pct"/>
                  <w:tcBorders>
                    <w:top w:val="single" w:sz="4" w:space="0" w:color="auto"/>
                    <w:left w:val="single" w:sz="4" w:space="0" w:color="auto"/>
                    <w:bottom w:val="single" w:sz="4" w:space="0" w:color="auto"/>
                    <w:right w:val="single" w:sz="4" w:space="0" w:color="auto"/>
                  </w:tcBorders>
                </w:tcPr>
                <w:p w14:paraId="2CEF3568" w14:textId="77777777" w:rsidR="00770DDD" w:rsidRPr="00BA035F" w:rsidRDefault="00770DDD" w:rsidP="004032FE">
                  <w:pPr>
                    <w:spacing w:after="60"/>
                    <w:rPr>
                      <w:i/>
                      <w:iCs/>
                      <w:sz w:val="20"/>
                    </w:rPr>
                  </w:pPr>
                  <w:r w:rsidRPr="00BA035F">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6FE09D36" w14:textId="77777777" w:rsidR="00770DDD" w:rsidRPr="00BA035F" w:rsidRDefault="00770DDD" w:rsidP="004032FE">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16FC16EF" w14:textId="77777777" w:rsidR="00770DDD" w:rsidRPr="00BA035F" w:rsidRDefault="00770DDD" w:rsidP="004032FE">
                  <w:pPr>
                    <w:spacing w:after="60"/>
                    <w:rPr>
                      <w:iCs/>
                      <w:sz w:val="20"/>
                    </w:rPr>
                  </w:pPr>
                  <w:r w:rsidRPr="00BA035F">
                    <w:rPr>
                      <w:iCs/>
                      <w:sz w:val="20"/>
                    </w:rPr>
                    <w:t>A QSE.</w:t>
                  </w:r>
                </w:p>
              </w:tc>
            </w:tr>
            <w:tr w:rsidR="00770DDD" w:rsidRPr="00BA035F" w14:paraId="1F82E724" w14:textId="77777777" w:rsidTr="004032FE">
              <w:trPr>
                <w:trHeight w:val="161"/>
                <w:ins w:id="1876" w:author="ERCOT" w:date="2022-06-21T14:22:00Z"/>
              </w:trPr>
              <w:tc>
                <w:tcPr>
                  <w:tcW w:w="1126" w:type="pct"/>
                  <w:tcBorders>
                    <w:top w:val="single" w:sz="4" w:space="0" w:color="auto"/>
                    <w:left w:val="single" w:sz="4" w:space="0" w:color="auto"/>
                    <w:bottom w:val="single" w:sz="4" w:space="0" w:color="auto"/>
                    <w:right w:val="single" w:sz="4" w:space="0" w:color="auto"/>
                  </w:tcBorders>
                </w:tcPr>
                <w:p w14:paraId="4067A20F" w14:textId="77777777" w:rsidR="00770DDD" w:rsidRPr="006272DD" w:rsidRDefault="00770DDD" w:rsidP="004032FE">
                  <w:pPr>
                    <w:spacing w:after="60"/>
                    <w:rPr>
                      <w:ins w:id="1877" w:author="ERCOT" w:date="2022-06-21T14:22:00Z"/>
                      <w:i/>
                      <w:iCs/>
                      <w:sz w:val="20"/>
                      <w:szCs w:val="20"/>
                    </w:rPr>
                  </w:pPr>
                  <w:ins w:id="1878" w:author="ERCOT" w:date="2022-06-21T14:22:00Z">
                    <w:r w:rsidRPr="00AB35F7">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62C0FED3" w14:textId="77777777" w:rsidR="00770DDD" w:rsidRPr="006272DD" w:rsidRDefault="00770DDD" w:rsidP="004032FE">
                  <w:pPr>
                    <w:spacing w:after="60"/>
                    <w:rPr>
                      <w:ins w:id="1879" w:author="ERCOT" w:date="2022-06-21T14:22:00Z"/>
                      <w:iCs/>
                      <w:sz w:val="20"/>
                      <w:szCs w:val="20"/>
                    </w:rPr>
                  </w:pPr>
                  <w:ins w:id="1880" w:author="ERCOT" w:date="2022-06-21T14:22:00Z">
                    <w:r w:rsidRPr="00AB35F7">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20FCDBA4" w14:textId="77777777" w:rsidR="00770DDD" w:rsidRPr="006272DD" w:rsidRDefault="00770DDD" w:rsidP="004032FE">
                  <w:pPr>
                    <w:spacing w:after="60"/>
                    <w:rPr>
                      <w:ins w:id="1881" w:author="ERCOT" w:date="2022-06-21T14:22:00Z"/>
                      <w:iCs/>
                      <w:sz w:val="20"/>
                      <w:szCs w:val="20"/>
                    </w:rPr>
                  </w:pPr>
                  <w:ins w:id="1882" w:author="ERCOT" w:date="2022-08-09T13:30:00Z">
                    <w:r w:rsidRPr="00AB35F7">
                      <w:rPr>
                        <w:sz w:val="20"/>
                        <w:szCs w:val="20"/>
                      </w:rPr>
                      <w:t>A Resource</w:t>
                    </w:r>
                    <w:r>
                      <w:rPr>
                        <w:sz w:val="20"/>
                        <w:szCs w:val="20"/>
                      </w:rPr>
                      <w:t xml:space="preserve"> that is qualified to provide ECRS</w:t>
                    </w:r>
                    <w:r w:rsidRPr="00AB35F7">
                      <w:rPr>
                        <w:sz w:val="20"/>
                        <w:szCs w:val="20"/>
                      </w:rPr>
                      <w:t>.</w:t>
                    </w:r>
                  </w:ins>
                </w:p>
              </w:tc>
            </w:tr>
          </w:tbl>
          <w:p w14:paraId="7BEA0B45" w14:textId="77777777" w:rsidR="00770DDD" w:rsidRPr="00C3334D" w:rsidRDefault="00770DDD" w:rsidP="004032FE">
            <w:pPr>
              <w:pStyle w:val="List"/>
              <w:ind w:left="0" w:firstLine="0"/>
            </w:pPr>
          </w:p>
        </w:tc>
      </w:tr>
    </w:tbl>
    <w:p w14:paraId="3077C82E" w14:textId="77777777" w:rsidR="00770DDD" w:rsidRPr="008359DD" w:rsidRDefault="00770DDD" w:rsidP="00770DDD">
      <w:pPr>
        <w:keepNext/>
        <w:tabs>
          <w:tab w:val="left" w:pos="1080"/>
        </w:tabs>
        <w:spacing w:before="480" w:after="240"/>
        <w:outlineLvl w:val="2"/>
        <w:rPr>
          <w:b/>
          <w:bCs/>
          <w:i/>
          <w:szCs w:val="20"/>
        </w:rPr>
      </w:pPr>
      <w:bookmarkStart w:id="1883" w:name="_Toc10012907"/>
      <w:r w:rsidRPr="008359DD">
        <w:rPr>
          <w:b/>
          <w:bCs/>
          <w:i/>
          <w:szCs w:val="20"/>
        </w:rPr>
        <w:lastRenderedPageBreak/>
        <w:t>6.7.5</w:t>
      </w:r>
      <w:r w:rsidRPr="008359DD">
        <w:rPr>
          <w:b/>
          <w:bCs/>
          <w:i/>
          <w:szCs w:val="20"/>
        </w:rPr>
        <w:tab/>
        <w:t>Real-Time Ancillary Service Imbalance Payment or Charge</w:t>
      </w:r>
      <w:bookmarkEnd w:id="1883"/>
    </w:p>
    <w:p w14:paraId="7E476220" w14:textId="77777777" w:rsidR="00770DDD" w:rsidRPr="008537D5" w:rsidRDefault="00770DDD" w:rsidP="00770DDD">
      <w:pPr>
        <w:spacing w:after="240"/>
        <w:ind w:left="720" w:hanging="720"/>
        <w:rPr>
          <w:color w:val="000000"/>
          <w:szCs w:val="20"/>
        </w:rPr>
      </w:pPr>
      <w:r w:rsidRPr="008537D5">
        <w:rPr>
          <w:szCs w:val="20"/>
        </w:rPr>
        <w:t>(1)</w:t>
      </w:r>
      <w:r w:rsidRPr="008537D5">
        <w:rPr>
          <w:szCs w:val="20"/>
        </w:rPr>
        <w:tab/>
      </w:r>
      <w:r w:rsidRPr="008537D5">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38C6887" w14:textId="77777777" w:rsidR="00770DDD" w:rsidRPr="008537D5" w:rsidRDefault="00770DDD" w:rsidP="00770DDD">
      <w:pPr>
        <w:spacing w:after="240"/>
        <w:ind w:left="720" w:hanging="720"/>
        <w:rPr>
          <w:szCs w:val="20"/>
        </w:rPr>
      </w:pPr>
      <w:r w:rsidRPr="008537D5">
        <w:rPr>
          <w:szCs w:val="20"/>
        </w:rPr>
        <w:t>(2)</w:t>
      </w:r>
      <w:r w:rsidRPr="008537D5">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C92C31C" w14:textId="77777777" w:rsidR="00770DDD" w:rsidRPr="008537D5" w:rsidRDefault="00770DDD" w:rsidP="00770DDD">
      <w:pPr>
        <w:spacing w:after="240"/>
        <w:ind w:left="1440" w:hanging="720"/>
        <w:rPr>
          <w:szCs w:val="20"/>
        </w:rPr>
      </w:pPr>
      <w:r w:rsidRPr="008537D5">
        <w:rPr>
          <w:szCs w:val="20"/>
        </w:rPr>
        <w:t>(a)</w:t>
      </w:r>
      <w:r w:rsidRPr="008537D5">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9565657" w14:textId="77777777" w:rsidTr="004032FE">
        <w:trPr>
          <w:trHeight w:val="206"/>
        </w:trPr>
        <w:tc>
          <w:tcPr>
            <w:tcW w:w="9576" w:type="dxa"/>
            <w:shd w:val="pct12" w:color="auto" w:fill="auto"/>
          </w:tcPr>
          <w:p w14:paraId="7553C842" w14:textId="77777777" w:rsidR="00770DDD" w:rsidRPr="008537D5" w:rsidRDefault="00770DDD" w:rsidP="004032FE">
            <w:pPr>
              <w:spacing w:before="120" w:after="240"/>
              <w:rPr>
                <w:b/>
                <w:i/>
                <w:iCs/>
              </w:rPr>
            </w:pPr>
            <w:r w:rsidRPr="008537D5">
              <w:rPr>
                <w:b/>
                <w:i/>
                <w:iCs/>
              </w:rPr>
              <w:t>[NPRR987:  Replace paragraph (a) above with the following upon system implementation:]</w:t>
            </w:r>
          </w:p>
          <w:p w14:paraId="2A3689EF" w14:textId="77777777" w:rsidR="00770DDD" w:rsidRPr="008537D5" w:rsidRDefault="00770DDD" w:rsidP="004032FE">
            <w:pPr>
              <w:spacing w:after="240"/>
              <w:ind w:left="1440" w:hanging="720"/>
              <w:rPr>
                <w:szCs w:val="20"/>
              </w:rPr>
            </w:pPr>
            <w:r w:rsidRPr="008537D5">
              <w:rPr>
                <w:szCs w:val="20"/>
              </w:rPr>
              <w:t>(a)</w:t>
            </w:r>
            <w:r w:rsidRPr="008537D5">
              <w:rPr>
                <w:szCs w:val="20"/>
              </w:rPr>
              <w:tab/>
              <w:t>The amount of Real-Time Metered Generation from all Generation Resources and Energy Storage Resources (ESRs), represented by the QSE for the 15-minute Settlement Interval;</w:t>
            </w:r>
          </w:p>
        </w:tc>
      </w:tr>
    </w:tbl>
    <w:p w14:paraId="503B0A24" w14:textId="77777777" w:rsidR="00770DDD" w:rsidRPr="008537D5" w:rsidRDefault="00770DDD" w:rsidP="00770DDD">
      <w:pPr>
        <w:spacing w:before="240" w:after="240"/>
        <w:ind w:left="1440" w:hanging="720"/>
        <w:rPr>
          <w:szCs w:val="20"/>
        </w:rPr>
      </w:pPr>
      <w:r w:rsidRPr="008537D5">
        <w:rPr>
          <w:szCs w:val="20"/>
        </w:rPr>
        <w:t>(b)</w:t>
      </w:r>
      <w:r w:rsidRPr="008537D5">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0B683C5" w14:textId="77777777" w:rsidTr="004032FE">
        <w:trPr>
          <w:trHeight w:val="206"/>
        </w:trPr>
        <w:tc>
          <w:tcPr>
            <w:tcW w:w="9576" w:type="dxa"/>
            <w:shd w:val="pct12" w:color="auto" w:fill="auto"/>
          </w:tcPr>
          <w:p w14:paraId="0400EC4F" w14:textId="77777777" w:rsidR="00770DDD" w:rsidRPr="008537D5" w:rsidRDefault="00770DDD" w:rsidP="004032FE">
            <w:pPr>
              <w:spacing w:before="120" w:after="240"/>
              <w:rPr>
                <w:b/>
                <w:i/>
                <w:iCs/>
              </w:rPr>
            </w:pPr>
            <w:r w:rsidRPr="008537D5">
              <w:rPr>
                <w:b/>
                <w:i/>
                <w:iCs/>
              </w:rPr>
              <w:t xml:space="preserve">[NPRR863 and NPRR987:  Replace applicable portions of paragraph (b) above with the </w:t>
            </w:r>
            <w:r w:rsidRPr="008537D5">
              <w:rPr>
                <w:b/>
                <w:i/>
                <w:iCs/>
              </w:rPr>
              <w:lastRenderedPageBreak/>
              <w:t>following upon system implementation:]</w:t>
            </w:r>
          </w:p>
          <w:p w14:paraId="32765563" w14:textId="77777777" w:rsidR="00770DDD" w:rsidRPr="008537D5" w:rsidRDefault="00770DDD" w:rsidP="004032FE">
            <w:pPr>
              <w:spacing w:after="240"/>
              <w:ind w:left="1440" w:hanging="720"/>
              <w:rPr>
                <w:szCs w:val="20"/>
              </w:rPr>
            </w:pPr>
            <w:r w:rsidRPr="008537D5">
              <w:rPr>
                <w:szCs w:val="20"/>
              </w:rPr>
              <w:t>(b)</w:t>
            </w:r>
            <w:r w:rsidRPr="008537D5">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74E9D702" w14:textId="77777777" w:rsidR="00770DDD" w:rsidRPr="008537D5" w:rsidRDefault="00770DDD" w:rsidP="00770DDD">
      <w:pPr>
        <w:spacing w:before="240" w:after="240"/>
        <w:ind w:left="1440" w:hanging="720"/>
        <w:rPr>
          <w:szCs w:val="20"/>
        </w:rPr>
      </w:pPr>
      <w:r w:rsidRPr="008537D5">
        <w:rPr>
          <w:szCs w:val="20"/>
        </w:rPr>
        <w:lastRenderedPageBreak/>
        <w:t>(c)</w:t>
      </w:r>
      <w:r w:rsidRPr="008537D5">
        <w:rPr>
          <w:szCs w:val="20"/>
        </w:rPr>
        <w:tab/>
        <w:t xml:space="preserve">The amount of Ancillary Service Resource Responsibility for Reg-Up, RRS and Non-Spin for </w:t>
      </w:r>
      <w:del w:id="1884" w:author="ERCOT" w:date="2022-09-20T09:24:00Z">
        <w:r w:rsidRPr="008537D5" w:rsidDel="008537D5">
          <w:rPr>
            <w:szCs w:val="20"/>
          </w:rPr>
          <w:delText xml:space="preserve">all Generation and Load Resources represented by </w:delText>
        </w:r>
      </w:del>
      <w:r w:rsidRPr="008537D5">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7ACE92A0" w14:textId="77777777" w:rsidTr="004032FE">
        <w:trPr>
          <w:trHeight w:val="206"/>
        </w:trPr>
        <w:tc>
          <w:tcPr>
            <w:tcW w:w="9576" w:type="dxa"/>
            <w:shd w:val="pct12" w:color="auto" w:fill="auto"/>
          </w:tcPr>
          <w:p w14:paraId="49EA5BA4" w14:textId="77777777" w:rsidR="00770DDD" w:rsidRPr="008537D5" w:rsidRDefault="00770DDD" w:rsidP="004032FE">
            <w:pPr>
              <w:spacing w:before="120" w:after="240"/>
              <w:rPr>
                <w:b/>
                <w:i/>
                <w:iCs/>
              </w:rPr>
            </w:pPr>
            <w:r w:rsidRPr="008537D5">
              <w:rPr>
                <w:b/>
                <w:i/>
                <w:iCs/>
              </w:rPr>
              <w:t>[NPRR863 and NPRR987:  Replace applicable portions of paragraph (c) above with the following upon system implementation:]</w:t>
            </w:r>
          </w:p>
          <w:p w14:paraId="3ECA87F5" w14:textId="77777777" w:rsidR="00770DDD" w:rsidRPr="008537D5" w:rsidRDefault="00770DDD" w:rsidP="004032FE">
            <w:pPr>
              <w:spacing w:before="240" w:after="240"/>
              <w:ind w:left="1440" w:hanging="720"/>
              <w:rPr>
                <w:szCs w:val="20"/>
              </w:rPr>
            </w:pPr>
            <w:r w:rsidRPr="008537D5">
              <w:rPr>
                <w:szCs w:val="20"/>
              </w:rPr>
              <w:t>(c)</w:t>
            </w:r>
            <w:r w:rsidRPr="008537D5">
              <w:rPr>
                <w:szCs w:val="20"/>
              </w:rPr>
              <w:tab/>
              <w:t xml:space="preserve">The amount of Ancillary Service Resource Responsibility for Reg-Up, ECRS, RRS and Non-Spin for </w:t>
            </w:r>
            <w:del w:id="1885" w:author="ERCOT" w:date="2022-09-20T09:24:00Z">
              <w:r w:rsidRPr="008537D5" w:rsidDel="008537D5">
                <w:rPr>
                  <w:szCs w:val="20"/>
                </w:rPr>
                <w:delText xml:space="preserve">all Generation Resources, ESRs, and Load Resources represented by </w:delText>
              </w:r>
            </w:del>
            <w:r w:rsidRPr="008537D5">
              <w:rPr>
                <w:szCs w:val="20"/>
              </w:rPr>
              <w:t xml:space="preserve">the QSE for the 15-minute Settlement Interval. </w:t>
            </w:r>
          </w:p>
        </w:tc>
      </w:tr>
    </w:tbl>
    <w:p w14:paraId="61DBEF0C" w14:textId="77777777" w:rsidR="00770DDD" w:rsidRPr="008537D5" w:rsidRDefault="00770DDD" w:rsidP="00770DDD">
      <w:pPr>
        <w:spacing w:before="240" w:after="240"/>
        <w:ind w:left="720" w:hanging="720"/>
        <w:rPr>
          <w:szCs w:val="20"/>
        </w:rPr>
      </w:pPr>
      <w:r w:rsidRPr="008537D5">
        <w:t>(3)</w:t>
      </w:r>
      <w:r w:rsidRPr="008537D5">
        <w:tab/>
      </w:r>
      <w:r w:rsidRPr="008537D5">
        <w:rPr>
          <w:szCs w:val="20"/>
        </w:rPr>
        <w:t>Resources meeting one or more of the following conditions will be excluded from the amounts calculated pursuant to paragraphs (2)(a) and (b) above:</w:t>
      </w:r>
    </w:p>
    <w:p w14:paraId="4D6E80FE" w14:textId="77777777" w:rsidR="00770DDD" w:rsidRPr="008537D5" w:rsidRDefault="00770DDD" w:rsidP="00770DDD">
      <w:pPr>
        <w:spacing w:after="240"/>
        <w:ind w:left="1440" w:hanging="720"/>
        <w:rPr>
          <w:szCs w:val="20"/>
        </w:rPr>
      </w:pPr>
      <w:r w:rsidRPr="008537D5">
        <w:rPr>
          <w:szCs w:val="20"/>
        </w:rPr>
        <w:t>(a)</w:t>
      </w:r>
      <w:r w:rsidRPr="008537D5">
        <w:rPr>
          <w:szCs w:val="20"/>
        </w:rPr>
        <w:tab/>
        <w:t>Nuclear Resources;</w:t>
      </w:r>
    </w:p>
    <w:p w14:paraId="23575DC0" w14:textId="77777777" w:rsidR="00770DDD" w:rsidRPr="008537D5" w:rsidRDefault="00770DDD" w:rsidP="00770DDD">
      <w:pPr>
        <w:spacing w:after="240"/>
        <w:ind w:left="1440" w:hanging="720"/>
        <w:rPr>
          <w:szCs w:val="20"/>
        </w:rPr>
      </w:pPr>
      <w:r w:rsidRPr="008537D5">
        <w:rPr>
          <w:szCs w:val="20"/>
        </w:rPr>
        <w:t>(b)</w:t>
      </w:r>
      <w:r w:rsidRPr="008537D5">
        <w:rPr>
          <w:szCs w:val="20"/>
        </w:rPr>
        <w:tab/>
        <w:t xml:space="preserve">Resources with a telemetered ONTEST, STARTUP </w:t>
      </w:r>
      <w:r w:rsidRPr="008537D5">
        <w:t>(except Resources with Non-Spin Ancillary Service Resource Responsibility greater than zero)</w:t>
      </w:r>
      <w:r w:rsidRPr="008537D5">
        <w:rPr>
          <w:szCs w:val="20"/>
        </w:rPr>
        <w:t>, or SHUTDOWN Resource Status excluding Resources telemetering both STARTUP Resource Status and greater than zero Non-Spin Ancillary Service Responsibility; or</w:t>
      </w:r>
    </w:p>
    <w:p w14:paraId="69B4618B" w14:textId="77777777" w:rsidR="00770DDD" w:rsidRPr="008537D5" w:rsidRDefault="00770DDD" w:rsidP="00770DDD">
      <w:pPr>
        <w:spacing w:after="240"/>
        <w:ind w:left="1440" w:hanging="720"/>
      </w:pPr>
      <w:r w:rsidRPr="008537D5">
        <w:rPr>
          <w:szCs w:val="20"/>
        </w:rPr>
        <w:t>(c)</w:t>
      </w:r>
      <w:r w:rsidRPr="008537D5">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E451BAC" w14:textId="77777777" w:rsidTr="004032FE">
        <w:trPr>
          <w:trHeight w:val="206"/>
        </w:trPr>
        <w:tc>
          <w:tcPr>
            <w:tcW w:w="9576" w:type="dxa"/>
            <w:shd w:val="pct12" w:color="auto" w:fill="auto"/>
          </w:tcPr>
          <w:p w14:paraId="480F06AF" w14:textId="77777777" w:rsidR="00770DDD" w:rsidRPr="008537D5" w:rsidRDefault="00770DDD" w:rsidP="004032FE">
            <w:pPr>
              <w:spacing w:before="120" w:after="240"/>
              <w:rPr>
                <w:b/>
                <w:i/>
                <w:iCs/>
              </w:rPr>
            </w:pPr>
            <w:r w:rsidRPr="008537D5">
              <w:rPr>
                <w:b/>
                <w:i/>
                <w:iCs/>
              </w:rPr>
              <w:t>[NPRR987:  Replace paragraph (c) above with the following upon system implementation:]</w:t>
            </w:r>
          </w:p>
          <w:p w14:paraId="038044B7" w14:textId="77777777" w:rsidR="00770DDD" w:rsidRPr="008537D5" w:rsidRDefault="00770DDD" w:rsidP="004032FE">
            <w:pPr>
              <w:spacing w:after="240"/>
              <w:ind w:left="1440" w:hanging="720"/>
              <w:rPr>
                <w:szCs w:val="20"/>
              </w:rPr>
            </w:pPr>
            <w:r w:rsidRPr="008537D5">
              <w:rPr>
                <w:szCs w:val="20"/>
              </w:rPr>
              <w:t>(c)</w:t>
            </w:r>
            <w:r w:rsidRPr="008537D5">
              <w:rPr>
                <w:szCs w:val="20"/>
              </w:rPr>
              <w:tab/>
              <w:t xml:space="preserve">Resources with a telemetered net real power (in MW) less than 95% of their telemetered Low Sustained Limit (LSL) excluding the following: </w:t>
            </w:r>
          </w:p>
          <w:p w14:paraId="6AD8CB7D" w14:textId="77777777" w:rsidR="00770DDD" w:rsidRPr="008537D5" w:rsidRDefault="00770DDD" w:rsidP="004032FE">
            <w:pPr>
              <w:spacing w:after="240"/>
              <w:ind w:left="2160" w:hanging="720"/>
              <w:rPr>
                <w:szCs w:val="20"/>
              </w:rPr>
            </w:pPr>
            <w:r w:rsidRPr="008537D5">
              <w:rPr>
                <w:szCs w:val="20"/>
              </w:rPr>
              <w:t>(i)</w:t>
            </w:r>
            <w:r w:rsidRPr="008537D5">
              <w:rPr>
                <w:szCs w:val="20"/>
              </w:rPr>
              <w:tab/>
              <w:t xml:space="preserve">Resources telemetering both STARTUP Resource Status and greater than </w:t>
            </w:r>
            <w:r w:rsidRPr="008537D5">
              <w:rPr>
                <w:szCs w:val="20"/>
              </w:rPr>
              <w:lastRenderedPageBreak/>
              <w:t>zero Non-Spin Ancillary Service Responsibility; or</w:t>
            </w:r>
          </w:p>
          <w:p w14:paraId="1A035E4B" w14:textId="77777777" w:rsidR="00770DDD" w:rsidRPr="008537D5" w:rsidRDefault="00770DDD" w:rsidP="004032FE">
            <w:pPr>
              <w:spacing w:after="240"/>
              <w:ind w:left="2160" w:hanging="720"/>
              <w:rPr>
                <w:szCs w:val="20"/>
              </w:rPr>
            </w:pPr>
            <w:r w:rsidRPr="008537D5">
              <w:rPr>
                <w:szCs w:val="20"/>
              </w:rPr>
              <w:t>(ii)</w:t>
            </w:r>
            <w:r w:rsidRPr="008537D5">
              <w:rPr>
                <w:szCs w:val="20"/>
              </w:rPr>
              <w:tab/>
              <w:t>ESRs.</w:t>
            </w:r>
          </w:p>
        </w:tc>
      </w:tr>
    </w:tbl>
    <w:p w14:paraId="0C434059" w14:textId="77777777" w:rsidR="00770DDD" w:rsidRPr="008537D5" w:rsidRDefault="00770DDD" w:rsidP="00770DDD">
      <w:pPr>
        <w:spacing w:before="240" w:after="240"/>
        <w:ind w:left="720" w:hanging="720"/>
        <w:rPr>
          <w:szCs w:val="20"/>
        </w:rPr>
      </w:pPr>
      <w:r w:rsidRPr="008537D5">
        <w:rPr>
          <w:szCs w:val="20"/>
        </w:rPr>
        <w:lastRenderedPageBreak/>
        <w:t>(4)</w:t>
      </w:r>
      <w:r w:rsidRPr="008537D5">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47EE656E" w14:textId="77777777" w:rsidTr="004032FE">
        <w:trPr>
          <w:trHeight w:val="206"/>
        </w:trPr>
        <w:tc>
          <w:tcPr>
            <w:tcW w:w="9576" w:type="dxa"/>
            <w:shd w:val="pct12" w:color="auto" w:fill="auto"/>
          </w:tcPr>
          <w:p w14:paraId="0B0845EA" w14:textId="77777777" w:rsidR="00770DDD" w:rsidRPr="008537D5" w:rsidRDefault="00770DDD" w:rsidP="004032FE">
            <w:pPr>
              <w:spacing w:before="120" w:after="240"/>
              <w:rPr>
                <w:b/>
                <w:i/>
                <w:iCs/>
              </w:rPr>
            </w:pPr>
            <w:r w:rsidRPr="008537D5">
              <w:rPr>
                <w:b/>
                <w:i/>
                <w:iCs/>
              </w:rPr>
              <w:t>[NPRR885 and NPRR1092:  Replace applicable portions of paragraph (4) above with the following upon system implementation:]</w:t>
            </w:r>
          </w:p>
          <w:p w14:paraId="576EE298" w14:textId="77777777" w:rsidR="00770DDD" w:rsidRPr="008537D5" w:rsidRDefault="00770DDD" w:rsidP="004032FE">
            <w:pPr>
              <w:spacing w:after="240"/>
              <w:ind w:left="720" w:hanging="720"/>
              <w:rPr>
                <w:szCs w:val="20"/>
              </w:rPr>
            </w:pPr>
            <w:bookmarkStart w:id="1886" w:name="_Hlk102564913"/>
            <w:r w:rsidRPr="008537D5">
              <w:rPr>
                <w:szCs w:val="20"/>
              </w:rPr>
              <w:t>(4)</w:t>
            </w:r>
            <w:r w:rsidRPr="008537D5">
              <w:rPr>
                <w:szCs w:val="20"/>
              </w:rPr>
              <w:tab/>
              <w:t>Reliability Must-Run (RMR) Units, and Must-Run Alternatives (MRAs), and Reliability Unit Commitment (RUC) Resources On-Line during the hour due to an ERCOT instruction</w:t>
            </w:r>
            <w:r w:rsidRPr="008537D5">
              <w:rPr>
                <w:iCs/>
                <w:szCs w:val="20"/>
              </w:rPr>
              <w:t xml:space="preserve"> will be excluded from the amounts calculated for the 15-minute Settlement Interval pursuant to paragraphs (2)(a), (b), and (c) above except for:</w:t>
            </w:r>
            <w:r w:rsidRPr="008537D5">
              <w:rPr>
                <w:szCs w:val="20"/>
              </w:rPr>
              <w:t xml:space="preserve"> </w:t>
            </w:r>
          </w:p>
          <w:p w14:paraId="53F7D116" w14:textId="77777777" w:rsidR="00770DDD" w:rsidRPr="008537D5" w:rsidRDefault="00770DDD" w:rsidP="004032FE">
            <w:pPr>
              <w:spacing w:after="240"/>
              <w:ind w:left="1410" w:hanging="720"/>
              <w:rPr>
                <w:szCs w:val="20"/>
              </w:rPr>
            </w:pPr>
            <w:r w:rsidRPr="008537D5">
              <w:rPr>
                <w:szCs w:val="20"/>
              </w:rPr>
              <w:t>(a)</w:t>
            </w:r>
            <w:r w:rsidRPr="008537D5">
              <w:rPr>
                <w:szCs w:val="20"/>
              </w:rPr>
              <w:tab/>
              <w:t>Those RUC Resources that had a Three-Part Supply Offer cleared in the DAM for the hour;</w:t>
            </w:r>
          </w:p>
          <w:p w14:paraId="651D1A19" w14:textId="77777777" w:rsidR="00770DDD" w:rsidRPr="008537D5" w:rsidRDefault="00770DDD" w:rsidP="004032FE">
            <w:pPr>
              <w:spacing w:after="240"/>
              <w:ind w:left="1410" w:hanging="720"/>
              <w:rPr>
                <w:szCs w:val="20"/>
              </w:rPr>
            </w:pPr>
            <w:r w:rsidRPr="008537D5">
              <w:rPr>
                <w:szCs w:val="20"/>
              </w:rPr>
              <w:t>(b)</w:t>
            </w:r>
            <w:r w:rsidRPr="008537D5">
              <w:rPr>
                <w:szCs w:val="20"/>
              </w:rPr>
              <w:tab/>
              <w:t>A Switchable Generation Resource (SWGR) released by a non-ERCOT Control Area Operator (CAO) to operate in the ERCOT Control Area due to an ERCOT RUC instruction for an actual or anticipated Energy Emergency Alert (EEA) condition;</w:t>
            </w:r>
          </w:p>
          <w:p w14:paraId="287F1A82" w14:textId="77777777" w:rsidR="00770DDD" w:rsidRPr="008537D5" w:rsidRDefault="00770DDD" w:rsidP="004032FE">
            <w:pPr>
              <w:spacing w:after="240"/>
              <w:ind w:left="1410" w:hanging="720"/>
              <w:rPr>
                <w:szCs w:val="20"/>
              </w:rPr>
            </w:pPr>
            <w:r w:rsidRPr="008537D5">
              <w:rPr>
                <w:szCs w:val="20"/>
              </w:rPr>
              <w:t>(c)</w:t>
            </w:r>
            <w:r w:rsidRPr="008537D5">
              <w:rPr>
                <w:szCs w:val="20"/>
              </w:rPr>
              <w:tab/>
              <w:t>Any Combined Cycle Generation Resource that was RUC-committed from one On-Line configuration to a different configuration with additional capacity, as described in paragraph (3) of Section 5.5.2,</w:t>
            </w:r>
            <w:r w:rsidRPr="008537D5">
              <w:rPr>
                <w:szCs w:val="20"/>
                <w:lang w:eastAsia="x-none"/>
              </w:rPr>
              <w:t xml:space="preserve"> Reliability Unit Commitment (RUC) Process; or</w:t>
            </w:r>
          </w:p>
          <w:p w14:paraId="2F28B682" w14:textId="77777777" w:rsidR="00770DDD" w:rsidRPr="008537D5" w:rsidRDefault="00770DDD" w:rsidP="004032FE">
            <w:pPr>
              <w:spacing w:after="240"/>
              <w:ind w:left="1410" w:hanging="720"/>
              <w:rPr>
                <w:szCs w:val="20"/>
              </w:rPr>
            </w:pPr>
            <w:r w:rsidRPr="008537D5">
              <w:rPr>
                <w:szCs w:val="20"/>
              </w:rPr>
              <w:t xml:space="preserve">(d) </w:t>
            </w:r>
            <w:r w:rsidRPr="008537D5">
              <w:rPr>
                <w:szCs w:val="20"/>
              </w:rPr>
              <w:tab/>
            </w:r>
            <w:r w:rsidRPr="008537D5">
              <w:rPr>
                <w:szCs w:val="20"/>
                <w:lang w:eastAsia="x-none"/>
              </w:rPr>
              <w:t>Any RUC Resource committed by a RUC Dispatch Instruction where that Resource’s QSE subsequently opted out of RUC Settlement pursuant to paragraph (14) of Section 5.5.2.</w:t>
            </w:r>
            <w:bookmarkEnd w:id="1886"/>
          </w:p>
        </w:tc>
      </w:tr>
    </w:tbl>
    <w:p w14:paraId="1FB5FC63" w14:textId="77777777" w:rsidR="00770DDD" w:rsidRPr="008537D5" w:rsidRDefault="00770DDD" w:rsidP="00770DDD">
      <w:pPr>
        <w:spacing w:before="240" w:after="240"/>
        <w:ind w:left="720" w:hanging="720"/>
        <w:rPr>
          <w:szCs w:val="20"/>
        </w:rPr>
      </w:pPr>
      <w:r w:rsidRPr="008537D5">
        <w:rPr>
          <w:szCs w:val="20"/>
        </w:rPr>
        <w:lastRenderedPageBreak/>
        <w:t>(5)</w:t>
      </w:r>
      <w:r w:rsidRPr="008537D5">
        <w:rPr>
          <w:szCs w:val="20"/>
        </w:rPr>
        <w:tab/>
        <w:t>The Real-Time Off-Line Reserve Capacity for the QSE (RTOFFCAP) shall be</w:t>
      </w:r>
      <w:r w:rsidRPr="008537D5">
        <w:rPr>
          <w:color w:val="000000"/>
          <w:szCs w:val="20"/>
        </w:rPr>
        <w:t xml:space="preserve"> administratively </w:t>
      </w:r>
      <w:r w:rsidRPr="008537D5">
        <w:rPr>
          <w:szCs w:val="20"/>
        </w:rPr>
        <w:t>set to zero when the SCED snapshot of the Physical Responsive Capability</w:t>
      </w:r>
      <w:r w:rsidRPr="008537D5">
        <w:rPr>
          <w:color w:val="000000"/>
          <w:szCs w:val="20"/>
        </w:rPr>
        <w:t xml:space="preserve"> (</w:t>
      </w:r>
      <w:r w:rsidRPr="008537D5">
        <w:rPr>
          <w:szCs w:val="20"/>
        </w:rPr>
        <w:t>PRC) is less than or equal to the PRC MW at which EEA Level 1 is initiated.</w:t>
      </w:r>
    </w:p>
    <w:p w14:paraId="23A02A1F" w14:textId="77777777" w:rsidR="00770DDD" w:rsidRPr="008537D5" w:rsidRDefault="00770DDD" w:rsidP="00770DDD">
      <w:pPr>
        <w:spacing w:after="240"/>
        <w:ind w:left="720" w:hanging="720"/>
        <w:rPr>
          <w:szCs w:val="20"/>
        </w:rPr>
      </w:pPr>
      <w:r w:rsidRPr="008537D5">
        <w:rPr>
          <w:szCs w:val="20"/>
        </w:rPr>
        <w:t>(6)</w:t>
      </w:r>
      <w:r w:rsidRPr="008537D5">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1F7766C6" w14:textId="77777777" w:rsidTr="004032FE">
        <w:trPr>
          <w:trHeight w:val="206"/>
        </w:trPr>
        <w:tc>
          <w:tcPr>
            <w:tcW w:w="9576" w:type="dxa"/>
            <w:shd w:val="pct12" w:color="auto" w:fill="auto"/>
          </w:tcPr>
          <w:p w14:paraId="527CBE07" w14:textId="77777777" w:rsidR="00770DDD" w:rsidRPr="008537D5" w:rsidRDefault="00770DDD" w:rsidP="004032FE">
            <w:pPr>
              <w:spacing w:before="120" w:after="240"/>
              <w:rPr>
                <w:b/>
                <w:i/>
                <w:iCs/>
              </w:rPr>
            </w:pPr>
            <w:r w:rsidRPr="008537D5">
              <w:rPr>
                <w:b/>
                <w:i/>
                <w:iCs/>
              </w:rPr>
              <w:t>[NPRR987:  Replace paragraph (6) above with the following upon system implementation:]</w:t>
            </w:r>
          </w:p>
          <w:p w14:paraId="1692F96C" w14:textId="77777777" w:rsidR="00770DDD" w:rsidRPr="008537D5" w:rsidRDefault="00770DDD" w:rsidP="004032FE">
            <w:pPr>
              <w:spacing w:after="240"/>
              <w:ind w:left="720" w:hanging="720"/>
              <w:rPr>
                <w:szCs w:val="20"/>
              </w:rPr>
            </w:pPr>
            <w:r w:rsidRPr="008537D5">
              <w:rPr>
                <w:szCs w:val="20"/>
              </w:rPr>
              <w:t>(6)</w:t>
            </w:r>
            <w:r w:rsidRPr="008537D5">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2AE78CB" w14:textId="77777777" w:rsidR="00770DDD" w:rsidRPr="008537D5" w:rsidRDefault="00770DDD" w:rsidP="00770DDD">
      <w:pPr>
        <w:spacing w:before="240" w:after="240"/>
        <w:ind w:left="720" w:hanging="720"/>
        <w:rPr>
          <w:szCs w:val="20"/>
        </w:rPr>
      </w:pPr>
      <w:r w:rsidRPr="008537D5">
        <w:rPr>
          <w:szCs w:val="20"/>
        </w:rPr>
        <w:t>(7)</w:t>
      </w:r>
      <w:r w:rsidRPr="008537D5">
        <w:rPr>
          <w:szCs w:val="20"/>
        </w:rPr>
        <w:tab/>
        <w:t>The payment or charge to each QSE for the Ancillary Service imbalance for a given 15-minute Settlement Interval is calculated as follows:</w:t>
      </w:r>
    </w:p>
    <w:p w14:paraId="3A5CECCC" w14:textId="77777777" w:rsidR="00770DDD" w:rsidRPr="008537D5" w:rsidRDefault="00770DDD" w:rsidP="00770DDD">
      <w:pPr>
        <w:tabs>
          <w:tab w:val="left" w:pos="2250"/>
          <w:tab w:val="left" w:pos="3150"/>
          <w:tab w:val="left" w:pos="3960"/>
        </w:tabs>
        <w:spacing w:after="240"/>
        <w:ind w:left="3960" w:hanging="3240"/>
        <w:rPr>
          <w:b/>
          <w:bCs/>
        </w:rPr>
      </w:pPr>
      <w:r w:rsidRPr="008537D5">
        <w:rPr>
          <w:b/>
          <w:bCs/>
        </w:rPr>
        <w:t>RTASIAMT</w:t>
      </w:r>
      <w:r w:rsidRPr="008537D5">
        <w:rPr>
          <w:b/>
          <w:bCs/>
          <w:i/>
          <w:vertAlign w:val="subscript"/>
        </w:rPr>
        <w:t xml:space="preserve"> q</w:t>
      </w:r>
      <w:r w:rsidRPr="008537D5">
        <w:rPr>
          <w:b/>
          <w:bCs/>
        </w:rPr>
        <w:tab/>
        <w:t>=</w:t>
      </w:r>
      <w:r w:rsidRPr="008537D5">
        <w:rPr>
          <w:b/>
          <w:bCs/>
        </w:rPr>
        <w:tab/>
      </w:r>
      <w:r w:rsidRPr="008537D5">
        <w:rPr>
          <w:b/>
          <w:bCs/>
        </w:rPr>
        <w:tab/>
        <w:t>(-1) * [(RTASOLIMB</w:t>
      </w:r>
      <w:r w:rsidRPr="008537D5">
        <w:rPr>
          <w:b/>
          <w:bCs/>
          <w:i/>
          <w:vertAlign w:val="subscript"/>
        </w:rPr>
        <w:t xml:space="preserve"> q</w:t>
      </w:r>
      <w:r w:rsidRPr="008537D5">
        <w:rPr>
          <w:b/>
          <w:bCs/>
        </w:rPr>
        <w:t xml:space="preserve"> * RTRSVPOR) + (RTASOFFIMB</w:t>
      </w:r>
      <w:r w:rsidRPr="008537D5">
        <w:rPr>
          <w:b/>
          <w:bCs/>
          <w:i/>
          <w:vertAlign w:val="subscript"/>
        </w:rPr>
        <w:t xml:space="preserve"> q</w:t>
      </w:r>
      <w:r w:rsidRPr="008537D5">
        <w:rPr>
          <w:b/>
          <w:bCs/>
        </w:rPr>
        <w:t xml:space="preserve"> * RTRSVPOFF)]</w:t>
      </w:r>
    </w:p>
    <w:p w14:paraId="19F51AEA" w14:textId="77777777" w:rsidR="00770DDD" w:rsidRPr="008537D5" w:rsidRDefault="00770DDD" w:rsidP="00770DDD">
      <w:pPr>
        <w:tabs>
          <w:tab w:val="left" w:pos="2250"/>
          <w:tab w:val="left" w:pos="3150"/>
          <w:tab w:val="left" w:pos="3960"/>
        </w:tabs>
        <w:spacing w:after="240"/>
        <w:ind w:left="3960" w:hanging="3240"/>
        <w:rPr>
          <w:b/>
          <w:bCs/>
        </w:rPr>
      </w:pPr>
      <w:r w:rsidRPr="008537D5">
        <w:rPr>
          <w:b/>
          <w:bCs/>
        </w:rPr>
        <w:t>RTRDASIAMT</w:t>
      </w:r>
      <w:r w:rsidRPr="008537D5">
        <w:rPr>
          <w:b/>
          <w:bCs/>
          <w:i/>
          <w:vertAlign w:val="subscript"/>
        </w:rPr>
        <w:t xml:space="preserve"> q</w:t>
      </w:r>
      <w:r w:rsidRPr="008537D5">
        <w:rPr>
          <w:b/>
          <w:bCs/>
        </w:rPr>
        <w:t>=</w:t>
      </w:r>
      <w:r w:rsidRPr="008537D5">
        <w:rPr>
          <w:b/>
          <w:bCs/>
        </w:rPr>
        <w:tab/>
      </w:r>
      <w:r w:rsidRPr="008537D5">
        <w:rPr>
          <w:b/>
          <w:bCs/>
        </w:rPr>
        <w:tab/>
        <w:t>(-1) * (RTASOLIMB</w:t>
      </w:r>
      <w:r w:rsidRPr="008537D5">
        <w:rPr>
          <w:b/>
          <w:bCs/>
          <w:i/>
          <w:vertAlign w:val="subscript"/>
        </w:rPr>
        <w:t xml:space="preserve"> q</w:t>
      </w:r>
      <w:r w:rsidRPr="008537D5">
        <w:rPr>
          <w:b/>
          <w:bCs/>
        </w:rPr>
        <w:t xml:space="preserve"> * RTRDP)</w:t>
      </w:r>
    </w:p>
    <w:p w14:paraId="6B163D73" w14:textId="77777777" w:rsidR="00770DDD" w:rsidRPr="008537D5" w:rsidRDefault="00770DDD" w:rsidP="00770DDD">
      <w:pPr>
        <w:spacing w:before="120" w:after="240"/>
        <w:rPr>
          <w:szCs w:val="20"/>
        </w:rPr>
      </w:pPr>
      <w:r w:rsidRPr="008537D5">
        <w:rPr>
          <w:szCs w:val="20"/>
        </w:rPr>
        <w:t>Where:</w:t>
      </w:r>
    </w:p>
    <w:p w14:paraId="4F4058B1" w14:textId="77777777" w:rsidR="00770DDD" w:rsidRPr="008537D5" w:rsidRDefault="00770DDD" w:rsidP="00770DDD">
      <w:pPr>
        <w:spacing w:after="240"/>
        <w:ind w:left="3600" w:hanging="2880"/>
        <w:rPr>
          <w:szCs w:val="20"/>
        </w:rPr>
      </w:pPr>
      <w:r w:rsidRPr="008537D5">
        <w:rPr>
          <w:szCs w:val="20"/>
        </w:rPr>
        <w:t>RTASOLIMB</w:t>
      </w:r>
      <w:r w:rsidRPr="008537D5">
        <w:rPr>
          <w:i/>
          <w:szCs w:val="20"/>
          <w:vertAlign w:val="subscript"/>
        </w:rPr>
        <w:t xml:space="preserve"> q</w:t>
      </w:r>
      <w:r w:rsidRPr="008537D5">
        <w:rPr>
          <w:szCs w:val="20"/>
        </w:rPr>
        <w:t>=</w:t>
      </w:r>
      <w:r w:rsidRPr="008537D5">
        <w:rPr>
          <w:szCs w:val="20"/>
        </w:rPr>
        <w:tab/>
        <w:t>RTOLCAP</w:t>
      </w:r>
      <w:r w:rsidRPr="008537D5">
        <w:rPr>
          <w:i/>
          <w:szCs w:val="20"/>
          <w:vertAlign w:val="subscript"/>
        </w:rPr>
        <w:t xml:space="preserve"> q</w:t>
      </w:r>
      <w:r w:rsidRPr="008537D5">
        <w:rPr>
          <w:szCs w:val="20"/>
        </w:rPr>
        <w:t xml:space="preserve"> – [((SYS_GEN_DISCFACTOR * RTASRESP</w:t>
      </w:r>
      <w:r w:rsidRPr="008537D5">
        <w:rPr>
          <w:i/>
          <w:szCs w:val="20"/>
          <w:vertAlign w:val="subscript"/>
        </w:rPr>
        <w:t xml:space="preserve"> q</w:t>
      </w:r>
      <w:r w:rsidRPr="008537D5">
        <w:rPr>
          <w:szCs w:val="20"/>
        </w:rPr>
        <w:t xml:space="preserve"> ) * ¼)</w:t>
      </w:r>
      <w:r w:rsidRPr="008537D5">
        <w:rPr>
          <w:rFonts w:ascii="Times New Roman Bold" w:hAnsi="Times New Roman Bold"/>
          <w:szCs w:val="20"/>
        </w:rPr>
        <w:t xml:space="preserve"> </w:t>
      </w:r>
      <w:r w:rsidRPr="008537D5">
        <w:rPr>
          <w:szCs w:val="20"/>
        </w:rPr>
        <w:t>– RTASOFF</w:t>
      </w:r>
      <w:r w:rsidRPr="008537D5">
        <w:rPr>
          <w:i/>
          <w:szCs w:val="20"/>
          <w:vertAlign w:val="subscript"/>
        </w:rPr>
        <w:t xml:space="preserve"> q </w:t>
      </w:r>
      <w:r w:rsidRPr="008537D5">
        <w:rPr>
          <w:szCs w:val="20"/>
        </w:rPr>
        <w:t>– RTRUCNBBRESP </w:t>
      </w:r>
      <w:r w:rsidRPr="008537D5">
        <w:rPr>
          <w:i/>
          <w:szCs w:val="20"/>
          <w:vertAlign w:val="subscript"/>
        </w:rPr>
        <w:t>q</w:t>
      </w:r>
      <w:r w:rsidRPr="008537D5">
        <w:rPr>
          <w:szCs w:val="20"/>
          <w:vertAlign w:val="subscript"/>
        </w:rPr>
        <w:t xml:space="preserve"> </w:t>
      </w:r>
      <w:r w:rsidRPr="008537D5">
        <w:rPr>
          <w:szCs w:val="20"/>
        </w:rPr>
        <w:t xml:space="preserve">– </w:t>
      </w:r>
      <w:r w:rsidRPr="008537D5">
        <w:rPr>
          <w:bCs/>
          <w:szCs w:val="18"/>
        </w:rPr>
        <w:t>RTCLRNSRESP </w:t>
      </w:r>
      <w:r w:rsidRPr="008537D5">
        <w:rPr>
          <w:i/>
          <w:szCs w:val="20"/>
          <w:vertAlign w:val="subscript"/>
        </w:rPr>
        <w:t>q</w:t>
      </w:r>
      <w:r w:rsidRPr="008537D5">
        <w:rPr>
          <w:szCs w:val="20"/>
        </w:rPr>
        <w:t xml:space="preserve"> – </w:t>
      </w:r>
      <w:r w:rsidRPr="008537D5">
        <w:rPr>
          <w:bCs/>
          <w:szCs w:val="20"/>
        </w:rPr>
        <w:t>RTNCLRNSRESP</w:t>
      </w:r>
      <w:r w:rsidRPr="008537D5">
        <w:rPr>
          <w:bCs/>
          <w:i/>
          <w:szCs w:val="20"/>
          <w:vertAlign w:val="subscript"/>
        </w:rPr>
        <w:t xml:space="preserve"> q</w:t>
      </w:r>
      <w:r w:rsidRPr="008537D5">
        <w:rPr>
          <w:szCs w:val="20"/>
        </w:rPr>
        <w:t xml:space="preserve"> – RTRMRRESP </w:t>
      </w:r>
      <w:r w:rsidRPr="008537D5">
        <w:rPr>
          <w:i/>
          <w:szCs w:val="20"/>
          <w:vertAlign w:val="subscript"/>
        </w:rPr>
        <w:t>q</w:t>
      </w:r>
      <w:r w:rsidRPr="008537D5">
        <w:rPr>
          <w:szCs w:val="20"/>
        </w:rPr>
        <w:t>]</w:t>
      </w:r>
    </w:p>
    <w:p w14:paraId="72975823" w14:textId="77777777" w:rsidR="00770DDD" w:rsidRPr="008537D5" w:rsidRDefault="00770DDD" w:rsidP="00770DDD">
      <w:pPr>
        <w:spacing w:after="240"/>
        <w:rPr>
          <w:szCs w:val="20"/>
        </w:rPr>
      </w:pPr>
      <w:r w:rsidRPr="008537D5">
        <w:rPr>
          <w:szCs w:val="20"/>
        </w:rPr>
        <w:t>Where:</w:t>
      </w:r>
    </w:p>
    <w:p w14:paraId="331D2EC0" w14:textId="77777777" w:rsidR="00770DDD" w:rsidRPr="008537D5" w:rsidRDefault="00770DDD" w:rsidP="00770DDD">
      <w:pPr>
        <w:spacing w:after="240"/>
        <w:rPr>
          <w:i/>
          <w:szCs w:val="20"/>
          <w:vertAlign w:val="subscript"/>
        </w:rPr>
      </w:pPr>
      <w:r w:rsidRPr="008537D5">
        <w:rPr>
          <w:szCs w:val="20"/>
        </w:rPr>
        <w:tab/>
        <w:t>RTASOFF</w:t>
      </w:r>
      <w:r w:rsidRPr="008537D5">
        <w:rPr>
          <w:i/>
          <w:szCs w:val="20"/>
          <w:vertAlign w:val="subscript"/>
        </w:rPr>
        <w:t xml:space="preserve"> q</w:t>
      </w:r>
      <w:r w:rsidRPr="008537D5">
        <w:rPr>
          <w:szCs w:val="20"/>
        </w:rPr>
        <w:t xml:space="preserve"> =</w:t>
      </w:r>
      <w:r w:rsidRPr="008537D5">
        <w:rPr>
          <w:szCs w:val="20"/>
        </w:rPr>
        <w:tab/>
      </w:r>
      <w:r w:rsidRPr="008537D5">
        <w:rPr>
          <w:szCs w:val="20"/>
        </w:rPr>
        <w:tab/>
      </w:r>
      <w:r w:rsidRPr="008537D5">
        <w:rPr>
          <w:szCs w:val="20"/>
        </w:rPr>
        <w:tab/>
        <w:t xml:space="preserve">SYS_GEN_DISCFACTOR * </w:t>
      </w:r>
      <w:r w:rsidRPr="008537D5">
        <w:rPr>
          <w:position w:val="-18"/>
          <w:szCs w:val="20"/>
        </w:rPr>
        <w:object w:dxaOrig="225" w:dyaOrig="420" w14:anchorId="5C69487A">
          <v:shape id="_x0000_i1045" type="#_x0000_t75" style="width:14.25pt;height:21.75pt" o:ole="">
            <v:imagedata r:id="rId15" o:title=""/>
          </v:shape>
          <o:OLEObject Type="Embed" ProgID="Equation.3" ShapeID="_x0000_i1045" DrawAspect="Content" ObjectID="_1725815819" r:id="rId29"/>
        </w:object>
      </w:r>
      <w:r w:rsidRPr="008537D5">
        <w:rPr>
          <w:position w:val="-22"/>
          <w:szCs w:val="20"/>
        </w:rPr>
        <w:object w:dxaOrig="225" w:dyaOrig="465" w14:anchorId="4E0E6270">
          <v:shape id="_x0000_i1046" type="#_x0000_t75" style="width:14.25pt;height:20.25pt" o:ole="">
            <v:imagedata r:id="rId30" o:title=""/>
          </v:shape>
          <o:OLEObject Type="Embed" ProgID="Equation.3" ShapeID="_x0000_i1046" DrawAspect="Content" ObjectID="_1725815820" r:id="rId31"/>
        </w:object>
      </w:r>
      <w:r w:rsidRPr="008537D5">
        <w:rPr>
          <w:szCs w:val="20"/>
        </w:rPr>
        <w:t>RTASOFFR</w:t>
      </w:r>
      <w:r w:rsidRPr="008537D5">
        <w:rPr>
          <w:i/>
          <w:szCs w:val="20"/>
          <w:vertAlign w:val="subscript"/>
        </w:rPr>
        <w:t xml:space="preserve"> q, r, p</w:t>
      </w:r>
    </w:p>
    <w:p w14:paraId="0197554B" w14:textId="77777777" w:rsidR="00770DDD" w:rsidRPr="008537D5" w:rsidRDefault="00770DDD" w:rsidP="00770DDD">
      <w:pPr>
        <w:spacing w:after="240"/>
        <w:rPr>
          <w:szCs w:val="20"/>
        </w:rPr>
      </w:pPr>
      <w:r w:rsidRPr="008537D5">
        <w:rPr>
          <w:szCs w:val="20"/>
        </w:rPr>
        <w:tab/>
        <w:t>RTRUCNBBRESP </w:t>
      </w:r>
      <w:r w:rsidRPr="008537D5">
        <w:rPr>
          <w:i/>
          <w:szCs w:val="20"/>
          <w:vertAlign w:val="subscript"/>
        </w:rPr>
        <w:t>q</w:t>
      </w:r>
      <w:r w:rsidRPr="008537D5">
        <w:rPr>
          <w:szCs w:val="20"/>
          <w:vertAlign w:val="subscript"/>
        </w:rPr>
        <w:t xml:space="preserve">  </w:t>
      </w:r>
      <w:r w:rsidRPr="008537D5">
        <w:rPr>
          <w:szCs w:val="20"/>
        </w:rPr>
        <w:t>=</w:t>
      </w:r>
      <w:r w:rsidRPr="008537D5">
        <w:rPr>
          <w:szCs w:val="20"/>
        </w:rPr>
        <w:tab/>
        <w:t xml:space="preserve">SYS_GEN_DISCFACTOR * </w:t>
      </w:r>
      <w:r w:rsidRPr="008537D5">
        <w:rPr>
          <w:position w:val="-18"/>
          <w:szCs w:val="20"/>
        </w:rPr>
        <w:object w:dxaOrig="225" w:dyaOrig="420" w14:anchorId="18E32EAB">
          <v:shape id="_x0000_i1047" type="#_x0000_t75" style="width:14.25pt;height:21.75pt" o:ole="">
            <v:imagedata r:id="rId15" o:title=""/>
          </v:shape>
          <o:OLEObject Type="Embed" ProgID="Equation.3" ShapeID="_x0000_i1047" DrawAspect="Content" ObjectID="_1725815821" r:id="rId32"/>
        </w:object>
      </w:r>
      <w:r w:rsidRPr="008537D5">
        <w:rPr>
          <w:szCs w:val="20"/>
        </w:rPr>
        <w:t xml:space="preserve"> RTRUCASA</w:t>
      </w:r>
      <w:r w:rsidRPr="008537D5">
        <w:rPr>
          <w:i/>
          <w:szCs w:val="20"/>
          <w:vertAlign w:val="subscript"/>
        </w:rPr>
        <w:t xml:space="preserve"> q, r</w:t>
      </w:r>
      <w:r w:rsidRPr="008537D5">
        <w:rPr>
          <w:szCs w:val="20"/>
        </w:rPr>
        <w:t xml:space="preserve"> *  ¼</w:t>
      </w:r>
    </w:p>
    <w:p w14:paraId="25AFD40C" w14:textId="77777777" w:rsidR="00770DDD" w:rsidRPr="008537D5" w:rsidRDefault="00770DDD" w:rsidP="00770DDD">
      <w:pPr>
        <w:spacing w:after="240"/>
        <w:rPr>
          <w:i/>
          <w:szCs w:val="20"/>
          <w:vertAlign w:val="subscript"/>
        </w:rPr>
      </w:pPr>
      <w:r w:rsidRPr="008537D5">
        <w:rPr>
          <w:szCs w:val="18"/>
        </w:rPr>
        <w:tab/>
        <w:t>RTCLRNSRESP </w:t>
      </w:r>
      <w:r w:rsidRPr="008537D5">
        <w:rPr>
          <w:i/>
          <w:szCs w:val="20"/>
          <w:vertAlign w:val="subscript"/>
        </w:rPr>
        <w:t>q</w:t>
      </w:r>
      <w:r w:rsidRPr="008537D5">
        <w:rPr>
          <w:szCs w:val="20"/>
          <w:vertAlign w:val="subscript"/>
        </w:rPr>
        <w:t xml:space="preserve"> =</w:t>
      </w:r>
      <w:r w:rsidRPr="008537D5">
        <w:rPr>
          <w:szCs w:val="20"/>
          <w:vertAlign w:val="subscript"/>
        </w:rPr>
        <w:tab/>
      </w:r>
      <w:r w:rsidRPr="008537D5">
        <w:rPr>
          <w:szCs w:val="20"/>
          <w:vertAlign w:val="subscript"/>
        </w:rPr>
        <w:tab/>
      </w:r>
      <w:r w:rsidRPr="008537D5">
        <w:rPr>
          <w:szCs w:val="20"/>
        </w:rPr>
        <w:t xml:space="preserve">SYS_GEN_DISCFACTOR * </w:t>
      </w:r>
      <w:r w:rsidRPr="008537D5">
        <w:rPr>
          <w:position w:val="-18"/>
          <w:szCs w:val="20"/>
        </w:rPr>
        <w:object w:dxaOrig="225" w:dyaOrig="420" w14:anchorId="5E8210A3">
          <v:shape id="_x0000_i1048" type="#_x0000_t75" style="width:14.25pt;height:21.75pt" o:ole="">
            <v:imagedata r:id="rId15" o:title=""/>
          </v:shape>
          <o:OLEObject Type="Embed" ProgID="Equation.3" ShapeID="_x0000_i1048" DrawAspect="Content" ObjectID="_1725815822" r:id="rId33"/>
        </w:object>
      </w:r>
      <w:r w:rsidRPr="008537D5">
        <w:rPr>
          <w:position w:val="-22"/>
          <w:szCs w:val="20"/>
        </w:rPr>
        <w:object w:dxaOrig="225" w:dyaOrig="465" w14:anchorId="3EC53819">
          <v:shape id="_x0000_i1049" type="#_x0000_t75" style="width:14.25pt;height:20.25pt" o:ole="">
            <v:imagedata r:id="rId30" o:title=""/>
          </v:shape>
          <o:OLEObject Type="Embed" ProgID="Equation.3" ShapeID="_x0000_i1049" DrawAspect="Content" ObjectID="_1725815823" r:id="rId34"/>
        </w:object>
      </w:r>
      <w:r w:rsidRPr="008537D5">
        <w:rPr>
          <w:szCs w:val="20"/>
        </w:rPr>
        <w:t>RTCLRNSRESPR</w:t>
      </w:r>
      <w:r w:rsidRPr="008537D5">
        <w:rPr>
          <w:i/>
          <w:szCs w:val="20"/>
          <w:vertAlign w:val="subscript"/>
        </w:rPr>
        <w:t xml:space="preserve"> q, r, p</w:t>
      </w:r>
    </w:p>
    <w:p w14:paraId="656693DE" w14:textId="77777777" w:rsidR="00770DDD" w:rsidRPr="008537D5" w:rsidRDefault="00770DDD" w:rsidP="00770DDD">
      <w:pPr>
        <w:spacing w:after="240"/>
        <w:ind w:firstLine="720"/>
        <w:rPr>
          <w:szCs w:val="20"/>
        </w:rPr>
      </w:pPr>
      <w:r w:rsidRPr="008537D5">
        <w:rPr>
          <w:szCs w:val="18"/>
        </w:rPr>
        <w:t>RTNCLRNSRESP </w:t>
      </w:r>
      <w:r w:rsidRPr="008537D5">
        <w:rPr>
          <w:i/>
          <w:szCs w:val="20"/>
          <w:vertAlign w:val="subscript"/>
        </w:rPr>
        <w:t>q</w:t>
      </w:r>
      <w:r w:rsidRPr="008537D5">
        <w:rPr>
          <w:szCs w:val="20"/>
          <w:vertAlign w:val="subscript"/>
        </w:rPr>
        <w:t xml:space="preserve"> =</w:t>
      </w:r>
      <w:r w:rsidRPr="008537D5">
        <w:rPr>
          <w:szCs w:val="20"/>
          <w:vertAlign w:val="subscript"/>
        </w:rPr>
        <w:tab/>
        <w:t xml:space="preserve"> </w:t>
      </w:r>
      <w:r w:rsidRPr="008537D5">
        <w:rPr>
          <w:szCs w:val="20"/>
        </w:rPr>
        <w:t xml:space="preserve">        SYS_GEN_DISCFACTOR * </w:t>
      </w:r>
      <w:r w:rsidRPr="008537D5">
        <w:rPr>
          <w:position w:val="-18"/>
          <w:szCs w:val="20"/>
        </w:rPr>
        <w:object w:dxaOrig="288" w:dyaOrig="438" w14:anchorId="2F05ECBA">
          <v:shape id="_x0000_i1050" type="#_x0000_t75" style="width:14.25pt;height:21.75pt" o:ole="">
            <v:imagedata r:id="rId15" o:title=""/>
          </v:shape>
          <o:OLEObject Type="Embed" ProgID="Equation.3" ShapeID="_x0000_i1050" DrawAspect="Content" ObjectID="_1725815824" r:id="rId35"/>
        </w:object>
      </w:r>
      <w:r w:rsidRPr="008537D5">
        <w:rPr>
          <w:position w:val="-22"/>
          <w:szCs w:val="20"/>
        </w:rPr>
        <w:object w:dxaOrig="288" w:dyaOrig="426" w14:anchorId="115766A7">
          <v:shape id="_x0000_i1051" type="#_x0000_t75" style="width:14.25pt;height:21.75pt" o:ole="">
            <v:imagedata r:id="rId30" o:title=""/>
          </v:shape>
          <o:OLEObject Type="Embed" ProgID="Equation.3" ShapeID="_x0000_i1051" DrawAspect="Content" ObjectID="_1725815825" r:id="rId36"/>
        </w:object>
      </w:r>
      <w:r w:rsidRPr="008537D5">
        <w:rPr>
          <w:szCs w:val="20"/>
        </w:rPr>
        <w:t>RTNCLRNSRESPR</w:t>
      </w:r>
      <w:r w:rsidRPr="008537D5">
        <w:rPr>
          <w:i/>
          <w:szCs w:val="20"/>
          <w:vertAlign w:val="subscript"/>
        </w:rPr>
        <w:t xml:space="preserve"> q, r, p</w:t>
      </w:r>
    </w:p>
    <w:p w14:paraId="2B43AA3E" w14:textId="77777777" w:rsidR="00770DDD" w:rsidRPr="008537D5" w:rsidRDefault="00770DDD" w:rsidP="00770DDD">
      <w:pPr>
        <w:spacing w:after="240"/>
        <w:ind w:left="3600" w:hanging="2880"/>
        <w:rPr>
          <w:bCs/>
        </w:rPr>
      </w:pPr>
      <w:r w:rsidRPr="008537D5">
        <w:rPr>
          <w:bCs/>
          <w:szCs w:val="18"/>
        </w:rPr>
        <w:lastRenderedPageBreak/>
        <w:t>RTRMRRESP </w:t>
      </w:r>
      <w:r w:rsidRPr="008537D5">
        <w:rPr>
          <w:bCs/>
          <w:i/>
          <w:szCs w:val="18"/>
          <w:vertAlign w:val="subscript"/>
        </w:rPr>
        <w:t>q</w:t>
      </w:r>
      <w:r w:rsidRPr="008537D5">
        <w:rPr>
          <w:bCs/>
          <w:szCs w:val="18"/>
          <w:vertAlign w:val="subscript"/>
        </w:rPr>
        <w:t xml:space="preserve"> </w:t>
      </w:r>
      <w:r w:rsidRPr="008537D5">
        <w:rPr>
          <w:bCs/>
          <w:vertAlign w:val="subscript"/>
        </w:rPr>
        <w:t>=</w:t>
      </w:r>
      <w:r w:rsidRPr="008537D5">
        <w:rPr>
          <w:bCs/>
          <w:vertAlign w:val="subscript"/>
        </w:rPr>
        <w:tab/>
      </w:r>
      <w:r w:rsidRPr="008537D5">
        <w:rPr>
          <w:bCs/>
        </w:rPr>
        <w:t>SYS_GEN_DISCFACTOR *</w:t>
      </w:r>
      <w:r w:rsidRPr="008537D5">
        <w:rPr>
          <w:b/>
          <w:bCs/>
        </w:rPr>
        <w:t xml:space="preserve"> </w:t>
      </w:r>
      <w:r w:rsidRPr="008537D5">
        <w:rPr>
          <w:bCs/>
          <w:position w:val="-22"/>
        </w:rPr>
        <w:object w:dxaOrig="225" w:dyaOrig="465" w14:anchorId="6109C84B">
          <v:shape id="_x0000_i1052" type="#_x0000_t75" style="width:14.25pt;height:20.25pt" o:ole="">
            <v:imagedata r:id="rId37" o:title=""/>
          </v:shape>
          <o:OLEObject Type="Embed" ProgID="Equation.3" ShapeID="_x0000_i1052" DrawAspect="Content" ObjectID="_1725815826" r:id="rId38"/>
        </w:object>
      </w:r>
      <w:r w:rsidRPr="008537D5">
        <w:rPr>
          <w:bCs/>
          <w:position w:val="-18"/>
        </w:rPr>
        <w:object w:dxaOrig="225" w:dyaOrig="420" w14:anchorId="4F55C4DB">
          <v:shape id="_x0000_i1053" type="#_x0000_t75" style="width:14.25pt;height:21.75pt" o:ole="">
            <v:imagedata r:id="rId15" o:title=""/>
          </v:shape>
          <o:OLEObject Type="Embed" ProgID="Equation.3" ShapeID="_x0000_i1053" DrawAspect="Content" ObjectID="_1725815827" r:id="rId39"/>
        </w:object>
      </w:r>
      <w:r w:rsidRPr="008537D5">
        <w:rPr>
          <w:bCs/>
          <w:position w:val="-22"/>
        </w:rPr>
        <w:object w:dxaOrig="225" w:dyaOrig="465" w14:anchorId="286DD6B5">
          <v:shape id="_x0000_i1054" type="#_x0000_t75" style="width:14.25pt;height:20.25pt" o:ole="">
            <v:imagedata r:id="rId30" o:title=""/>
          </v:shape>
          <o:OLEObject Type="Embed" ProgID="Equation.3" ShapeID="_x0000_i1054" DrawAspect="Content" ObjectID="_1725815828" r:id="rId40"/>
        </w:object>
      </w:r>
      <w:r w:rsidRPr="008537D5">
        <w:rPr>
          <w:bCs/>
        </w:rPr>
        <w:t>(HRRADJ</w:t>
      </w:r>
      <w:r w:rsidRPr="008537D5">
        <w:rPr>
          <w:bCs/>
          <w:i/>
          <w:vertAlign w:val="subscript"/>
        </w:rPr>
        <w:t xml:space="preserve"> q, r, p</w:t>
      </w:r>
      <w:r w:rsidRPr="008537D5">
        <w:rPr>
          <w:bCs/>
        </w:rPr>
        <w:t xml:space="preserve"> + HRUADJ</w:t>
      </w:r>
      <w:r w:rsidRPr="008537D5">
        <w:rPr>
          <w:bCs/>
          <w:i/>
          <w:vertAlign w:val="subscript"/>
        </w:rPr>
        <w:t xml:space="preserve"> q, r, p</w:t>
      </w:r>
      <w:r w:rsidRPr="008537D5">
        <w:rPr>
          <w:bCs/>
        </w:rPr>
        <w:t xml:space="preserve"> + HNSADJ</w:t>
      </w:r>
      <w:r w:rsidRPr="008537D5">
        <w:rPr>
          <w:bCs/>
          <w:i/>
          <w:vertAlign w:val="subscript"/>
        </w:rPr>
        <w:t xml:space="preserve"> q, r, p</w:t>
      </w:r>
      <w:r w:rsidRPr="008537D5">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2B63F58E" w14:textId="77777777" w:rsidTr="004032FE">
        <w:trPr>
          <w:trHeight w:val="206"/>
        </w:trPr>
        <w:tc>
          <w:tcPr>
            <w:tcW w:w="9576" w:type="dxa"/>
            <w:shd w:val="pct12" w:color="auto" w:fill="auto"/>
          </w:tcPr>
          <w:p w14:paraId="5DE6CE9C" w14:textId="77777777" w:rsidR="00770DDD" w:rsidRPr="008537D5" w:rsidRDefault="00770DDD" w:rsidP="004032FE">
            <w:pPr>
              <w:spacing w:before="120" w:after="240"/>
              <w:rPr>
                <w:b/>
                <w:i/>
                <w:iCs/>
              </w:rPr>
            </w:pPr>
            <w:r w:rsidRPr="008537D5">
              <w:rPr>
                <w:b/>
                <w:i/>
                <w:iCs/>
              </w:rPr>
              <w:t>[NPRR863:  Replace the formula “RTRMRRESP</w:t>
            </w:r>
            <w:r w:rsidRPr="008537D5">
              <w:rPr>
                <w:b/>
                <w:i/>
                <w:iCs/>
                <w:vertAlign w:val="subscript"/>
              </w:rPr>
              <w:t xml:space="preserve"> q</w:t>
            </w:r>
            <w:r w:rsidRPr="008537D5">
              <w:rPr>
                <w:b/>
                <w:i/>
                <w:iCs/>
              </w:rPr>
              <w:t>” above with the following upon system implementation:]</w:t>
            </w:r>
          </w:p>
          <w:p w14:paraId="7A911873" w14:textId="77777777" w:rsidR="00770DDD" w:rsidRPr="008537D5" w:rsidRDefault="00770DDD" w:rsidP="004032FE">
            <w:pPr>
              <w:spacing w:after="240"/>
              <w:ind w:left="3600" w:hanging="2880"/>
              <w:rPr>
                <w:bCs/>
              </w:rPr>
            </w:pPr>
            <w:r w:rsidRPr="008537D5">
              <w:rPr>
                <w:bCs/>
                <w:szCs w:val="18"/>
              </w:rPr>
              <w:t>RTRMRRESP </w:t>
            </w:r>
            <w:r w:rsidRPr="008537D5">
              <w:rPr>
                <w:bCs/>
                <w:i/>
                <w:szCs w:val="18"/>
                <w:vertAlign w:val="subscript"/>
              </w:rPr>
              <w:t>q</w:t>
            </w:r>
            <w:r w:rsidRPr="008537D5">
              <w:rPr>
                <w:bCs/>
                <w:szCs w:val="18"/>
                <w:vertAlign w:val="subscript"/>
              </w:rPr>
              <w:t xml:space="preserve"> </w:t>
            </w:r>
            <w:r w:rsidRPr="008537D5">
              <w:rPr>
                <w:bCs/>
                <w:vertAlign w:val="subscript"/>
              </w:rPr>
              <w:t>=</w:t>
            </w:r>
            <w:r w:rsidRPr="008537D5">
              <w:rPr>
                <w:bCs/>
                <w:vertAlign w:val="subscript"/>
              </w:rPr>
              <w:tab/>
            </w:r>
            <w:r w:rsidRPr="008537D5">
              <w:rPr>
                <w:bCs/>
              </w:rPr>
              <w:t xml:space="preserve">SYS_GEN_DISCFACTOR * </w:t>
            </w:r>
            <w:r w:rsidRPr="008537D5">
              <w:rPr>
                <w:bCs/>
                <w:position w:val="-22"/>
              </w:rPr>
              <w:object w:dxaOrig="225" w:dyaOrig="465" w14:anchorId="18D2ACBB">
                <v:shape id="_x0000_i1055" type="#_x0000_t75" style="width:14.25pt;height:20.25pt" o:ole="">
                  <v:imagedata r:id="rId37" o:title=""/>
                </v:shape>
                <o:OLEObject Type="Embed" ProgID="Equation.3" ShapeID="_x0000_i1055" DrawAspect="Content" ObjectID="_1725815829" r:id="rId41"/>
              </w:object>
            </w:r>
            <w:r w:rsidRPr="008537D5">
              <w:rPr>
                <w:bCs/>
                <w:position w:val="-18"/>
              </w:rPr>
              <w:object w:dxaOrig="225" w:dyaOrig="420" w14:anchorId="653946A4">
                <v:shape id="_x0000_i1056" type="#_x0000_t75" style="width:14.25pt;height:21.75pt" o:ole="">
                  <v:imagedata r:id="rId15" o:title=""/>
                </v:shape>
                <o:OLEObject Type="Embed" ProgID="Equation.3" ShapeID="_x0000_i1056" DrawAspect="Content" ObjectID="_1725815830" r:id="rId42"/>
              </w:object>
            </w:r>
            <w:r w:rsidRPr="008537D5">
              <w:rPr>
                <w:bCs/>
                <w:position w:val="-22"/>
              </w:rPr>
              <w:object w:dxaOrig="225" w:dyaOrig="465" w14:anchorId="6157F112">
                <v:shape id="_x0000_i1057" type="#_x0000_t75" style="width:14.25pt;height:20.25pt" o:ole="">
                  <v:imagedata r:id="rId30" o:title=""/>
                </v:shape>
                <o:OLEObject Type="Embed" ProgID="Equation.3" ShapeID="_x0000_i1057" DrawAspect="Content" ObjectID="_1725815831" r:id="rId43"/>
              </w:object>
            </w:r>
            <w:r w:rsidRPr="008537D5">
              <w:rPr>
                <w:bCs/>
              </w:rPr>
              <w:t>(HRRADJ</w:t>
            </w:r>
            <w:r w:rsidRPr="008537D5">
              <w:rPr>
                <w:bCs/>
                <w:i/>
                <w:vertAlign w:val="subscript"/>
              </w:rPr>
              <w:t xml:space="preserve"> q, r, p</w:t>
            </w:r>
            <w:r w:rsidRPr="008537D5">
              <w:rPr>
                <w:bCs/>
              </w:rPr>
              <w:t xml:space="preserve"> + HECRADJ</w:t>
            </w:r>
            <w:r w:rsidRPr="008537D5">
              <w:rPr>
                <w:bCs/>
                <w:i/>
                <w:vertAlign w:val="subscript"/>
              </w:rPr>
              <w:t xml:space="preserve"> q, r, p</w:t>
            </w:r>
            <w:r w:rsidRPr="008537D5">
              <w:rPr>
                <w:bCs/>
              </w:rPr>
              <w:t xml:space="preserve"> + HRUADJ</w:t>
            </w:r>
            <w:r w:rsidRPr="008537D5">
              <w:rPr>
                <w:bCs/>
                <w:i/>
                <w:vertAlign w:val="subscript"/>
              </w:rPr>
              <w:t xml:space="preserve"> q, r, p</w:t>
            </w:r>
            <w:r w:rsidRPr="008537D5">
              <w:rPr>
                <w:bCs/>
              </w:rPr>
              <w:t xml:space="preserve"> + HNSADJ</w:t>
            </w:r>
            <w:r w:rsidRPr="008537D5">
              <w:rPr>
                <w:bCs/>
                <w:i/>
                <w:vertAlign w:val="subscript"/>
              </w:rPr>
              <w:t xml:space="preserve"> q, r, p</w:t>
            </w:r>
            <w:r w:rsidRPr="008537D5">
              <w:rPr>
                <w:bCs/>
              </w:rPr>
              <w:t>) *  ¼</w:t>
            </w:r>
          </w:p>
        </w:tc>
      </w:tr>
    </w:tbl>
    <w:p w14:paraId="34D01324" w14:textId="77777777" w:rsidR="00770DDD" w:rsidRPr="008537D5" w:rsidRDefault="00770DDD" w:rsidP="00770DDD">
      <w:pPr>
        <w:spacing w:before="240" w:after="240"/>
        <w:ind w:left="3600" w:hanging="2880"/>
        <w:rPr>
          <w:rFonts w:ascii="Times New Roman Bold" w:hAnsi="Times New Roman Bold"/>
          <w:bCs/>
        </w:rPr>
      </w:pPr>
      <w:r w:rsidRPr="008537D5">
        <w:rPr>
          <w:bCs/>
        </w:rPr>
        <w:t xml:space="preserve">RTOLCAP </w:t>
      </w:r>
      <w:r w:rsidRPr="008537D5">
        <w:rPr>
          <w:bCs/>
          <w:i/>
          <w:vertAlign w:val="subscript"/>
        </w:rPr>
        <w:t xml:space="preserve">q </w:t>
      </w:r>
      <w:r w:rsidRPr="008537D5">
        <w:rPr>
          <w:bCs/>
        </w:rPr>
        <w:t>=</w:t>
      </w:r>
      <w:r w:rsidRPr="008537D5">
        <w:rPr>
          <w:bCs/>
        </w:rPr>
        <w:tab/>
        <w:t>(RTOLHSL</w:t>
      </w:r>
      <w:r w:rsidRPr="008537D5">
        <w:rPr>
          <w:bCs/>
          <w:i/>
          <w:vertAlign w:val="subscript"/>
        </w:rPr>
        <w:t xml:space="preserve"> q </w:t>
      </w:r>
      <w:r w:rsidRPr="008537D5">
        <w:rPr>
          <w:bCs/>
        </w:rPr>
        <w:t xml:space="preserve">– RTMGQ </w:t>
      </w:r>
      <w:r w:rsidRPr="008537D5">
        <w:rPr>
          <w:bCs/>
          <w:i/>
          <w:vertAlign w:val="subscript"/>
        </w:rPr>
        <w:t xml:space="preserve">q </w:t>
      </w:r>
      <w:r w:rsidRPr="008537D5">
        <w:rPr>
          <w:bCs/>
        </w:rPr>
        <w:t>– SYS_GEN_DISCFACTOR *  (</w:t>
      </w:r>
      <w:r w:rsidRPr="008537D5">
        <w:rPr>
          <w:b/>
          <w:bCs/>
          <w:position w:val="-18"/>
        </w:rPr>
        <w:object w:dxaOrig="225" w:dyaOrig="420" w14:anchorId="05C8242C">
          <v:shape id="_x0000_i1058" type="#_x0000_t75" style="width:14.25pt;height:21.75pt" o:ole="">
            <v:imagedata r:id="rId15" o:title=""/>
          </v:shape>
          <o:OLEObject Type="Embed" ProgID="Equation.3" ShapeID="_x0000_i1058" DrawAspect="Content" ObjectID="_1725815832" r:id="rId44"/>
        </w:object>
      </w:r>
      <w:r w:rsidRPr="008537D5">
        <w:rPr>
          <w:b/>
          <w:bCs/>
          <w:position w:val="-22"/>
        </w:rPr>
        <w:object w:dxaOrig="225" w:dyaOrig="465" w14:anchorId="6A205D49">
          <v:shape id="_x0000_i1059" type="#_x0000_t75" style="width:14.25pt;height:20.25pt" o:ole="">
            <v:imagedata r:id="rId30" o:title=""/>
          </v:shape>
          <o:OLEObject Type="Embed" ProgID="Equation.3" ShapeID="_x0000_i1059" DrawAspect="Content" ObjectID="_1725815833" r:id="rId45"/>
        </w:object>
      </w:r>
      <w:r w:rsidRPr="008537D5">
        <w:rPr>
          <w:bCs/>
        </w:rPr>
        <w:t xml:space="preserve">UGENA </w:t>
      </w:r>
      <w:r w:rsidRPr="008537D5">
        <w:rPr>
          <w:bCs/>
          <w:i/>
          <w:vertAlign w:val="subscript"/>
        </w:rPr>
        <w:t>q, r, p</w:t>
      </w:r>
      <w:r w:rsidRPr="008537D5">
        <w:rPr>
          <w:bCs/>
        </w:rPr>
        <w:t>)) + RTCLRCAP</w:t>
      </w:r>
      <w:r w:rsidRPr="008537D5">
        <w:rPr>
          <w:bCs/>
          <w:i/>
          <w:vertAlign w:val="subscript"/>
        </w:rPr>
        <w:t xml:space="preserve"> q </w:t>
      </w:r>
      <w:r w:rsidRPr="008537D5">
        <w:rPr>
          <w:bCs/>
        </w:rPr>
        <w:t>+ RTNCLRCAP</w:t>
      </w:r>
      <w:r w:rsidRPr="008537D5">
        <w:rPr>
          <w:bCs/>
          <w:i/>
          <w:vertAlign w:val="subscript"/>
        </w:rPr>
        <w:t xml:space="preserve"> q</w:t>
      </w:r>
      <w:r w:rsidRPr="008537D5">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542A265D" w14:textId="77777777" w:rsidTr="004032FE">
        <w:trPr>
          <w:trHeight w:val="206"/>
        </w:trPr>
        <w:tc>
          <w:tcPr>
            <w:tcW w:w="9576" w:type="dxa"/>
            <w:shd w:val="pct12" w:color="auto" w:fill="auto"/>
          </w:tcPr>
          <w:p w14:paraId="2D7B1BA7" w14:textId="77777777" w:rsidR="00770DDD" w:rsidRPr="008537D5" w:rsidRDefault="00770DDD" w:rsidP="004032FE">
            <w:pPr>
              <w:spacing w:before="120" w:after="240"/>
              <w:rPr>
                <w:b/>
                <w:i/>
                <w:iCs/>
              </w:rPr>
            </w:pPr>
            <w:r w:rsidRPr="008537D5">
              <w:rPr>
                <w:b/>
                <w:i/>
                <w:iCs/>
              </w:rPr>
              <w:t>[NPRR987:  Replace the formula “</w:t>
            </w:r>
            <w:r w:rsidRPr="008537D5">
              <w:rPr>
                <w:b/>
                <w:bCs/>
                <w:i/>
                <w:iCs/>
              </w:rPr>
              <w:t xml:space="preserve">RTOLCAP </w:t>
            </w:r>
            <w:r w:rsidRPr="008537D5">
              <w:rPr>
                <w:b/>
                <w:bCs/>
                <w:i/>
                <w:iCs/>
                <w:vertAlign w:val="subscript"/>
              </w:rPr>
              <w:t>q</w:t>
            </w:r>
            <w:r w:rsidRPr="008537D5">
              <w:rPr>
                <w:b/>
                <w:i/>
                <w:iCs/>
              </w:rPr>
              <w:t>” above with the following upon system implementation:]</w:t>
            </w:r>
          </w:p>
          <w:p w14:paraId="66E0ABC2" w14:textId="77777777" w:rsidR="00770DDD" w:rsidRPr="008537D5" w:rsidRDefault="00770DDD" w:rsidP="004032FE">
            <w:pPr>
              <w:spacing w:before="240" w:after="240"/>
              <w:ind w:left="3600" w:hanging="2880"/>
              <w:rPr>
                <w:rFonts w:ascii="Times New Roman Bold" w:hAnsi="Times New Roman Bold"/>
                <w:bCs/>
                <w:szCs w:val="20"/>
              </w:rPr>
            </w:pPr>
            <w:r w:rsidRPr="008537D5">
              <w:rPr>
                <w:bCs/>
                <w:szCs w:val="20"/>
              </w:rPr>
              <w:t xml:space="preserve">RTOLCAP </w:t>
            </w:r>
            <w:r w:rsidRPr="008537D5">
              <w:rPr>
                <w:bCs/>
                <w:i/>
                <w:szCs w:val="20"/>
                <w:vertAlign w:val="subscript"/>
              </w:rPr>
              <w:t xml:space="preserve">q </w:t>
            </w:r>
            <w:r w:rsidRPr="008537D5">
              <w:rPr>
                <w:bCs/>
                <w:szCs w:val="20"/>
              </w:rPr>
              <w:t>=</w:t>
            </w:r>
            <w:r w:rsidRPr="008537D5">
              <w:rPr>
                <w:bCs/>
                <w:szCs w:val="20"/>
              </w:rPr>
              <w:tab/>
              <w:t>(RTOLHSL</w:t>
            </w:r>
            <w:r w:rsidRPr="008537D5">
              <w:rPr>
                <w:bCs/>
                <w:i/>
                <w:szCs w:val="20"/>
                <w:vertAlign w:val="subscript"/>
              </w:rPr>
              <w:t xml:space="preserve"> q </w:t>
            </w:r>
            <w:r w:rsidRPr="008537D5">
              <w:rPr>
                <w:bCs/>
                <w:szCs w:val="20"/>
              </w:rPr>
              <w:t xml:space="preserve">– RTMGQ </w:t>
            </w:r>
            <w:r w:rsidRPr="008537D5">
              <w:rPr>
                <w:bCs/>
                <w:i/>
                <w:szCs w:val="20"/>
                <w:vertAlign w:val="subscript"/>
              </w:rPr>
              <w:t xml:space="preserve">q </w:t>
            </w:r>
            <w:r w:rsidRPr="008537D5">
              <w:rPr>
                <w:bCs/>
                <w:szCs w:val="20"/>
              </w:rPr>
              <w:t>– SYS_GEN_DISCFACTOR *  (</w:t>
            </w:r>
            <w:r w:rsidRPr="008537D5">
              <w:rPr>
                <w:b/>
                <w:bCs/>
                <w:position w:val="-18"/>
                <w:szCs w:val="20"/>
              </w:rPr>
              <w:object w:dxaOrig="225" w:dyaOrig="420" w14:anchorId="76A7A749">
                <v:shape id="_x0000_i1060" type="#_x0000_t75" style="width:14.25pt;height:21.75pt" o:ole="">
                  <v:imagedata r:id="rId15" o:title=""/>
                </v:shape>
                <o:OLEObject Type="Embed" ProgID="Equation.3" ShapeID="_x0000_i1060" DrawAspect="Content" ObjectID="_1725815834" r:id="rId46"/>
              </w:object>
            </w:r>
            <w:r w:rsidRPr="008537D5">
              <w:rPr>
                <w:b/>
                <w:bCs/>
                <w:position w:val="-22"/>
                <w:szCs w:val="20"/>
              </w:rPr>
              <w:object w:dxaOrig="225" w:dyaOrig="465" w14:anchorId="18C99FB2">
                <v:shape id="_x0000_i1061" type="#_x0000_t75" style="width:14.25pt;height:20.25pt" o:ole="">
                  <v:imagedata r:id="rId30" o:title=""/>
                </v:shape>
                <o:OLEObject Type="Embed" ProgID="Equation.3" ShapeID="_x0000_i1061" DrawAspect="Content" ObjectID="_1725815835" r:id="rId47"/>
              </w:object>
            </w:r>
            <w:r w:rsidRPr="008537D5">
              <w:rPr>
                <w:bCs/>
                <w:szCs w:val="20"/>
              </w:rPr>
              <w:t xml:space="preserve">(UGENA </w:t>
            </w:r>
            <w:r w:rsidRPr="008537D5">
              <w:rPr>
                <w:bCs/>
                <w:i/>
                <w:szCs w:val="20"/>
                <w:vertAlign w:val="subscript"/>
              </w:rPr>
              <w:t>q, r, p</w:t>
            </w:r>
            <w:r w:rsidRPr="008537D5">
              <w:rPr>
                <w:b/>
                <w:szCs w:val="20"/>
              </w:rPr>
              <w:t xml:space="preserve"> + </w:t>
            </w:r>
            <w:r w:rsidRPr="008537D5">
              <w:rPr>
                <w:szCs w:val="20"/>
              </w:rPr>
              <w:t>UPESRA</w:t>
            </w:r>
            <w:r w:rsidRPr="008537D5">
              <w:rPr>
                <w:i/>
                <w:szCs w:val="20"/>
                <w:vertAlign w:val="subscript"/>
              </w:rPr>
              <w:t xml:space="preserve"> q, r, p</w:t>
            </w:r>
            <w:r w:rsidRPr="008537D5">
              <w:rPr>
                <w:bCs/>
                <w:szCs w:val="20"/>
              </w:rPr>
              <w:t>))) + RTCLRCAP</w:t>
            </w:r>
            <w:r w:rsidRPr="008537D5">
              <w:rPr>
                <w:bCs/>
                <w:i/>
                <w:szCs w:val="20"/>
                <w:vertAlign w:val="subscript"/>
              </w:rPr>
              <w:t xml:space="preserve"> q </w:t>
            </w:r>
            <w:r w:rsidRPr="008537D5">
              <w:rPr>
                <w:bCs/>
                <w:szCs w:val="20"/>
              </w:rPr>
              <w:t>+ RTNCLRCAP</w:t>
            </w:r>
            <w:r w:rsidRPr="008537D5">
              <w:rPr>
                <w:bCs/>
                <w:i/>
                <w:szCs w:val="20"/>
                <w:vertAlign w:val="subscript"/>
              </w:rPr>
              <w:t xml:space="preserve"> q</w:t>
            </w:r>
            <w:r w:rsidRPr="008537D5">
              <w:rPr>
                <w:rFonts w:ascii="Times New Roman Bold" w:hAnsi="Times New Roman Bold"/>
                <w:bCs/>
                <w:szCs w:val="20"/>
              </w:rPr>
              <w:t xml:space="preserve"> </w:t>
            </w:r>
            <w:r w:rsidRPr="008537D5">
              <w:rPr>
                <w:rFonts w:ascii="Times New Roman Bold" w:hAnsi="Times New Roman Bold"/>
                <w:b/>
                <w:bCs/>
                <w:szCs w:val="20"/>
              </w:rPr>
              <w:t xml:space="preserve">+ </w:t>
            </w:r>
            <w:r w:rsidRPr="008537D5">
              <w:rPr>
                <w:bCs/>
                <w:szCs w:val="20"/>
              </w:rPr>
              <w:t xml:space="preserve">RTESRCAP </w:t>
            </w:r>
            <w:r w:rsidRPr="008537D5">
              <w:rPr>
                <w:bCs/>
                <w:i/>
                <w:szCs w:val="20"/>
                <w:vertAlign w:val="subscript"/>
              </w:rPr>
              <w:t>q</w:t>
            </w:r>
          </w:p>
        </w:tc>
      </w:tr>
    </w:tbl>
    <w:p w14:paraId="700EA569" w14:textId="77777777" w:rsidR="00770DDD" w:rsidRPr="008537D5" w:rsidRDefault="00770DDD" w:rsidP="00770DDD">
      <w:pPr>
        <w:spacing w:before="240"/>
        <w:rPr>
          <w:szCs w:val="20"/>
        </w:rPr>
      </w:pPr>
      <w:r w:rsidRPr="008537D5">
        <w:rPr>
          <w:szCs w:val="20"/>
        </w:rPr>
        <w:t>Where:</w:t>
      </w:r>
    </w:p>
    <w:p w14:paraId="7CEC8EFF" w14:textId="77777777" w:rsidR="00770DDD" w:rsidRPr="008537D5" w:rsidRDefault="00770DDD" w:rsidP="00770DDD">
      <w:pPr>
        <w:tabs>
          <w:tab w:val="left" w:pos="2250"/>
          <w:tab w:val="left" w:pos="3150"/>
          <w:tab w:val="left" w:pos="3960"/>
        </w:tabs>
        <w:spacing w:after="240"/>
        <w:ind w:left="3600" w:hanging="2430"/>
        <w:rPr>
          <w:bCs/>
          <w:szCs w:val="20"/>
        </w:rPr>
      </w:pPr>
      <w:r w:rsidRPr="008537D5">
        <w:rPr>
          <w:bCs/>
          <w:szCs w:val="20"/>
        </w:rPr>
        <w:t>RTNCLRCAP</w:t>
      </w:r>
      <w:r w:rsidRPr="008537D5">
        <w:rPr>
          <w:bCs/>
          <w:i/>
          <w:szCs w:val="20"/>
          <w:vertAlign w:val="subscript"/>
        </w:rPr>
        <w:t xml:space="preserve"> q    </w:t>
      </w:r>
      <w:r w:rsidRPr="008537D5">
        <w:rPr>
          <w:bCs/>
          <w:szCs w:val="20"/>
        </w:rPr>
        <w:t>=</w:t>
      </w:r>
      <w:r w:rsidRPr="008537D5">
        <w:rPr>
          <w:bCs/>
          <w:szCs w:val="20"/>
        </w:rPr>
        <w:tab/>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RTNCLRRRS</w:t>
      </w:r>
      <w:r w:rsidRPr="008537D5">
        <w:rPr>
          <w:bCs/>
          <w:i/>
          <w:szCs w:val="20"/>
          <w:vertAlign w:val="subscript"/>
        </w:rPr>
        <w:t xml:space="preserve"> q </w:t>
      </w:r>
      <w:r w:rsidRPr="008537D5">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5F69F7DE" w14:textId="77777777" w:rsidTr="004032FE">
        <w:trPr>
          <w:trHeight w:val="206"/>
        </w:trPr>
        <w:tc>
          <w:tcPr>
            <w:tcW w:w="9576" w:type="dxa"/>
            <w:shd w:val="pct12" w:color="auto" w:fill="auto"/>
          </w:tcPr>
          <w:p w14:paraId="1A36D589" w14:textId="77777777" w:rsidR="00770DDD" w:rsidRPr="008537D5" w:rsidRDefault="00770DDD" w:rsidP="004032FE">
            <w:pPr>
              <w:spacing w:before="120" w:after="240"/>
              <w:rPr>
                <w:b/>
                <w:i/>
                <w:iCs/>
              </w:rPr>
            </w:pPr>
            <w:r w:rsidRPr="008537D5">
              <w:rPr>
                <w:b/>
                <w:i/>
                <w:iCs/>
              </w:rPr>
              <w:t>[NPRR863:  Replace the formula “</w:t>
            </w:r>
            <w:r w:rsidRPr="008537D5">
              <w:rPr>
                <w:b/>
                <w:bCs/>
                <w:i/>
                <w:iCs/>
              </w:rPr>
              <w:t>RTNCLRCAP</w:t>
            </w:r>
            <w:r w:rsidRPr="008537D5">
              <w:rPr>
                <w:b/>
                <w:i/>
                <w:iCs/>
                <w:vertAlign w:val="subscript"/>
              </w:rPr>
              <w:t xml:space="preserve"> q</w:t>
            </w:r>
            <w:r w:rsidRPr="008537D5">
              <w:rPr>
                <w:b/>
                <w:i/>
                <w:iCs/>
              </w:rPr>
              <w:t>” above with the following upon system implementation:]</w:t>
            </w:r>
          </w:p>
          <w:p w14:paraId="44AA96DA" w14:textId="77777777" w:rsidR="00770DDD" w:rsidRPr="008537D5" w:rsidRDefault="00770DDD" w:rsidP="004032FE">
            <w:pPr>
              <w:tabs>
                <w:tab w:val="left" w:pos="2250"/>
                <w:tab w:val="left" w:pos="3150"/>
                <w:tab w:val="left" w:pos="3960"/>
              </w:tabs>
              <w:spacing w:after="240"/>
              <w:ind w:left="3600" w:hanging="2430"/>
              <w:rPr>
                <w:bCs/>
                <w:szCs w:val="20"/>
              </w:rPr>
            </w:pPr>
            <w:r w:rsidRPr="008537D5">
              <w:rPr>
                <w:bCs/>
                <w:szCs w:val="20"/>
              </w:rPr>
              <w:t>RTNCLRCAP</w:t>
            </w:r>
            <w:r w:rsidRPr="008537D5">
              <w:rPr>
                <w:bCs/>
                <w:i/>
                <w:szCs w:val="20"/>
                <w:vertAlign w:val="subscript"/>
              </w:rPr>
              <w:t xml:space="preserve"> q    </w:t>
            </w:r>
            <w:r w:rsidRPr="008537D5">
              <w:rPr>
                <w:bCs/>
                <w:szCs w:val="20"/>
              </w:rPr>
              <w:t>=</w:t>
            </w:r>
            <w:r w:rsidRPr="008537D5">
              <w:rPr>
                <w:bCs/>
                <w:szCs w:val="20"/>
              </w:rPr>
              <w:tab/>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(RTNCLRECRS</w:t>
            </w:r>
            <w:r w:rsidRPr="008537D5">
              <w:rPr>
                <w:bCs/>
                <w:i/>
                <w:szCs w:val="20"/>
                <w:vertAlign w:val="subscript"/>
              </w:rPr>
              <w:t xml:space="preserve"> q </w:t>
            </w:r>
            <w:r w:rsidRPr="008537D5">
              <w:rPr>
                <w:bCs/>
                <w:i/>
                <w:szCs w:val="20"/>
              </w:rPr>
              <w:t xml:space="preserve">+ </w:t>
            </w:r>
            <w:r w:rsidRPr="008537D5">
              <w:rPr>
                <w:bCs/>
                <w:szCs w:val="20"/>
              </w:rPr>
              <w:t>RTNCLRRRS</w:t>
            </w:r>
            <w:r w:rsidRPr="008537D5">
              <w:rPr>
                <w:bCs/>
                <w:i/>
                <w:szCs w:val="20"/>
                <w:vertAlign w:val="subscript"/>
              </w:rPr>
              <w:t xml:space="preserve"> q</w:t>
            </w:r>
            <w:r w:rsidRPr="008537D5">
              <w:rPr>
                <w:bCs/>
                <w:szCs w:val="20"/>
              </w:rPr>
              <w:t>) * 1.5)</w:t>
            </w:r>
          </w:p>
        </w:tc>
      </w:tr>
    </w:tbl>
    <w:p w14:paraId="7F56F535" w14:textId="77777777" w:rsidR="00770DDD" w:rsidRPr="008537D5" w:rsidRDefault="00770DDD" w:rsidP="00770DDD">
      <w:pPr>
        <w:tabs>
          <w:tab w:val="left" w:pos="2250"/>
          <w:tab w:val="left" w:pos="3150"/>
          <w:tab w:val="left" w:pos="3960"/>
        </w:tabs>
        <w:spacing w:before="240" w:after="240"/>
        <w:ind w:left="3600" w:hanging="2430"/>
        <w:rPr>
          <w:bCs/>
          <w:szCs w:val="20"/>
        </w:rPr>
      </w:pPr>
      <w:r w:rsidRPr="008537D5">
        <w:rPr>
          <w:szCs w:val="20"/>
        </w:rPr>
        <w:t>RTNCLRRRS</w:t>
      </w:r>
      <w:r w:rsidRPr="008537D5">
        <w:rPr>
          <w:i/>
          <w:szCs w:val="20"/>
          <w:vertAlign w:val="subscript"/>
        </w:rPr>
        <w:t xml:space="preserve"> q    </w:t>
      </w:r>
      <w:r w:rsidRPr="008537D5">
        <w:rPr>
          <w:i/>
          <w:szCs w:val="20"/>
        </w:rPr>
        <w:t>=</w:t>
      </w:r>
      <w:r w:rsidRPr="008537D5">
        <w:rPr>
          <w:szCs w:val="20"/>
        </w:rPr>
        <w:t xml:space="preserve"> </w:t>
      </w:r>
      <w:r w:rsidRPr="008537D5">
        <w:rPr>
          <w:szCs w:val="20"/>
        </w:rPr>
        <w:tab/>
      </w:r>
      <w:r w:rsidRPr="008537D5">
        <w:rPr>
          <w:szCs w:val="20"/>
        </w:rPr>
        <w:tab/>
        <w:t xml:space="preserve">SYS_GEN_DISCFACTOR * </w:t>
      </w:r>
      <w:r w:rsidR="002D0851">
        <w:rPr>
          <w:noProof/>
          <w:position w:val="-18"/>
          <w:szCs w:val="20"/>
        </w:rPr>
        <w:pict w14:anchorId="0A003307">
          <v:shape id="Picture 286" o:spid="_x0000_i1062" type="#_x0000_t75" style="width:11.25pt;height:21pt;visibility:visible">
            <v:imagedata r:id="rId15" o:title=""/>
          </v:shape>
        </w:pict>
      </w:r>
      <w:r w:rsidR="002D0851">
        <w:rPr>
          <w:noProof/>
          <w:position w:val="-22"/>
          <w:szCs w:val="20"/>
        </w:rPr>
        <w:pict w14:anchorId="44B25255">
          <v:shape id="Picture 287" o:spid="_x0000_i1063" type="#_x0000_t75" style="width:11.25pt;height:23.25pt;visibility:visible">
            <v:imagedata r:id="rId30" o:title=""/>
          </v:shape>
        </w:pict>
      </w:r>
      <w:r w:rsidRPr="008537D5">
        <w:rPr>
          <w:szCs w:val="20"/>
        </w:rPr>
        <w:t xml:space="preserve"> RTNCLRRRS</w:t>
      </w:r>
      <w:r w:rsidRPr="008537D5">
        <w:rPr>
          <w:bCs/>
          <w:szCs w:val="20"/>
        </w:rPr>
        <w:t xml:space="preserve">R </w:t>
      </w:r>
      <w:r w:rsidRPr="008537D5">
        <w:rPr>
          <w:i/>
          <w:szCs w:val="20"/>
          <w:vertAlign w:val="subscript"/>
        </w:rPr>
        <w:t>q, r, p</w:t>
      </w:r>
      <w:r w:rsidRPr="008537D5"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0F1C0E12" w14:textId="77777777" w:rsidTr="004032FE">
        <w:trPr>
          <w:trHeight w:val="206"/>
        </w:trPr>
        <w:tc>
          <w:tcPr>
            <w:tcW w:w="9576" w:type="dxa"/>
            <w:shd w:val="pct12" w:color="auto" w:fill="auto"/>
          </w:tcPr>
          <w:p w14:paraId="4609F23B" w14:textId="77777777" w:rsidR="00770DDD" w:rsidRPr="008537D5" w:rsidRDefault="00770DDD" w:rsidP="004032FE">
            <w:pPr>
              <w:spacing w:before="120" w:after="240"/>
              <w:rPr>
                <w:b/>
                <w:i/>
                <w:iCs/>
              </w:rPr>
            </w:pPr>
            <w:r w:rsidRPr="008537D5">
              <w:rPr>
                <w:b/>
                <w:i/>
                <w:iCs/>
              </w:rPr>
              <w:t>[NPRR863:  Insert the formula “RTNCLRECRS</w:t>
            </w:r>
            <w:r w:rsidRPr="008537D5">
              <w:rPr>
                <w:b/>
                <w:i/>
                <w:iCs/>
                <w:vertAlign w:val="subscript"/>
              </w:rPr>
              <w:t xml:space="preserve"> q</w:t>
            </w:r>
            <w:r w:rsidRPr="008537D5">
              <w:rPr>
                <w:b/>
                <w:i/>
                <w:iCs/>
              </w:rPr>
              <w:t>” below upon system implementation:]</w:t>
            </w:r>
          </w:p>
          <w:p w14:paraId="069EA491" w14:textId="77777777" w:rsidR="00770DDD" w:rsidRPr="008537D5" w:rsidRDefault="00770DDD" w:rsidP="004032FE">
            <w:pPr>
              <w:tabs>
                <w:tab w:val="left" w:pos="2250"/>
                <w:tab w:val="left" w:pos="3150"/>
                <w:tab w:val="left" w:pos="3960"/>
              </w:tabs>
              <w:spacing w:after="240"/>
              <w:ind w:left="3600" w:hanging="2430"/>
              <w:rPr>
                <w:bCs/>
                <w:szCs w:val="20"/>
              </w:rPr>
            </w:pPr>
            <w:r w:rsidRPr="008537D5">
              <w:rPr>
                <w:szCs w:val="20"/>
              </w:rPr>
              <w:t>RTNCLRECRS</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002D0851">
              <w:rPr>
                <w:noProof/>
                <w:position w:val="-18"/>
                <w:szCs w:val="20"/>
              </w:rPr>
              <w:pict w14:anchorId="080D68F7">
                <v:shape id="_x0000_i1064" type="#_x0000_t75" style="width:11.25pt;height:21pt;visibility:visible">
                  <v:imagedata r:id="rId15" o:title=""/>
                </v:shape>
              </w:pict>
            </w:r>
            <w:r w:rsidR="002D0851">
              <w:rPr>
                <w:noProof/>
                <w:position w:val="-22"/>
                <w:szCs w:val="20"/>
              </w:rPr>
              <w:pict w14:anchorId="0580764B">
                <v:shape id="_x0000_i1065" type="#_x0000_t75" style="width:11.25pt;height:23.25pt;visibility:visible">
                  <v:imagedata r:id="rId30" o:title=""/>
                </v:shape>
              </w:pict>
            </w:r>
            <w:r w:rsidRPr="008537D5">
              <w:rPr>
                <w:szCs w:val="20"/>
              </w:rPr>
              <w:t xml:space="preserve"> RTNCLRECRS</w:t>
            </w:r>
            <w:r w:rsidRPr="008537D5">
              <w:rPr>
                <w:bCs/>
                <w:szCs w:val="20"/>
              </w:rPr>
              <w:t xml:space="preserve">R </w:t>
            </w:r>
            <w:r w:rsidRPr="008537D5">
              <w:rPr>
                <w:i/>
                <w:szCs w:val="20"/>
                <w:vertAlign w:val="subscript"/>
              </w:rPr>
              <w:t>q, r, p</w:t>
            </w:r>
            <w:r w:rsidRPr="008537D5" w:rsidDel="00A53AA1">
              <w:rPr>
                <w:bCs/>
                <w:szCs w:val="20"/>
              </w:rPr>
              <w:t xml:space="preserve"> </w:t>
            </w:r>
          </w:p>
        </w:tc>
      </w:tr>
    </w:tbl>
    <w:p w14:paraId="42546F47" w14:textId="77777777" w:rsidR="00770DDD" w:rsidRPr="008537D5" w:rsidRDefault="00770DDD" w:rsidP="00770DDD">
      <w:pPr>
        <w:spacing w:before="240" w:after="240"/>
        <w:ind w:left="2880" w:hanging="1710"/>
        <w:rPr>
          <w:b/>
          <w:i/>
          <w:szCs w:val="20"/>
          <w:vertAlign w:val="subscript"/>
        </w:rPr>
      </w:pPr>
      <w:r w:rsidRPr="008537D5">
        <w:rPr>
          <w:szCs w:val="20"/>
        </w:rPr>
        <w:lastRenderedPageBreak/>
        <w:t>RTNCLRNPC</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002D0851">
        <w:rPr>
          <w:noProof/>
          <w:position w:val="-18"/>
          <w:szCs w:val="20"/>
        </w:rPr>
        <w:pict w14:anchorId="2C46D551">
          <v:shape id="Picture 321" o:spid="_x0000_i1066" type="#_x0000_t75" style="width:11.25pt;height:21pt;visibility:visible">
            <v:imagedata r:id="rId15" o:title=""/>
          </v:shape>
        </w:pict>
      </w:r>
      <w:r w:rsidR="002D0851">
        <w:rPr>
          <w:noProof/>
          <w:position w:val="-22"/>
          <w:szCs w:val="20"/>
        </w:rPr>
        <w:pict w14:anchorId="34725580">
          <v:shape id="Picture 322" o:spid="_x0000_i1067" type="#_x0000_t75" style="width:11.25pt;height:23.25pt;visibility:visible">
            <v:imagedata r:id="rId30" o:title=""/>
          </v:shape>
        </w:pict>
      </w:r>
      <w:r w:rsidRPr="008537D5">
        <w:rPr>
          <w:bCs/>
          <w:szCs w:val="20"/>
        </w:rPr>
        <w:t xml:space="preserve">RTNCLRNPCR </w:t>
      </w:r>
      <w:r w:rsidRPr="008537D5">
        <w:rPr>
          <w:i/>
          <w:szCs w:val="20"/>
          <w:vertAlign w:val="subscript"/>
        </w:rPr>
        <w:t>q, r, p</w:t>
      </w:r>
    </w:p>
    <w:p w14:paraId="3C3DCD1C" w14:textId="77777777" w:rsidR="00770DDD" w:rsidRPr="008537D5" w:rsidRDefault="00770DDD" w:rsidP="00770DDD">
      <w:pPr>
        <w:spacing w:after="240"/>
        <w:ind w:left="2880" w:hanging="1710"/>
        <w:rPr>
          <w:bCs/>
          <w:szCs w:val="20"/>
        </w:rPr>
      </w:pPr>
      <w:r w:rsidRPr="008537D5">
        <w:rPr>
          <w:szCs w:val="20"/>
        </w:rPr>
        <w:t>RTNCLRLPC</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002D0851">
        <w:rPr>
          <w:noProof/>
          <w:position w:val="-18"/>
          <w:szCs w:val="20"/>
        </w:rPr>
        <w:pict w14:anchorId="2146D782">
          <v:shape id="Picture 288" o:spid="_x0000_i1068" type="#_x0000_t75" style="width:11.25pt;height:21pt;visibility:visible">
            <v:imagedata r:id="rId15" o:title=""/>
          </v:shape>
        </w:pict>
      </w:r>
      <w:r w:rsidR="002D0851">
        <w:rPr>
          <w:noProof/>
          <w:position w:val="-22"/>
          <w:szCs w:val="20"/>
        </w:rPr>
        <w:pict w14:anchorId="35C65F0F">
          <v:shape id="Picture 289" o:spid="_x0000_i1069" type="#_x0000_t75" style="width:11.25pt;height:23.25pt;visibility:visible">
            <v:imagedata r:id="rId30" o:title=""/>
          </v:shape>
        </w:pict>
      </w:r>
      <w:r w:rsidRPr="008537D5">
        <w:rPr>
          <w:bCs/>
          <w:szCs w:val="20"/>
        </w:rPr>
        <w:t xml:space="preserve">RTNCLRLPCR </w:t>
      </w:r>
      <w:r w:rsidRPr="008537D5">
        <w:rPr>
          <w:i/>
          <w:szCs w:val="20"/>
          <w:vertAlign w:val="subscript"/>
        </w:rPr>
        <w:t>q, r, p</w:t>
      </w:r>
    </w:p>
    <w:p w14:paraId="29F28E9A" w14:textId="77777777" w:rsidR="00770DDD" w:rsidRPr="008537D5" w:rsidRDefault="00770DDD" w:rsidP="00770DDD">
      <w:pPr>
        <w:spacing w:after="240"/>
        <w:ind w:left="2880" w:hanging="1710"/>
        <w:rPr>
          <w:szCs w:val="20"/>
        </w:rPr>
      </w:pPr>
      <w:r w:rsidRPr="008537D5">
        <w:rPr>
          <w:szCs w:val="20"/>
        </w:rPr>
        <w:t>RTOLHSL</w:t>
      </w:r>
      <w:r w:rsidRPr="008537D5">
        <w:rPr>
          <w:i/>
          <w:szCs w:val="20"/>
          <w:vertAlign w:val="subscript"/>
        </w:rPr>
        <w:t xml:space="preserve"> q</w:t>
      </w:r>
      <w:r w:rsidRPr="008537D5">
        <w:rPr>
          <w:szCs w:val="20"/>
        </w:rPr>
        <w:t xml:space="preserve"> =</w:t>
      </w:r>
      <w:r w:rsidRPr="008537D5">
        <w:rPr>
          <w:szCs w:val="20"/>
        </w:rPr>
        <w:tab/>
      </w:r>
      <w:r w:rsidRPr="008537D5">
        <w:rPr>
          <w:szCs w:val="20"/>
        </w:rPr>
        <w:tab/>
        <w:t xml:space="preserve">SYS_GEN_DISCFACTOR * </w:t>
      </w:r>
      <w:r w:rsidRPr="008537D5">
        <w:rPr>
          <w:position w:val="-18"/>
          <w:szCs w:val="20"/>
        </w:rPr>
        <w:object w:dxaOrig="225" w:dyaOrig="420" w14:anchorId="16398B35">
          <v:shape id="_x0000_i1070" type="#_x0000_t75" style="width:14.25pt;height:21.75pt" o:ole="">
            <v:imagedata r:id="rId15" o:title=""/>
          </v:shape>
          <o:OLEObject Type="Embed" ProgID="Equation.3" ShapeID="_x0000_i1070" DrawAspect="Content" ObjectID="_1725815836" r:id="rId48"/>
        </w:object>
      </w:r>
      <w:r w:rsidRPr="008537D5">
        <w:rPr>
          <w:position w:val="-22"/>
          <w:szCs w:val="20"/>
        </w:rPr>
        <w:object w:dxaOrig="225" w:dyaOrig="465" w14:anchorId="389E320B">
          <v:shape id="_x0000_i1071" type="#_x0000_t75" style="width:14.25pt;height:20.25pt" o:ole="">
            <v:imagedata r:id="rId30" o:title=""/>
          </v:shape>
          <o:OLEObject Type="Embed" ProgID="Equation.3" ShapeID="_x0000_i1071" DrawAspect="Content" ObjectID="_1725815837" r:id="rId49"/>
        </w:object>
      </w:r>
      <w:r w:rsidRPr="008537D5">
        <w:rPr>
          <w:szCs w:val="20"/>
        </w:rPr>
        <w:t>RTOLHSLRA</w:t>
      </w:r>
      <w:r w:rsidRPr="008537D5">
        <w:rPr>
          <w:i/>
          <w:szCs w:val="20"/>
          <w:vertAlign w:val="subscript"/>
        </w:rPr>
        <w:t xml:space="preserve"> q, r, p</w:t>
      </w:r>
    </w:p>
    <w:p w14:paraId="59558535" w14:textId="77777777" w:rsidR="00770DDD" w:rsidRPr="008537D5" w:rsidRDefault="00770DDD" w:rsidP="00770DDD">
      <w:pPr>
        <w:spacing w:after="240"/>
        <w:ind w:left="2880" w:hanging="1710"/>
        <w:rPr>
          <w:szCs w:val="20"/>
        </w:rPr>
      </w:pPr>
      <w:r w:rsidRPr="008537D5">
        <w:rPr>
          <w:szCs w:val="20"/>
        </w:rPr>
        <w:t>RTMGQ</w:t>
      </w:r>
      <w:r w:rsidRPr="008537D5">
        <w:rPr>
          <w:i/>
          <w:szCs w:val="20"/>
          <w:vertAlign w:val="subscript"/>
        </w:rPr>
        <w:t xml:space="preserve"> q</w:t>
      </w:r>
      <w:r w:rsidRPr="008537D5">
        <w:rPr>
          <w:szCs w:val="20"/>
        </w:rPr>
        <w:t xml:space="preserve"> =</w:t>
      </w:r>
      <w:r w:rsidRPr="008537D5">
        <w:rPr>
          <w:szCs w:val="20"/>
        </w:rPr>
        <w:tab/>
      </w:r>
      <w:r w:rsidRPr="008537D5">
        <w:rPr>
          <w:szCs w:val="20"/>
        </w:rPr>
        <w:tab/>
        <w:t xml:space="preserve">SYS_GEN_DISCFACTOR * </w:t>
      </w:r>
      <w:r w:rsidRPr="008537D5">
        <w:rPr>
          <w:position w:val="-18"/>
          <w:szCs w:val="20"/>
        </w:rPr>
        <w:object w:dxaOrig="225" w:dyaOrig="420" w14:anchorId="27F295E8">
          <v:shape id="_x0000_i1072" type="#_x0000_t75" style="width:14.25pt;height:21.75pt" o:ole="">
            <v:imagedata r:id="rId15" o:title=""/>
          </v:shape>
          <o:OLEObject Type="Embed" ProgID="Equation.3" ShapeID="_x0000_i1072" DrawAspect="Content" ObjectID="_1725815838" r:id="rId50"/>
        </w:object>
      </w:r>
      <w:r w:rsidRPr="008537D5">
        <w:rPr>
          <w:position w:val="-22"/>
          <w:szCs w:val="20"/>
        </w:rPr>
        <w:object w:dxaOrig="225" w:dyaOrig="465" w14:anchorId="206DAAD1">
          <v:shape id="_x0000_i1073" type="#_x0000_t75" style="width:14.25pt;height:20.25pt" o:ole="">
            <v:imagedata r:id="rId30" o:title=""/>
          </v:shape>
          <o:OLEObject Type="Embed" ProgID="Equation.3" ShapeID="_x0000_i1073" DrawAspect="Content" ObjectID="_1725815839" r:id="rId51"/>
        </w:object>
      </w:r>
      <w:r w:rsidRPr="008537D5">
        <w:rPr>
          <w:szCs w:val="20"/>
        </w:rPr>
        <w:t>RTMGA</w:t>
      </w:r>
      <w:r w:rsidRPr="008537D5">
        <w:rPr>
          <w:i/>
          <w:szCs w:val="20"/>
          <w:vertAlign w:val="subscript"/>
        </w:rPr>
        <w:t xml:space="preserve"> q, r, p</w:t>
      </w:r>
      <w:r w:rsidRPr="008537D5">
        <w:rPr>
          <w:szCs w:val="20"/>
        </w:rPr>
        <w:t xml:space="preserve"> </w:t>
      </w:r>
    </w:p>
    <w:p w14:paraId="40E4253C" w14:textId="77777777" w:rsidR="00770DDD" w:rsidRPr="008537D5" w:rsidRDefault="00770DDD" w:rsidP="00770DDD">
      <w:pPr>
        <w:spacing w:after="240"/>
        <w:ind w:left="720" w:firstLine="720"/>
        <w:rPr>
          <w:szCs w:val="20"/>
        </w:rPr>
      </w:pPr>
      <w:r w:rsidRPr="008537D5">
        <w:rPr>
          <w:szCs w:val="20"/>
        </w:rPr>
        <w:t xml:space="preserve">        If  RTMGA</w:t>
      </w:r>
      <w:r w:rsidRPr="008537D5">
        <w:rPr>
          <w:i/>
          <w:szCs w:val="20"/>
          <w:vertAlign w:val="subscript"/>
        </w:rPr>
        <w:t xml:space="preserve"> q, r, p</w:t>
      </w:r>
      <w:r w:rsidRPr="008537D5">
        <w:rPr>
          <w:szCs w:val="20"/>
        </w:rPr>
        <w:t xml:space="preserve"> &gt; RTOLHSLRA</w:t>
      </w:r>
      <w:r w:rsidRPr="008537D5">
        <w:rPr>
          <w:i/>
          <w:szCs w:val="20"/>
          <w:vertAlign w:val="subscript"/>
        </w:rPr>
        <w:t xml:space="preserve"> q, r, p </w:t>
      </w:r>
      <w:r w:rsidRPr="008537D5">
        <w:rPr>
          <w:szCs w:val="20"/>
        </w:rPr>
        <w:t xml:space="preserve"> </w:t>
      </w:r>
    </w:p>
    <w:p w14:paraId="0B75469E" w14:textId="77777777" w:rsidR="00770DDD" w:rsidRPr="008537D5" w:rsidRDefault="00770DDD" w:rsidP="00770DDD">
      <w:pPr>
        <w:spacing w:after="240"/>
        <w:ind w:left="2880" w:hanging="1710"/>
        <w:rPr>
          <w:i/>
          <w:szCs w:val="20"/>
          <w:vertAlign w:val="subscript"/>
        </w:rPr>
      </w:pPr>
      <w:r w:rsidRPr="008537D5">
        <w:rPr>
          <w:szCs w:val="20"/>
        </w:rPr>
        <w:t xml:space="preserve">            Then RTMGA</w:t>
      </w:r>
      <w:r w:rsidRPr="008537D5">
        <w:rPr>
          <w:i/>
          <w:szCs w:val="20"/>
          <w:vertAlign w:val="subscript"/>
        </w:rPr>
        <w:t xml:space="preserve"> q, r, p</w:t>
      </w:r>
      <w:r w:rsidRPr="008537D5">
        <w:rPr>
          <w:szCs w:val="20"/>
        </w:rPr>
        <w:t xml:space="preserve"> = RTOLHSLRA</w:t>
      </w:r>
      <w:r w:rsidRPr="008537D5">
        <w:rPr>
          <w:i/>
          <w:szCs w:val="20"/>
          <w:vertAlign w:val="subscript"/>
        </w:rPr>
        <w:t xml:space="preserve"> q, r, p </w:t>
      </w:r>
      <w:r w:rsidRPr="008537D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5983894F" w14:textId="77777777" w:rsidTr="004032FE">
        <w:trPr>
          <w:trHeight w:val="206"/>
        </w:trPr>
        <w:tc>
          <w:tcPr>
            <w:tcW w:w="9576" w:type="dxa"/>
            <w:shd w:val="pct12" w:color="auto" w:fill="auto"/>
          </w:tcPr>
          <w:p w14:paraId="2D22CA61" w14:textId="77777777" w:rsidR="00770DDD" w:rsidRPr="008537D5" w:rsidRDefault="00770DDD" w:rsidP="004032FE">
            <w:pPr>
              <w:spacing w:before="120" w:after="240"/>
              <w:rPr>
                <w:b/>
                <w:i/>
                <w:iCs/>
              </w:rPr>
            </w:pPr>
            <w:r w:rsidRPr="008537D5">
              <w:rPr>
                <w:b/>
                <w:i/>
                <w:iCs/>
              </w:rPr>
              <w:t>[NPRR987:  Insert the language below upon system implementation:]</w:t>
            </w:r>
          </w:p>
          <w:p w14:paraId="2ABAC0CF" w14:textId="77777777" w:rsidR="00770DDD" w:rsidRPr="008537D5" w:rsidRDefault="00770DDD" w:rsidP="004032FE">
            <w:pPr>
              <w:spacing w:after="240"/>
              <w:rPr>
                <w:i/>
                <w:szCs w:val="20"/>
                <w:vertAlign w:val="subscript"/>
              </w:rPr>
            </w:pPr>
            <w:r w:rsidRPr="008537D5">
              <w:rPr>
                <w:szCs w:val="20"/>
              </w:rPr>
              <w:t>Where for a Controllable Load Resource other than a modeled Controllable Load Resource associated with an Energy Storage Resource (ESR):</w:t>
            </w:r>
          </w:p>
        </w:tc>
      </w:tr>
    </w:tbl>
    <w:p w14:paraId="263779D0" w14:textId="77777777" w:rsidR="00770DDD" w:rsidRPr="008537D5" w:rsidRDefault="00770DDD" w:rsidP="00770DDD">
      <w:pPr>
        <w:spacing w:before="240" w:after="240"/>
        <w:ind w:left="3600" w:hanging="2430"/>
        <w:rPr>
          <w:bCs/>
        </w:rPr>
      </w:pPr>
      <w:r w:rsidRPr="008537D5">
        <w:rPr>
          <w:bCs/>
        </w:rPr>
        <w:t>RTCLRCAP</w:t>
      </w:r>
      <w:r w:rsidRPr="008537D5">
        <w:rPr>
          <w:bCs/>
          <w:i/>
          <w:vertAlign w:val="subscript"/>
        </w:rPr>
        <w:t xml:space="preserve"> q</w:t>
      </w:r>
      <w:r w:rsidRPr="008537D5">
        <w:rPr>
          <w:bCs/>
        </w:rPr>
        <w:t>=</w:t>
      </w:r>
      <w:r w:rsidRPr="008537D5">
        <w:rPr>
          <w:bCs/>
        </w:rPr>
        <w:tab/>
        <w:t>RTCLRNPC</w:t>
      </w:r>
      <w:r w:rsidRPr="008537D5">
        <w:rPr>
          <w:bCs/>
          <w:i/>
          <w:vertAlign w:val="subscript"/>
        </w:rPr>
        <w:t xml:space="preserve"> q</w:t>
      </w:r>
      <w:r w:rsidRPr="008537D5">
        <w:rPr>
          <w:bCs/>
        </w:rPr>
        <w:t xml:space="preserve"> – RTCLRLPC</w:t>
      </w:r>
      <w:r w:rsidRPr="008537D5">
        <w:rPr>
          <w:bCs/>
          <w:i/>
          <w:vertAlign w:val="subscript"/>
        </w:rPr>
        <w:t xml:space="preserve"> q</w:t>
      </w:r>
      <w:r w:rsidRPr="008537D5">
        <w:rPr>
          <w:rFonts w:ascii="Times New Roman Bold" w:hAnsi="Times New Roman Bold"/>
          <w:bCs/>
        </w:rPr>
        <w:t xml:space="preserve"> </w:t>
      </w:r>
      <w:r w:rsidRPr="008537D5">
        <w:rPr>
          <w:rFonts w:ascii="Times New Roman Bold" w:hAnsi="Times New Roman Bold" w:hint="eastAsia"/>
          <w:bCs/>
        </w:rPr>
        <w:t>–</w:t>
      </w:r>
      <w:r w:rsidRPr="008537D5">
        <w:rPr>
          <w:rFonts w:ascii="Times New Roman Bold" w:hAnsi="Times New Roman Bold"/>
          <w:bCs/>
        </w:rPr>
        <w:t xml:space="preserve"> </w:t>
      </w:r>
      <w:r w:rsidRPr="008537D5">
        <w:rPr>
          <w:bCs/>
        </w:rPr>
        <w:t>RTCLRNS</w:t>
      </w:r>
      <w:r w:rsidRPr="008537D5">
        <w:rPr>
          <w:bCs/>
          <w:i/>
          <w:vertAlign w:val="subscript"/>
        </w:rPr>
        <w:t xml:space="preserve"> q</w:t>
      </w:r>
      <w:r w:rsidRPr="008537D5">
        <w:rPr>
          <w:bCs/>
        </w:rPr>
        <w:t xml:space="preserve"> + RTCLRREG</w:t>
      </w:r>
      <w:r w:rsidRPr="008537D5">
        <w:rPr>
          <w:bCs/>
          <w:i/>
          <w:vertAlign w:val="subscript"/>
        </w:rPr>
        <w:t xml:space="preserve"> q</w:t>
      </w:r>
    </w:p>
    <w:p w14:paraId="3948D96F" w14:textId="77777777" w:rsidR="00770DDD" w:rsidRPr="008537D5" w:rsidRDefault="00770DDD" w:rsidP="00770DDD">
      <w:pPr>
        <w:spacing w:after="240"/>
        <w:ind w:left="2880" w:hanging="1710"/>
        <w:rPr>
          <w:bCs/>
          <w:szCs w:val="20"/>
        </w:rPr>
      </w:pPr>
      <w:r w:rsidRPr="008537D5">
        <w:rPr>
          <w:szCs w:val="20"/>
        </w:rPr>
        <w:t>RTCLRNPC </w:t>
      </w:r>
      <w:r w:rsidRPr="008537D5">
        <w:rPr>
          <w:i/>
          <w:szCs w:val="20"/>
          <w:vertAlign w:val="subscript"/>
        </w:rPr>
        <w:t>q</w:t>
      </w:r>
      <w:r w:rsidRPr="008537D5">
        <w:rPr>
          <w:bCs/>
          <w:szCs w:val="20"/>
        </w:rPr>
        <w:t>=</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2A3EDCFC">
          <v:shape id="_x0000_i1074" type="#_x0000_t75" style="width:14.25pt;height:21.75pt" o:ole="">
            <v:imagedata r:id="rId15" o:title=""/>
          </v:shape>
          <o:OLEObject Type="Embed" ProgID="Equation.3" ShapeID="_x0000_i1074" DrawAspect="Content" ObjectID="_1725815840" r:id="rId52"/>
        </w:object>
      </w:r>
      <w:r w:rsidRPr="008537D5">
        <w:rPr>
          <w:position w:val="-22"/>
          <w:szCs w:val="20"/>
        </w:rPr>
        <w:object w:dxaOrig="225" w:dyaOrig="465" w14:anchorId="48B066D8">
          <v:shape id="_x0000_i1075" type="#_x0000_t75" style="width:14.25pt;height:20.25pt" o:ole="">
            <v:imagedata r:id="rId30" o:title=""/>
          </v:shape>
          <o:OLEObject Type="Embed" ProgID="Equation.3" ShapeID="_x0000_i1075" DrawAspect="Content" ObjectID="_1725815841" r:id="rId53"/>
        </w:object>
      </w:r>
      <w:r w:rsidRPr="008537D5">
        <w:rPr>
          <w:bCs/>
          <w:szCs w:val="20"/>
        </w:rPr>
        <w:t xml:space="preserve">RTCLRNPCR </w:t>
      </w:r>
      <w:r w:rsidRPr="008537D5">
        <w:rPr>
          <w:b/>
          <w:i/>
          <w:szCs w:val="20"/>
          <w:vertAlign w:val="subscript"/>
        </w:rPr>
        <w:t>q, r, p</w:t>
      </w:r>
    </w:p>
    <w:p w14:paraId="3ACA4BFE" w14:textId="77777777" w:rsidR="00770DDD" w:rsidRPr="008537D5" w:rsidRDefault="00770DDD" w:rsidP="00770DDD">
      <w:pPr>
        <w:spacing w:after="240"/>
        <w:ind w:left="2880" w:hanging="1710"/>
        <w:rPr>
          <w:bCs/>
          <w:szCs w:val="20"/>
        </w:rPr>
      </w:pPr>
      <w:r w:rsidRPr="008537D5">
        <w:rPr>
          <w:szCs w:val="20"/>
        </w:rPr>
        <w:t>RTCLRLPC </w:t>
      </w:r>
      <w:r w:rsidRPr="008537D5">
        <w:rPr>
          <w:i/>
          <w:szCs w:val="20"/>
          <w:vertAlign w:val="subscript"/>
        </w:rPr>
        <w:t>q</w:t>
      </w:r>
      <w:r w:rsidRPr="008537D5">
        <w:rPr>
          <w:bCs/>
          <w:szCs w:val="20"/>
        </w:rPr>
        <w:t xml:space="preserve"> =</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32664842">
          <v:shape id="_x0000_i1076" type="#_x0000_t75" style="width:14.25pt;height:21.75pt" o:ole="">
            <v:imagedata r:id="rId15" o:title=""/>
          </v:shape>
          <o:OLEObject Type="Embed" ProgID="Equation.3" ShapeID="_x0000_i1076" DrawAspect="Content" ObjectID="_1725815842" r:id="rId54"/>
        </w:object>
      </w:r>
      <w:r w:rsidRPr="008537D5">
        <w:rPr>
          <w:position w:val="-22"/>
          <w:szCs w:val="20"/>
        </w:rPr>
        <w:object w:dxaOrig="225" w:dyaOrig="465" w14:anchorId="18EED303">
          <v:shape id="_x0000_i1077" type="#_x0000_t75" style="width:14.25pt;height:20.25pt" o:ole="">
            <v:imagedata r:id="rId30" o:title=""/>
          </v:shape>
          <o:OLEObject Type="Embed" ProgID="Equation.3" ShapeID="_x0000_i1077" DrawAspect="Content" ObjectID="_1725815843" r:id="rId55"/>
        </w:object>
      </w:r>
      <w:r w:rsidRPr="008537D5">
        <w:rPr>
          <w:bCs/>
          <w:szCs w:val="20"/>
        </w:rPr>
        <w:t>RTCLRLPCR</w:t>
      </w:r>
      <w:r w:rsidRPr="008537D5">
        <w:rPr>
          <w:b/>
          <w:i/>
          <w:szCs w:val="20"/>
          <w:vertAlign w:val="subscript"/>
        </w:rPr>
        <w:t xml:space="preserve"> q, r, p</w:t>
      </w:r>
    </w:p>
    <w:p w14:paraId="7DD232DA" w14:textId="77777777" w:rsidR="00770DDD" w:rsidRPr="008537D5" w:rsidRDefault="00770DDD" w:rsidP="00770DDD">
      <w:pPr>
        <w:spacing w:after="240"/>
        <w:ind w:left="2880" w:hanging="1710"/>
        <w:rPr>
          <w:bCs/>
          <w:szCs w:val="20"/>
        </w:rPr>
      </w:pPr>
      <w:r w:rsidRPr="008537D5">
        <w:rPr>
          <w:szCs w:val="20"/>
        </w:rPr>
        <w:t>RTCLRNS </w:t>
      </w:r>
      <w:r w:rsidRPr="008537D5">
        <w:rPr>
          <w:i/>
          <w:szCs w:val="20"/>
          <w:vertAlign w:val="subscript"/>
        </w:rPr>
        <w:t>q</w:t>
      </w:r>
      <w:r w:rsidRPr="008537D5">
        <w:rPr>
          <w:bCs/>
          <w:szCs w:val="20"/>
        </w:rPr>
        <w:t xml:space="preserve"> =</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1D21D510">
          <v:shape id="_x0000_i1078" type="#_x0000_t75" style="width:14.25pt;height:21.75pt" o:ole="">
            <v:imagedata r:id="rId15" o:title=""/>
          </v:shape>
          <o:OLEObject Type="Embed" ProgID="Equation.3" ShapeID="_x0000_i1078" DrawAspect="Content" ObjectID="_1725815844" r:id="rId56"/>
        </w:object>
      </w:r>
      <w:r w:rsidRPr="008537D5">
        <w:rPr>
          <w:position w:val="-22"/>
          <w:szCs w:val="20"/>
        </w:rPr>
        <w:object w:dxaOrig="225" w:dyaOrig="465" w14:anchorId="35F7786A">
          <v:shape id="_x0000_i1079" type="#_x0000_t75" style="width:14.25pt;height:20.25pt" o:ole="">
            <v:imagedata r:id="rId30" o:title=""/>
          </v:shape>
          <o:OLEObject Type="Embed" ProgID="Equation.3" ShapeID="_x0000_i1079" DrawAspect="Content" ObjectID="_1725815845" r:id="rId57"/>
        </w:object>
      </w:r>
      <w:r w:rsidRPr="008537D5">
        <w:rPr>
          <w:bCs/>
          <w:szCs w:val="20"/>
        </w:rPr>
        <w:t xml:space="preserve"> RTCLRNSR</w:t>
      </w:r>
      <w:r w:rsidRPr="008537D5">
        <w:rPr>
          <w:b/>
          <w:i/>
          <w:szCs w:val="20"/>
          <w:vertAlign w:val="subscript"/>
        </w:rPr>
        <w:t xml:space="preserve"> q, r, p</w:t>
      </w:r>
    </w:p>
    <w:p w14:paraId="03F5BE66" w14:textId="77777777" w:rsidR="00770DDD" w:rsidRPr="008537D5" w:rsidRDefault="00770DDD" w:rsidP="00770DDD">
      <w:pPr>
        <w:spacing w:after="240"/>
        <w:ind w:left="3600" w:hanging="2430"/>
        <w:rPr>
          <w:bCs/>
        </w:rPr>
      </w:pPr>
      <w:r w:rsidRPr="008537D5">
        <w:rPr>
          <w:bCs/>
        </w:rPr>
        <w:t>RTCLRREG </w:t>
      </w:r>
      <w:r w:rsidRPr="008537D5">
        <w:rPr>
          <w:i/>
          <w:vertAlign w:val="subscript"/>
        </w:rPr>
        <w:t xml:space="preserve">q </w:t>
      </w:r>
      <w:r w:rsidRPr="008537D5">
        <w:t>=</w:t>
      </w:r>
      <w:r w:rsidRPr="008537D5">
        <w:tab/>
      </w:r>
      <w:r w:rsidRPr="008537D5">
        <w:rPr>
          <w:bCs/>
        </w:rPr>
        <w:t>SYS_GEN_DISCFACTOR *</w:t>
      </w:r>
      <w:r w:rsidRPr="008537D5">
        <w:rPr>
          <w:b/>
          <w:bCs/>
        </w:rPr>
        <w:t xml:space="preserve"> </w:t>
      </w:r>
      <w:r w:rsidRPr="008537D5">
        <w:rPr>
          <w:bCs/>
          <w:position w:val="-18"/>
        </w:rPr>
        <w:object w:dxaOrig="225" w:dyaOrig="420" w14:anchorId="71D35DC9">
          <v:shape id="_x0000_i1080" type="#_x0000_t75" style="width:14.25pt;height:21.75pt" o:ole="">
            <v:imagedata r:id="rId15" o:title=""/>
          </v:shape>
          <o:OLEObject Type="Embed" ProgID="Equation.3" ShapeID="_x0000_i1080" DrawAspect="Content" ObjectID="_1725815846" r:id="rId58"/>
        </w:object>
      </w:r>
      <w:r w:rsidRPr="008537D5">
        <w:rPr>
          <w:bCs/>
          <w:position w:val="-22"/>
        </w:rPr>
        <w:object w:dxaOrig="225" w:dyaOrig="465" w14:anchorId="54C1DBB5">
          <v:shape id="_x0000_i1081" type="#_x0000_t75" style="width:14.25pt;height:20.25pt" o:ole="">
            <v:imagedata r:id="rId30" o:title=""/>
          </v:shape>
          <o:OLEObject Type="Embed" ProgID="Equation.3" ShapeID="_x0000_i1081" DrawAspect="Content" ObjectID="_1725815847" r:id="rId59"/>
        </w:object>
      </w:r>
      <w:r w:rsidRPr="008537D5">
        <w:t xml:space="preserve"> </w:t>
      </w:r>
      <w:r w:rsidRPr="008537D5">
        <w:rPr>
          <w:bCs/>
        </w:rPr>
        <w:t>RTCLRREGR</w:t>
      </w:r>
      <w:r w:rsidRPr="008537D5">
        <w:rPr>
          <w:bCs/>
          <w:i/>
          <w:vertAlign w:val="subscript"/>
        </w:rPr>
        <w:t xml:space="preserve"> q, r, p</w:t>
      </w:r>
    </w:p>
    <w:p w14:paraId="0596036F" w14:textId="77777777" w:rsidR="00770DDD" w:rsidRPr="008537D5" w:rsidRDefault="00770DDD" w:rsidP="00770DDD">
      <w:pPr>
        <w:spacing w:after="240"/>
        <w:rPr>
          <w:szCs w:val="20"/>
        </w:rPr>
      </w:pPr>
      <w:r w:rsidRPr="008537D5">
        <w:rPr>
          <w:szCs w:val="20"/>
        </w:rPr>
        <w:t>Where:</w:t>
      </w:r>
    </w:p>
    <w:p w14:paraId="670E6B86" w14:textId="77777777" w:rsidR="00770DDD" w:rsidRPr="008537D5" w:rsidRDefault="00770DDD" w:rsidP="00770DDD">
      <w:pPr>
        <w:spacing w:after="240"/>
        <w:ind w:left="3600" w:hanging="2430"/>
        <w:rPr>
          <w:bCs/>
        </w:rPr>
      </w:pPr>
      <w:r w:rsidRPr="008537D5">
        <w:rPr>
          <w:bCs/>
        </w:rPr>
        <w:t>RTRSVPOR =</w:t>
      </w:r>
      <w:r w:rsidRPr="008537D5">
        <w:rPr>
          <w:bCs/>
        </w:rPr>
        <w:tab/>
      </w:r>
      <w:r w:rsidR="002D0851">
        <w:rPr>
          <w:noProof/>
        </w:rPr>
        <w:pict w14:anchorId="2C1699FA">
          <v:shape id="Picture 2" o:spid="_x0000_i1082" type="#_x0000_t75" alt="image010" style="width:11.25pt;height:23.25pt;visibility:visible">
            <v:imagedata r:id="rId60" o:title="image010"/>
          </v:shape>
        </w:pict>
      </w:r>
      <w:r w:rsidRPr="008537D5">
        <w:rPr>
          <w:bCs/>
        </w:rPr>
        <w:t xml:space="preserve">(RNWF </w:t>
      </w:r>
      <w:r w:rsidRPr="008537D5">
        <w:rPr>
          <w:bCs/>
          <w:i/>
          <w:iCs/>
          <w:vertAlign w:val="subscript"/>
        </w:rPr>
        <w:t xml:space="preserve"> y </w:t>
      </w:r>
      <w:r w:rsidRPr="008537D5">
        <w:rPr>
          <w:bCs/>
        </w:rPr>
        <w:t>* RTORPA</w:t>
      </w:r>
      <w:r w:rsidRPr="008537D5">
        <w:rPr>
          <w:bCs/>
          <w:i/>
          <w:iCs/>
          <w:vertAlign w:val="subscript"/>
        </w:rPr>
        <w:t xml:space="preserve"> y</w:t>
      </w:r>
      <w:r w:rsidRPr="008537D5">
        <w:rPr>
          <w:bCs/>
        </w:rPr>
        <w:t>)</w:t>
      </w:r>
    </w:p>
    <w:p w14:paraId="2F3FE858" w14:textId="77777777" w:rsidR="00770DDD" w:rsidRPr="008537D5" w:rsidRDefault="00770DDD" w:rsidP="00770DDD">
      <w:pPr>
        <w:spacing w:after="240"/>
        <w:ind w:left="3600" w:hanging="2430"/>
        <w:rPr>
          <w:szCs w:val="20"/>
        </w:rPr>
      </w:pPr>
      <w:r w:rsidRPr="008537D5">
        <w:rPr>
          <w:szCs w:val="20"/>
        </w:rPr>
        <w:t>RTASOFFIMB</w:t>
      </w:r>
      <w:r w:rsidRPr="008537D5">
        <w:rPr>
          <w:i/>
          <w:szCs w:val="20"/>
          <w:vertAlign w:val="subscript"/>
        </w:rPr>
        <w:t xml:space="preserve"> q</w:t>
      </w:r>
      <w:r w:rsidRPr="008537D5">
        <w:rPr>
          <w:szCs w:val="20"/>
        </w:rPr>
        <w:t xml:space="preserve"> =</w:t>
      </w:r>
      <w:r w:rsidRPr="008537D5">
        <w:rPr>
          <w:szCs w:val="20"/>
        </w:rPr>
        <w:tab/>
        <w:t>RTOFFCAP</w:t>
      </w:r>
      <w:r w:rsidRPr="008537D5">
        <w:rPr>
          <w:i/>
          <w:szCs w:val="20"/>
          <w:vertAlign w:val="subscript"/>
        </w:rPr>
        <w:t xml:space="preserve"> q</w:t>
      </w:r>
      <w:r w:rsidRPr="008537D5">
        <w:rPr>
          <w:szCs w:val="20"/>
        </w:rPr>
        <w:t xml:space="preserve"> – (RTASOFF</w:t>
      </w:r>
      <w:r w:rsidRPr="008537D5">
        <w:rPr>
          <w:i/>
          <w:szCs w:val="20"/>
          <w:vertAlign w:val="subscript"/>
        </w:rPr>
        <w:t xml:space="preserve"> q</w:t>
      </w:r>
      <w:r w:rsidRPr="008537D5">
        <w:rPr>
          <w:szCs w:val="20"/>
        </w:rPr>
        <w:t xml:space="preserve"> + RTCLRNSRESP </w:t>
      </w:r>
      <w:r w:rsidRPr="008537D5">
        <w:rPr>
          <w:i/>
          <w:szCs w:val="20"/>
          <w:vertAlign w:val="subscript"/>
        </w:rPr>
        <w:t>q</w:t>
      </w:r>
      <w:r w:rsidRPr="008537D5">
        <w:rPr>
          <w:szCs w:val="20"/>
        </w:rPr>
        <w:t xml:space="preserve"> + RTNCLRNSRESP </w:t>
      </w:r>
      <w:r w:rsidRPr="008537D5">
        <w:rPr>
          <w:i/>
          <w:szCs w:val="20"/>
          <w:vertAlign w:val="subscript"/>
        </w:rPr>
        <w:t>q</w:t>
      </w:r>
      <w:r w:rsidRPr="008537D5">
        <w:rPr>
          <w:szCs w:val="20"/>
        </w:rPr>
        <w:t>)</w:t>
      </w:r>
    </w:p>
    <w:p w14:paraId="41C14AB1" w14:textId="77777777" w:rsidR="00770DDD" w:rsidRPr="008537D5" w:rsidRDefault="00770DDD" w:rsidP="00770DDD">
      <w:pPr>
        <w:spacing w:after="240"/>
        <w:ind w:left="3600" w:hanging="2430"/>
        <w:rPr>
          <w:bCs/>
          <w:i/>
          <w:vertAlign w:val="subscript"/>
        </w:rPr>
      </w:pPr>
      <w:r w:rsidRPr="008537D5">
        <w:rPr>
          <w:bCs/>
        </w:rPr>
        <w:t>RTOFFCAP</w:t>
      </w:r>
      <w:r w:rsidRPr="008537D5">
        <w:rPr>
          <w:bCs/>
          <w:i/>
          <w:vertAlign w:val="subscript"/>
        </w:rPr>
        <w:t xml:space="preserve"> q </w:t>
      </w:r>
      <w:r w:rsidRPr="008537D5">
        <w:rPr>
          <w:bCs/>
        </w:rPr>
        <w:t>=</w:t>
      </w:r>
      <w:r w:rsidRPr="008537D5">
        <w:rPr>
          <w:bCs/>
        </w:rPr>
        <w:tab/>
        <w:t xml:space="preserve">(SYS_GEN_DISCFACTOR * RTCST30HSL </w:t>
      </w:r>
      <w:r w:rsidRPr="008537D5">
        <w:rPr>
          <w:bCs/>
          <w:i/>
          <w:vertAlign w:val="subscript"/>
        </w:rPr>
        <w:t>q</w:t>
      </w:r>
      <w:r w:rsidRPr="008537D5">
        <w:rPr>
          <w:bCs/>
        </w:rPr>
        <w:t xml:space="preserve">) + (SYS_GEN_DISCFACTOR * RTOFFNSHSL </w:t>
      </w:r>
      <w:r w:rsidRPr="008537D5">
        <w:rPr>
          <w:bCs/>
          <w:i/>
          <w:vertAlign w:val="subscript"/>
        </w:rPr>
        <w:t>q</w:t>
      </w:r>
      <w:r w:rsidRPr="008537D5">
        <w:rPr>
          <w:bCs/>
        </w:rPr>
        <w:t xml:space="preserve">) </w:t>
      </w:r>
      <w:r w:rsidRPr="008537D5">
        <w:rPr>
          <w:rFonts w:ascii="Times New Roman Bold" w:hAnsi="Times New Roman Bold"/>
          <w:bCs/>
        </w:rPr>
        <w:t>+</w:t>
      </w:r>
      <w:r w:rsidRPr="008537D5">
        <w:rPr>
          <w:bCs/>
        </w:rPr>
        <w:t xml:space="preserve"> RTCLRNS</w:t>
      </w:r>
      <w:r w:rsidRPr="008537D5">
        <w:rPr>
          <w:bCs/>
          <w:i/>
          <w:vertAlign w:val="subscript"/>
        </w:rPr>
        <w:t xml:space="preserve"> q</w:t>
      </w:r>
      <w:r w:rsidRPr="008537D5">
        <w:rPr>
          <w:rFonts w:ascii="Times New Roman Bold" w:hAnsi="Times New Roman Bold"/>
          <w:bCs/>
        </w:rPr>
        <w:t xml:space="preserve"> </w:t>
      </w:r>
      <w:r w:rsidRPr="008537D5">
        <w:rPr>
          <w:bCs/>
        </w:rPr>
        <w:t>+ RTNCLRNSCAP</w:t>
      </w:r>
      <w:r w:rsidRPr="008537D5">
        <w:rPr>
          <w:b/>
          <w:i/>
          <w:vertAlign w:val="subscript"/>
        </w:rPr>
        <w:t xml:space="preserve"> </w:t>
      </w:r>
      <w:r w:rsidRPr="008537D5">
        <w:rPr>
          <w:bCs/>
          <w:i/>
          <w:vertAlign w:val="subscript"/>
        </w:rPr>
        <w:t>q</w:t>
      </w:r>
    </w:p>
    <w:p w14:paraId="2F5B3029" w14:textId="77777777" w:rsidR="00770DDD" w:rsidRPr="008537D5" w:rsidRDefault="00770DDD" w:rsidP="00770DDD">
      <w:pPr>
        <w:tabs>
          <w:tab w:val="left" w:pos="2250"/>
          <w:tab w:val="left" w:pos="3150"/>
          <w:tab w:val="left" w:pos="3960"/>
        </w:tabs>
        <w:spacing w:after="240"/>
        <w:ind w:left="3600" w:hanging="2430"/>
        <w:rPr>
          <w:bCs/>
          <w:szCs w:val="20"/>
        </w:rPr>
      </w:pPr>
      <w:r w:rsidRPr="008537D5">
        <w:rPr>
          <w:bCs/>
          <w:szCs w:val="20"/>
        </w:rPr>
        <w:lastRenderedPageBreak/>
        <w:t>RTNCLRNSCAP</w:t>
      </w:r>
      <w:r w:rsidRPr="008537D5">
        <w:rPr>
          <w:bCs/>
          <w:i/>
          <w:szCs w:val="20"/>
          <w:vertAlign w:val="subscript"/>
        </w:rPr>
        <w:t xml:space="preserve"> q    </w:t>
      </w:r>
      <w:r w:rsidRPr="008537D5">
        <w:rPr>
          <w:bCs/>
          <w:szCs w:val="20"/>
        </w:rPr>
        <w:t>=</w:t>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RTNCLRNS</w:t>
      </w:r>
      <w:r w:rsidRPr="008537D5">
        <w:rPr>
          <w:bCs/>
          <w:i/>
          <w:szCs w:val="20"/>
          <w:vertAlign w:val="subscript"/>
        </w:rPr>
        <w:t xml:space="preserve"> q</w:t>
      </w:r>
      <w:r w:rsidRPr="008537D5">
        <w:rPr>
          <w:bCs/>
          <w:szCs w:val="20"/>
        </w:rPr>
        <w:t xml:space="preserve"> * 1.5)</w:t>
      </w:r>
    </w:p>
    <w:p w14:paraId="58534FC9" w14:textId="77777777" w:rsidR="00770DDD" w:rsidRPr="008537D5" w:rsidRDefault="00770DDD" w:rsidP="00770DDD">
      <w:pPr>
        <w:spacing w:after="240"/>
        <w:ind w:left="3600" w:hanging="2430"/>
        <w:rPr>
          <w:rFonts w:ascii="Times New Roman Bold" w:hAnsi="Times New Roman Bold"/>
        </w:rPr>
      </w:pPr>
      <w:r w:rsidRPr="008537D5">
        <w:t xml:space="preserve">RTNCLRNS </w:t>
      </w:r>
      <w:r w:rsidRPr="008537D5">
        <w:rPr>
          <w:i/>
          <w:iCs/>
          <w:vertAlign w:val="subscript"/>
        </w:rPr>
        <w:t xml:space="preserve">q </w:t>
      </w:r>
      <w:r w:rsidRPr="008537D5">
        <w:t>=</w:t>
      </w:r>
      <w:r w:rsidRPr="008537D5">
        <w:tab/>
        <w:t xml:space="preserve">SYS_GEN_DISCFACTOR * </w:t>
      </w:r>
      <w:r w:rsidRPr="008537D5">
        <w:rPr>
          <w:position w:val="-18"/>
        </w:rPr>
        <w:object w:dxaOrig="225" w:dyaOrig="420" w14:anchorId="7A1DE2E2">
          <v:shape id="_x0000_i1083" type="#_x0000_t75" style="width:14.25pt;height:22.5pt" o:ole="">
            <v:imagedata r:id="rId15" o:title=""/>
          </v:shape>
          <o:OLEObject Type="Embed" ProgID="Equation.3" ShapeID="_x0000_i1083" DrawAspect="Content" ObjectID="_1725815848" r:id="rId61"/>
        </w:object>
      </w:r>
      <w:r w:rsidRPr="008537D5">
        <w:rPr>
          <w:position w:val="-22"/>
        </w:rPr>
        <w:object w:dxaOrig="225" w:dyaOrig="465" w14:anchorId="6795FAD9">
          <v:shape id="_x0000_i1084" type="#_x0000_t75" style="width:16.5pt;height:24.75pt" o:ole="">
            <v:imagedata r:id="rId30" o:title=""/>
          </v:shape>
          <o:OLEObject Type="Embed" ProgID="Equation.3" ShapeID="_x0000_i1084" DrawAspect="Content" ObjectID="_1725815849" r:id="rId62"/>
        </w:object>
      </w:r>
      <w:r w:rsidRPr="008537D5">
        <w:t>RTNCLRNSR</w:t>
      </w:r>
      <w:r w:rsidRPr="008537D5">
        <w:rPr>
          <w:i/>
          <w:vertAlign w:val="subscript"/>
        </w:rPr>
        <w:t xml:space="preserve"> q, r, p</w:t>
      </w:r>
    </w:p>
    <w:p w14:paraId="0F28C962" w14:textId="77777777" w:rsidR="00770DDD" w:rsidRPr="008537D5" w:rsidRDefault="00770DDD" w:rsidP="00770DDD">
      <w:pPr>
        <w:spacing w:after="240"/>
        <w:ind w:left="3600" w:hanging="2520"/>
        <w:rPr>
          <w:bCs/>
        </w:rPr>
      </w:pPr>
      <w:r w:rsidRPr="008537D5">
        <w:rPr>
          <w:bCs/>
        </w:rPr>
        <w:t>RTRSVPOFF =</w:t>
      </w:r>
      <w:r w:rsidRPr="008537D5">
        <w:rPr>
          <w:bCs/>
        </w:rPr>
        <w:tab/>
      </w:r>
      <w:r w:rsidR="002D0851">
        <w:rPr>
          <w:noProof/>
        </w:rPr>
        <w:pict w14:anchorId="7FC555AF">
          <v:shape id="Picture 1" o:spid="_x0000_i1085" type="#_x0000_t75" alt="image010" style="width:11.25pt;height:23.25pt;visibility:visible">
            <v:imagedata r:id="rId60" o:title="image010"/>
          </v:shape>
        </w:pict>
      </w:r>
      <w:r w:rsidRPr="008537D5">
        <w:rPr>
          <w:bCs/>
        </w:rPr>
        <w:t xml:space="preserve">(RNWF </w:t>
      </w:r>
      <w:r w:rsidRPr="008537D5">
        <w:rPr>
          <w:bCs/>
          <w:i/>
          <w:iCs/>
          <w:vertAlign w:val="subscript"/>
        </w:rPr>
        <w:t xml:space="preserve"> y </w:t>
      </w:r>
      <w:r w:rsidRPr="008537D5">
        <w:rPr>
          <w:bCs/>
        </w:rPr>
        <w:t>* RTOFFPA</w:t>
      </w:r>
      <w:r w:rsidRPr="008537D5">
        <w:rPr>
          <w:bCs/>
          <w:i/>
          <w:iCs/>
          <w:vertAlign w:val="subscript"/>
        </w:rPr>
        <w:t xml:space="preserve"> y</w:t>
      </w:r>
      <w:r w:rsidRPr="008537D5">
        <w:rPr>
          <w:bCs/>
        </w:rPr>
        <w:t>)</w:t>
      </w:r>
    </w:p>
    <w:p w14:paraId="2AC275A4" w14:textId="77777777" w:rsidR="00770DDD" w:rsidRPr="008537D5" w:rsidRDefault="00770DDD" w:rsidP="00770DDD">
      <w:pPr>
        <w:spacing w:after="240"/>
        <w:ind w:left="3600" w:hanging="2520"/>
        <w:rPr>
          <w:bCs/>
        </w:rPr>
      </w:pPr>
      <w:r w:rsidRPr="008537D5">
        <w:rPr>
          <w:bCs/>
        </w:rPr>
        <w:t>RTRDP =</w:t>
      </w:r>
      <w:r w:rsidRPr="008537D5">
        <w:rPr>
          <w:bCs/>
        </w:rPr>
        <w:tab/>
      </w:r>
      <w:r w:rsidRPr="008537D5">
        <w:rPr>
          <w:bCs/>
          <w:position w:val="-22"/>
        </w:rPr>
        <w:object w:dxaOrig="225" w:dyaOrig="465" w14:anchorId="50750845">
          <v:shape id="_x0000_i1086" type="#_x0000_t75" style="width:14.25pt;height:20.25pt" o:ole="">
            <v:imagedata r:id="rId63" o:title=""/>
          </v:shape>
          <o:OLEObject Type="Embed" ProgID="Equation.3" ShapeID="_x0000_i1086" DrawAspect="Content" ObjectID="_1725815850" r:id="rId64"/>
        </w:object>
      </w:r>
      <w:r w:rsidRPr="008537D5">
        <w:rPr>
          <w:bCs/>
        </w:rPr>
        <w:t xml:space="preserve">(RNWF </w:t>
      </w:r>
      <w:r w:rsidRPr="008537D5">
        <w:rPr>
          <w:bCs/>
          <w:i/>
          <w:iCs/>
          <w:vertAlign w:val="subscript"/>
        </w:rPr>
        <w:t xml:space="preserve"> y </w:t>
      </w:r>
      <w:r w:rsidRPr="008537D5">
        <w:rPr>
          <w:bCs/>
        </w:rPr>
        <w:t>* RTORDPA</w:t>
      </w:r>
      <w:r w:rsidRPr="008537D5">
        <w:rPr>
          <w:bCs/>
          <w:i/>
          <w:iCs/>
          <w:vertAlign w:val="subscript"/>
        </w:rPr>
        <w:t xml:space="preserve"> y</w:t>
      </w:r>
      <w:r w:rsidRPr="008537D5">
        <w:rPr>
          <w:bCs/>
        </w:rPr>
        <w:t>)</w:t>
      </w:r>
    </w:p>
    <w:p w14:paraId="0127E189" w14:textId="77777777" w:rsidR="00770DDD" w:rsidRPr="008537D5" w:rsidRDefault="00770DDD" w:rsidP="00770DDD">
      <w:pPr>
        <w:spacing w:after="240"/>
        <w:ind w:left="3600" w:hanging="2520"/>
        <w:rPr>
          <w:bCs/>
        </w:rPr>
      </w:pPr>
      <w:r w:rsidRPr="008537D5">
        <w:rPr>
          <w:bCs/>
        </w:rPr>
        <w:t xml:space="preserve">RNWF </w:t>
      </w:r>
      <w:r w:rsidRPr="008537D5">
        <w:rPr>
          <w:bCs/>
          <w:i/>
          <w:vertAlign w:val="subscript"/>
        </w:rPr>
        <w:t>y</w:t>
      </w:r>
      <w:r w:rsidRPr="008537D5">
        <w:rPr>
          <w:bCs/>
        </w:rPr>
        <w:t>=</w:t>
      </w:r>
      <w:r w:rsidRPr="008537D5">
        <w:rPr>
          <w:bCs/>
        </w:rPr>
        <w:tab/>
        <w:t xml:space="preserve">TLMP </w:t>
      </w:r>
      <w:r w:rsidRPr="008537D5">
        <w:rPr>
          <w:bCs/>
          <w:i/>
          <w:vertAlign w:val="subscript"/>
        </w:rPr>
        <w:t>y</w:t>
      </w:r>
      <w:r w:rsidRPr="008537D5">
        <w:rPr>
          <w:bCs/>
        </w:rPr>
        <w:t xml:space="preserve"> </w:t>
      </w:r>
      <w:r w:rsidRPr="008537D5">
        <w:rPr>
          <w:bCs/>
          <w:color w:val="000000"/>
          <w:sz w:val="32"/>
          <w:szCs w:val="32"/>
        </w:rPr>
        <w:t>/</w:t>
      </w:r>
      <w:r w:rsidRPr="008537D5">
        <w:rPr>
          <w:bCs/>
          <w:color w:val="000000"/>
        </w:rPr>
        <w:t xml:space="preserve"> </w:t>
      </w:r>
      <w:r w:rsidRPr="008537D5">
        <w:rPr>
          <w:bCs/>
          <w:position w:val="-22"/>
        </w:rPr>
        <w:object w:dxaOrig="225" w:dyaOrig="465" w14:anchorId="34CB15E9">
          <v:shape id="_x0000_i1087" type="#_x0000_t75" style="width:14.25pt;height:20.25pt" o:ole="">
            <v:imagedata r:id="rId63" o:title=""/>
          </v:shape>
          <o:OLEObject Type="Embed" ProgID="Equation.3" ShapeID="_x0000_i1087" DrawAspect="Content" ObjectID="_1725815851" r:id="rId65"/>
        </w:object>
      </w:r>
      <w:r w:rsidRPr="008537D5">
        <w:rPr>
          <w:bCs/>
        </w:rPr>
        <w:t xml:space="preserve">TLMP </w:t>
      </w:r>
      <w:r w:rsidRPr="008537D5">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0DDD" w:rsidRPr="008537D5" w14:paraId="294AB58F" w14:textId="77777777" w:rsidTr="004032FE">
        <w:trPr>
          <w:trHeight w:val="206"/>
        </w:trPr>
        <w:tc>
          <w:tcPr>
            <w:tcW w:w="9576" w:type="dxa"/>
            <w:shd w:val="pct12" w:color="auto" w:fill="auto"/>
          </w:tcPr>
          <w:p w14:paraId="7203E6C9" w14:textId="77777777" w:rsidR="00770DDD" w:rsidRPr="008537D5" w:rsidRDefault="00770DDD" w:rsidP="004032FE">
            <w:pPr>
              <w:spacing w:before="120" w:after="240"/>
              <w:rPr>
                <w:b/>
                <w:i/>
                <w:iCs/>
              </w:rPr>
            </w:pPr>
            <w:r w:rsidRPr="008537D5">
              <w:rPr>
                <w:b/>
                <w:i/>
                <w:iCs/>
              </w:rPr>
              <w:t>[NPRR987:  Insert the language below upon system implementation:]</w:t>
            </w:r>
          </w:p>
          <w:p w14:paraId="1AB998B2" w14:textId="77777777" w:rsidR="00770DDD" w:rsidRPr="008537D5" w:rsidRDefault="00770DDD" w:rsidP="004032FE">
            <w:pPr>
              <w:spacing w:after="240"/>
              <w:contextualSpacing/>
              <w:rPr>
                <w:rFonts w:cs="Arial"/>
                <w:iCs/>
              </w:rPr>
            </w:pPr>
            <w:r w:rsidRPr="008537D5">
              <w:rPr>
                <w:rFonts w:cs="Arial"/>
                <w:iCs/>
              </w:rPr>
              <w:t>Where for an ESR:</w:t>
            </w:r>
          </w:p>
          <w:p w14:paraId="5D23A46D" w14:textId="77777777" w:rsidR="00770DDD" w:rsidRPr="008537D5" w:rsidRDefault="00770DDD" w:rsidP="004032FE">
            <w:pPr>
              <w:spacing w:after="240"/>
              <w:ind w:left="1080"/>
              <w:contextualSpacing/>
              <w:jc w:val="both"/>
            </w:pPr>
            <w:r w:rsidRPr="008537D5">
              <w:rPr>
                <w:rFonts w:cs="Arial"/>
                <w:iCs/>
              </w:rPr>
              <w:t>RTESRCAP</w:t>
            </w:r>
            <w:r w:rsidRPr="008537D5">
              <w:rPr>
                <w:i/>
                <w:vertAlign w:val="subscript"/>
              </w:rPr>
              <w:t xml:space="preserve"> q </w:t>
            </w:r>
            <w:r w:rsidRPr="008537D5">
              <w:rPr>
                <w:rFonts w:cs="Arial"/>
                <w:iCs/>
              </w:rPr>
              <w:t>=</w:t>
            </w:r>
            <w:r w:rsidR="002D0851">
              <w:rPr>
                <w:noProof/>
              </w:rPr>
              <w:pict w14:anchorId="6E145320">
                <v:shape id="Picture 3311" o:spid="_x0000_i1088" type="#_x0000_t75" style="width:14.25pt;height:27pt;visibility:visible" filled="t" fillcolor="#5b9bd5">
                  <v:imagedata r:id="rId66" o:title=""/>
                </v:shape>
              </w:pict>
            </w:r>
            <w:r w:rsidRPr="008537D5">
              <w:rPr>
                <w:rFonts w:cs="Arial"/>
                <w:iCs/>
              </w:rPr>
              <w:t xml:space="preserve">  </w:t>
            </w:r>
            <w:r w:rsidRPr="008537D5">
              <w:rPr>
                <w:bCs/>
              </w:rPr>
              <w:t>(</w:t>
            </w:r>
            <w:r w:rsidRPr="008537D5">
              <w:rPr>
                <w:rFonts w:cs="Arial"/>
                <w:iCs/>
              </w:rPr>
              <w:t>RTESRCAPR</w:t>
            </w:r>
            <w:r w:rsidRPr="008537D5">
              <w:rPr>
                <w:i/>
                <w:vertAlign w:val="subscript"/>
              </w:rPr>
              <w:t xml:space="preserve"> q, g, p</w:t>
            </w:r>
            <w:r w:rsidRPr="008537D5">
              <w:t>)</w:t>
            </w:r>
          </w:p>
          <w:p w14:paraId="3B67D98B" w14:textId="77777777" w:rsidR="00770DDD" w:rsidRPr="008537D5" w:rsidRDefault="00770DDD" w:rsidP="004032FE">
            <w:pPr>
              <w:spacing w:after="240"/>
              <w:contextualSpacing/>
              <w:rPr>
                <w:rFonts w:cs="Arial"/>
                <w:iCs/>
              </w:rPr>
            </w:pPr>
            <w:r w:rsidRPr="008537D5">
              <w:rPr>
                <w:rFonts w:cs="Arial"/>
                <w:iCs/>
              </w:rPr>
              <w:t>Where:</w:t>
            </w:r>
          </w:p>
          <w:p w14:paraId="1A116B36" w14:textId="77777777" w:rsidR="00770DDD" w:rsidRPr="008537D5" w:rsidRDefault="00770DDD" w:rsidP="004032FE">
            <w:pPr>
              <w:spacing w:after="240"/>
              <w:ind w:left="1080"/>
              <w:contextualSpacing/>
              <w:jc w:val="both"/>
            </w:pPr>
            <w:r w:rsidRPr="008537D5">
              <w:rPr>
                <w:rFonts w:cs="Arial"/>
                <w:iCs/>
              </w:rPr>
              <w:t>RTESRCAPR</w:t>
            </w:r>
            <w:r w:rsidRPr="008537D5">
              <w:rPr>
                <w:i/>
                <w:vertAlign w:val="subscript"/>
              </w:rPr>
              <w:t xml:space="preserve"> q, g, p</w:t>
            </w:r>
            <w:r w:rsidRPr="008537D5" w:rsidDel="00EB725D">
              <w:t xml:space="preserve"> </w:t>
            </w:r>
            <w:r w:rsidRPr="008537D5">
              <w:t xml:space="preserve"> </w:t>
            </w:r>
            <w:r w:rsidRPr="008537D5">
              <w:rPr>
                <w:i/>
              </w:rPr>
              <w:t xml:space="preserve">= </w:t>
            </w:r>
            <w:r w:rsidRPr="008537D5">
              <w:t xml:space="preserve">Min[(RTOLHSLRA </w:t>
            </w:r>
            <w:r w:rsidRPr="008537D5">
              <w:rPr>
                <w:i/>
                <w:vertAlign w:val="subscript"/>
              </w:rPr>
              <w:t>q, r, p</w:t>
            </w:r>
            <w:r w:rsidRPr="008537D5">
              <w:t xml:space="preserve"> – RTMGA </w:t>
            </w:r>
            <w:r w:rsidRPr="008537D5">
              <w:rPr>
                <w:i/>
                <w:vertAlign w:val="subscript"/>
              </w:rPr>
              <w:t>q, r, p</w:t>
            </w:r>
            <w:r w:rsidRPr="008537D5">
              <w:rPr>
                <w:i/>
              </w:rPr>
              <w:t xml:space="preserve"> </w:t>
            </w:r>
            <w:r w:rsidRPr="008537D5">
              <w:t>+</w:t>
            </w:r>
            <w:r w:rsidRPr="008537D5">
              <w:rPr>
                <w:bCs/>
              </w:rPr>
              <w:t xml:space="preserve"> RTCLRNPCR </w:t>
            </w:r>
            <w:r w:rsidRPr="008537D5">
              <w:rPr>
                <w:i/>
                <w:vertAlign w:val="subscript"/>
              </w:rPr>
              <w:t>q, r, p</w:t>
            </w:r>
            <w:r w:rsidRPr="008537D5">
              <w:t>),</w:t>
            </w:r>
            <w:r w:rsidRPr="008537D5">
              <w:rPr>
                <w:vertAlign w:val="subscript"/>
              </w:rPr>
              <w:t xml:space="preserve"> </w:t>
            </w:r>
            <w:r w:rsidRPr="008537D5">
              <w:rPr>
                <w:bCs/>
              </w:rPr>
              <w:t xml:space="preserve">(RTCLRNPCR </w:t>
            </w:r>
            <w:r w:rsidRPr="008537D5">
              <w:rPr>
                <w:i/>
                <w:vertAlign w:val="subscript"/>
              </w:rPr>
              <w:t xml:space="preserve">q, r, p  </w:t>
            </w:r>
            <w:r w:rsidRPr="008537D5">
              <w:t xml:space="preserve">+ SOCT </w:t>
            </w:r>
            <w:r w:rsidRPr="008537D5">
              <w:rPr>
                <w:i/>
                <w:vertAlign w:val="subscript"/>
              </w:rPr>
              <w:t>q, r</w:t>
            </w:r>
            <w:r w:rsidRPr="008537D5">
              <w:t xml:space="preserve"> – SOCOM </w:t>
            </w:r>
            <w:r w:rsidRPr="008537D5">
              <w:rPr>
                <w:i/>
                <w:vertAlign w:val="subscript"/>
              </w:rPr>
              <w:t>q, r</w:t>
            </w:r>
            <w:r w:rsidRPr="008537D5">
              <w:t>)]</w:t>
            </w:r>
          </w:p>
        </w:tc>
      </w:tr>
    </w:tbl>
    <w:p w14:paraId="3223F89B" w14:textId="77777777" w:rsidR="00770DDD" w:rsidRPr="008537D5" w:rsidRDefault="00770DDD" w:rsidP="00770DDD">
      <w:pPr>
        <w:spacing w:before="240"/>
        <w:ind w:left="720" w:hanging="720"/>
        <w:rPr>
          <w:iCs/>
        </w:rPr>
      </w:pPr>
      <w:r w:rsidRPr="008537D5">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17"/>
        <w:gridCol w:w="1162"/>
        <w:gridCol w:w="5911"/>
      </w:tblGrid>
      <w:tr w:rsidR="00770DDD" w:rsidRPr="008537D5" w14:paraId="65D309E8" w14:textId="77777777" w:rsidTr="004032FE">
        <w:trPr>
          <w:cantSplit/>
          <w:tblHeader/>
        </w:trPr>
        <w:tc>
          <w:tcPr>
            <w:tcW w:w="1312" w:type="pct"/>
          </w:tcPr>
          <w:p w14:paraId="29051AFE" w14:textId="77777777" w:rsidR="00770DDD" w:rsidRPr="008537D5" w:rsidRDefault="00770DDD" w:rsidP="004032FE">
            <w:pPr>
              <w:spacing w:after="120"/>
              <w:rPr>
                <w:b/>
                <w:iCs/>
                <w:sz w:val="20"/>
                <w:szCs w:val="20"/>
              </w:rPr>
            </w:pPr>
            <w:r w:rsidRPr="008537D5">
              <w:rPr>
                <w:b/>
                <w:iCs/>
                <w:sz w:val="20"/>
                <w:szCs w:val="20"/>
              </w:rPr>
              <w:t>Variable</w:t>
            </w:r>
          </w:p>
        </w:tc>
        <w:tc>
          <w:tcPr>
            <w:tcW w:w="606" w:type="pct"/>
          </w:tcPr>
          <w:p w14:paraId="43E93D18" w14:textId="77777777" w:rsidR="00770DDD" w:rsidRPr="008537D5" w:rsidRDefault="00770DDD" w:rsidP="004032FE">
            <w:pPr>
              <w:spacing w:after="120"/>
              <w:rPr>
                <w:b/>
                <w:iCs/>
                <w:sz w:val="20"/>
                <w:szCs w:val="20"/>
              </w:rPr>
            </w:pPr>
            <w:r w:rsidRPr="008537D5">
              <w:rPr>
                <w:b/>
                <w:iCs/>
                <w:sz w:val="20"/>
                <w:szCs w:val="20"/>
              </w:rPr>
              <w:t>Unit</w:t>
            </w:r>
          </w:p>
        </w:tc>
        <w:tc>
          <w:tcPr>
            <w:tcW w:w="3082" w:type="pct"/>
          </w:tcPr>
          <w:p w14:paraId="65D98BBF" w14:textId="77777777" w:rsidR="00770DDD" w:rsidRPr="008537D5" w:rsidRDefault="00770DDD" w:rsidP="004032FE">
            <w:pPr>
              <w:spacing w:after="120"/>
              <w:rPr>
                <w:b/>
                <w:iCs/>
                <w:sz w:val="20"/>
                <w:szCs w:val="20"/>
              </w:rPr>
            </w:pPr>
            <w:r w:rsidRPr="008537D5">
              <w:rPr>
                <w:b/>
                <w:iCs/>
                <w:sz w:val="20"/>
                <w:szCs w:val="20"/>
              </w:rPr>
              <w:t>Description</w:t>
            </w:r>
          </w:p>
        </w:tc>
      </w:tr>
      <w:tr w:rsidR="00770DDD" w:rsidRPr="008537D5" w14:paraId="53F9B701" w14:textId="77777777" w:rsidTr="004032FE">
        <w:trPr>
          <w:cantSplit/>
        </w:trPr>
        <w:tc>
          <w:tcPr>
            <w:tcW w:w="1312" w:type="pct"/>
            <w:tcBorders>
              <w:bottom w:val="single" w:sz="4" w:space="0" w:color="auto"/>
            </w:tcBorders>
          </w:tcPr>
          <w:p w14:paraId="6C2FFC38" w14:textId="77777777" w:rsidR="00770DDD" w:rsidRPr="008537D5" w:rsidRDefault="00770DDD" w:rsidP="004032FE">
            <w:pPr>
              <w:spacing w:after="60"/>
              <w:rPr>
                <w:sz w:val="20"/>
                <w:szCs w:val="20"/>
              </w:rPr>
            </w:pPr>
            <w:r w:rsidRPr="008537D5">
              <w:rPr>
                <w:sz w:val="20"/>
                <w:szCs w:val="20"/>
              </w:rPr>
              <w:t>RTASIAMT</w:t>
            </w:r>
            <w:r w:rsidRPr="008537D5">
              <w:rPr>
                <w:i/>
                <w:sz w:val="20"/>
                <w:szCs w:val="20"/>
                <w:vertAlign w:val="subscript"/>
              </w:rPr>
              <w:t xml:space="preserve"> q</w:t>
            </w:r>
          </w:p>
        </w:tc>
        <w:tc>
          <w:tcPr>
            <w:tcW w:w="606" w:type="pct"/>
            <w:tcBorders>
              <w:bottom w:val="single" w:sz="4" w:space="0" w:color="auto"/>
            </w:tcBorders>
          </w:tcPr>
          <w:p w14:paraId="07EBE29D" w14:textId="77777777" w:rsidR="00770DDD" w:rsidRPr="008537D5" w:rsidRDefault="00770DDD" w:rsidP="004032FE">
            <w:pPr>
              <w:spacing w:after="60"/>
              <w:rPr>
                <w:sz w:val="20"/>
                <w:szCs w:val="20"/>
              </w:rPr>
            </w:pPr>
            <w:r w:rsidRPr="008537D5">
              <w:rPr>
                <w:sz w:val="20"/>
                <w:szCs w:val="20"/>
              </w:rPr>
              <w:t>$</w:t>
            </w:r>
          </w:p>
        </w:tc>
        <w:tc>
          <w:tcPr>
            <w:tcW w:w="3082" w:type="pct"/>
            <w:tcBorders>
              <w:bottom w:val="single" w:sz="4" w:space="0" w:color="auto"/>
            </w:tcBorders>
          </w:tcPr>
          <w:p w14:paraId="7F6154A8" w14:textId="77777777" w:rsidR="00770DDD" w:rsidRPr="008537D5" w:rsidRDefault="00770DDD" w:rsidP="004032FE">
            <w:pPr>
              <w:spacing w:after="60"/>
              <w:rPr>
                <w:i/>
                <w:sz w:val="20"/>
                <w:szCs w:val="20"/>
              </w:rPr>
            </w:pPr>
            <w:r w:rsidRPr="008537D5">
              <w:rPr>
                <w:i/>
                <w:sz w:val="20"/>
                <w:szCs w:val="20"/>
              </w:rPr>
              <w:t>Real-Time Ancillary Service Imbalance Amount</w:t>
            </w:r>
            <w:r w:rsidRPr="008537D5">
              <w:rPr>
                <w:sz w:val="20"/>
                <w:szCs w:val="20"/>
              </w:rPr>
              <w:t>—</w:t>
            </w:r>
            <w:r w:rsidRPr="008537D5">
              <w:rPr>
                <w:iCs/>
                <w:sz w:val="20"/>
                <w:szCs w:val="20"/>
              </w:rPr>
              <w:t xml:space="preserve">The total payment or charge to QSE </w:t>
            </w:r>
            <w:r w:rsidRPr="008537D5">
              <w:rPr>
                <w:i/>
                <w:iCs/>
                <w:sz w:val="20"/>
                <w:szCs w:val="20"/>
              </w:rPr>
              <w:t>q</w:t>
            </w:r>
            <w:r w:rsidRPr="008537D5">
              <w:rPr>
                <w:iCs/>
                <w:sz w:val="20"/>
                <w:szCs w:val="20"/>
              </w:rPr>
              <w:t xml:space="preserve"> </w:t>
            </w:r>
            <w:r w:rsidRPr="008537D5">
              <w:rPr>
                <w:sz w:val="20"/>
                <w:szCs w:val="20"/>
              </w:rPr>
              <w:t xml:space="preserve">for the Real-Time Ancillary Service imbalance associated with Operating Reserve Demand Curve (ORDC) </w:t>
            </w:r>
            <w:r w:rsidRPr="008537D5">
              <w:rPr>
                <w:iCs/>
                <w:sz w:val="20"/>
                <w:szCs w:val="20"/>
              </w:rPr>
              <w:t>for each 15-minute Settlement Interval.</w:t>
            </w:r>
          </w:p>
        </w:tc>
      </w:tr>
      <w:tr w:rsidR="00770DDD" w:rsidRPr="008537D5" w14:paraId="095DEC19" w14:textId="77777777" w:rsidTr="004032FE">
        <w:trPr>
          <w:cantSplit/>
        </w:trPr>
        <w:tc>
          <w:tcPr>
            <w:tcW w:w="1312" w:type="pct"/>
          </w:tcPr>
          <w:p w14:paraId="2DEE7283" w14:textId="77777777" w:rsidR="00770DDD" w:rsidRPr="008537D5" w:rsidRDefault="00770DDD" w:rsidP="004032FE">
            <w:pPr>
              <w:spacing w:after="60"/>
              <w:rPr>
                <w:sz w:val="20"/>
                <w:szCs w:val="20"/>
              </w:rPr>
            </w:pPr>
            <w:r w:rsidRPr="008537D5">
              <w:rPr>
                <w:sz w:val="20"/>
                <w:szCs w:val="20"/>
              </w:rPr>
              <w:t>RTRDASIAMT</w:t>
            </w:r>
            <w:r w:rsidRPr="008537D5">
              <w:rPr>
                <w:i/>
                <w:sz w:val="20"/>
                <w:szCs w:val="20"/>
                <w:vertAlign w:val="subscript"/>
              </w:rPr>
              <w:t xml:space="preserve"> q</w:t>
            </w:r>
          </w:p>
        </w:tc>
        <w:tc>
          <w:tcPr>
            <w:tcW w:w="606" w:type="pct"/>
          </w:tcPr>
          <w:p w14:paraId="2FABDA91" w14:textId="77777777" w:rsidR="00770DDD" w:rsidRPr="008537D5" w:rsidRDefault="00770DDD" w:rsidP="004032FE">
            <w:pPr>
              <w:spacing w:after="60"/>
              <w:rPr>
                <w:sz w:val="20"/>
                <w:szCs w:val="20"/>
              </w:rPr>
            </w:pPr>
            <w:r w:rsidRPr="008537D5">
              <w:rPr>
                <w:sz w:val="20"/>
                <w:szCs w:val="20"/>
              </w:rPr>
              <w:t>$</w:t>
            </w:r>
          </w:p>
        </w:tc>
        <w:tc>
          <w:tcPr>
            <w:tcW w:w="3082" w:type="pct"/>
          </w:tcPr>
          <w:p w14:paraId="6EECB162" w14:textId="77777777" w:rsidR="00770DDD" w:rsidRPr="008537D5" w:rsidRDefault="00770DDD" w:rsidP="004032FE">
            <w:pPr>
              <w:spacing w:after="60"/>
              <w:rPr>
                <w:i/>
                <w:sz w:val="20"/>
                <w:szCs w:val="20"/>
              </w:rPr>
            </w:pPr>
            <w:r w:rsidRPr="008537D5">
              <w:rPr>
                <w:i/>
                <w:sz w:val="20"/>
                <w:szCs w:val="20"/>
              </w:rPr>
              <w:t>Real-Time Reliability Deployment Ancillary Service Imbalance Amount</w:t>
            </w:r>
            <w:r w:rsidRPr="008537D5">
              <w:rPr>
                <w:sz w:val="20"/>
                <w:szCs w:val="20"/>
              </w:rPr>
              <w:t>—</w:t>
            </w:r>
            <w:r w:rsidRPr="008537D5">
              <w:rPr>
                <w:iCs/>
                <w:sz w:val="20"/>
                <w:szCs w:val="20"/>
              </w:rPr>
              <w:t xml:space="preserve">The total payment or charge to QSE </w:t>
            </w:r>
            <w:r w:rsidRPr="008537D5">
              <w:rPr>
                <w:i/>
                <w:iCs/>
                <w:sz w:val="20"/>
                <w:szCs w:val="20"/>
              </w:rPr>
              <w:t>q</w:t>
            </w:r>
            <w:r w:rsidRPr="008537D5">
              <w:rPr>
                <w:iCs/>
                <w:sz w:val="20"/>
                <w:szCs w:val="20"/>
              </w:rPr>
              <w:t xml:space="preserve"> </w:t>
            </w:r>
            <w:r w:rsidRPr="008537D5">
              <w:rPr>
                <w:sz w:val="20"/>
                <w:szCs w:val="20"/>
              </w:rPr>
              <w:t xml:space="preserve">for the Real-Time Ancillary Service imbalance associated with Reliability Deployments </w:t>
            </w:r>
            <w:r w:rsidRPr="008537D5">
              <w:rPr>
                <w:iCs/>
                <w:sz w:val="20"/>
                <w:szCs w:val="20"/>
              </w:rPr>
              <w:t>for each 15-minute Settlement Interval.</w:t>
            </w:r>
          </w:p>
        </w:tc>
      </w:tr>
      <w:tr w:rsidR="00770DDD" w:rsidRPr="008537D5" w14:paraId="2170B956" w14:textId="77777777" w:rsidTr="004032FE">
        <w:trPr>
          <w:cantSplit/>
        </w:trPr>
        <w:tc>
          <w:tcPr>
            <w:tcW w:w="1312" w:type="pct"/>
          </w:tcPr>
          <w:p w14:paraId="73373958" w14:textId="77777777" w:rsidR="00770DDD" w:rsidRPr="008537D5" w:rsidRDefault="00770DDD" w:rsidP="004032FE">
            <w:pPr>
              <w:spacing w:after="60"/>
              <w:rPr>
                <w:sz w:val="20"/>
                <w:szCs w:val="20"/>
              </w:rPr>
            </w:pPr>
            <w:r w:rsidRPr="008537D5">
              <w:rPr>
                <w:sz w:val="20"/>
                <w:szCs w:val="20"/>
              </w:rPr>
              <w:t>RTASOLIMB</w:t>
            </w:r>
            <w:r w:rsidRPr="008537D5">
              <w:rPr>
                <w:i/>
                <w:sz w:val="20"/>
                <w:szCs w:val="20"/>
                <w:vertAlign w:val="subscript"/>
              </w:rPr>
              <w:t xml:space="preserve"> q</w:t>
            </w:r>
          </w:p>
        </w:tc>
        <w:tc>
          <w:tcPr>
            <w:tcW w:w="606" w:type="pct"/>
          </w:tcPr>
          <w:p w14:paraId="289FE300" w14:textId="77777777" w:rsidR="00770DDD" w:rsidRPr="008537D5" w:rsidRDefault="00770DDD" w:rsidP="004032FE">
            <w:pPr>
              <w:spacing w:after="60"/>
              <w:rPr>
                <w:sz w:val="20"/>
                <w:szCs w:val="20"/>
              </w:rPr>
            </w:pPr>
            <w:r w:rsidRPr="008537D5">
              <w:rPr>
                <w:sz w:val="20"/>
                <w:szCs w:val="20"/>
              </w:rPr>
              <w:t>MWh</w:t>
            </w:r>
          </w:p>
        </w:tc>
        <w:tc>
          <w:tcPr>
            <w:tcW w:w="3082" w:type="pct"/>
          </w:tcPr>
          <w:p w14:paraId="18D43E8F" w14:textId="77777777" w:rsidR="00770DDD" w:rsidRPr="008537D5" w:rsidRDefault="00770DDD" w:rsidP="004032FE">
            <w:pPr>
              <w:spacing w:after="60"/>
              <w:rPr>
                <w:i/>
                <w:sz w:val="20"/>
                <w:szCs w:val="20"/>
              </w:rPr>
            </w:pPr>
            <w:r w:rsidRPr="008537D5">
              <w:rPr>
                <w:i/>
                <w:sz w:val="20"/>
                <w:szCs w:val="20"/>
              </w:rPr>
              <w:t>Real-Time Ancillary Service On-Line Reserve Imbalance for the QSE</w:t>
            </w:r>
            <w:r w:rsidRPr="008537D5">
              <w:rPr>
                <w:sz w:val="20"/>
                <w:szCs w:val="20"/>
              </w:rPr>
              <w:t xml:space="preserve"> </w:t>
            </w:r>
            <w:r w:rsidRPr="008537D5">
              <w:rPr>
                <w:sz w:val="20"/>
                <w:szCs w:val="20"/>
              </w:rPr>
              <w:sym w:font="Symbol" w:char="F0BE"/>
            </w:r>
            <w:r w:rsidRPr="008537D5">
              <w:rPr>
                <w:sz w:val="20"/>
                <w:szCs w:val="20"/>
              </w:rPr>
              <w:t xml:space="preserve">The Real-Time Ancillary Service On-Line reserve imbalance for the QSE </w:t>
            </w:r>
            <w:r w:rsidRPr="008537D5">
              <w:rPr>
                <w:i/>
                <w:sz w:val="20"/>
                <w:szCs w:val="20"/>
              </w:rPr>
              <w:t>q</w:t>
            </w:r>
            <w:r w:rsidRPr="008537D5">
              <w:rPr>
                <w:sz w:val="20"/>
                <w:szCs w:val="20"/>
              </w:rPr>
              <w:t xml:space="preserve">, for each 15-minute Settlement Interval.  </w:t>
            </w:r>
          </w:p>
        </w:tc>
      </w:tr>
      <w:tr w:rsidR="00770DDD" w:rsidRPr="008537D5" w14:paraId="4CF2EAE0" w14:textId="77777777" w:rsidTr="004032FE">
        <w:trPr>
          <w:cantSplit/>
        </w:trPr>
        <w:tc>
          <w:tcPr>
            <w:tcW w:w="1312" w:type="pct"/>
          </w:tcPr>
          <w:p w14:paraId="7C82D35B" w14:textId="77777777" w:rsidR="00770DDD" w:rsidRPr="008537D5" w:rsidRDefault="00770DDD" w:rsidP="004032FE">
            <w:pPr>
              <w:spacing w:after="60"/>
              <w:rPr>
                <w:sz w:val="20"/>
                <w:szCs w:val="20"/>
              </w:rPr>
            </w:pPr>
            <w:r w:rsidRPr="008537D5">
              <w:rPr>
                <w:sz w:val="20"/>
                <w:szCs w:val="20"/>
              </w:rPr>
              <w:t>RTORPA</w:t>
            </w:r>
            <w:r w:rsidRPr="008537D5">
              <w:rPr>
                <w:sz w:val="20"/>
                <w:szCs w:val="20"/>
                <w:vertAlign w:val="subscript"/>
              </w:rPr>
              <w:t xml:space="preserve"> </w:t>
            </w:r>
            <w:r w:rsidRPr="008537D5">
              <w:rPr>
                <w:i/>
                <w:sz w:val="20"/>
                <w:szCs w:val="20"/>
                <w:vertAlign w:val="subscript"/>
              </w:rPr>
              <w:t>y</w:t>
            </w:r>
          </w:p>
        </w:tc>
        <w:tc>
          <w:tcPr>
            <w:tcW w:w="606" w:type="pct"/>
          </w:tcPr>
          <w:p w14:paraId="41F35653" w14:textId="77777777" w:rsidR="00770DDD" w:rsidRPr="008537D5" w:rsidRDefault="00770DDD" w:rsidP="004032FE">
            <w:pPr>
              <w:spacing w:after="60"/>
              <w:rPr>
                <w:sz w:val="20"/>
                <w:szCs w:val="20"/>
              </w:rPr>
            </w:pPr>
            <w:r w:rsidRPr="008537D5">
              <w:rPr>
                <w:sz w:val="20"/>
                <w:szCs w:val="20"/>
              </w:rPr>
              <w:t>$/MWh</w:t>
            </w:r>
          </w:p>
        </w:tc>
        <w:tc>
          <w:tcPr>
            <w:tcW w:w="3082" w:type="pct"/>
          </w:tcPr>
          <w:p w14:paraId="2F438931" w14:textId="77777777" w:rsidR="00770DDD" w:rsidRPr="008537D5" w:rsidRDefault="00770DDD" w:rsidP="004032FE">
            <w:pPr>
              <w:spacing w:after="60"/>
              <w:rPr>
                <w:sz w:val="20"/>
                <w:szCs w:val="20"/>
              </w:rPr>
            </w:pPr>
            <w:r w:rsidRPr="008537D5">
              <w:rPr>
                <w:i/>
                <w:sz w:val="20"/>
                <w:szCs w:val="20"/>
              </w:rPr>
              <w:t>Real-Time On-Line Reserve Price Adder per interval</w:t>
            </w:r>
            <w:r w:rsidRPr="008537D5">
              <w:rPr>
                <w:sz w:val="20"/>
                <w:szCs w:val="20"/>
              </w:rPr>
              <w:sym w:font="Symbol" w:char="F0BE"/>
            </w:r>
            <w:r w:rsidRPr="008537D5">
              <w:rPr>
                <w:sz w:val="20"/>
                <w:szCs w:val="20"/>
              </w:rPr>
              <w:t xml:space="preserve">The Real-Time Price Adder for On-Line Reserves for the SCED interval </w:t>
            </w:r>
            <w:r w:rsidRPr="008537D5">
              <w:rPr>
                <w:i/>
                <w:sz w:val="20"/>
                <w:szCs w:val="20"/>
              </w:rPr>
              <w:t>y</w:t>
            </w:r>
            <w:r w:rsidRPr="008537D5">
              <w:rPr>
                <w:sz w:val="20"/>
                <w:szCs w:val="20"/>
              </w:rPr>
              <w:t>.</w:t>
            </w:r>
          </w:p>
        </w:tc>
      </w:tr>
      <w:tr w:rsidR="00770DDD" w:rsidRPr="008537D5" w14:paraId="29C791A8" w14:textId="77777777" w:rsidTr="004032FE">
        <w:trPr>
          <w:cantSplit/>
        </w:trPr>
        <w:tc>
          <w:tcPr>
            <w:tcW w:w="1312" w:type="pct"/>
          </w:tcPr>
          <w:p w14:paraId="1E29778E" w14:textId="77777777" w:rsidR="00770DDD" w:rsidRPr="008537D5" w:rsidRDefault="00770DDD" w:rsidP="004032FE">
            <w:pPr>
              <w:spacing w:after="60"/>
              <w:rPr>
                <w:sz w:val="20"/>
                <w:szCs w:val="20"/>
              </w:rPr>
            </w:pPr>
            <w:r w:rsidRPr="008537D5">
              <w:rPr>
                <w:sz w:val="20"/>
                <w:szCs w:val="20"/>
              </w:rPr>
              <w:t xml:space="preserve">RTOFFPA </w:t>
            </w:r>
            <w:r w:rsidRPr="008537D5">
              <w:rPr>
                <w:i/>
                <w:sz w:val="20"/>
                <w:szCs w:val="20"/>
                <w:vertAlign w:val="subscript"/>
              </w:rPr>
              <w:t>y</w:t>
            </w:r>
          </w:p>
        </w:tc>
        <w:tc>
          <w:tcPr>
            <w:tcW w:w="606" w:type="pct"/>
          </w:tcPr>
          <w:p w14:paraId="37DC56CE" w14:textId="77777777" w:rsidR="00770DDD" w:rsidRPr="008537D5" w:rsidRDefault="00770DDD" w:rsidP="004032FE">
            <w:pPr>
              <w:spacing w:after="60"/>
              <w:rPr>
                <w:sz w:val="20"/>
                <w:szCs w:val="20"/>
              </w:rPr>
            </w:pPr>
            <w:r w:rsidRPr="008537D5">
              <w:rPr>
                <w:sz w:val="20"/>
                <w:szCs w:val="20"/>
              </w:rPr>
              <w:t>$/MWh</w:t>
            </w:r>
          </w:p>
        </w:tc>
        <w:tc>
          <w:tcPr>
            <w:tcW w:w="3082" w:type="pct"/>
          </w:tcPr>
          <w:p w14:paraId="1AFAFCF9" w14:textId="77777777" w:rsidR="00770DDD" w:rsidRPr="008537D5" w:rsidRDefault="00770DDD" w:rsidP="004032FE">
            <w:pPr>
              <w:spacing w:after="60"/>
              <w:rPr>
                <w:i/>
                <w:iCs/>
                <w:sz w:val="20"/>
                <w:szCs w:val="20"/>
              </w:rPr>
            </w:pPr>
            <w:r w:rsidRPr="008537D5">
              <w:rPr>
                <w:i/>
                <w:sz w:val="20"/>
                <w:szCs w:val="20"/>
              </w:rPr>
              <w:t>Real-Time Off-Line Reserve Price Adder per interval</w:t>
            </w:r>
            <w:r w:rsidRPr="008537D5">
              <w:rPr>
                <w:sz w:val="20"/>
                <w:szCs w:val="20"/>
              </w:rPr>
              <w:sym w:font="Symbol" w:char="F0BE"/>
            </w:r>
            <w:r w:rsidRPr="008537D5">
              <w:rPr>
                <w:sz w:val="20"/>
                <w:szCs w:val="20"/>
              </w:rPr>
              <w:t xml:space="preserve">The Real-Time Price Adder for Off-Line Reserves for the SCED interval </w:t>
            </w:r>
            <w:r w:rsidRPr="008537D5">
              <w:rPr>
                <w:i/>
                <w:sz w:val="20"/>
                <w:szCs w:val="20"/>
              </w:rPr>
              <w:t>y</w:t>
            </w:r>
            <w:r w:rsidRPr="008537D5">
              <w:rPr>
                <w:sz w:val="20"/>
                <w:szCs w:val="20"/>
              </w:rPr>
              <w:t>.</w:t>
            </w:r>
          </w:p>
        </w:tc>
      </w:tr>
      <w:tr w:rsidR="00770DDD" w:rsidRPr="008537D5" w14:paraId="7CFD5361" w14:textId="77777777" w:rsidTr="004032FE">
        <w:trPr>
          <w:cantSplit/>
        </w:trPr>
        <w:tc>
          <w:tcPr>
            <w:tcW w:w="1312" w:type="pct"/>
            <w:tcBorders>
              <w:bottom w:val="single" w:sz="4" w:space="0" w:color="auto"/>
            </w:tcBorders>
          </w:tcPr>
          <w:p w14:paraId="682BB285" w14:textId="77777777" w:rsidR="00770DDD" w:rsidRPr="008537D5" w:rsidRDefault="00770DDD" w:rsidP="004032FE">
            <w:pPr>
              <w:spacing w:after="60"/>
              <w:rPr>
                <w:sz w:val="20"/>
                <w:szCs w:val="20"/>
              </w:rPr>
            </w:pPr>
            <w:r w:rsidRPr="008537D5">
              <w:rPr>
                <w:sz w:val="20"/>
                <w:szCs w:val="20"/>
              </w:rPr>
              <w:t xml:space="preserve">TLMP </w:t>
            </w:r>
            <w:r w:rsidRPr="008537D5">
              <w:rPr>
                <w:i/>
                <w:sz w:val="20"/>
                <w:szCs w:val="20"/>
                <w:vertAlign w:val="subscript"/>
              </w:rPr>
              <w:t>y</w:t>
            </w:r>
          </w:p>
        </w:tc>
        <w:tc>
          <w:tcPr>
            <w:tcW w:w="606" w:type="pct"/>
            <w:tcBorders>
              <w:bottom w:val="single" w:sz="4" w:space="0" w:color="auto"/>
            </w:tcBorders>
          </w:tcPr>
          <w:p w14:paraId="6F6C8602" w14:textId="77777777" w:rsidR="00770DDD" w:rsidRPr="008537D5" w:rsidRDefault="00770DDD" w:rsidP="004032FE">
            <w:pPr>
              <w:spacing w:after="60"/>
              <w:rPr>
                <w:iCs/>
                <w:sz w:val="20"/>
                <w:szCs w:val="20"/>
              </w:rPr>
            </w:pPr>
            <w:r w:rsidRPr="008537D5">
              <w:rPr>
                <w:sz w:val="20"/>
                <w:szCs w:val="20"/>
              </w:rPr>
              <w:t>second</w:t>
            </w:r>
          </w:p>
        </w:tc>
        <w:tc>
          <w:tcPr>
            <w:tcW w:w="3082" w:type="pct"/>
            <w:tcBorders>
              <w:bottom w:val="single" w:sz="4" w:space="0" w:color="auto"/>
            </w:tcBorders>
          </w:tcPr>
          <w:p w14:paraId="315DF7EF" w14:textId="77777777" w:rsidR="00770DDD" w:rsidRPr="008537D5" w:rsidRDefault="00770DDD" w:rsidP="004032FE">
            <w:pPr>
              <w:spacing w:after="60"/>
              <w:rPr>
                <w:sz w:val="20"/>
                <w:szCs w:val="20"/>
              </w:rPr>
            </w:pPr>
            <w:r w:rsidRPr="008537D5">
              <w:rPr>
                <w:i/>
                <w:iCs/>
                <w:sz w:val="20"/>
                <w:szCs w:val="20"/>
              </w:rPr>
              <w:t xml:space="preserve">Duration of </w:t>
            </w:r>
            <w:r w:rsidRPr="008537D5">
              <w:rPr>
                <w:i/>
                <w:sz w:val="20"/>
                <w:szCs w:val="20"/>
              </w:rPr>
              <w:t>SCED</w:t>
            </w:r>
            <w:r w:rsidRPr="008537D5">
              <w:rPr>
                <w:i/>
                <w:iCs/>
                <w:sz w:val="20"/>
                <w:szCs w:val="20"/>
              </w:rPr>
              <w:t xml:space="preserve"> interval per interval</w:t>
            </w:r>
            <w:r w:rsidRPr="008537D5">
              <w:rPr>
                <w:sz w:val="20"/>
                <w:szCs w:val="20"/>
              </w:rPr>
              <w:sym w:font="Symbol" w:char="F0BE"/>
            </w:r>
            <w:r w:rsidRPr="008537D5">
              <w:rPr>
                <w:sz w:val="20"/>
                <w:szCs w:val="20"/>
              </w:rPr>
              <w:t xml:space="preserve">The duration of the SCED interval </w:t>
            </w:r>
            <w:r w:rsidRPr="008537D5">
              <w:rPr>
                <w:i/>
                <w:iCs/>
                <w:sz w:val="20"/>
                <w:szCs w:val="20"/>
              </w:rPr>
              <w:t>y</w:t>
            </w:r>
            <w:r w:rsidRPr="008537D5">
              <w:rPr>
                <w:sz w:val="20"/>
                <w:szCs w:val="20"/>
              </w:rPr>
              <w:t>.</w:t>
            </w:r>
          </w:p>
        </w:tc>
      </w:tr>
      <w:tr w:rsidR="00770DDD" w:rsidRPr="008537D5" w14:paraId="249B423C" w14:textId="77777777" w:rsidTr="004032FE">
        <w:trPr>
          <w:cantSplit/>
        </w:trPr>
        <w:tc>
          <w:tcPr>
            <w:tcW w:w="1312" w:type="pct"/>
            <w:tcBorders>
              <w:bottom w:val="single" w:sz="4" w:space="0" w:color="auto"/>
            </w:tcBorders>
          </w:tcPr>
          <w:p w14:paraId="1D749BFD" w14:textId="77777777" w:rsidR="00770DDD" w:rsidRPr="008537D5" w:rsidRDefault="00770DDD" w:rsidP="004032FE">
            <w:pPr>
              <w:spacing w:after="60"/>
              <w:rPr>
                <w:sz w:val="20"/>
                <w:szCs w:val="20"/>
              </w:rPr>
            </w:pPr>
            <w:r w:rsidRPr="008537D5">
              <w:rPr>
                <w:sz w:val="20"/>
                <w:szCs w:val="20"/>
              </w:rPr>
              <w:lastRenderedPageBreak/>
              <w:t>RTRDP</w:t>
            </w:r>
          </w:p>
        </w:tc>
        <w:tc>
          <w:tcPr>
            <w:tcW w:w="606" w:type="pct"/>
            <w:tcBorders>
              <w:bottom w:val="single" w:sz="4" w:space="0" w:color="auto"/>
            </w:tcBorders>
          </w:tcPr>
          <w:p w14:paraId="1D90F42E"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5CF4562F" w14:textId="77777777" w:rsidR="00770DDD" w:rsidRPr="008537D5" w:rsidRDefault="00770DDD" w:rsidP="004032FE">
            <w:pPr>
              <w:spacing w:after="60"/>
              <w:rPr>
                <w:i/>
                <w:iCs/>
                <w:sz w:val="20"/>
                <w:szCs w:val="20"/>
              </w:rPr>
            </w:pPr>
            <w:r w:rsidRPr="008537D5">
              <w:rPr>
                <w:i/>
                <w:sz w:val="20"/>
                <w:szCs w:val="20"/>
              </w:rPr>
              <w:t>Real-Time On-Line Reliability Deployment Price</w:t>
            </w:r>
            <w:r w:rsidRPr="008537D5">
              <w:rPr>
                <w:sz w:val="20"/>
                <w:szCs w:val="20"/>
              </w:rPr>
              <w:sym w:font="Symbol" w:char="F0BE"/>
            </w:r>
            <w:r w:rsidRPr="008537D5">
              <w:rPr>
                <w:sz w:val="20"/>
                <w:szCs w:val="20"/>
              </w:rPr>
              <w:t xml:space="preserve">The Real-Time price for the 15-minute Settlement Interval, reflecting the impact of reliability deployments on energy prices that is calculated </w:t>
            </w:r>
            <w:r w:rsidRPr="008537D5">
              <w:rPr>
                <w:bCs/>
                <w:sz w:val="20"/>
                <w:szCs w:val="20"/>
              </w:rPr>
              <w:t>from the Real-Time On-Line Reliability Deployment Price Adder</w:t>
            </w:r>
            <w:r w:rsidRPr="008537D5">
              <w:rPr>
                <w:sz w:val="20"/>
                <w:szCs w:val="20"/>
              </w:rPr>
              <w:t>.</w:t>
            </w:r>
          </w:p>
        </w:tc>
      </w:tr>
      <w:tr w:rsidR="00770DDD" w:rsidRPr="008537D5" w14:paraId="02EA7DDA" w14:textId="77777777" w:rsidTr="004032FE">
        <w:trPr>
          <w:cantSplit/>
        </w:trPr>
        <w:tc>
          <w:tcPr>
            <w:tcW w:w="1312" w:type="pct"/>
            <w:tcBorders>
              <w:bottom w:val="single" w:sz="4" w:space="0" w:color="auto"/>
            </w:tcBorders>
          </w:tcPr>
          <w:p w14:paraId="7348C69E" w14:textId="77777777" w:rsidR="00770DDD" w:rsidRPr="008537D5" w:rsidRDefault="00770DDD" w:rsidP="004032FE">
            <w:pPr>
              <w:spacing w:after="60"/>
              <w:rPr>
                <w:sz w:val="20"/>
                <w:szCs w:val="20"/>
              </w:rPr>
            </w:pPr>
            <w:r w:rsidRPr="008537D5">
              <w:rPr>
                <w:sz w:val="20"/>
                <w:szCs w:val="20"/>
              </w:rPr>
              <w:t>RTORDPA</w:t>
            </w:r>
            <w:r w:rsidRPr="008537D5">
              <w:rPr>
                <w:sz w:val="20"/>
                <w:szCs w:val="20"/>
                <w:vertAlign w:val="subscript"/>
              </w:rPr>
              <w:t xml:space="preserve"> </w:t>
            </w:r>
            <w:r w:rsidRPr="008537D5">
              <w:rPr>
                <w:i/>
                <w:sz w:val="20"/>
                <w:szCs w:val="20"/>
                <w:vertAlign w:val="subscript"/>
              </w:rPr>
              <w:t>y</w:t>
            </w:r>
          </w:p>
        </w:tc>
        <w:tc>
          <w:tcPr>
            <w:tcW w:w="606" w:type="pct"/>
            <w:tcBorders>
              <w:bottom w:val="single" w:sz="4" w:space="0" w:color="auto"/>
            </w:tcBorders>
          </w:tcPr>
          <w:p w14:paraId="49F89EE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1F4AF00" w14:textId="77777777" w:rsidR="00770DDD" w:rsidRPr="008537D5" w:rsidRDefault="00770DDD" w:rsidP="004032FE">
            <w:pPr>
              <w:spacing w:after="60"/>
              <w:rPr>
                <w:i/>
                <w:iCs/>
                <w:sz w:val="20"/>
                <w:szCs w:val="20"/>
              </w:rPr>
            </w:pPr>
            <w:r w:rsidRPr="008537D5">
              <w:rPr>
                <w:i/>
                <w:sz w:val="20"/>
                <w:szCs w:val="20"/>
              </w:rPr>
              <w:t>Real-Time On-Line Reliability Deployment Price Adder</w:t>
            </w:r>
            <w:r w:rsidRPr="008537D5">
              <w:rPr>
                <w:sz w:val="20"/>
                <w:szCs w:val="20"/>
              </w:rPr>
              <w:sym w:font="Symbol" w:char="F0BE"/>
            </w:r>
            <w:r w:rsidRPr="008537D5">
              <w:rPr>
                <w:sz w:val="20"/>
                <w:szCs w:val="20"/>
              </w:rPr>
              <w:t xml:space="preserve">The Real-Time Price Adder that captures the impact of reliability deployments on energy prices for the SCED interval </w:t>
            </w:r>
            <w:r w:rsidRPr="008537D5">
              <w:rPr>
                <w:i/>
                <w:sz w:val="20"/>
                <w:szCs w:val="20"/>
              </w:rPr>
              <w:t>y</w:t>
            </w:r>
            <w:r w:rsidRPr="008537D5">
              <w:rPr>
                <w:sz w:val="20"/>
                <w:szCs w:val="20"/>
              </w:rPr>
              <w:t>.</w:t>
            </w:r>
          </w:p>
        </w:tc>
      </w:tr>
      <w:tr w:rsidR="00770DDD" w:rsidRPr="008537D5" w14:paraId="65F5FC27" w14:textId="77777777" w:rsidTr="004032FE">
        <w:trPr>
          <w:cantSplit/>
        </w:trPr>
        <w:tc>
          <w:tcPr>
            <w:tcW w:w="1312" w:type="pct"/>
          </w:tcPr>
          <w:p w14:paraId="78EAC86B" w14:textId="77777777" w:rsidR="00770DDD" w:rsidRPr="008537D5" w:rsidRDefault="00770DDD" w:rsidP="004032FE">
            <w:pPr>
              <w:spacing w:after="60"/>
              <w:rPr>
                <w:i/>
                <w:sz w:val="20"/>
                <w:szCs w:val="20"/>
              </w:rPr>
            </w:pPr>
            <w:r w:rsidRPr="008537D5">
              <w:rPr>
                <w:sz w:val="20"/>
                <w:szCs w:val="20"/>
              </w:rPr>
              <w:t xml:space="preserve">RNWF </w:t>
            </w:r>
            <w:r w:rsidRPr="008537D5">
              <w:rPr>
                <w:i/>
                <w:sz w:val="20"/>
                <w:szCs w:val="20"/>
                <w:vertAlign w:val="subscript"/>
              </w:rPr>
              <w:t>y</w:t>
            </w:r>
          </w:p>
        </w:tc>
        <w:tc>
          <w:tcPr>
            <w:tcW w:w="606" w:type="pct"/>
          </w:tcPr>
          <w:p w14:paraId="6217A1DD" w14:textId="77777777" w:rsidR="00770DDD" w:rsidRPr="008537D5" w:rsidRDefault="00770DDD" w:rsidP="004032FE">
            <w:pPr>
              <w:spacing w:after="60"/>
              <w:rPr>
                <w:sz w:val="20"/>
                <w:szCs w:val="20"/>
              </w:rPr>
            </w:pPr>
            <w:r w:rsidRPr="008537D5">
              <w:rPr>
                <w:sz w:val="20"/>
                <w:szCs w:val="20"/>
              </w:rPr>
              <w:t>none</w:t>
            </w:r>
          </w:p>
        </w:tc>
        <w:tc>
          <w:tcPr>
            <w:tcW w:w="3082" w:type="pct"/>
          </w:tcPr>
          <w:p w14:paraId="3FA988E8" w14:textId="77777777" w:rsidR="00770DDD" w:rsidRPr="008537D5" w:rsidRDefault="00770DDD" w:rsidP="004032FE">
            <w:pPr>
              <w:spacing w:after="60"/>
              <w:rPr>
                <w:sz w:val="20"/>
                <w:szCs w:val="20"/>
              </w:rPr>
            </w:pPr>
            <w:r w:rsidRPr="008537D5">
              <w:rPr>
                <w:i/>
                <w:sz w:val="20"/>
                <w:szCs w:val="20"/>
              </w:rPr>
              <w:t>Resource Node Weighting Factor per interval</w:t>
            </w:r>
            <w:r w:rsidRPr="008537D5">
              <w:rPr>
                <w:sz w:val="20"/>
                <w:szCs w:val="20"/>
              </w:rPr>
              <w:sym w:font="Symbol" w:char="F0BE"/>
            </w:r>
            <w:r w:rsidRPr="008537D5">
              <w:rPr>
                <w:sz w:val="20"/>
                <w:szCs w:val="20"/>
              </w:rPr>
              <w:t xml:space="preserve">The weight used in the Resource Node Settlement Point Price calculation for the portion of the SCED interval </w:t>
            </w:r>
            <w:r w:rsidRPr="008537D5">
              <w:rPr>
                <w:i/>
                <w:sz w:val="20"/>
                <w:szCs w:val="20"/>
              </w:rPr>
              <w:t>y</w:t>
            </w:r>
            <w:r w:rsidRPr="008537D5">
              <w:rPr>
                <w:sz w:val="20"/>
                <w:szCs w:val="20"/>
              </w:rPr>
              <w:t xml:space="preserve"> within the 15-minute Settlement Interval.</w:t>
            </w:r>
          </w:p>
        </w:tc>
      </w:tr>
      <w:tr w:rsidR="00770DDD" w:rsidRPr="008537D5" w14:paraId="2475E2EF" w14:textId="77777777" w:rsidTr="004032FE">
        <w:trPr>
          <w:cantSplit/>
        </w:trPr>
        <w:tc>
          <w:tcPr>
            <w:tcW w:w="1312" w:type="pct"/>
          </w:tcPr>
          <w:p w14:paraId="28D75623" w14:textId="77777777" w:rsidR="00770DDD" w:rsidRPr="008537D5" w:rsidRDefault="00770DDD" w:rsidP="004032FE">
            <w:pPr>
              <w:spacing w:after="60"/>
              <w:rPr>
                <w:i/>
                <w:sz w:val="20"/>
                <w:szCs w:val="20"/>
              </w:rPr>
            </w:pPr>
            <w:r w:rsidRPr="008537D5">
              <w:rPr>
                <w:sz w:val="20"/>
                <w:szCs w:val="20"/>
              </w:rPr>
              <w:t>RTRSVPOR</w:t>
            </w:r>
          </w:p>
        </w:tc>
        <w:tc>
          <w:tcPr>
            <w:tcW w:w="606" w:type="pct"/>
          </w:tcPr>
          <w:p w14:paraId="68103AC1" w14:textId="77777777" w:rsidR="00770DDD" w:rsidRPr="008537D5" w:rsidRDefault="00770DDD" w:rsidP="004032FE">
            <w:pPr>
              <w:spacing w:after="60"/>
              <w:rPr>
                <w:sz w:val="20"/>
                <w:szCs w:val="20"/>
              </w:rPr>
            </w:pPr>
            <w:r w:rsidRPr="008537D5">
              <w:rPr>
                <w:sz w:val="20"/>
                <w:szCs w:val="20"/>
              </w:rPr>
              <w:t>$/MWh</w:t>
            </w:r>
          </w:p>
        </w:tc>
        <w:tc>
          <w:tcPr>
            <w:tcW w:w="3082" w:type="pct"/>
          </w:tcPr>
          <w:p w14:paraId="51AAE73D" w14:textId="77777777" w:rsidR="00770DDD" w:rsidRPr="008537D5" w:rsidRDefault="00770DDD" w:rsidP="004032FE">
            <w:pPr>
              <w:spacing w:after="60"/>
              <w:rPr>
                <w:sz w:val="20"/>
                <w:szCs w:val="20"/>
              </w:rPr>
            </w:pPr>
            <w:r w:rsidRPr="008537D5">
              <w:rPr>
                <w:i/>
                <w:sz w:val="20"/>
                <w:szCs w:val="20"/>
              </w:rPr>
              <w:t>Real-Time Reserve Price for On-Line Reserves</w:t>
            </w:r>
            <w:r w:rsidRPr="008537D5">
              <w:rPr>
                <w:sz w:val="20"/>
                <w:szCs w:val="20"/>
              </w:rPr>
              <w:sym w:font="Symbol" w:char="F0BE"/>
            </w:r>
            <w:r w:rsidRPr="008537D5">
              <w:rPr>
                <w:sz w:val="20"/>
                <w:szCs w:val="20"/>
              </w:rPr>
              <w:t>The Real-Time Reserve Price for On-Line Reserves for the 15-minute Settlement Interval.</w:t>
            </w:r>
          </w:p>
        </w:tc>
      </w:tr>
      <w:tr w:rsidR="00770DDD" w:rsidRPr="008537D5" w14:paraId="5C7262E2" w14:textId="77777777" w:rsidTr="004032FE">
        <w:trPr>
          <w:cantSplit/>
        </w:trPr>
        <w:tc>
          <w:tcPr>
            <w:tcW w:w="1312" w:type="pct"/>
          </w:tcPr>
          <w:p w14:paraId="598FA125" w14:textId="77777777" w:rsidR="00770DDD" w:rsidRPr="008537D5" w:rsidRDefault="00770DDD" w:rsidP="004032FE">
            <w:pPr>
              <w:spacing w:after="60"/>
              <w:rPr>
                <w:sz w:val="20"/>
                <w:szCs w:val="20"/>
              </w:rPr>
            </w:pPr>
            <w:r w:rsidRPr="008537D5">
              <w:rPr>
                <w:sz w:val="20"/>
                <w:szCs w:val="20"/>
              </w:rPr>
              <w:t>RTRSVPOFF</w:t>
            </w:r>
          </w:p>
        </w:tc>
        <w:tc>
          <w:tcPr>
            <w:tcW w:w="606" w:type="pct"/>
          </w:tcPr>
          <w:p w14:paraId="7625FCBA" w14:textId="77777777" w:rsidR="00770DDD" w:rsidRPr="008537D5" w:rsidRDefault="00770DDD" w:rsidP="004032FE">
            <w:pPr>
              <w:spacing w:after="60"/>
              <w:rPr>
                <w:sz w:val="20"/>
                <w:szCs w:val="20"/>
              </w:rPr>
            </w:pPr>
            <w:r w:rsidRPr="008537D5">
              <w:rPr>
                <w:sz w:val="20"/>
                <w:szCs w:val="20"/>
              </w:rPr>
              <w:t>$/MWh</w:t>
            </w:r>
          </w:p>
        </w:tc>
        <w:tc>
          <w:tcPr>
            <w:tcW w:w="3082" w:type="pct"/>
          </w:tcPr>
          <w:p w14:paraId="2A5D682D" w14:textId="77777777" w:rsidR="00770DDD" w:rsidRPr="008537D5" w:rsidRDefault="00770DDD" w:rsidP="004032FE">
            <w:pPr>
              <w:spacing w:after="60"/>
              <w:rPr>
                <w:i/>
                <w:sz w:val="20"/>
                <w:szCs w:val="20"/>
              </w:rPr>
            </w:pPr>
            <w:r w:rsidRPr="008537D5">
              <w:rPr>
                <w:i/>
                <w:sz w:val="20"/>
                <w:szCs w:val="20"/>
              </w:rPr>
              <w:t>Real-Time Reserve Price for Off-Line Reserves</w:t>
            </w:r>
            <w:r w:rsidRPr="008537D5">
              <w:rPr>
                <w:sz w:val="20"/>
                <w:szCs w:val="20"/>
              </w:rPr>
              <w:sym w:font="Symbol" w:char="F0BE"/>
            </w:r>
            <w:r w:rsidRPr="008537D5">
              <w:rPr>
                <w:sz w:val="20"/>
                <w:szCs w:val="20"/>
              </w:rPr>
              <w:t>The Real-Time Reserve Price for Off-Line Reserves for the 15-minute Settlement Interval.</w:t>
            </w:r>
          </w:p>
        </w:tc>
      </w:tr>
      <w:tr w:rsidR="00770DDD" w:rsidRPr="008537D5" w14:paraId="2B066F2C" w14:textId="77777777" w:rsidTr="004032FE">
        <w:trPr>
          <w:cantSplit/>
        </w:trPr>
        <w:tc>
          <w:tcPr>
            <w:tcW w:w="1312" w:type="pct"/>
          </w:tcPr>
          <w:p w14:paraId="2B485E75" w14:textId="77777777" w:rsidR="00770DDD" w:rsidRPr="008537D5" w:rsidRDefault="00770DDD" w:rsidP="004032FE">
            <w:pPr>
              <w:spacing w:after="60"/>
              <w:rPr>
                <w:sz w:val="20"/>
                <w:szCs w:val="20"/>
              </w:rPr>
            </w:pPr>
            <w:r w:rsidRPr="008537D5">
              <w:rPr>
                <w:sz w:val="20"/>
                <w:szCs w:val="20"/>
              </w:rPr>
              <w:t>RTOLCAP</w:t>
            </w:r>
            <w:r w:rsidRPr="008537D5">
              <w:rPr>
                <w:i/>
                <w:sz w:val="20"/>
                <w:szCs w:val="20"/>
                <w:vertAlign w:val="subscript"/>
              </w:rPr>
              <w:t xml:space="preserve"> q</w:t>
            </w:r>
            <w:r w:rsidRPr="008537D5">
              <w:rPr>
                <w:sz w:val="20"/>
                <w:szCs w:val="20"/>
              </w:rPr>
              <w:t xml:space="preserve">  </w:t>
            </w:r>
          </w:p>
        </w:tc>
        <w:tc>
          <w:tcPr>
            <w:tcW w:w="606" w:type="pct"/>
          </w:tcPr>
          <w:p w14:paraId="125C66A1" w14:textId="77777777" w:rsidR="00770DDD" w:rsidRPr="008537D5" w:rsidRDefault="00770DDD" w:rsidP="004032FE">
            <w:pPr>
              <w:spacing w:after="60"/>
              <w:rPr>
                <w:sz w:val="20"/>
                <w:szCs w:val="20"/>
              </w:rPr>
            </w:pPr>
            <w:r w:rsidRPr="008537D5">
              <w:rPr>
                <w:sz w:val="20"/>
                <w:szCs w:val="20"/>
              </w:rPr>
              <w:t>MWh</w:t>
            </w:r>
          </w:p>
        </w:tc>
        <w:tc>
          <w:tcPr>
            <w:tcW w:w="3082" w:type="pct"/>
          </w:tcPr>
          <w:p w14:paraId="7DD9E3D5" w14:textId="77777777" w:rsidR="00770DDD" w:rsidRPr="008537D5" w:rsidRDefault="00770DDD" w:rsidP="004032FE">
            <w:pPr>
              <w:spacing w:after="60"/>
              <w:rPr>
                <w:i/>
                <w:sz w:val="20"/>
                <w:szCs w:val="20"/>
              </w:rPr>
            </w:pPr>
            <w:r w:rsidRPr="008537D5">
              <w:rPr>
                <w:i/>
                <w:sz w:val="20"/>
                <w:szCs w:val="20"/>
              </w:rPr>
              <w:t>Real-Time On-Line Reserve Capacity for the QSE</w:t>
            </w:r>
            <w:r w:rsidRPr="008537D5">
              <w:rPr>
                <w:sz w:val="20"/>
                <w:szCs w:val="20"/>
              </w:rPr>
              <w:sym w:font="Symbol" w:char="F0BE"/>
            </w:r>
            <w:r w:rsidRPr="008537D5">
              <w:rPr>
                <w:sz w:val="20"/>
                <w:szCs w:val="20"/>
              </w:rPr>
              <w:t xml:space="preserve">The Real-Time reserve capacity of On-Line Resources available for the QSE </w:t>
            </w:r>
            <w:r w:rsidRPr="008537D5">
              <w:rPr>
                <w:i/>
                <w:sz w:val="20"/>
                <w:szCs w:val="20"/>
              </w:rPr>
              <w:t>q</w:t>
            </w:r>
            <w:r w:rsidRPr="008537D5">
              <w:rPr>
                <w:sz w:val="20"/>
                <w:szCs w:val="20"/>
              </w:rPr>
              <w:t>, for the 15-minute Settlement Interval.</w:t>
            </w:r>
          </w:p>
        </w:tc>
      </w:tr>
      <w:tr w:rsidR="00770DDD" w:rsidRPr="008537D5" w14:paraId="442E6389" w14:textId="77777777" w:rsidTr="004032FE">
        <w:trPr>
          <w:cantSplit/>
        </w:trPr>
        <w:tc>
          <w:tcPr>
            <w:tcW w:w="1312" w:type="pct"/>
          </w:tcPr>
          <w:p w14:paraId="30E3AA26" w14:textId="77777777" w:rsidR="00770DDD" w:rsidRPr="008537D5" w:rsidRDefault="00770DDD" w:rsidP="004032FE">
            <w:pPr>
              <w:spacing w:after="60"/>
              <w:rPr>
                <w:sz w:val="20"/>
                <w:szCs w:val="20"/>
              </w:rPr>
            </w:pPr>
            <w:r w:rsidRPr="008537D5">
              <w:rPr>
                <w:sz w:val="20"/>
                <w:szCs w:val="20"/>
              </w:rPr>
              <w:t xml:space="preserve">RTOLHSLRA </w:t>
            </w:r>
            <w:r w:rsidRPr="008537D5">
              <w:rPr>
                <w:i/>
                <w:sz w:val="20"/>
                <w:szCs w:val="20"/>
                <w:vertAlign w:val="subscript"/>
              </w:rPr>
              <w:t>q, r, p</w:t>
            </w:r>
          </w:p>
        </w:tc>
        <w:tc>
          <w:tcPr>
            <w:tcW w:w="606" w:type="pct"/>
          </w:tcPr>
          <w:p w14:paraId="2903525E" w14:textId="77777777" w:rsidR="00770DDD" w:rsidRPr="008537D5" w:rsidRDefault="00770DDD" w:rsidP="004032FE">
            <w:pPr>
              <w:spacing w:after="60"/>
              <w:rPr>
                <w:sz w:val="20"/>
                <w:szCs w:val="20"/>
              </w:rPr>
            </w:pPr>
            <w:r w:rsidRPr="008537D5">
              <w:rPr>
                <w:sz w:val="20"/>
                <w:szCs w:val="20"/>
              </w:rPr>
              <w:t>MWh</w:t>
            </w:r>
          </w:p>
        </w:tc>
        <w:tc>
          <w:tcPr>
            <w:tcW w:w="3082" w:type="pct"/>
          </w:tcPr>
          <w:p w14:paraId="7F7B9C76" w14:textId="77777777" w:rsidR="00770DDD" w:rsidRPr="008537D5" w:rsidRDefault="00770DDD" w:rsidP="004032FE">
            <w:pPr>
              <w:spacing w:after="60"/>
              <w:rPr>
                <w:i/>
                <w:sz w:val="20"/>
                <w:szCs w:val="20"/>
              </w:rPr>
            </w:pPr>
            <w:r w:rsidRPr="008537D5">
              <w:rPr>
                <w:i/>
                <w:sz w:val="20"/>
                <w:szCs w:val="18"/>
              </w:rPr>
              <w:t>Real-Time Adjusted On-Line High Sustained Limit for the Resource</w:t>
            </w:r>
            <w:r w:rsidRPr="008537D5">
              <w:rPr>
                <w:sz w:val="20"/>
                <w:szCs w:val="18"/>
              </w:rPr>
              <w:sym w:font="Symbol" w:char="F0BE"/>
            </w:r>
            <w:r w:rsidRPr="008537D5">
              <w:rPr>
                <w:sz w:val="20"/>
                <w:szCs w:val="18"/>
              </w:rPr>
              <w:t xml:space="preserve">The Real-Time telemetered HSL for the Resource </w:t>
            </w:r>
            <w:r w:rsidRPr="008537D5">
              <w:rPr>
                <w:i/>
                <w:sz w:val="20"/>
                <w:szCs w:val="18"/>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that is available to SCED, integrated over the 15-minute Settlement Interval, and </w:t>
            </w:r>
            <w:r w:rsidRPr="008537D5">
              <w:rPr>
                <w:sz w:val="20"/>
                <w:szCs w:val="20"/>
              </w:rPr>
              <w:t>adjusted pursuant to paragraphs (3) and (4) above</w:t>
            </w:r>
            <w:r w:rsidRPr="008537D5">
              <w:rPr>
                <w:sz w:val="20"/>
                <w:szCs w:val="18"/>
              </w:rPr>
              <w:t>.</w:t>
            </w:r>
          </w:p>
        </w:tc>
      </w:tr>
      <w:tr w:rsidR="00770DDD" w:rsidRPr="008537D5" w14:paraId="7295F3BC" w14:textId="77777777" w:rsidTr="004032FE">
        <w:trPr>
          <w:cantSplit/>
        </w:trPr>
        <w:tc>
          <w:tcPr>
            <w:tcW w:w="1312" w:type="pct"/>
          </w:tcPr>
          <w:p w14:paraId="42AD6499" w14:textId="77777777" w:rsidR="00770DDD" w:rsidRPr="008537D5" w:rsidRDefault="00770DDD" w:rsidP="004032FE">
            <w:pPr>
              <w:spacing w:after="60"/>
              <w:rPr>
                <w:sz w:val="20"/>
                <w:szCs w:val="20"/>
              </w:rPr>
            </w:pPr>
            <w:r w:rsidRPr="008537D5">
              <w:rPr>
                <w:sz w:val="20"/>
                <w:szCs w:val="20"/>
              </w:rPr>
              <w:t xml:space="preserve">RTOLHSL </w:t>
            </w:r>
            <w:r w:rsidRPr="008537D5">
              <w:rPr>
                <w:i/>
                <w:sz w:val="20"/>
                <w:szCs w:val="20"/>
                <w:vertAlign w:val="subscript"/>
              </w:rPr>
              <w:t>q</w:t>
            </w:r>
          </w:p>
        </w:tc>
        <w:tc>
          <w:tcPr>
            <w:tcW w:w="606" w:type="pct"/>
          </w:tcPr>
          <w:p w14:paraId="10F915A8" w14:textId="77777777" w:rsidR="00770DDD" w:rsidRPr="008537D5" w:rsidRDefault="00770DDD" w:rsidP="004032FE">
            <w:pPr>
              <w:spacing w:after="60"/>
              <w:rPr>
                <w:sz w:val="20"/>
                <w:szCs w:val="20"/>
              </w:rPr>
            </w:pPr>
            <w:r w:rsidRPr="008537D5">
              <w:rPr>
                <w:sz w:val="20"/>
                <w:szCs w:val="20"/>
              </w:rPr>
              <w:t>MWh</w:t>
            </w:r>
          </w:p>
        </w:tc>
        <w:tc>
          <w:tcPr>
            <w:tcW w:w="3082" w:type="pct"/>
          </w:tcPr>
          <w:p w14:paraId="3EC079DD" w14:textId="77777777" w:rsidR="00770DDD" w:rsidRPr="008537D5" w:rsidRDefault="00770DDD" w:rsidP="004032FE">
            <w:pPr>
              <w:spacing w:after="60"/>
              <w:rPr>
                <w:i/>
                <w:sz w:val="20"/>
                <w:szCs w:val="20"/>
              </w:rPr>
            </w:pPr>
            <w:r w:rsidRPr="008537D5">
              <w:rPr>
                <w:i/>
                <w:sz w:val="20"/>
                <w:szCs w:val="20"/>
              </w:rPr>
              <w:t>Real-Time On-Line High Sustained Limit for the QSE</w:t>
            </w:r>
            <w:r w:rsidRPr="008537D5">
              <w:rPr>
                <w:sz w:val="20"/>
                <w:szCs w:val="20"/>
              </w:rPr>
              <w:sym w:font="Symbol" w:char="F0BE"/>
            </w:r>
            <w:r w:rsidRPr="008537D5">
              <w:rPr>
                <w:sz w:val="20"/>
                <w:szCs w:val="20"/>
              </w:rPr>
              <w:t xml:space="preserve">The Real-Time telemetered HSL for all Generation Resources available to SCED, pursuant to paragraphs (3) and (4) above, integrated over the 15-minute Settlement Interval for the QSE </w:t>
            </w:r>
            <w:r w:rsidRPr="008537D5">
              <w:rPr>
                <w:i/>
                <w:sz w:val="20"/>
                <w:szCs w:val="20"/>
              </w:rPr>
              <w:t>q</w:t>
            </w:r>
            <w:r w:rsidRPr="008537D5">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7ADB5E87" w14:textId="77777777" w:rsidTr="004032FE">
              <w:trPr>
                <w:trHeight w:val="206"/>
              </w:trPr>
              <w:tc>
                <w:tcPr>
                  <w:tcW w:w="9576" w:type="dxa"/>
                  <w:shd w:val="pct12" w:color="auto" w:fill="auto"/>
                </w:tcPr>
                <w:p w14:paraId="790FF716" w14:textId="77777777" w:rsidR="00770DDD" w:rsidRPr="008537D5" w:rsidRDefault="00770DDD" w:rsidP="004032FE">
                  <w:pPr>
                    <w:spacing w:before="120" w:after="240"/>
                    <w:rPr>
                      <w:b/>
                      <w:i/>
                      <w:iCs/>
                      <w:szCs w:val="20"/>
                    </w:rPr>
                  </w:pPr>
                  <w:r w:rsidRPr="008537D5">
                    <w:rPr>
                      <w:b/>
                      <w:i/>
                      <w:iCs/>
                      <w:szCs w:val="20"/>
                    </w:rPr>
                    <w:t>[NPRR987:  Replace the description above with the following upon system implementation:]</w:t>
                  </w:r>
                </w:p>
                <w:p w14:paraId="74870518" w14:textId="77777777" w:rsidR="00770DDD" w:rsidRPr="008537D5" w:rsidRDefault="00770DDD" w:rsidP="004032FE">
                  <w:pPr>
                    <w:spacing w:after="60"/>
                    <w:rPr>
                      <w:b/>
                      <w:i/>
                      <w:iCs/>
                      <w:sz w:val="20"/>
                      <w:szCs w:val="20"/>
                    </w:rPr>
                  </w:pPr>
                  <w:r w:rsidRPr="008537D5">
                    <w:rPr>
                      <w:i/>
                      <w:sz w:val="20"/>
                      <w:szCs w:val="20"/>
                    </w:rPr>
                    <w:t>Real-Time On-Line High Sustained Limit for the QSE</w:t>
                  </w:r>
                  <w:r w:rsidRPr="008537D5">
                    <w:rPr>
                      <w:sz w:val="20"/>
                      <w:szCs w:val="20"/>
                    </w:rPr>
                    <w:sym w:font="Symbol" w:char="F0BE"/>
                  </w:r>
                  <w:r w:rsidRPr="008537D5">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8537D5">
                    <w:rPr>
                      <w:i/>
                      <w:sz w:val="20"/>
                      <w:szCs w:val="20"/>
                    </w:rPr>
                    <w:t>q</w:t>
                  </w:r>
                  <w:r w:rsidRPr="008537D5">
                    <w:rPr>
                      <w:sz w:val="20"/>
                      <w:szCs w:val="20"/>
                    </w:rPr>
                    <w:t>, discounted by the system-wide discount factor.</w:t>
                  </w:r>
                </w:p>
              </w:tc>
            </w:tr>
          </w:tbl>
          <w:p w14:paraId="4CC66823" w14:textId="77777777" w:rsidR="00770DDD" w:rsidRPr="008537D5" w:rsidRDefault="00770DDD" w:rsidP="004032FE">
            <w:pPr>
              <w:spacing w:after="60"/>
              <w:rPr>
                <w:i/>
                <w:sz w:val="20"/>
                <w:szCs w:val="20"/>
              </w:rPr>
            </w:pPr>
          </w:p>
        </w:tc>
      </w:tr>
      <w:tr w:rsidR="00770DDD" w:rsidRPr="008537D5" w14:paraId="52985D30" w14:textId="77777777" w:rsidTr="004032FE">
        <w:trPr>
          <w:cantSplit/>
        </w:trPr>
        <w:tc>
          <w:tcPr>
            <w:tcW w:w="1312" w:type="pct"/>
            <w:tcBorders>
              <w:bottom w:val="single" w:sz="4" w:space="0" w:color="auto"/>
            </w:tcBorders>
          </w:tcPr>
          <w:p w14:paraId="7DB45826" w14:textId="77777777" w:rsidR="00770DDD" w:rsidRPr="008537D5" w:rsidRDefault="00770DDD" w:rsidP="004032FE">
            <w:pPr>
              <w:spacing w:after="60"/>
              <w:rPr>
                <w:sz w:val="20"/>
                <w:szCs w:val="20"/>
              </w:rPr>
            </w:pPr>
            <w:r w:rsidRPr="008537D5">
              <w:rPr>
                <w:sz w:val="20"/>
                <w:szCs w:val="20"/>
              </w:rPr>
              <w:lastRenderedPageBreak/>
              <w:t xml:space="preserve">RTASRESP </w:t>
            </w:r>
            <w:r w:rsidRPr="008537D5">
              <w:rPr>
                <w:i/>
                <w:sz w:val="20"/>
                <w:szCs w:val="20"/>
                <w:vertAlign w:val="subscript"/>
              </w:rPr>
              <w:t>q</w:t>
            </w:r>
          </w:p>
        </w:tc>
        <w:tc>
          <w:tcPr>
            <w:tcW w:w="606" w:type="pct"/>
            <w:tcBorders>
              <w:bottom w:val="single" w:sz="4" w:space="0" w:color="auto"/>
            </w:tcBorders>
          </w:tcPr>
          <w:p w14:paraId="0AA69687" w14:textId="77777777" w:rsidR="00770DDD" w:rsidRPr="008537D5" w:rsidRDefault="00770DDD" w:rsidP="004032FE">
            <w:pPr>
              <w:spacing w:after="60"/>
              <w:rPr>
                <w:sz w:val="20"/>
                <w:szCs w:val="20"/>
              </w:rPr>
            </w:pPr>
            <w:r w:rsidRPr="008537D5">
              <w:rPr>
                <w:sz w:val="20"/>
                <w:szCs w:val="20"/>
              </w:rPr>
              <w:t>MW</w:t>
            </w:r>
          </w:p>
        </w:tc>
        <w:tc>
          <w:tcPr>
            <w:tcW w:w="3082" w:type="pct"/>
            <w:tcBorders>
              <w:bottom w:val="single" w:sz="4" w:space="0" w:color="auto"/>
            </w:tcBorders>
          </w:tcPr>
          <w:p w14:paraId="33E98219" w14:textId="77777777" w:rsidR="00770DDD" w:rsidRPr="008537D5" w:rsidRDefault="00770DDD" w:rsidP="004032FE">
            <w:pPr>
              <w:spacing w:after="60"/>
              <w:rPr>
                <w:i/>
                <w:sz w:val="20"/>
                <w:szCs w:val="20"/>
              </w:rPr>
            </w:pPr>
            <w:r w:rsidRPr="008537D5">
              <w:rPr>
                <w:i/>
                <w:sz w:val="20"/>
                <w:szCs w:val="20"/>
              </w:rPr>
              <w:t>Real-Time Ancillary Service Supply Responsibility for the QSE</w:t>
            </w:r>
            <w:r w:rsidRPr="008537D5">
              <w:rPr>
                <w:sz w:val="20"/>
                <w:szCs w:val="20"/>
              </w:rPr>
              <w:sym w:font="Symbol" w:char="F0BE"/>
            </w:r>
            <w:r w:rsidRPr="008537D5">
              <w:rPr>
                <w:sz w:val="20"/>
                <w:szCs w:val="20"/>
              </w:rPr>
              <w:t xml:space="preserve">The Real-Time Ancillary Service Supply Responsibility for Reg-Up, RRS and Non-Spin pursuant to Section 4.4.7.4, Ancillary Service Supply Responsibility, </w:t>
            </w:r>
            <w:del w:id="1887" w:author="ERCOT" w:date="2022-09-20T09:22:00Z">
              <w:r w:rsidRPr="008537D5" w:rsidDel="008537D5">
                <w:rPr>
                  <w:sz w:val="20"/>
                  <w:szCs w:val="20"/>
                </w:rPr>
                <w:delText xml:space="preserve">for all Generation and Load Resources </w:delText>
              </w:r>
            </w:del>
            <w:r w:rsidRPr="008537D5">
              <w:rPr>
                <w:sz w:val="20"/>
                <w:szCs w:val="20"/>
              </w:rPr>
              <w:t xml:space="preserve">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19FD7C99" w14:textId="77777777" w:rsidTr="004032FE">
              <w:trPr>
                <w:trHeight w:val="206"/>
              </w:trPr>
              <w:tc>
                <w:tcPr>
                  <w:tcW w:w="9576" w:type="dxa"/>
                  <w:shd w:val="pct12" w:color="auto" w:fill="auto"/>
                </w:tcPr>
                <w:p w14:paraId="2030D6BF"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0CAB12D0" w14:textId="77777777" w:rsidR="00770DDD" w:rsidRPr="008537D5" w:rsidRDefault="00770DDD" w:rsidP="004032FE">
                  <w:pPr>
                    <w:spacing w:after="60"/>
                    <w:rPr>
                      <w:b/>
                      <w:i/>
                      <w:iCs/>
                      <w:sz w:val="20"/>
                      <w:szCs w:val="20"/>
                    </w:rPr>
                  </w:pPr>
                  <w:r w:rsidRPr="008537D5">
                    <w:rPr>
                      <w:i/>
                      <w:iCs/>
                      <w:sz w:val="20"/>
                      <w:szCs w:val="20"/>
                    </w:rPr>
                    <w:t>Real-Time Ancillary Service Supply Responsibility for the QSE</w:t>
                  </w:r>
                  <w:r w:rsidRPr="008537D5">
                    <w:rPr>
                      <w:iCs/>
                      <w:sz w:val="20"/>
                      <w:szCs w:val="20"/>
                    </w:rPr>
                    <w:sym w:font="Symbol" w:char="F0BE"/>
                  </w:r>
                  <w:r w:rsidRPr="008537D5">
                    <w:rPr>
                      <w:iCs/>
                      <w:sz w:val="20"/>
                      <w:szCs w:val="20"/>
                    </w:rPr>
                    <w:t xml:space="preserve">The Real-Time Ancillary Service Supply Responsibility for Reg-Up, ECRS, RRS and Non-Spin pursuant to Section 4.4.7.4, Ancillary Service Supply Responsibility, </w:t>
                  </w:r>
                  <w:del w:id="1888" w:author="ERCOT" w:date="2022-09-20T09:22:00Z">
                    <w:r w:rsidRPr="008537D5" w:rsidDel="008537D5">
                      <w:rPr>
                        <w:iCs/>
                        <w:sz w:val="20"/>
                        <w:szCs w:val="20"/>
                      </w:rPr>
                      <w:delText xml:space="preserve">for all Generation and Load Resources </w:delText>
                    </w:r>
                  </w:del>
                  <w:r w:rsidRPr="008537D5">
                    <w:rPr>
                      <w:iCs/>
                      <w:sz w:val="20"/>
                      <w:szCs w:val="20"/>
                    </w:rPr>
                    <w:t xml:space="preserve">for the QSE </w:t>
                  </w:r>
                  <w:r w:rsidRPr="008537D5">
                    <w:rPr>
                      <w:i/>
                      <w:iCs/>
                      <w:sz w:val="20"/>
                      <w:szCs w:val="20"/>
                    </w:rPr>
                    <w:t>q</w:t>
                  </w:r>
                  <w:r w:rsidRPr="008537D5">
                    <w:rPr>
                      <w:iCs/>
                      <w:sz w:val="20"/>
                      <w:szCs w:val="20"/>
                    </w:rPr>
                    <w:t>, for the 15-minute Settlement Interval.</w:t>
                  </w:r>
                </w:p>
              </w:tc>
            </w:tr>
          </w:tbl>
          <w:p w14:paraId="2CA1B48D" w14:textId="77777777" w:rsidR="00770DDD" w:rsidRPr="008537D5" w:rsidRDefault="00770DDD" w:rsidP="004032FE">
            <w:pPr>
              <w:spacing w:after="60"/>
              <w:rPr>
                <w:i/>
                <w:sz w:val="20"/>
                <w:szCs w:val="20"/>
              </w:rPr>
            </w:pPr>
          </w:p>
        </w:tc>
      </w:tr>
      <w:tr w:rsidR="00770DDD" w:rsidRPr="008537D5" w14:paraId="0B919C8B" w14:textId="77777777" w:rsidTr="004032FE">
        <w:trPr>
          <w:cantSplit/>
        </w:trPr>
        <w:tc>
          <w:tcPr>
            <w:tcW w:w="1312" w:type="pct"/>
          </w:tcPr>
          <w:p w14:paraId="3A3BDDB8" w14:textId="77777777" w:rsidR="00770DDD" w:rsidRPr="008537D5" w:rsidRDefault="00770DDD" w:rsidP="004032FE">
            <w:pPr>
              <w:spacing w:after="60"/>
              <w:rPr>
                <w:sz w:val="20"/>
                <w:szCs w:val="20"/>
              </w:rPr>
            </w:pPr>
            <w:r w:rsidRPr="008537D5">
              <w:rPr>
                <w:sz w:val="20"/>
                <w:szCs w:val="20"/>
              </w:rPr>
              <w:t xml:space="preserve">RTCLRCAP </w:t>
            </w:r>
            <w:r w:rsidRPr="008537D5">
              <w:rPr>
                <w:i/>
                <w:sz w:val="20"/>
                <w:szCs w:val="20"/>
                <w:vertAlign w:val="subscript"/>
              </w:rPr>
              <w:t>q</w:t>
            </w:r>
          </w:p>
        </w:tc>
        <w:tc>
          <w:tcPr>
            <w:tcW w:w="606" w:type="pct"/>
          </w:tcPr>
          <w:p w14:paraId="25B5A92C" w14:textId="77777777" w:rsidR="00770DDD" w:rsidRPr="008537D5" w:rsidRDefault="00770DDD" w:rsidP="004032FE">
            <w:pPr>
              <w:spacing w:after="60"/>
              <w:rPr>
                <w:sz w:val="20"/>
                <w:szCs w:val="20"/>
              </w:rPr>
            </w:pPr>
            <w:r w:rsidRPr="008537D5">
              <w:rPr>
                <w:sz w:val="20"/>
                <w:szCs w:val="20"/>
              </w:rPr>
              <w:t>MWh</w:t>
            </w:r>
          </w:p>
        </w:tc>
        <w:tc>
          <w:tcPr>
            <w:tcW w:w="3082" w:type="pct"/>
          </w:tcPr>
          <w:p w14:paraId="4527C1D8" w14:textId="77777777" w:rsidR="00770DDD" w:rsidRPr="008537D5" w:rsidRDefault="00770DDD" w:rsidP="004032FE">
            <w:pPr>
              <w:spacing w:after="60"/>
              <w:rPr>
                <w:i/>
                <w:sz w:val="20"/>
                <w:szCs w:val="20"/>
              </w:rPr>
            </w:pPr>
            <w:r w:rsidRPr="008537D5">
              <w:rPr>
                <w:i/>
                <w:sz w:val="20"/>
                <w:szCs w:val="20"/>
              </w:rPr>
              <w:t>Real-Time Capacity from Controllable Load Resources for the QSE</w:t>
            </w:r>
            <w:r w:rsidRPr="008537D5">
              <w:rPr>
                <w:sz w:val="20"/>
                <w:szCs w:val="20"/>
              </w:rPr>
              <w:t xml:space="preserve">—The Real-Time capacity and Reg-Up minus Non-Spin available from all Controllable Load Resources available to SCED for the QSE </w:t>
            </w:r>
            <w:r w:rsidRPr="008537D5">
              <w:rPr>
                <w:i/>
                <w:sz w:val="20"/>
                <w:szCs w:val="20"/>
              </w:rPr>
              <w:t>q</w:t>
            </w:r>
            <w:r w:rsidRPr="008537D5">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83A8CF3" w14:textId="77777777" w:rsidTr="004032FE">
              <w:trPr>
                <w:trHeight w:val="206"/>
              </w:trPr>
              <w:tc>
                <w:tcPr>
                  <w:tcW w:w="9576" w:type="dxa"/>
                  <w:shd w:val="pct12" w:color="auto" w:fill="auto"/>
                </w:tcPr>
                <w:p w14:paraId="2144528A" w14:textId="77777777" w:rsidR="00770DDD" w:rsidRPr="008537D5" w:rsidRDefault="00770DDD" w:rsidP="004032FE">
                  <w:pPr>
                    <w:spacing w:before="120" w:after="240"/>
                    <w:rPr>
                      <w:b/>
                      <w:i/>
                      <w:iCs/>
                      <w:szCs w:val="20"/>
                    </w:rPr>
                  </w:pPr>
                  <w:r w:rsidRPr="008537D5">
                    <w:rPr>
                      <w:b/>
                      <w:i/>
                      <w:iCs/>
                      <w:szCs w:val="20"/>
                    </w:rPr>
                    <w:t>[NPRR987:  Replace the description above with the following upon system implementation:]</w:t>
                  </w:r>
                </w:p>
                <w:p w14:paraId="551F2E28" w14:textId="77777777" w:rsidR="00770DDD" w:rsidRPr="008537D5" w:rsidRDefault="00770DDD" w:rsidP="004032FE">
                  <w:pPr>
                    <w:spacing w:after="60"/>
                    <w:rPr>
                      <w:b/>
                      <w:i/>
                      <w:iCs/>
                      <w:sz w:val="20"/>
                      <w:szCs w:val="20"/>
                    </w:rPr>
                  </w:pPr>
                  <w:r w:rsidRPr="008537D5">
                    <w:rPr>
                      <w:i/>
                      <w:sz w:val="20"/>
                      <w:szCs w:val="20"/>
                    </w:rPr>
                    <w:t>Real-Time Capacity from Controllable Load Resources for the QSE</w:t>
                  </w:r>
                  <w:r w:rsidRPr="008537D5">
                    <w:rPr>
                      <w:sz w:val="20"/>
                      <w:szCs w:val="20"/>
                    </w:rPr>
                    <w:t xml:space="preserve">—The Real-Time capacity and Reg-Up minus Non-Spin available from all Controllable Load Resources, not including modeled Controllable Load Resources associated with ESRs available to SCED for the QSE </w:t>
                  </w:r>
                  <w:r w:rsidRPr="008537D5">
                    <w:rPr>
                      <w:i/>
                      <w:sz w:val="20"/>
                      <w:szCs w:val="20"/>
                    </w:rPr>
                    <w:t>q</w:t>
                  </w:r>
                  <w:r w:rsidRPr="008537D5">
                    <w:rPr>
                      <w:sz w:val="20"/>
                      <w:szCs w:val="20"/>
                    </w:rPr>
                    <w:t>, integrated over the 15-minute Settlement Interval.</w:t>
                  </w:r>
                </w:p>
              </w:tc>
            </w:tr>
          </w:tbl>
          <w:p w14:paraId="693E06A3" w14:textId="77777777" w:rsidR="00770DDD" w:rsidRPr="008537D5" w:rsidRDefault="00770DDD" w:rsidP="004032FE">
            <w:pPr>
              <w:spacing w:after="60"/>
              <w:rPr>
                <w:i/>
                <w:sz w:val="20"/>
                <w:szCs w:val="20"/>
              </w:rPr>
            </w:pPr>
          </w:p>
        </w:tc>
      </w:tr>
      <w:tr w:rsidR="00770DDD" w:rsidRPr="008537D5" w14:paraId="0105190F" w14:textId="77777777" w:rsidTr="004032FE">
        <w:trPr>
          <w:cantSplit/>
        </w:trPr>
        <w:tc>
          <w:tcPr>
            <w:tcW w:w="1312" w:type="pct"/>
            <w:tcBorders>
              <w:bottom w:val="single" w:sz="4" w:space="0" w:color="auto"/>
            </w:tcBorders>
          </w:tcPr>
          <w:p w14:paraId="6C2F479A" w14:textId="77777777" w:rsidR="00770DDD" w:rsidRPr="008537D5" w:rsidRDefault="00770DDD" w:rsidP="004032FE">
            <w:pPr>
              <w:spacing w:after="60"/>
              <w:rPr>
                <w:sz w:val="20"/>
                <w:szCs w:val="20"/>
              </w:rPr>
            </w:pPr>
            <w:r w:rsidRPr="008537D5">
              <w:rPr>
                <w:sz w:val="20"/>
                <w:szCs w:val="20"/>
              </w:rPr>
              <w:t>RTNCLRCAP</w:t>
            </w:r>
            <w:r w:rsidRPr="008537D5">
              <w:rPr>
                <w:b/>
                <w:i/>
                <w:sz w:val="20"/>
                <w:szCs w:val="20"/>
                <w:vertAlign w:val="subscript"/>
              </w:rPr>
              <w:t xml:space="preserve"> q</w:t>
            </w:r>
          </w:p>
        </w:tc>
        <w:tc>
          <w:tcPr>
            <w:tcW w:w="606" w:type="pct"/>
            <w:tcBorders>
              <w:bottom w:val="single" w:sz="4" w:space="0" w:color="auto"/>
            </w:tcBorders>
          </w:tcPr>
          <w:p w14:paraId="6CDAC73E"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201A8FBC" w14:textId="77777777" w:rsidR="00770DDD" w:rsidRPr="008537D5" w:rsidRDefault="00770DDD" w:rsidP="004032FE">
            <w:pPr>
              <w:spacing w:after="60"/>
              <w:rPr>
                <w:i/>
                <w:sz w:val="20"/>
                <w:szCs w:val="20"/>
              </w:rPr>
            </w:pPr>
            <w:r w:rsidRPr="008537D5">
              <w:rPr>
                <w:i/>
                <w:sz w:val="20"/>
                <w:szCs w:val="20"/>
              </w:rPr>
              <w:t>Real-Time Capacity from Non-Controllable Load Resources carrying Responsive Reserve for the QSE</w:t>
            </w:r>
            <w:r w:rsidRPr="008537D5">
              <w:rPr>
                <w:sz w:val="20"/>
                <w:szCs w:val="20"/>
              </w:rPr>
              <w:t xml:space="preserve">—The Real-Time capacity for all Load Resources other than Controllable Load Resources that have a validated Real-Time RRS Ancillary Service Schedule for the QSE </w:t>
            </w:r>
            <w:r w:rsidRPr="008537D5">
              <w:rPr>
                <w:i/>
                <w:sz w:val="20"/>
                <w:szCs w:val="20"/>
              </w:rPr>
              <w:t>q</w:t>
            </w:r>
            <w:r w:rsidRPr="008537D5">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266D1E7" w14:textId="77777777" w:rsidTr="004032FE">
              <w:trPr>
                <w:trHeight w:val="206"/>
              </w:trPr>
              <w:tc>
                <w:tcPr>
                  <w:tcW w:w="9576" w:type="dxa"/>
                  <w:shd w:val="pct12" w:color="auto" w:fill="auto"/>
                </w:tcPr>
                <w:p w14:paraId="3608DCAA"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0D063689" w14:textId="77777777" w:rsidR="00770DDD" w:rsidRPr="008537D5" w:rsidRDefault="00770DDD" w:rsidP="004032FE">
                  <w:pPr>
                    <w:spacing w:after="60"/>
                    <w:rPr>
                      <w:i/>
                      <w:sz w:val="20"/>
                      <w:szCs w:val="20"/>
                    </w:rPr>
                  </w:pPr>
                  <w:r w:rsidRPr="008537D5">
                    <w:rPr>
                      <w:i/>
                      <w:sz w:val="20"/>
                      <w:szCs w:val="20"/>
                    </w:rPr>
                    <w:t>Real-Time Capacity from Non-Controllable Load Resources carrying ERCOT Contingency Reserve or Responsive Reserve for the QSE</w:t>
                  </w:r>
                  <w:r w:rsidRPr="008537D5">
                    <w:rPr>
                      <w:sz w:val="20"/>
                      <w:szCs w:val="20"/>
                    </w:rPr>
                    <w:t xml:space="preserve">—The Real-Time capacity for all Load Resources other than Controllable Load Resources that have a validated Real-Time ECRS or RRS Ancillary Service Schedule for the QSE </w:t>
                  </w:r>
                  <w:r w:rsidRPr="008537D5">
                    <w:rPr>
                      <w:i/>
                      <w:sz w:val="20"/>
                      <w:szCs w:val="20"/>
                    </w:rPr>
                    <w:t>q</w:t>
                  </w:r>
                  <w:r w:rsidRPr="008537D5">
                    <w:rPr>
                      <w:sz w:val="20"/>
                      <w:szCs w:val="20"/>
                    </w:rPr>
                    <w:t>, integrated over the 15-minute Settlement Interval.</w:t>
                  </w:r>
                </w:p>
              </w:tc>
            </w:tr>
          </w:tbl>
          <w:p w14:paraId="7D8F643B" w14:textId="77777777" w:rsidR="00770DDD" w:rsidRPr="008537D5" w:rsidRDefault="00770DDD" w:rsidP="004032FE">
            <w:pPr>
              <w:spacing w:after="60"/>
              <w:rPr>
                <w:i/>
                <w:sz w:val="20"/>
                <w:szCs w:val="20"/>
              </w:rPr>
            </w:pPr>
          </w:p>
        </w:tc>
      </w:tr>
      <w:tr w:rsidR="00770DDD" w:rsidRPr="008537D5" w14:paraId="312EFCAE" w14:textId="77777777" w:rsidTr="004032FE">
        <w:trPr>
          <w:cantSplit/>
        </w:trPr>
        <w:tc>
          <w:tcPr>
            <w:tcW w:w="1312" w:type="pct"/>
            <w:tcBorders>
              <w:bottom w:val="single" w:sz="4" w:space="0" w:color="auto"/>
            </w:tcBorders>
          </w:tcPr>
          <w:p w14:paraId="3B9EFE09" w14:textId="77777777" w:rsidR="00770DDD" w:rsidRPr="008537D5" w:rsidRDefault="00770DDD" w:rsidP="004032FE">
            <w:pPr>
              <w:spacing w:after="60"/>
              <w:rPr>
                <w:sz w:val="20"/>
                <w:szCs w:val="20"/>
              </w:rPr>
            </w:pPr>
            <w:r w:rsidRPr="008537D5">
              <w:rPr>
                <w:sz w:val="20"/>
                <w:szCs w:val="20"/>
              </w:rPr>
              <w:t>RTNCLRRRS</w:t>
            </w:r>
            <w:r w:rsidRPr="008537D5">
              <w:rPr>
                <w:i/>
                <w:sz w:val="20"/>
                <w:szCs w:val="20"/>
                <w:vertAlign w:val="subscript"/>
              </w:rPr>
              <w:t xml:space="preserve"> q</w:t>
            </w:r>
          </w:p>
        </w:tc>
        <w:tc>
          <w:tcPr>
            <w:tcW w:w="606" w:type="pct"/>
            <w:tcBorders>
              <w:bottom w:val="single" w:sz="4" w:space="0" w:color="auto"/>
            </w:tcBorders>
          </w:tcPr>
          <w:p w14:paraId="5D8471D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D1030DA" w14:textId="77777777" w:rsidR="00770DDD" w:rsidRPr="008537D5" w:rsidRDefault="00770DDD" w:rsidP="004032FE">
            <w:pPr>
              <w:spacing w:after="60"/>
              <w:rPr>
                <w:i/>
                <w:sz w:val="20"/>
                <w:szCs w:val="20"/>
              </w:rPr>
            </w:pPr>
            <w:r w:rsidRPr="008537D5">
              <w:rPr>
                <w:i/>
                <w:sz w:val="20"/>
                <w:szCs w:val="20"/>
              </w:rPr>
              <w:t>Real-Time Non-Controllable Load Resources Responsive Reserve for the QSE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RRS Ancillary Service Supply Responsibility </w:t>
            </w:r>
            <w:r w:rsidRPr="008537D5">
              <w:rPr>
                <w:sz w:val="20"/>
                <w:szCs w:val="20"/>
              </w:rPr>
              <w:t xml:space="preserve">for all Load Resources other than Controllable Load Resources for QSE </w:t>
            </w:r>
            <w:r w:rsidRPr="008537D5">
              <w:rPr>
                <w:i/>
                <w:sz w:val="20"/>
                <w:szCs w:val="18"/>
              </w:rPr>
              <w:t xml:space="preserve">q </w:t>
            </w:r>
            <w:r w:rsidRPr="008537D5">
              <w:rPr>
                <w:sz w:val="20"/>
                <w:szCs w:val="18"/>
              </w:rPr>
              <w:t>discounted by the system-wide discount factor, integrated over the 15-minute Settlement Interval.</w:t>
            </w:r>
          </w:p>
        </w:tc>
      </w:tr>
      <w:tr w:rsidR="00770DDD" w:rsidRPr="008537D5" w14:paraId="4DF9A98E" w14:textId="77777777" w:rsidTr="004032FE">
        <w:trPr>
          <w:cantSplit/>
        </w:trPr>
        <w:tc>
          <w:tcPr>
            <w:tcW w:w="1312" w:type="pct"/>
            <w:tcBorders>
              <w:bottom w:val="single" w:sz="4" w:space="0" w:color="auto"/>
            </w:tcBorders>
          </w:tcPr>
          <w:p w14:paraId="72A05EBF" w14:textId="77777777" w:rsidR="00770DDD" w:rsidRPr="008537D5" w:rsidRDefault="00770DDD" w:rsidP="004032FE">
            <w:pPr>
              <w:spacing w:after="60"/>
              <w:rPr>
                <w:sz w:val="20"/>
                <w:szCs w:val="20"/>
              </w:rPr>
            </w:pPr>
            <w:r w:rsidRPr="008537D5">
              <w:rPr>
                <w:sz w:val="20"/>
                <w:szCs w:val="20"/>
              </w:rPr>
              <w:lastRenderedPageBreak/>
              <w:t>RTNCLRRRSR</w:t>
            </w:r>
            <w:r w:rsidRPr="008537D5">
              <w:rPr>
                <w:i/>
                <w:sz w:val="20"/>
                <w:szCs w:val="20"/>
                <w:vertAlign w:val="subscript"/>
              </w:rPr>
              <w:t xml:space="preserve"> q, r, p</w:t>
            </w:r>
          </w:p>
        </w:tc>
        <w:tc>
          <w:tcPr>
            <w:tcW w:w="606" w:type="pct"/>
            <w:tcBorders>
              <w:bottom w:val="single" w:sz="4" w:space="0" w:color="auto"/>
            </w:tcBorders>
          </w:tcPr>
          <w:p w14:paraId="0D5FC6CB"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2E5A0189" w14:textId="77777777" w:rsidR="00770DDD" w:rsidRPr="008537D5" w:rsidRDefault="00770DDD" w:rsidP="004032FE">
            <w:pPr>
              <w:spacing w:after="60"/>
              <w:rPr>
                <w:i/>
                <w:sz w:val="20"/>
                <w:szCs w:val="20"/>
              </w:rPr>
            </w:pPr>
            <w:r w:rsidRPr="008537D5">
              <w:rPr>
                <w:i/>
                <w:sz w:val="20"/>
                <w:szCs w:val="20"/>
              </w:rPr>
              <w:t>Real-Time Non-Controllable Load Resource Responsive Reserve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RRS Ancillary Service Resource Responsibility for </w:t>
            </w:r>
            <w:r w:rsidRPr="008537D5">
              <w:rPr>
                <w:sz w:val="20"/>
                <w:szCs w:val="20"/>
              </w:rPr>
              <w:t xml:space="preserve">the Load Resource </w:t>
            </w:r>
            <w:r w:rsidRPr="008537D5">
              <w:rPr>
                <w:i/>
                <w:sz w:val="20"/>
                <w:szCs w:val="18"/>
              </w:rPr>
              <w:t xml:space="preserve">r </w:t>
            </w:r>
            <w:r w:rsidRPr="008537D5">
              <w:rPr>
                <w:sz w:val="20"/>
                <w:szCs w:val="18"/>
              </w:rPr>
              <w:t>(which is not a Controllable Load Resource)</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r w:rsidR="00770DDD" w:rsidRPr="008537D5" w14:paraId="1D7563E4" w14:textId="77777777" w:rsidTr="004032F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765F01F2" w14:textId="77777777" w:rsidTr="004032FE">
              <w:trPr>
                <w:trHeight w:val="206"/>
              </w:trPr>
              <w:tc>
                <w:tcPr>
                  <w:tcW w:w="9576" w:type="dxa"/>
                  <w:shd w:val="pct12" w:color="auto" w:fill="auto"/>
                </w:tcPr>
                <w:p w14:paraId="7DEA7CAE" w14:textId="77777777" w:rsidR="00770DDD" w:rsidRPr="008537D5" w:rsidRDefault="00770DDD" w:rsidP="004032FE">
                  <w:pPr>
                    <w:spacing w:before="120" w:after="240"/>
                    <w:rPr>
                      <w:b/>
                      <w:i/>
                      <w:iCs/>
                    </w:rPr>
                  </w:pPr>
                  <w:r w:rsidRPr="008537D5">
                    <w:rPr>
                      <w:b/>
                      <w:i/>
                      <w:iCs/>
                    </w:rPr>
                    <w:t>[NPRR863:  Insert the variables “RTNCLRECRS</w:t>
                  </w:r>
                  <w:r w:rsidRPr="008537D5">
                    <w:rPr>
                      <w:b/>
                      <w:iCs/>
                      <w:vertAlign w:val="subscript"/>
                    </w:rPr>
                    <w:t xml:space="preserve"> </w:t>
                  </w:r>
                  <w:r w:rsidRPr="008537D5">
                    <w:rPr>
                      <w:b/>
                      <w:i/>
                      <w:iCs/>
                      <w:vertAlign w:val="subscript"/>
                    </w:rPr>
                    <w:t>q</w:t>
                  </w:r>
                  <w:r w:rsidRPr="008537D5">
                    <w:rPr>
                      <w:b/>
                      <w:i/>
                      <w:iCs/>
                    </w:rPr>
                    <w:t>” and “RTNCLRECRSR</w:t>
                  </w:r>
                  <w:r w:rsidRPr="008537D5">
                    <w:rPr>
                      <w:b/>
                      <w:iCs/>
                      <w:vertAlign w:val="subscript"/>
                    </w:rPr>
                    <w:t xml:space="preserve"> </w:t>
                  </w:r>
                  <w:r w:rsidRPr="008537D5">
                    <w:rPr>
                      <w:b/>
                      <w:i/>
                      <w:iCs/>
                      <w:vertAlign w:val="subscript"/>
                    </w:rPr>
                    <w:t>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27548AB8" w14:textId="77777777" w:rsidTr="004032FE">
                    <w:trPr>
                      <w:cantSplit/>
                    </w:trPr>
                    <w:tc>
                      <w:tcPr>
                        <w:tcW w:w="1279" w:type="pct"/>
                        <w:tcBorders>
                          <w:bottom w:val="single" w:sz="4" w:space="0" w:color="auto"/>
                        </w:tcBorders>
                      </w:tcPr>
                      <w:p w14:paraId="27BE2615" w14:textId="77777777" w:rsidR="00770DDD" w:rsidRPr="008537D5" w:rsidRDefault="00770DDD" w:rsidP="004032FE">
                        <w:pPr>
                          <w:spacing w:after="60"/>
                          <w:rPr>
                            <w:sz w:val="20"/>
                            <w:szCs w:val="20"/>
                          </w:rPr>
                        </w:pPr>
                        <w:r w:rsidRPr="008537D5">
                          <w:rPr>
                            <w:sz w:val="20"/>
                            <w:szCs w:val="20"/>
                          </w:rPr>
                          <w:t>RTNCLRECRS</w:t>
                        </w:r>
                        <w:r w:rsidRPr="008537D5">
                          <w:rPr>
                            <w:i/>
                            <w:sz w:val="20"/>
                            <w:szCs w:val="20"/>
                            <w:vertAlign w:val="subscript"/>
                          </w:rPr>
                          <w:t xml:space="preserve"> q</w:t>
                        </w:r>
                      </w:p>
                    </w:tc>
                    <w:tc>
                      <w:tcPr>
                        <w:tcW w:w="623" w:type="pct"/>
                        <w:tcBorders>
                          <w:bottom w:val="single" w:sz="4" w:space="0" w:color="auto"/>
                        </w:tcBorders>
                      </w:tcPr>
                      <w:p w14:paraId="44C7CBAB"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3FDD495F" w14:textId="77777777" w:rsidR="00770DDD" w:rsidRPr="008537D5" w:rsidRDefault="00770DDD" w:rsidP="004032FE">
                        <w:pPr>
                          <w:spacing w:after="60"/>
                          <w:rPr>
                            <w:i/>
                            <w:sz w:val="20"/>
                            <w:szCs w:val="20"/>
                          </w:rPr>
                        </w:pPr>
                        <w:r w:rsidRPr="008537D5">
                          <w:rPr>
                            <w:i/>
                            <w:sz w:val="20"/>
                            <w:szCs w:val="20"/>
                          </w:rPr>
                          <w:t>Real-Time Non-Controllable Load Resources ERCOT Contingency Reserve  for the QSE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ECRS Ancillary Service Supply Responsibility </w:t>
                        </w:r>
                        <w:r w:rsidRPr="008537D5">
                          <w:rPr>
                            <w:sz w:val="20"/>
                            <w:szCs w:val="20"/>
                          </w:rPr>
                          <w:t xml:space="preserve">for all Load Resources other than Controllable Load Resources for QSE </w:t>
                        </w:r>
                        <w:r w:rsidRPr="008537D5">
                          <w:rPr>
                            <w:i/>
                            <w:sz w:val="20"/>
                            <w:szCs w:val="18"/>
                          </w:rPr>
                          <w:t xml:space="preserve">q </w:t>
                        </w:r>
                        <w:r w:rsidRPr="008537D5">
                          <w:rPr>
                            <w:sz w:val="20"/>
                            <w:szCs w:val="18"/>
                          </w:rPr>
                          <w:t>discounted by the system-wide discount factor, integrated over the 15-minute Settlement Interval.</w:t>
                        </w:r>
                      </w:p>
                    </w:tc>
                  </w:tr>
                  <w:tr w:rsidR="00770DDD" w:rsidRPr="008537D5" w14:paraId="0FB07522" w14:textId="77777777" w:rsidTr="004032FE">
                    <w:trPr>
                      <w:cantSplit/>
                    </w:trPr>
                    <w:tc>
                      <w:tcPr>
                        <w:tcW w:w="1279" w:type="pct"/>
                        <w:tcBorders>
                          <w:bottom w:val="single" w:sz="4" w:space="0" w:color="auto"/>
                        </w:tcBorders>
                      </w:tcPr>
                      <w:p w14:paraId="715A7A13" w14:textId="77777777" w:rsidR="00770DDD" w:rsidRPr="008537D5" w:rsidRDefault="00770DDD" w:rsidP="004032FE">
                        <w:pPr>
                          <w:spacing w:after="60"/>
                          <w:rPr>
                            <w:sz w:val="20"/>
                            <w:szCs w:val="20"/>
                          </w:rPr>
                        </w:pPr>
                        <w:r w:rsidRPr="008537D5">
                          <w:rPr>
                            <w:sz w:val="20"/>
                            <w:szCs w:val="20"/>
                          </w:rPr>
                          <w:t>RTNCLRECRSR</w:t>
                        </w:r>
                        <w:r w:rsidRPr="008537D5">
                          <w:rPr>
                            <w:i/>
                            <w:sz w:val="20"/>
                            <w:szCs w:val="20"/>
                            <w:vertAlign w:val="subscript"/>
                          </w:rPr>
                          <w:t xml:space="preserve"> q, r, p</w:t>
                        </w:r>
                      </w:p>
                    </w:tc>
                    <w:tc>
                      <w:tcPr>
                        <w:tcW w:w="623" w:type="pct"/>
                        <w:tcBorders>
                          <w:bottom w:val="single" w:sz="4" w:space="0" w:color="auto"/>
                        </w:tcBorders>
                      </w:tcPr>
                      <w:p w14:paraId="370A24D0"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1B33076C" w14:textId="77777777" w:rsidR="00770DDD" w:rsidRPr="008537D5" w:rsidRDefault="00770DDD" w:rsidP="004032FE">
                        <w:pPr>
                          <w:spacing w:after="60"/>
                          <w:rPr>
                            <w:i/>
                            <w:sz w:val="20"/>
                            <w:szCs w:val="20"/>
                          </w:rPr>
                        </w:pPr>
                        <w:r w:rsidRPr="008537D5">
                          <w:rPr>
                            <w:i/>
                            <w:sz w:val="20"/>
                            <w:szCs w:val="20"/>
                          </w:rPr>
                          <w:t xml:space="preserve">Real-Time Non-Controllable Load Resource ERCOT Contingency Reserve </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ECRS Ancillary Service Resource Responsibility for </w:t>
                        </w:r>
                        <w:r w:rsidRPr="008537D5">
                          <w:rPr>
                            <w:sz w:val="20"/>
                            <w:szCs w:val="20"/>
                          </w:rPr>
                          <w:t xml:space="preserve">the Load Resource </w:t>
                        </w:r>
                        <w:r w:rsidRPr="008537D5">
                          <w:rPr>
                            <w:i/>
                            <w:sz w:val="20"/>
                            <w:szCs w:val="18"/>
                          </w:rPr>
                          <w:t xml:space="preserve">r </w:t>
                        </w:r>
                        <w:r w:rsidRPr="008537D5">
                          <w:rPr>
                            <w:sz w:val="20"/>
                            <w:szCs w:val="18"/>
                          </w:rPr>
                          <w:t>(which is not a Controllable Load Resource)</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bl>
                <w:p w14:paraId="7F8A43FB" w14:textId="77777777" w:rsidR="00770DDD" w:rsidRPr="008537D5" w:rsidRDefault="00770DDD" w:rsidP="004032FE">
                  <w:pPr>
                    <w:spacing w:after="60"/>
                    <w:rPr>
                      <w:i/>
                      <w:sz w:val="20"/>
                      <w:szCs w:val="20"/>
                    </w:rPr>
                  </w:pPr>
                </w:p>
              </w:tc>
            </w:tr>
          </w:tbl>
          <w:p w14:paraId="35DA943B" w14:textId="77777777" w:rsidR="00770DDD" w:rsidRPr="008537D5" w:rsidRDefault="00770DDD" w:rsidP="004032FE">
            <w:pPr>
              <w:spacing w:after="60"/>
              <w:rPr>
                <w:i/>
                <w:sz w:val="20"/>
                <w:szCs w:val="20"/>
              </w:rPr>
            </w:pPr>
          </w:p>
        </w:tc>
      </w:tr>
      <w:tr w:rsidR="00770DDD" w:rsidRPr="008537D5" w14:paraId="3B02545A" w14:textId="77777777" w:rsidTr="004032FE">
        <w:trPr>
          <w:cantSplit/>
        </w:trPr>
        <w:tc>
          <w:tcPr>
            <w:tcW w:w="1312" w:type="pct"/>
            <w:tcBorders>
              <w:bottom w:val="single" w:sz="4" w:space="0" w:color="auto"/>
            </w:tcBorders>
          </w:tcPr>
          <w:p w14:paraId="3B85EE1B" w14:textId="77777777" w:rsidR="00770DDD" w:rsidRPr="008537D5" w:rsidRDefault="00770DDD" w:rsidP="004032FE">
            <w:pPr>
              <w:spacing w:after="60"/>
              <w:rPr>
                <w:sz w:val="20"/>
                <w:szCs w:val="20"/>
              </w:rPr>
            </w:pPr>
            <w:r w:rsidRPr="008537D5">
              <w:rPr>
                <w:sz w:val="20"/>
                <w:szCs w:val="20"/>
              </w:rPr>
              <w:t>RTNCLRNPCR</w:t>
            </w:r>
            <w:r w:rsidRPr="008537D5">
              <w:rPr>
                <w:i/>
                <w:sz w:val="20"/>
                <w:szCs w:val="20"/>
                <w:vertAlign w:val="subscript"/>
              </w:rPr>
              <w:t xml:space="preserve"> q, r, p</w:t>
            </w:r>
          </w:p>
        </w:tc>
        <w:tc>
          <w:tcPr>
            <w:tcW w:w="606" w:type="pct"/>
            <w:tcBorders>
              <w:bottom w:val="single" w:sz="4" w:space="0" w:color="auto"/>
            </w:tcBorders>
          </w:tcPr>
          <w:p w14:paraId="1C0C583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20A086EE" w14:textId="77777777" w:rsidR="00770DDD" w:rsidRPr="008537D5" w:rsidRDefault="00770DDD" w:rsidP="004032FE">
            <w:pPr>
              <w:spacing w:after="60"/>
              <w:rPr>
                <w:i/>
                <w:sz w:val="20"/>
                <w:szCs w:val="20"/>
              </w:rPr>
            </w:pPr>
            <w:r w:rsidRPr="008537D5">
              <w:rPr>
                <w:i/>
                <w:sz w:val="20"/>
                <w:szCs w:val="18"/>
              </w:rPr>
              <w:t>Real-Time Non-Controllable Load Resource Net Power Consumption—</w:t>
            </w:r>
            <w:r w:rsidRPr="008537D5">
              <w:rPr>
                <w:sz w:val="20"/>
                <w:szCs w:val="18"/>
              </w:rPr>
              <w:t xml:space="preserve">The Real-Time net real power consumption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RRS or Non-Spin Ancillary Service Schedule</w:t>
            </w:r>
            <w:r w:rsidRPr="008537D5">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6243840" w14:textId="77777777" w:rsidTr="004032FE">
              <w:trPr>
                <w:trHeight w:val="206"/>
              </w:trPr>
              <w:tc>
                <w:tcPr>
                  <w:tcW w:w="9576" w:type="dxa"/>
                  <w:shd w:val="pct12" w:color="auto" w:fill="auto"/>
                </w:tcPr>
                <w:p w14:paraId="4965093D"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44204C84" w14:textId="77777777" w:rsidR="00770DDD" w:rsidRPr="008537D5" w:rsidRDefault="00770DDD" w:rsidP="004032FE">
                  <w:pPr>
                    <w:spacing w:after="60"/>
                    <w:rPr>
                      <w:b/>
                      <w:i/>
                      <w:sz w:val="20"/>
                      <w:szCs w:val="20"/>
                    </w:rPr>
                  </w:pPr>
                  <w:r w:rsidRPr="008537D5">
                    <w:rPr>
                      <w:i/>
                      <w:sz w:val="20"/>
                      <w:szCs w:val="18"/>
                    </w:rPr>
                    <w:t>Real-Time Non-Controllable Load Resource Net Power Consumption—</w:t>
                  </w:r>
                  <w:r w:rsidRPr="008537D5">
                    <w:rPr>
                      <w:sz w:val="20"/>
                      <w:szCs w:val="18"/>
                    </w:rPr>
                    <w:t xml:space="preserve">The Real-Time net real power consumption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ECRS, RRS, or Non-Spin Ancillary Service Schedule</w:t>
                  </w:r>
                  <w:r w:rsidRPr="008537D5">
                    <w:rPr>
                      <w:sz w:val="20"/>
                      <w:szCs w:val="18"/>
                    </w:rPr>
                    <w:t xml:space="preserve"> integrated over the 15-minute Settlement Interval.</w:t>
                  </w:r>
                </w:p>
              </w:tc>
            </w:tr>
          </w:tbl>
          <w:p w14:paraId="568EAFFD" w14:textId="77777777" w:rsidR="00770DDD" w:rsidRPr="008537D5" w:rsidRDefault="00770DDD" w:rsidP="004032FE">
            <w:pPr>
              <w:spacing w:after="60"/>
              <w:rPr>
                <w:i/>
                <w:sz w:val="20"/>
                <w:szCs w:val="20"/>
              </w:rPr>
            </w:pPr>
          </w:p>
        </w:tc>
      </w:tr>
      <w:tr w:rsidR="00770DDD" w:rsidRPr="008537D5" w14:paraId="60D899A4" w14:textId="77777777" w:rsidTr="004032FE">
        <w:trPr>
          <w:cantSplit/>
        </w:trPr>
        <w:tc>
          <w:tcPr>
            <w:tcW w:w="1312" w:type="pct"/>
            <w:tcBorders>
              <w:bottom w:val="single" w:sz="4" w:space="0" w:color="auto"/>
            </w:tcBorders>
          </w:tcPr>
          <w:p w14:paraId="636AD98F" w14:textId="77777777" w:rsidR="00770DDD" w:rsidRPr="008537D5" w:rsidRDefault="00770DDD" w:rsidP="004032FE">
            <w:pPr>
              <w:spacing w:after="60"/>
              <w:rPr>
                <w:sz w:val="20"/>
                <w:szCs w:val="20"/>
              </w:rPr>
            </w:pPr>
            <w:r w:rsidRPr="008537D5">
              <w:rPr>
                <w:sz w:val="20"/>
                <w:szCs w:val="20"/>
              </w:rPr>
              <w:lastRenderedPageBreak/>
              <w:t>RTNCLRLPCR</w:t>
            </w:r>
            <w:r w:rsidRPr="008537D5">
              <w:rPr>
                <w:i/>
                <w:sz w:val="20"/>
                <w:szCs w:val="20"/>
                <w:vertAlign w:val="subscript"/>
              </w:rPr>
              <w:t xml:space="preserve"> q, r, p</w:t>
            </w:r>
          </w:p>
        </w:tc>
        <w:tc>
          <w:tcPr>
            <w:tcW w:w="606" w:type="pct"/>
            <w:tcBorders>
              <w:bottom w:val="single" w:sz="4" w:space="0" w:color="auto"/>
            </w:tcBorders>
          </w:tcPr>
          <w:p w14:paraId="15292D20"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7B4E6DC" w14:textId="77777777" w:rsidR="00770DDD" w:rsidRPr="008537D5" w:rsidRDefault="00770DDD" w:rsidP="004032FE">
            <w:pPr>
              <w:spacing w:after="60"/>
              <w:rPr>
                <w:i/>
                <w:sz w:val="20"/>
                <w:szCs w:val="20"/>
              </w:rPr>
            </w:pPr>
            <w:r w:rsidRPr="008537D5">
              <w:rPr>
                <w:i/>
                <w:sz w:val="20"/>
                <w:szCs w:val="18"/>
              </w:rPr>
              <w:t>Real-Time Non-Controllable Load Resource</w:t>
            </w:r>
            <w:r w:rsidRPr="008537D5" w:rsidDel="00FF1F3E">
              <w:rPr>
                <w:i/>
                <w:sz w:val="20"/>
                <w:szCs w:val="20"/>
              </w:rPr>
              <w:t xml:space="preserve"> </w:t>
            </w:r>
            <w:r w:rsidRPr="008537D5">
              <w:rPr>
                <w:i/>
                <w:sz w:val="20"/>
                <w:szCs w:val="20"/>
              </w:rPr>
              <w:t>Low Power Consumption</w:t>
            </w:r>
            <w:r w:rsidRPr="008537D5">
              <w:rPr>
                <w:i/>
                <w:sz w:val="20"/>
                <w:szCs w:val="18"/>
              </w:rPr>
              <w:t>—</w:t>
            </w:r>
            <w:r w:rsidRPr="008537D5">
              <w:rPr>
                <w:sz w:val="20"/>
                <w:szCs w:val="18"/>
              </w:rPr>
              <w:t xml:space="preserve">The Real-Time Low Power Consumption (LPC)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RRS or Non-Spin Ancillary Service Schedule </w:t>
            </w:r>
            <w:r w:rsidRPr="008537D5">
              <w:rPr>
                <w:sz w:val="20"/>
                <w:szCs w:val="18"/>
              </w:rPr>
              <w:t>integrated over the 15-minute Settlement Interval.</w:t>
            </w:r>
            <w:r w:rsidRPr="008537D5"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04B17C0F" w14:textId="77777777" w:rsidTr="004032FE">
              <w:trPr>
                <w:trHeight w:val="206"/>
              </w:trPr>
              <w:tc>
                <w:tcPr>
                  <w:tcW w:w="9576" w:type="dxa"/>
                  <w:shd w:val="pct12" w:color="auto" w:fill="auto"/>
                </w:tcPr>
                <w:p w14:paraId="220975A4"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5FF2E7BF" w14:textId="77777777" w:rsidR="00770DDD" w:rsidRPr="008537D5" w:rsidRDefault="00770DDD" w:rsidP="004032FE">
                  <w:pPr>
                    <w:spacing w:after="60"/>
                    <w:rPr>
                      <w:i/>
                      <w:sz w:val="20"/>
                      <w:szCs w:val="20"/>
                    </w:rPr>
                  </w:pPr>
                  <w:r w:rsidRPr="008537D5">
                    <w:rPr>
                      <w:i/>
                      <w:sz w:val="20"/>
                      <w:szCs w:val="18"/>
                    </w:rPr>
                    <w:t>Real-Time Non-Controllable Load Resource</w:t>
                  </w:r>
                  <w:r w:rsidRPr="008537D5" w:rsidDel="00FF1F3E">
                    <w:rPr>
                      <w:i/>
                      <w:sz w:val="20"/>
                      <w:szCs w:val="20"/>
                    </w:rPr>
                    <w:t xml:space="preserve"> </w:t>
                  </w:r>
                  <w:r w:rsidRPr="008537D5">
                    <w:rPr>
                      <w:i/>
                      <w:sz w:val="20"/>
                      <w:szCs w:val="20"/>
                    </w:rPr>
                    <w:t>Low Power Consumption</w:t>
                  </w:r>
                  <w:r w:rsidRPr="008537D5">
                    <w:rPr>
                      <w:i/>
                      <w:sz w:val="20"/>
                      <w:szCs w:val="18"/>
                    </w:rPr>
                    <w:t>—</w:t>
                  </w:r>
                  <w:r w:rsidRPr="008537D5">
                    <w:rPr>
                      <w:sz w:val="20"/>
                      <w:szCs w:val="18"/>
                    </w:rPr>
                    <w:t xml:space="preserve">The Real-Time Low Power Consumption (LPC)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ECRS, RRS, or Non-Spin Ancillary Service Schedule </w:t>
                  </w:r>
                  <w:r w:rsidRPr="008537D5">
                    <w:rPr>
                      <w:sz w:val="20"/>
                      <w:szCs w:val="18"/>
                    </w:rPr>
                    <w:t>integrated over the 15-minute Settlement Interval</w:t>
                  </w:r>
                  <w:r w:rsidRPr="008537D5" w:rsidDel="00374E0F">
                    <w:rPr>
                      <w:sz w:val="20"/>
                      <w:szCs w:val="18"/>
                    </w:rPr>
                    <w:t xml:space="preserve"> </w:t>
                  </w:r>
                </w:p>
              </w:tc>
            </w:tr>
          </w:tbl>
          <w:p w14:paraId="27F0ED9E" w14:textId="77777777" w:rsidR="00770DDD" w:rsidRPr="008537D5" w:rsidRDefault="00770DDD" w:rsidP="004032FE">
            <w:pPr>
              <w:spacing w:after="60"/>
              <w:rPr>
                <w:i/>
                <w:sz w:val="20"/>
                <w:szCs w:val="20"/>
              </w:rPr>
            </w:pPr>
          </w:p>
        </w:tc>
      </w:tr>
      <w:tr w:rsidR="00770DDD" w:rsidRPr="008537D5" w14:paraId="0C6DB161" w14:textId="77777777" w:rsidTr="004032FE">
        <w:trPr>
          <w:cantSplit/>
        </w:trPr>
        <w:tc>
          <w:tcPr>
            <w:tcW w:w="1312" w:type="pct"/>
            <w:tcBorders>
              <w:bottom w:val="single" w:sz="4" w:space="0" w:color="auto"/>
            </w:tcBorders>
          </w:tcPr>
          <w:p w14:paraId="708B2136" w14:textId="77777777" w:rsidR="00770DDD" w:rsidRPr="008537D5" w:rsidRDefault="00770DDD" w:rsidP="004032FE">
            <w:pPr>
              <w:spacing w:after="60"/>
              <w:rPr>
                <w:sz w:val="20"/>
                <w:szCs w:val="20"/>
              </w:rPr>
            </w:pPr>
            <w:r w:rsidRPr="008537D5">
              <w:rPr>
                <w:sz w:val="20"/>
                <w:szCs w:val="20"/>
              </w:rPr>
              <w:t>RTNCLRNPC</w:t>
            </w:r>
            <w:r w:rsidRPr="008537D5">
              <w:rPr>
                <w:i/>
                <w:sz w:val="20"/>
                <w:szCs w:val="20"/>
                <w:vertAlign w:val="subscript"/>
              </w:rPr>
              <w:t xml:space="preserve"> q</w:t>
            </w:r>
          </w:p>
        </w:tc>
        <w:tc>
          <w:tcPr>
            <w:tcW w:w="606" w:type="pct"/>
            <w:tcBorders>
              <w:bottom w:val="single" w:sz="4" w:space="0" w:color="auto"/>
            </w:tcBorders>
          </w:tcPr>
          <w:p w14:paraId="2485FF6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3A37306" w14:textId="77777777" w:rsidR="00770DDD" w:rsidRPr="008537D5" w:rsidRDefault="00770DDD" w:rsidP="004032FE">
            <w:pPr>
              <w:spacing w:after="60"/>
              <w:rPr>
                <w:i/>
                <w:sz w:val="20"/>
                <w:szCs w:val="20"/>
              </w:rPr>
            </w:pPr>
            <w:r w:rsidRPr="008537D5">
              <w:rPr>
                <w:i/>
                <w:sz w:val="20"/>
                <w:szCs w:val="18"/>
              </w:rPr>
              <w:t>Real-Time Non-Controllable Load Resource Net Power Consumption for the QSE—</w:t>
            </w:r>
            <w:r w:rsidRPr="008537D5">
              <w:rPr>
                <w:sz w:val="20"/>
                <w:szCs w:val="18"/>
              </w:rPr>
              <w:t xml:space="preserve">The Real-Time net real power consumption from all Load Resources other than Controllable Load Resources for QSE </w:t>
            </w:r>
            <w:r w:rsidRPr="008537D5">
              <w:rPr>
                <w:i/>
                <w:sz w:val="20"/>
                <w:szCs w:val="18"/>
              </w:rPr>
              <w:t xml:space="preserve">q </w:t>
            </w:r>
            <w:r w:rsidRPr="008537D5">
              <w:rPr>
                <w:sz w:val="20"/>
                <w:szCs w:val="20"/>
              </w:rPr>
              <w:t>that have a validated Real-Time RRS or Non-Spin Ancillary Service Schedule</w:t>
            </w:r>
            <w:r w:rsidRPr="008537D5">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30780E4" w14:textId="77777777" w:rsidTr="004032FE">
              <w:trPr>
                <w:trHeight w:val="206"/>
              </w:trPr>
              <w:tc>
                <w:tcPr>
                  <w:tcW w:w="9576" w:type="dxa"/>
                  <w:shd w:val="pct12" w:color="auto" w:fill="auto"/>
                </w:tcPr>
                <w:p w14:paraId="708082E5"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0D2A839B" w14:textId="77777777" w:rsidR="00770DDD" w:rsidRPr="008537D5" w:rsidRDefault="00770DDD" w:rsidP="004032FE">
                  <w:pPr>
                    <w:spacing w:after="60"/>
                    <w:rPr>
                      <w:i/>
                      <w:sz w:val="20"/>
                      <w:szCs w:val="20"/>
                    </w:rPr>
                  </w:pPr>
                  <w:r w:rsidRPr="008537D5">
                    <w:rPr>
                      <w:i/>
                      <w:sz w:val="20"/>
                      <w:szCs w:val="18"/>
                    </w:rPr>
                    <w:t>Real-Time Non-Controllable Load Resource Net Power Consumption for the QSE—</w:t>
                  </w:r>
                  <w:r w:rsidRPr="008537D5">
                    <w:rPr>
                      <w:sz w:val="20"/>
                      <w:szCs w:val="18"/>
                    </w:rPr>
                    <w:t xml:space="preserve">The Real-Time net real power consumption from all Load Resources other than Controllable Load Resources for QSE </w:t>
                  </w:r>
                  <w:r w:rsidRPr="008537D5">
                    <w:rPr>
                      <w:i/>
                      <w:sz w:val="20"/>
                      <w:szCs w:val="18"/>
                    </w:rPr>
                    <w:t xml:space="preserve">q </w:t>
                  </w:r>
                  <w:r w:rsidRPr="008537D5">
                    <w:rPr>
                      <w:sz w:val="20"/>
                      <w:szCs w:val="20"/>
                    </w:rPr>
                    <w:t>that have a validated Real-Time ECRS, RRS, or Non-Spin Ancillary Service Schedule</w:t>
                  </w:r>
                  <w:r w:rsidRPr="008537D5">
                    <w:rPr>
                      <w:sz w:val="20"/>
                      <w:szCs w:val="18"/>
                    </w:rPr>
                    <w:t xml:space="preserve"> integrated over the 15-minute Settlement Interval discounted by the system-wide discount factor.</w:t>
                  </w:r>
                </w:p>
              </w:tc>
            </w:tr>
          </w:tbl>
          <w:p w14:paraId="41E86B6B" w14:textId="77777777" w:rsidR="00770DDD" w:rsidRPr="008537D5" w:rsidRDefault="00770DDD" w:rsidP="004032FE">
            <w:pPr>
              <w:spacing w:after="60"/>
              <w:rPr>
                <w:i/>
                <w:sz w:val="20"/>
                <w:szCs w:val="20"/>
              </w:rPr>
            </w:pPr>
          </w:p>
        </w:tc>
      </w:tr>
      <w:tr w:rsidR="00770DDD" w:rsidRPr="008537D5" w14:paraId="7DAD781B" w14:textId="77777777" w:rsidTr="004032FE">
        <w:trPr>
          <w:cantSplit/>
        </w:trPr>
        <w:tc>
          <w:tcPr>
            <w:tcW w:w="1312" w:type="pct"/>
            <w:tcBorders>
              <w:bottom w:val="single" w:sz="4" w:space="0" w:color="auto"/>
            </w:tcBorders>
          </w:tcPr>
          <w:p w14:paraId="673A90FB" w14:textId="77777777" w:rsidR="00770DDD" w:rsidRPr="008537D5" w:rsidRDefault="00770DDD" w:rsidP="004032FE">
            <w:pPr>
              <w:spacing w:after="60"/>
              <w:rPr>
                <w:sz w:val="20"/>
                <w:szCs w:val="20"/>
              </w:rPr>
            </w:pPr>
            <w:r w:rsidRPr="008537D5">
              <w:rPr>
                <w:sz w:val="20"/>
                <w:szCs w:val="20"/>
              </w:rPr>
              <w:t>RTNCLRLPC</w:t>
            </w:r>
            <w:r w:rsidRPr="008537D5">
              <w:rPr>
                <w:i/>
                <w:sz w:val="20"/>
                <w:szCs w:val="20"/>
                <w:vertAlign w:val="subscript"/>
              </w:rPr>
              <w:t xml:space="preserve"> q</w:t>
            </w:r>
          </w:p>
        </w:tc>
        <w:tc>
          <w:tcPr>
            <w:tcW w:w="606" w:type="pct"/>
            <w:tcBorders>
              <w:bottom w:val="single" w:sz="4" w:space="0" w:color="auto"/>
            </w:tcBorders>
          </w:tcPr>
          <w:p w14:paraId="4CD8D69B"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5ADE7F4" w14:textId="77777777" w:rsidR="00770DDD" w:rsidRPr="008537D5" w:rsidRDefault="00770DDD" w:rsidP="004032FE">
            <w:pPr>
              <w:spacing w:after="60"/>
              <w:rPr>
                <w:i/>
                <w:sz w:val="20"/>
                <w:szCs w:val="20"/>
              </w:rPr>
            </w:pPr>
            <w:r w:rsidRPr="008537D5">
              <w:rPr>
                <w:i/>
                <w:sz w:val="20"/>
                <w:szCs w:val="20"/>
              </w:rPr>
              <w:t>Real-Time Non-Controllable Load Resource Low Power Consumption</w:t>
            </w:r>
            <w:r w:rsidRPr="008537D5">
              <w:rPr>
                <w:i/>
                <w:sz w:val="20"/>
                <w:szCs w:val="18"/>
              </w:rPr>
              <w:t xml:space="preserve"> for the QSE—</w:t>
            </w:r>
            <w:r w:rsidRPr="008537D5">
              <w:rPr>
                <w:sz w:val="20"/>
                <w:szCs w:val="18"/>
              </w:rPr>
              <w:t>The Real-Time LPC from all Load Resources other than Controllable Load Resources</w:t>
            </w:r>
            <w:r w:rsidRPr="008537D5">
              <w:rPr>
                <w:i/>
                <w:sz w:val="20"/>
                <w:szCs w:val="18"/>
              </w:rPr>
              <w:t xml:space="preserve"> </w:t>
            </w:r>
            <w:r w:rsidRPr="008537D5">
              <w:rPr>
                <w:sz w:val="20"/>
                <w:szCs w:val="18"/>
              </w:rPr>
              <w:t xml:space="preserve">for QSE </w:t>
            </w:r>
            <w:r w:rsidRPr="008537D5">
              <w:rPr>
                <w:i/>
                <w:sz w:val="20"/>
                <w:szCs w:val="18"/>
              </w:rPr>
              <w:t xml:space="preserve">q </w:t>
            </w:r>
            <w:r w:rsidRPr="008537D5">
              <w:rPr>
                <w:sz w:val="20"/>
                <w:szCs w:val="20"/>
              </w:rPr>
              <w:t>that have a validated Real-Time RRS or Non-Spin Ancillary Service Schedule</w:t>
            </w:r>
            <w:r w:rsidRPr="008537D5">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6BD13158" w14:textId="77777777" w:rsidTr="004032FE">
              <w:trPr>
                <w:trHeight w:val="206"/>
              </w:trPr>
              <w:tc>
                <w:tcPr>
                  <w:tcW w:w="9576" w:type="dxa"/>
                  <w:shd w:val="pct12" w:color="auto" w:fill="auto"/>
                </w:tcPr>
                <w:p w14:paraId="6BA847D7"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31D8F8E5" w14:textId="77777777" w:rsidR="00770DDD" w:rsidRPr="008537D5" w:rsidRDefault="00770DDD" w:rsidP="004032FE">
                  <w:pPr>
                    <w:spacing w:after="60"/>
                    <w:rPr>
                      <w:i/>
                      <w:sz w:val="20"/>
                      <w:szCs w:val="20"/>
                    </w:rPr>
                  </w:pPr>
                  <w:r w:rsidRPr="008537D5">
                    <w:rPr>
                      <w:i/>
                      <w:sz w:val="20"/>
                      <w:szCs w:val="20"/>
                    </w:rPr>
                    <w:t>Real-Time Non-Controllable Load Resource Low Power Consumption</w:t>
                  </w:r>
                  <w:r w:rsidRPr="008537D5">
                    <w:rPr>
                      <w:i/>
                      <w:sz w:val="20"/>
                      <w:szCs w:val="18"/>
                    </w:rPr>
                    <w:t xml:space="preserve"> for the QSE—</w:t>
                  </w:r>
                  <w:r w:rsidRPr="008537D5">
                    <w:rPr>
                      <w:sz w:val="20"/>
                      <w:szCs w:val="18"/>
                    </w:rPr>
                    <w:t>The Real-Time LPC from all Load Resources other than Controllable Load Resources</w:t>
                  </w:r>
                  <w:r w:rsidRPr="008537D5">
                    <w:rPr>
                      <w:i/>
                      <w:sz w:val="20"/>
                      <w:szCs w:val="18"/>
                    </w:rPr>
                    <w:t xml:space="preserve"> </w:t>
                  </w:r>
                  <w:r w:rsidRPr="008537D5">
                    <w:rPr>
                      <w:sz w:val="20"/>
                      <w:szCs w:val="18"/>
                    </w:rPr>
                    <w:t xml:space="preserve">for QSE </w:t>
                  </w:r>
                  <w:r w:rsidRPr="008537D5">
                    <w:rPr>
                      <w:i/>
                      <w:sz w:val="20"/>
                      <w:szCs w:val="18"/>
                    </w:rPr>
                    <w:t xml:space="preserve">q </w:t>
                  </w:r>
                  <w:r w:rsidRPr="008537D5">
                    <w:rPr>
                      <w:sz w:val="20"/>
                      <w:szCs w:val="20"/>
                    </w:rPr>
                    <w:t>that have a validated Real-Time ECRS, RRS, or Non-Spin Ancillary Service Schedule</w:t>
                  </w:r>
                  <w:r w:rsidRPr="008537D5">
                    <w:rPr>
                      <w:sz w:val="20"/>
                      <w:szCs w:val="18"/>
                    </w:rPr>
                    <w:t xml:space="preserve"> integrated over the 15-minute Settlement Interval discounted by the system-wide discount factor.</w:t>
                  </w:r>
                </w:p>
              </w:tc>
            </w:tr>
          </w:tbl>
          <w:p w14:paraId="535EFA19" w14:textId="77777777" w:rsidR="00770DDD" w:rsidRPr="008537D5" w:rsidRDefault="00770DDD" w:rsidP="004032FE">
            <w:pPr>
              <w:spacing w:after="60"/>
              <w:rPr>
                <w:i/>
                <w:sz w:val="20"/>
                <w:szCs w:val="20"/>
              </w:rPr>
            </w:pPr>
          </w:p>
        </w:tc>
      </w:tr>
      <w:tr w:rsidR="00770DDD" w:rsidRPr="008537D5" w14:paraId="5F8E8918" w14:textId="77777777" w:rsidTr="004032FE">
        <w:trPr>
          <w:cantSplit/>
        </w:trPr>
        <w:tc>
          <w:tcPr>
            <w:tcW w:w="1312" w:type="pct"/>
            <w:tcBorders>
              <w:bottom w:val="single" w:sz="4" w:space="0" w:color="auto"/>
            </w:tcBorders>
          </w:tcPr>
          <w:p w14:paraId="02E59AA6" w14:textId="77777777" w:rsidR="00770DDD" w:rsidRPr="008537D5" w:rsidRDefault="00770DDD" w:rsidP="004032FE">
            <w:pPr>
              <w:spacing w:after="60"/>
              <w:rPr>
                <w:sz w:val="20"/>
                <w:szCs w:val="20"/>
              </w:rPr>
            </w:pPr>
            <w:r w:rsidRPr="008537D5">
              <w:rPr>
                <w:sz w:val="20"/>
                <w:szCs w:val="20"/>
              </w:rPr>
              <w:lastRenderedPageBreak/>
              <w:t>RTNCLRNSCAP</w:t>
            </w:r>
            <w:r w:rsidRPr="008537D5">
              <w:rPr>
                <w:b/>
                <w:i/>
                <w:sz w:val="20"/>
                <w:szCs w:val="20"/>
                <w:vertAlign w:val="subscript"/>
              </w:rPr>
              <w:t xml:space="preserve"> q</w:t>
            </w:r>
          </w:p>
        </w:tc>
        <w:tc>
          <w:tcPr>
            <w:tcW w:w="606" w:type="pct"/>
            <w:tcBorders>
              <w:bottom w:val="single" w:sz="4" w:space="0" w:color="auto"/>
            </w:tcBorders>
          </w:tcPr>
          <w:p w14:paraId="3D6A891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B1995A4" w14:textId="77777777" w:rsidR="00770DDD" w:rsidRPr="008537D5" w:rsidRDefault="00770DDD" w:rsidP="004032FE">
            <w:pPr>
              <w:spacing w:after="60"/>
              <w:rPr>
                <w:i/>
                <w:sz w:val="20"/>
                <w:szCs w:val="20"/>
              </w:rPr>
            </w:pPr>
            <w:r w:rsidRPr="008537D5">
              <w:rPr>
                <w:i/>
                <w:sz w:val="20"/>
                <w:szCs w:val="20"/>
              </w:rPr>
              <w:t>Real-Time Capacity from Non-Controllable Load Resources carrying Non-Spin for the QSE</w:t>
            </w:r>
            <w:r w:rsidRPr="008537D5">
              <w:rPr>
                <w:sz w:val="20"/>
                <w:szCs w:val="20"/>
              </w:rPr>
              <w:t xml:space="preserve">—The Real-Time capacity for all Load Resources that are not Controllable Load Resources and that have a validated Real-Time Non-Spin Ancillary Service Schedule for the QSE </w:t>
            </w:r>
            <w:r w:rsidRPr="008537D5">
              <w:rPr>
                <w:i/>
                <w:sz w:val="20"/>
                <w:szCs w:val="20"/>
              </w:rPr>
              <w:t>q</w:t>
            </w:r>
            <w:r w:rsidRPr="008537D5">
              <w:rPr>
                <w:sz w:val="20"/>
                <w:szCs w:val="20"/>
              </w:rPr>
              <w:t>, integrated over the 15-minute Settlement Interval.</w:t>
            </w:r>
          </w:p>
        </w:tc>
      </w:tr>
      <w:tr w:rsidR="00770DDD" w:rsidRPr="008537D5" w14:paraId="334DA599" w14:textId="77777777" w:rsidTr="004032FE">
        <w:trPr>
          <w:cantSplit/>
        </w:trPr>
        <w:tc>
          <w:tcPr>
            <w:tcW w:w="1312" w:type="pct"/>
            <w:tcBorders>
              <w:bottom w:val="single" w:sz="4" w:space="0" w:color="auto"/>
            </w:tcBorders>
          </w:tcPr>
          <w:p w14:paraId="7A2E59B9" w14:textId="77777777" w:rsidR="00770DDD" w:rsidRPr="008537D5" w:rsidRDefault="00770DDD" w:rsidP="004032FE">
            <w:pPr>
              <w:spacing w:after="60"/>
              <w:rPr>
                <w:sz w:val="20"/>
                <w:szCs w:val="20"/>
              </w:rPr>
            </w:pPr>
            <w:r w:rsidRPr="008537D5">
              <w:rPr>
                <w:sz w:val="20"/>
                <w:szCs w:val="20"/>
              </w:rPr>
              <w:t>RTNCLRNSR</w:t>
            </w:r>
            <w:r w:rsidRPr="008537D5">
              <w:rPr>
                <w:i/>
                <w:sz w:val="20"/>
                <w:szCs w:val="20"/>
                <w:vertAlign w:val="subscript"/>
              </w:rPr>
              <w:t xml:space="preserve"> q, r, p</w:t>
            </w:r>
          </w:p>
        </w:tc>
        <w:tc>
          <w:tcPr>
            <w:tcW w:w="606" w:type="pct"/>
            <w:tcBorders>
              <w:bottom w:val="single" w:sz="4" w:space="0" w:color="auto"/>
            </w:tcBorders>
          </w:tcPr>
          <w:p w14:paraId="5F34FFA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0F405D72" w14:textId="77777777" w:rsidR="00770DDD" w:rsidRPr="008537D5" w:rsidRDefault="00770DDD" w:rsidP="004032FE">
            <w:pPr>
              <w:spacing w:after="60"/>
              <w:rPr>
                <w:i/>
                <w:sz w:val="20"/>
                <w:szCs w:val="20"/>
              </w:rPr>
            </w:pPr>
            <w:r w:rsidRPr="008537D5">
              <w:rPr>
                <w:i/>
                <w:sz w:val="20"/>
                <w:szCs w:val="18"/>
              </w:rPr>
              <w:t xml:space="preserve">Real-Time Non-Spin Schedule for the Non-Controllable Load Resource </w:t>
            </w:r>
            <w:r w:rsidRPr="008537D5">
              <w:rPr>
                <w:i/>
                <w:sz w:val="20"/>
                <w:szCs w:val="18"/>
              </w:rPr>
              <w:sym w:font="Symbol" w:char="F0BE"/>
            </w:r>
            <w:r w:rsidRPr="008537D5">
              <w:rPr>
                <w:sz w:val="20"/>
                <w:szCs w:val="18"/>
              </w:rPr>
              <w:t>The validated Real-Time telemetered Non-Spin Ancillary Service Schedule for the Load Resource</w:t>
            </w:r>
            <w:r w:rsidRPr="008537D5">
              <w:rPr>
                <w:i/>
                <w:sz w:val="20"/>
                <w:szCs w:val="18"/>
              </w:rPr>
              <w:t xml:space="preserve"> r</w:t>
            </w:r>
            <w:r w:rsidRPr="008537D5">
              <w:rPr>
                <w:sz w:val="20"/>
                <w:szCs w:val="20"/>
              </w:rPr>
              <w:t xml:space="preserve"> that is not a Controllable Load Resources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c>
      </w:tr>
      <w:tr w:rsidR="00770DDD" w:rsidRPr="008537D5" w14:paraId="161867F6" w14:textId="77777777" w:rsidTr="004032FE">
        <w:trPr>
          <w:cantSplit/>
        </w:trPr>
        <w:tc>
          <w:tcPr>
            <w:tcW w:w="1312" w:type="pct"/>
            <w:tcBorders>
              <w:bottom w:val="single" w:sz="4" w:space="0" w:color="auto"/>
            </w:tcBorders>
          </w:tcPr>
          <w:p w14:paraId="44D6A77D" w14:textId="77777777" w:rsidR="00770DDD" w:rsidRPr="008537D5" w:rsidRDefault="00770DDD" w:rsidP="004032FE">
            <w:pPr>
              <w:spacing w:after="60"/>
              <w:rPr>
                <w:sz w:val="20"/>
                <w:szCs w:val="20"/>
              </w:rPr>
            </w:pPr>
            <w:r w:rsidRPr="008537D5">
              <w:rPr>
                <w:sz w:val="20"/>
                <w:szCs w:val="20"/>
              </w:rPr>
              <w:t>RTNCLRNS</w:t>
            </w:r>
            <w:r w:rsidRPr="008537D5">
              <w:rPr>
                <w:i/>
                <w:sz w:val="20"/>
                <w:szCs w:val="20"/>
                <w:vertAlign w:val="subscript"/>
              </w:rPr>
              <w:t xml:space="preserve"> q</w:t>
            </w:r>
          </w:p>
        </w:tc>
        <w:tc>
          <w:tcPr>
            <w:tcW w:w="606" w:type="pct"/>
            <w:tcBorders>
              <w:bottom w:val="single" w:sz="4" w:space="0" w:color="auto"/>
            </w:tcBorders>
          </w:tcPr>
          <w:p w14:paraId="79E43621"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2FD9A62" w14:textId="77777777" w:rsidR="00770DDD" w:rsidRPr="008537D5" w:rsidRDefault="00770DDD" w:rsidP="004032FE">
            <w:pPr>
              <w:spacing w:after="60"/>
              <w:rPr>
                <w:i/>
                <w:sz w:val="20"/>
                <w:szCs w:val="20"/>
              </w:rPr>
            </w:pPr>
            <w:r w:rsidRPr="008537D5">
              <w:rPr>
                <w:i/>
                <w:sz w:val="20"/>
                <w:szCs w:val="20"/>
              </w:rPr>
              <w:t>Real-Time Non-Spin Schedule for Non-Controllable Load Resources for the QSE</w:t>
            </w:r>
            <w:r w:rsidRPr="008537D5">
              <w:rPr>
                <w:sz w:val="20"/>
                <w:szCs w:val="20"/>
              </w:rPr>
              <w:sym w:font="Symbol" w:char="F0BE"/>
            </w:r>
            <w:r w:rsidRPr="008537D5">
              <w:rPr>
                <w:sz w:val="20"/>
                <w:szCs w:val="20"/>
              </w:rPr>
              <w:t xml:space="preserve">The Real-Time telemetered Non-Spin Ancillary Service Schedule for all Load Resources that are not Controllable Load Resources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c>
      </w:tr>
      <w:tr w:rsidR="00770DDD" w:rsidRPr="008537D5" w14:paraId="0740D104" w14:textId="77777777" w:rsidTr="004032FE">
        <w:trPr>
          <w:cantSplit/>
        </w:trPr>
        <w:tc>
          <w:tcPr>
            <w:tcW w:w="1312" w:type="pct"/>
            <w:tcBorders>
              <w:bottom w:val="single" w:sz="4" w:space="0" w:color="auto"/>
            </w:tcBorders>
          </w:tcPr>
          <w:p w14:paraId="41591159" w14:textId="77777777" w:rsidR="00770DDD" w:rsidRPr="008537D5" w:rsidRDefault="00770DDD" w:rsidP="004032FE">
            <w:pPr>
              <w:spacing w:after="60"/>
              <w:rPr>
                <w:sz w:val="20"/>
                <w:szCs w:val="20"/>
              </w:rPr>
            </w:pPr>
            <w:r w:rsidRPr="008537D5">
              <w:rPr>
                <w:sz w:val="20"/>
                <w:szCs w:val="20"/>
              </w:rPr>
              <w:t xml:space="preserve">RTNCLRNSRESP </w:t>
            </w:r>
            <w:r w:rsidRPr="008537D5">
              <w:rPr>
                <w:i/>
                <w:sz w:val="20"/>
                <w:szCs w:val="20"/>
                <w:vertAlign w:val="subscript"/>
              </w:rPr>
              <w:t>q</w:t>
            </w:r>
          </w:p>
        </w:tc>
        <w:tc>
          <w:tcPr>
            <w:tcW w:w="606" w:type="pct"/>
            <w:tcBorders>
              <w:bottom w:val="single" w:sz="4" w:space="0" w:color="auto"/>
            </w:tcBorders>
          </w:tcPr>
          <w:p w14:paraId="10FB5A0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15B97817" w14:textId="77777777" w:rsidR="00770DDD" w:rsidRPr="008537D5" w:rsidRDefault="00770DDD" w:rsidP="004032FE">
            <w:pPr>
              <w:spacing w:after="60"/>
              <w:rPr>
                <w:i/>
                <w:sz w:val="20"/>
                <w:szCs w:val="20"/>
              </w:rPr>
            </w:pPr>
            <w:r w:rsidRPr="008537D5">
              <w:rPr>
                <w:i/>
                <w:sz w:val="20"/>
                <w:szCs w:val="20"/>
              </w:rPr>
              <w:t>Real-Time Non-Controllable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Load Resources that are not Controllable Load Resources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c>
      </w:tr>
      <w:tr w:rsidR="00770DDD" w:rsidRPr="008537D5" w14:paraId="56875B0E" w14:textId="77777777" w:rsidTr="004032FE">
        <w:trPr>
          <w:cantSplit/>
        </w:trPr>
        <w:tc>
          <w:tcPr>
            <w:tcW w:w="1312" w:type="pct"/>
            <w:tcBorders>
              <w:bottom w:val="single" w:sz="4" w:space="0" w:color="auto"/>
            </w:tcBorders>
          </w:tcPr>
          <w:p w14:paraId="5C9F44F1" w14:textId="77777777" w:rsidR="00770DDD" w:rsidRPr="008537D5" w:rsidRDefault="00770DDD" w:rsidP="004032FE">
            <w:pPr>
              <w:spacing w:after="60"/>
              <w:rPr>
                <w:sz w:val="20"/>
                <w:szCs w:val="20"/>
              </w:rPr>
            </w:pPr>
            <w:r w:rsidRPr="008537D5">
              <w:rPr>
                <w:sz w:val="20"/>
                <w:szCs w:val="20"/>
              </w:rPr>
              <w:t xml:space="preserve">RTNCLRNSRESPR </w:t>
            </w:r>
            <w:r w:rsidRPr="008537D5">
              <w:rPr>
                <w:i/>
                <w:iCs/>
                <w:sz w:val="20"/>
                <w:szCs w:val="20"/>
                <w:vertAlign w:val="subscript"/>
              </w:rPr>
              <w:t>q, r, p</w:t>
            </w:r>
          </w:p>
        </w:tc>
        <w:tc>
          <w:tcPr>
            <w:tcW w:w="606" w:type="pct"/>
            <w:tcBorders>
              <w:bottom w:val="single" w:sz="4" w:space="0" w:color="auto"/>
            </w:tcBorders>
          </w:tcPr>
          <w:p w14:paraId="6524BE1F"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D9E8CAB" w14:textId="77777777" w:rsidR="00770DDD" w:rsidRPr="008537D5" w:rsidRDefault="00770DDD" w:rsidP="004032FE">
            <w:pPr>
              <w:spacing w:after="60"/>
              <w:rPr>
                <w:i/>
                <w:sz w:val="20"/>
                <w:szCs w:val="20"/>
              </w:rPr>
            </w:pPr>
            <w:r w:rsidRPr="008537D5">
              <w:rPr>
                <w:i/>
                <w:sz w:val="20"/>
                <w:szCs w:val="20"/>
              </w:rPr>
              <w:t>Real-Time Non-Controllable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Load Resource </w:t>
            </w:r>
            <w:r w:rsidRPr="008537D5">
              <w:rPr>
                <w:i/>
                <w:sz w:val="20"/>
                <w:szCs w:val="20"/>
              </w:rPr>
              <w:t>r</w:t>
            </w:r>
            <w:r w:rsidRPr="008537D5">
              <w:rPr>
                <w:sz w:val="20"/>
                <w:szCs w:val="20"/>
              </w:rPr>
              <w:t xml:space="preserve"> that is not a Controllable Load Resource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w:t>
            </w:r>
            <w:r w:rsidRPr="008537D5">
              <w:rPr>
                <w:sz w:val="20"/>
                <w:szCs w:val="18"/>
              </w:rPr>
              <w:t>integrated over the 15-minute Settlement Interval.</w:t>
            </w:r>
          </w:p>
        </w:tc>
      </w:tr>
      <w:tr w:rsidR="00770DDD" w:rsidRPr="008537D5" w14:paraId="2EE54E56" w14:textId="77777777" w:rsidTr="004032FE">
        <w:trPr>
          <w:cantSplit/>
        </w:trPr>
        <w:tc>
          <w:tcPr>
            <w:tcW w:w="1312" w:type="pct"/>
            <w:tcBorders>
              <w:bottom w:val="single" w:sz="4" w:space="0" w:color="auto"/>
            </w:tcBorders>
          </w:tcPr>
          <w:p w14:paraId="21BD073F" w14:textId="77777777" w:rsidR="00770DDD" w:rsidRPr="008537D5" w:rsidRDefault="00770DDD" w:rsidP="004032FE">
            <w:pPr>
              <w:spacing w:after="60"/>
              <w:rPr>
                <w:sz w:val="20"/>
                <w:szCs w:val="20"/>
              </w:rPr>
            </w:pPr>
            <w:r w:rsidRPr="008537D5">
              <w:rPr>
                <w:sz w:val="20"/>
                <w:szCs w:val="20"/>
              </w:rPr>
              <w:t xml:space="preserve">RTCLRNPCR </w:t>
            </w:r>
            <w:r w:rsidRPr="008537D5">
              <w:rPr>
                <w:i/>
                <w:sz w:val="20"/>
                <w:szCs w:val="20"/>
                <w:vertAlign w:val="subscript"/>
              </w:rPr>
              <w:t>q, r, p</w:t>
            </w:r>
          </w:p>
        </w:tc>
        <w:tc>
          <w:tcPr>
            <w:tcW w:w="606" w:type="pct"/>
            <w:tcBorders>
              <w:bottom w:val="single" w:sz="4" w:space="0" w:color="auto"/>
            </w:tcBorders>
          </w:tcPr>
          <w:p w14:paraId="6BCBC99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04016732" w14:textId="77777777" w:rsidR="00770DDD" w:rsidRPr="008537D5" w:rsidRDefault="00770DDD" w:rsidP="004032FE">
            <w:pPr>
              <w:spacing w:after="60"/>
              <w:rPr>
                <w:i/>
                <w:sz w:val="20"/>
                <w:szCs w:val="18"/>
              </w:rPr>
            </w:pPr>
            <w:r w:rsidRPr="008537D5">
              <w:rPr>
                <w:i/>
                <w:sz w:val="20"/>
                <w:szCs w:val="18"/>
              </w:rPr>
              <w:t>Real-Time Net Power Consumption from the Controllable Load Resource—</w:t>
            </w:r>
            <w:r w:rsidRPr="008537D5">
              <w:rPr>
                <w:sz w:val="20"/>
                <w:szCs w:val="18"/>
              </w:rPr>
              <w:t xml:space="preserve">The Real-Time net real power consumption from the Controllable Load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773357C5" w14:textId="77777777" w:rsidTr="004032FE">
              <w:trPr>
                <w:trHeight w:val="206"/>
              </w:trPr>
              <w:tc>
                <w:tcPr>
                  <w:tcW w:w="9576" w:type="dxa"/>
                  <w:shd w:val="pct12" w:color="auto" w:fill="auto"/>
                </w:tcPr>
                <w:p w14:paraId="44E0ABA0"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A24F762" w14:textId="77777777" w:rsidR="00770DDD" w:rsidRPr="008537D5" w:rsidRDefault="00770DDD" w:rsidP="004032FE">
                  <w:pPr>
                    <w:spacing w:after="60"/>
                    <w:rPr>
                      <w:i/>
                      <w:sz w:val="20"/>
                      <w:szCs w:val="20"/>
                    </w:rPr>
                  </w:pPr>
                  <w:r w:rsidRPr="008537D5">
                    <w:rPr>
                      <w:i/>
                      <w:sz w:val="20"/>
                      <w:szCs w:val="18"/>
                    </w:rPr>
                    <w:t>Real-Time Net Power Consumption from the Controllable Load Resource—</w:t>
                  </w:r>
                  <w:r w:rsidRPr="008537D5">
                    <w:rPr>
                      <w:sz w:val="20"/>
                      <w:szCs w:val="18"/>
                    </w:rPr>
                    <w:t xml:space="preserve">The Real-Time net real power consumption from the Controllable Load Resource or modeled Controllable Load Resource associated with an ESR,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c>
            </w:tr>
          </w:tbl>
          <w:p w14:paraId="07BB136F" w14:textId="77777777" w:rsidR="00770DDD" w:rsidRPr="008537D5" w:rsidRDefault="00770DDD" w:rsidP="004032FE">
            <w:pPr>
              <w:spacing w:after="60"/>
              <w:rPr>
                <w:i/>
                <w:sz w:val="20"/>
                <w:szCs w:val="18"/>
              </w:rPr>
            </w:pPr>
          </w:p>
        </w:tc>
      </w:tr>
      <w:tr w:rsidR="00770DDD" w:rsidRPr="008537D5" w14:paraId="12B20632" w14:textId="77777777" w:rsidTr="004032FE">
        <w:trPr>
          <w:cantSplit/>
        </w:trPr>
        <w:tc>
          <w:tcPr>
            <w:tcW w:w="1312" w:type="pct"/>
            <w:tcBorders>
              <w:bottom w:val="single" w:sz="4" w:space="0" w:color="auto"/>
            </w:tcBorders>
          </w:tcPr>
          <w:p w14:paraId="2DFAF7E2" w14:textId="77777777" w:rsidR="00770DDD" w:rsidRPr="008537D5" w:rsidRDefault="00770DDD" w:rsidP="004032FE">
            <w:pPr>
              <w:spacing w:after="60"/>
              <w:rPr>
                <w:sz w:val="20"/>
                <w:szCs w:val="20"/>
              </w:rPr>
            </w:pPr>
            <w:r w:rsidRPr="008537D5">
              <w:rPr>
                <w:sz w:val="20"/>
                <w:szCs w:val="20"/>
              </w:rPr>
              <w:lastRenderedPageBreak/>
              <w:t xml:space="preserve">RTCLRNPC </w:t>
            </w:r>
            <w:r w:rsidRPr="008537D5">
              <w:rPr>
                <w:i/>
                <w:sz w:val="20"/>
                <w:szCs w:val="20"/>
                <w:vertAlign w:val="subscript"/>
              </w:rPr>
              <w:t>q</w:t>
            </w:r>
          </w:p>
        </w:tc>
        <w:tc>
          <w:tcPr>
            <w:tcW w:w="606" w:type="pct"/>
            <w:tcBorders>
              <w:bottom w:val="single" w:sz="4" w:space="0" w:color="auto"/>
            </w:tcBorders>
          </w:tcPr>
          <w:p w14:paraId="10046D40"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14DFE30E" w14:textId="77777777" w:rsidR="00770DDD" w:rsidRPr="008537D5" w:rsidRDefault="00770DDD" w:rsidP="004032FE">
            <w:pPr>
              <w:spacing w:after="60"/>
              <w:rPr>
                <w:i/>
                <w:sz w:val="20"/>
                <w:szCs w:val="20"/>
              </w:rPr>
            </w:pPr>
            <w:r w:rsidRPr="008537D5">
              <w:rPr>
                <w:i/>
                <w:sz w:val="20"/>
                <w:szCs w:val="20"/>
              </w:rPr>
              <w:t>Real-Time Net Power Consumption from Controllable Load Resources for the QSE</w:t>
            </w:r>
            <w:r w:rsidRPr="008537D5">
              <w:rPr>
                <w:sz w:val="20"/>
                <w:szCs w:val="20"/>
              </w:rPr>
              <w:t xml:space="preserve">—The Real-Time net real power consumption from all Controllable Load Resources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75152C68" w14:textId="77777777" w:rsidTr="004032FE">
              <w:trPr>
                <w:trHeight w:val="206"/>
              </w:trPr>
              <w:tc>
                <w:tcPr>
                  <w:tcW w:w="9576" w:type="dxa"/>
                  <w:shd w:val="pct12" w:color="auto" w:fill="auto"/>
                </w:tcPr>
                <w:p w14:paraId="6C164967"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2E0AF2E6" w14:textId="77777777" w:rsidR="00770DDD" w:rsidRPr="008537D5" w:rsidRDefault="00770DDD" w:rsidP="004032FE">
                  <w:pPr>
                    <w:spacing w:after="60"/>
                    <w:rPr>
                      <w:i/>
                      <w:sz w:val="20"/>
                      <w:szCs w:val="20"/>
                    </w:rPr>
                  </w:pPr>
                  <w:r w:rsidRPr="008537D5">
                    <w:rPr>
                      <w:i/>
                      <w:sz w:val="20"/>
                      <w:szCs w:val="20"/>
                    </w:rPr>
                    <w:t>Real-Time Net Power Consumption from Controllable Load Resources for the QSE</w:t>
                  </w:r>
                  <w:r w:rsidRPr="008537D5">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c>
            </w:tr>
          </w:tbl>
          <w:p w14:paraId="48557D3A" w14:textId="77777777" w:rsidR="00770DDD" w:rsidRPr="008537D5" w:rsidRDefault="00770DDD" w:rsidP="004032FE">
            <w:pPr>
              <w:spacing w:after="60"/>
              <w:rPr>
                <w:i/>
                <w:sz w:val="20"/>
                <w:szCs w:val="20"/>
              </w:rPr>
            </w:pPr>
          </w:p>
        </w:tc>
      </w:tr>
      <w:tr w:rsidR="00770DDD" w:rsidRPr="008537D5" w14:paraId="114DC8A2" w14:textId="77777777" w:rsidTr="004032FE">
        <w:trPr>
          <w:cantSplit/>
          <w:trHeight w:val="728"/>
        </w:trPr>
        <w:tc>
          <w:tcPr>
            <w:tcW w:w="1312" w:type="pct"/>
            <w:tcBorders>
              <w:bottom w:val="single" w:sz="4" w:space="0" w:color="auto"/>
            </w:tcBorders>
          </w:tcPr>
          <w:p w14:paraId="52A463C3" w14:textId="77777777" w:rsidR="00770DDD" w:rsidRPr="008537D5" w:rsidRDefault="00770DDD" w:rsidP="004032FE">
            <w:pPr>
              <w:spacing w:after="60"/>
              <w:rPr>
                <w:sz w:val="20"/>
                <w:szCs w:val="20"/>
              </w:rPr>
            </w:pPr>
            <w:r w:rsidRPr="008537D5">
              <w:rPr>
                <w:sz w:val="20"/>
                <w:szCs w:val="20"/>
              </w:rPr>
              <w:t xml:space="preserve">RTCLRLPCR </w:t>
            </w:r>
            <w:r w:rsidRPr="008537D5">
              <w:rPr>
                <w:i/>
                <w:sz w:val="20"/>
                <w:szCs w:val="20"/>
                <w:vertAlign w:val="subscript"/>
              </w:rPr>
              <w:t>q, r, p</w:t>
            </w:r>
          </w:p>
        </w:tc>
        <w:tc>
          <w:tcPr>
            <w:tcW w:w="606" w:type="pct"/>
            <w:tcBorders>
              <w:bottom w:val="single" w:sz="4" w:space="0" w:color="auto"/>
            </w:tcBorders>
          </w:tcPr>
          <w:p w14:paraId="07940124"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53FC78A0" w14:textId="77777777" w:rsidR="00770DDD" w:rsidRPr="008537D5" w:rsidRDefault="00770DDD" w:rsidP="004032FE">
            <w:pPr>
              <w:spacing w:after="60"/>
              <w:rPr>
                <w:i/>
                <w:sz w:val="20"/>
                <w:szCs w:val="18"/>
              </w:rPr>
            </w:pPr>
            <w:r w:rsidRPr="008537D5">
              <w:rPr>
                <w:i/>
                <w:sz w:val="20"/>
                <w:szCs w:val="18"/>
              </w:rPr>
              <w:t>Real-Time Low Power Consumption for the Controllable Load Resource—</w:t>
            </w:r>
            <w:r w:rsidRPr="008537D5">
              <w:rPr>
                <w:sz w:val="20"/>
                <w:szCs w:val="18"/>
              </w:rPr>
              <w:t xml:space="preserve">The Real-Time LPC from the Controllable Load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9354FB0" w14:textId="77777777" w:rsidTr="004032FE">
              <w:trPr>
                <w:trHeight w:val="206"/>
              </w:trPr>
              <w:tc>
                <w:tcPr>
                  <w:tcW w:w="9576" w:type="dxa"/>
                  <w:shd w:val="pct12" w:color="auto" w:fill="auto"/>
                </w:tcPr>
                <w:p w14:paraId="17AC74F5"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4E0FA4E2" w14:textId="77777777" w:rsidR="00770DDD" w:rsidRPr="008537D5" w:rsidRDefault="00770DDD" w:rsidP="004032FE">
                  <w:pPr>
                    <w:spacing w:after="60"/>
                    <w:rPr>
                      <w:i/>
                      <w:sz w:val="20"/>
                      <w:szCs w:val="20"/>
                    </w:rPr>
                  </w:pPr>
                  <w:r w:rsidRPr="008537D5">
                    <w:rPr>
                      <w:i/>
                      <w:sz w:val="20"/>
                      <w:szCs w:val="18"/>
                    </w:rPr>
                    <w:t>Real-Time Low Power Consumption for the Controllable Load Resource—</w:t>
                  </w:r>
                  <w:r w:rsidRPr="008537D5">
                    <w:rPr>
                      <w:sz w:val="20"/>
                      <w:szCs w:val="18"/>
                    </w:rPr>
                    <w:t xml:space="preserve">The Real-Time LPC from the Controllable Load Resource </w:t>
                  </w:r>
                  <w:r w:rsidRPr="008537D5">
                    <w:rPr>
                      <w:sz w:val="20"/>
                      <w:szCs w:val="20"/>
                    </w:rPr>
                    <w:t>or modeled Controllable Load Resource associated with an ESR,</w:t>
                  </w:r>
                  <w:r w:rsidRPr="008537D5">
                    <w:rPr>
                      <w:sz w:val="20"/>
                      <w:szCs w:val="18"/>
                    </w:rPr>
                    <w:t xml:space="preserv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c>
            </w:tr>
          </w:tbl>
          <w:p w14:paraId="1D3EE7C2" w14:textId="77777777" w:rsidR="00770DDD" w:rsidRPr="008537D5" w:rsidRDefault="00770DDD" w:rsidP="004032FE">
            <w:pPr>
              <w:spacing w:after="60"/>
              <w:rPr>
                <w:i/>
                <w:sz w:val="20"/>
                <w:szCs w:val="18"/>
              </w:rPr>
            </w:pPr>
          </w:p>
        </w:tc>
      </w:tr>
      <w:tr w:rsidR="00770DDD" w:rsidRPr="008537D5" w14:paraId="492098A4" w14:textId="77777777" w:rsidTr="004032FE">
        <w:trPr>
          <w:cantSplit/>
        </w:trPr>
        <w:tc>
          <w:tcPr>
            <w:tcW w:w="1312" w:type="pct"/>
            <w:tcBorders>
              <w:bottom w:val="single" w:sz="4" w:space="0" w:color="auto"/>
            </w:tcBorders>
          </w:tcPr>
          <w:p w14:paraId="7016A971" w14:textId="77777777" w:rsidR="00770DDD" w:rsidRPr="008537D5" w:rsidRDefault="00770DDD" w:rsidP="004032FE">
            <w:pPr>
              <w:spacing w:after="60"/>
              <w:rPr>
                <w:sz w:val="20"/>
                <w:szCs w:val="20"/>
              </w:rPr>
            </w:pPr>
            <w:r w:rsidRPr="008537D5">
              <w:rPr>
                <w:sz w:val="20"/>
                <w:szCs w:val="20"/>
              </w:rPr>
              <w:t xml:space="preserve">RTCLRLPC </w:t>
            </w:r>
            <w:r w:rsidRPr="008537D5">
              <w:rPr>
                <w:i/>
                <w:sz w:val="20"/>
                <w:szCs w:val="20"/>
                <w:vertAlign w:val="subscript"/>
              </w:rPr>
              <w:t>q</w:t>
            </w:r>
          </w:p>
        </w:tc>
        <w:tc>
          <w:tcPr>
            <w:tcW w:w="606" w:type="pct"/>
            <w:tcBorders>
              <w:bottom w:val="single" w:sz="4" w:space="0" w:color="auto"/>
            </w:tcBorders>
          </w:tcPr>
          <w:p w14:paraId="306F55E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A3F5084" w14:textId="77777777" w:rsidR="00770DDD" w:rsidRPr="008537D5" w:rsidRDefault="00770DDD" w:rsidP="004032FE">
            <w:pPr>
              <w:spacing w:after="60"/>
              <w:rPr>
                <w:i/>
                <w:sz w:val="20"/>
                <w:szCs w:val="20"/>
              </w:rPr>
            </w:pPr>
            <w:r w:rsidRPr="008537D5">
              <w:rPr>
                <w:i/>
                <w:sz w:val="20"/>
                <w:szCs w:val="20"/>
              </w:rPr>
              <w:t>Real-Time Low Power Consumption from Controllable Load Resources for the QSE</w:t>
            </w:r>
            <w:r w:rsidRPr="008537D5">
              <w:rPr>
                <w:sz w:val="20"/>
                <w:szCs w:val="20"/>
              </w:rPr>
              <w:t xml:space="preserve">—The Real-Time LPC from Controllable Load Resources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BDD1116" w14:textId="77777777" w:rsidTr="004032FE">
              <w:trPr>
                <w:trHeight w:val="206"/>
              </w:trPr>
              <w:tc>
                <w:tcPr>
                  <w:tcW w:w="9576" w:type="dxa"/>
                  <w:shd w:val="pct12" w:color="auto" w:fill="auto"/>
                </w:tcPr>
                <w:p w14:paraId="2A00AA60"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694F738" w14:textId="77777777" w:rsidR="00770DDD" w:rsidRPr="008537D5" w:rsidRDefault="00770DDD" w:rsidP="004032FE">
                  <w:pPr>
                    <w:spacing w:after="60"/>
                    <w:rPr>
                      <w:i/>
                      <w:sz w:val="20"/>
                      <w:szCs w:val="20"/>
                    </w:rPr>
                  </w:pPr>
                  <w:r w:rsidRPr="008537D5">
                    <w:rPr>
                      <w:i/>
                      <w:sz w:val="20"/>
                      <w:szCs w:val="20"/>
                    </w:rPr>
                    <w:t>Real-Time Low Power Consumption from Controllable Load Resources for the QSE</w:t>
                  </w:r>
                  <w:r w:rsidRPr="008537D5">
                    <w:rPr>
                      <w:sz w:val="20"/>
                      <w:szCs w:val="20"/>
                    </w:rPr>
                    <w:t xml:space="preserve">—The Real-Time LPC from Controllable Load Resources, not including modeled Controllable Load Resources associated with ESRs,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c>
            </w:tr>
          </w:tbl>
          <w:p w14:paraId="7AE548A3" w14:textId="77777777" w:rsidR="00770DDD" w:rsidRPr="008537D5" w:rsidRDefault="00770DDD" w:rsidP="004032FE">
            <w:pPr>
              <w:spacing w:after="60"/>
              <w:rPr>
                <w:i/>
                <w:sz w:val="20"/>
                <w:szCs w:val="20"/>
              </w:rPr>
            </w:pPr>
          </w:p>
        </w:tc>
      </w:tr>
      <w:tr w:rsidR="00770DDD" w:rsidRPr="008537D5" w14:paraId="7E893C53" w14:textId="77777777" w:rsidTr="004032FE">
        <w:trPr>
          <w:cantSplit/>
        </w:trPr>
        <w:tc>
          <w:tcPr>
            <w:tcW w:w="1312" w:type="pct"/>
            <w:tcBorders>
              <w:bottom w:val="single" w:sz="4" w:space="0" w:color="auto"/>
            </w:tcBorders>
          </w:tcPr>
          <w:p w14:paraId="028C9623" w14:textId="77777777" w:rsidR="00770DDD" w:rsidRPr="008537D5" w:rsidRDefault="00770DDD" w:rsidP="004032FE">
            <w:pPr>
              <w:spacing w:after="60"/>
              <w:rPr>
                <w:sz w:val="20"/>
                <w:szCs w:val="20"/>
              </w:rPr>
            </w:pPr>
            <w:r w:rsidRPr="008537D5">
              <w:rPr>
                <w:sz w:val="20"/>
                <w:szCs w:val="20"/>
              </w:rPr>
              <w:t xml:space="preserve">RTCLRREG </w:t>
            </w:r>
            <w:r w:rsidRPr="008537D5">
              <w:rPr>
                <w:i/>
                <w:sz w:val="20"/>
                <w:szCs w:val="20"/>
                <w:vertAlign w:val="subscript"/>
              </w:rPr>
              <w:t>q</w:t>
            </w:r>
          </w:p>
        </w:tc>
        <w:tc>
          <w:tcPr>
            <w:tcW w:w="606" w:type="pct"/>
            <w:tcBorders>
              <w:bottom w:val="single" w:sz="4" w:space="0" w:color="auto"/>
            </w:tcBorders>
          </w:tcPr>
          <w:p w14:paraId="666865EC"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E1B0B31" w14:textId="77777777" w:rsidR="00770DDD" w:rsidRPr="008537D5" w:rsidRDefault="00770DDD" w:rsidP="004032FE">
            <w:pPr>
              <w:spacing w:after="60"/>
              <w:rPr>
                <w:i/>
                <w:sz w:val="20"/>
                <w:szCs w:val="20"/>
              </w:rPr>
            </w:pPr>
            <w:r w:rsidRPr="008537D5">
              <w:rPr>
                <w:i/>
                <w:sz w:val="20"/>
                <w:szCs w:val="20"/>
              </w:rPr>
              <w:t>Real-Time Controllable Load Resources Regulation-Up Schedule for the QSE</w:t>
            </w:r>
            <w:r w:rsidRPr="008537D5">
              <w:rPr>
                <w:sz w:val="20"/>
                <w:szCs w:val="20"/>
              </w:rPr>
              <w:t xml:space="preserve">—The Real-Time Reg-Up Ancillary Service Schedule from all Controllable Load Resources not available to SCED with Primary Frequency Response for the QSE </w:t>
            </w:r>
            <w:r w:rsidRPr="008537D5">
              <w:rPr>
                <w:i/>
                <w:sz w:val="20"/>
                <w:szCs w:val="20"/>
              </w:rPr>
              <w:t>q</w:t>
            </w:r>
            <w:r w:rsidRPr="008537D5">
              <w:rPr>
                <w:sz w:val="20"/>
                <w:szCs w:val="20"/>
              </w:rPr>
              <w:t>, integrated over the 15-minute Settlement Interval</w:t>
            </w:r>
            <w:r w:rsidRPr="008537D5">
              <w:rPr>
                <w:sz w:val="20"/>
                <w:szCs w:val="18"/>
              </w:rPr>
              <w:t xml:space="preserve"> discounted by the system-wide discount factor</w:t>
            </w:r>
            <w:r w:rsidRPr="008537D5">
              <w:rPr>
                <w:sz w:val="20"/>
                <w:szCs w:val="20"/>
              </w:rPr>
              <w:t>.</w:t>
            </w:r>
          </w:p>
        </w:tc>
      </w:tr>
      <w:tr w:rsidR="00770DDD" w:rsidRPr="008537D5" w14:paraId="4DF9F1CE" w14:textId="77777777" w:rsidTr="004032FE">
        <w:trPr>
          <w:cantSplit/>
        </w:trPr>
        <w:tc>
          <w:tcPr>
            <w:tcW w:w="1312" w:type="pct"/>
            <w:tcBorders>
              <w:bottom w:val="single" w:sz="4" w:space="0" w:color="auto"/>
            </w:tcBorders>
          </w:tcPr>
          <w:p w14:paraId="71DC4113" w14:textId="77777777" w:rsidR="00770DDD" w:rsidRPr="008537D5" w:rsidRDefault="00770DDD" w:rsidP="004032FE">
            <w:pPr>
              <w:spacing w:after="60"/>
              <w:rPr>
                <w:sz w:val="20"/>
                <w:szCs w:val="20"/>
              </w:rPr>
            </w:pPr>
            <w:r w:rsidRPr="008537D5">
              <w:rPr>
                <w:sz w:val="20"/>
                <w:szCs w:val="20"/>
              </w:rPr>
              <w:lastRenderedPageBreak/>
              <w:t>RTCLRREGR</w:t>
            </w:r>
            <w:r w:rsidRPr="008537D5">
              <w:rPr>
                <w:sz w:val="20"/>
                <w:szCs w:val="20"/>
                <w:vertAlign w:val="subscript"/>
              </w:rPr>
              <w:t xml:space="preserve"> </w:t>
            </w:r>
            <w:r w:rsidRPr="008537D5">
              <w:rPr>
                <w:i/>
                <w:sz w:val="20"/>
                <w:szCs w:val="20"/>
                <w:vertAlign w:val="subscript"/>
              </w:rPr>
              <w:t>q, r, p</w:t>
            </w:r>
          </w:p>
        </w:tc>
        <w:tc>
          <w:tcPr>
            <w:tcW w:w="606" w:type="pct"/>
            <w:tcBorders>
              <w:bottom w:val="single" w:sz="4" w:space="0" w:color="auto"/>
            </w:tcBorders>
          </w:tcPr>
          <w:p w14:paraId="29B958BC"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468DEE40" w14:textId="77777777" w:rsidR="00770DDD" w:rsidRPr="008537D5" w:rsidRDefault="00770DDD" w:rsidP="004032FE">
            <w:pPr>
              <w:spacing w:after="60"/>
              <w:rPr>
                <w:i/>
                <w:sz w:val="20"/>
                <w:szCs w:val="18"/>
                <w:lang w:val="pt-BR"/>
              </w:rPr>
            </w:pPr>
            <w:r w:rsidRPr="008537D5">
              <w:rPr>
                <w:i/>
                <w:sz w:val="20"/>
                <w:szCs w:val="18"/>
                <w:lang w:val="pt-BR"/>
              </w:rPr>
              <w:t>Real-Time Controllable Load Resource Regulation-Up Schedule for the Resource</w:t>
            </w:r>
            <w:r w:rsidRPr="008537D5">
              <w:rPr>
                <w:sz w:val="20"/>
                <w:szCs w:val="18"/>
                <w:lang w:val="pt-BR"/>
              </w:rPr>
              <w:t xml:space="preserve">—The </w:t>
            </w:r>
            <w:r w:rsidRPr="008537D5">
              <w:rPr>
                <w:sz w:val="20"/>
                <w:szCs w:val="20"/>
              </w:rPr>
              <w:t>validated</w:t>
            </w:r>
            <w:r w:rsidRPr="008537D5">
              <w:rPr>
                <w:color w:val="FF0000"/>
                <w:sz w:val="20"/>
                <w:szCs w:val="20"/>
              </w:rPr>
              <w:t xml:space="preserve"> </w:t>
            </w:r>
            <w:r w:rsidRPr="008537D5">
              <w:rPr>
                <w:sz w:val="20"/>
                <w:szCs w:val="18"/>
                <w:lang w:val="pt-BR"/>
              </w:rPr>
              <w:t>Real-Time Reg-Up Ancillary Service Schedule for the Controllable Load Resource</w:t>
            </w:r>
            <w:r w:rsidRPr="008537D5">
              <w:rPr>
                <w:sz w:val="20"/>
                <w:szCs w:val="20"/>
              </w:rPr>
              <w:t xml:space="preserve"> not available to SCED</w:t>
            </w:r>
            <w:r w:rsidRPr="008537D5">
              <w:rPr>
                <w:sz w:val="20"/>
                <w:szCs w:val="18"/>
                <w:lang w:val="pt-BR"/>
              </w:rPr>
              <w:t xml:space="preserve"> </w:t>
            </w:r>
            <w:r w:rsidRPr="008537D5">
              <w:rPr>
                <w:i/>
                <w:sz w:val="20"/>
                <w:szCs w:val="18"/>
                <w:lang w:val="pt-BR"/>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lang w:val="pt-BR"/>
              </w:rPr>
              <w:t xml:space="preserve"> with Primary Frequency Response, integrated over the 15-minute Settlement Interval.</w:t>
            </w:r>
          </w:p>
        </w:tc>
      </w:tr>
      <w:tr w:rsidR="00770DDD" w:rsidRPr="008537D5" w14:paraId="1F8C873E" w14:textId="77777777" w:rsidTr="004032FE">
        <w:trPr>
          <w:cantSplit/>
        </w:trPr>
        <w:tc>
          <w:tcPr>
            <w:tcW w:w="1312" w:type="pct"/>
          </w:tcPr>
          <w:p w14:paraId="08BE3C8A" w14:textId="77777777" w:rsidR="00770DDD" w:rsidRPr="008537D5" w:rsidRDefault="00770DDD" w:rsidP="004032FE">
            <w:pPr>
              <w:spacing w:after="60"/>
              <w:rPr>
                <w:sz w:val="20"/>
                <w:szCs w:val="20"/>
              </w:rPr>
            </w:pPr>
            <w:r w:rsidRPr="008537D5">
              <w:rPr>
                <w:sz w:val="20"/>
                <w:szCs w:val="20"/>
              </w:rPr>
              <w:t xml:space="preserve">RTMGA </w:t>
            </w:r>
            <w:r w:rsidRPr="008537D5">
              <w:rPr>
                <w:i/>
                <w:sz w:val="20"/>
                <w:szCs w:val="20"/>
                <w:vertAlign w:val="subscript"/>
              </w:rPr>
              <w:t>q, r, p</w:t>
            </w:r>
          </w:p>
        </w:tc>
        <w:tc>
          <w:tcPr>
            <w:tcW w:w="606" w:type="pct"/>
          </w:tcPr>
          <w:p w14:paraId="05251F4D" w14:textId="77777777" w:rsidR="00770DDD" w:rsidRPr="008537D5" w:rsidRDefault="00770DDD" w:rsidP="004032FE">
            <w:pPr>
              <w:spacing w:after="60"/>
              <w:rPr>
                <w:sz w:val="20"/>
                <w:szCs w:val="20"/>
              </w:rPr>
            </w:pPr>
            <w:r w:rsidRPr="008537D5">
              <w:rPr>
                <w:sz w:val="20"/>
                <w:szCs w:val="20"/>
              </w:rPr>
              <w:t>MWh</w:t>
            </w:r>
          </w:p>
        </w:tc>
        <w:tc>
          <w:tcPr>
            <w:tcW w:w="3082" w:type="pct"/>
          </w:tcPr>
          <w:p w14:paraId="7C2E840B" w14:textId="77777777" w:rsidR="00770DDD" w:rsidRPr="008537D5" w:rsidRDefault="00770DDD" w:rsidP="004032FE">
            <w:pPr>
              <w:spacing w:after="60"/>
              <w:rPr>
                <w:i/>
                <w:sz w:val="20"/>
                <w:szCs w:val="20"/>
              </w:rPr>
            </w:pPr>
            <w:r w:rsidRPr="008537D5">
              <w:rPr>
                <w:i/>
                <w:sz w:val="20"/>
                <w:szCs w:val="20"/>
              </w:rPr>
              <w:t>Real-Time Adjusted Metered Generation per QSE per Settlement Point per Resource</w:t>
            </w:r>
            <w:r w:rsidRPr="008537D5">
              <w:rPr>
                <w:sz w:val="20"/>
                <w:szCs w:val="20"/>
              </w:rPr>
              <w:t>—The adjusted metered generation, pursuant to paragraphs (3) and (4) above</w:t>
            </w:r>
            <w:r w:rsidRPr="008537D5">
              <w:rPr>
                <w:sz w:val="20"/>
                <w:szCs w:val="18"/>
              </w:rPr>
              <w:t>,</w:t>
            </w:r>
            <w:r w:rsidRPr="008537D5">
              <w:rPr>
                <w:sz w:val="20"/>
                <w:szCs w:val="20"/>
              </w:rPr>
              <w:t xml:space="preserve"> of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in Real-Time for the 15-minute Settlement Interval.  Where for a Combined Cycle Train, the Resource </w:t>
            </w:r>
            <w:r w:rsidRPr="008537D5">
              <w:rPr>
                <w:i/>
                <w:sz w:val="20"/>
                <w:szCs w:val="20"/>
              </w:rPr>
              <w:t xml:space="preserve">r </w:t>
            </w:r>
            <w:r w:rsidRPr="008537D5">
              <w:rPr>
                <w:sz w:val="20"/>
                <w:szCs w:val="20"/>
              </w:rPr>
              <w:t>is the Combined Cycle Train.</w:t>
            </w:r>
          </w:p>
        </w:tc>
      </w:tr>
      <w:tr w:rsidR="00770DDD" w:rsidRPr="008537D5" w14:paraId="4A0E428C" w14:textId="77777777" w:rsidTr="004032FE">
        <w:trPr>
          <w:cantSplit/>
        </w:trPr>
        <w:tc>
          <w:tcPr>
            <w:tcW w:w="1312" w:type="pct"/>
          </w:tcPr>
          <w:p w14:paraId="6D2D2911" w14:textId="77777777" w:rsidR="00770DDD" w:rsidRPr="008537D5" w:rsidRDefault="00770DDD" w:rsidP="004032FE">
            <w:pPr>
              <w:spacing w:after="60"/>
              <w:rPr>
                <w:sz w:val="20"/>
                <w:szCs w:val="20"/>
              </w:rPr>
            </w:pPr>
            <w:r w:rsidRPr="008537D5">
              <w:rPr>
                <w:sz w:val="20"/>
                <w:szCs w:val="20"/>
              </w:rPr>
              <w:t xml:space="preserve">RTMGQ </w:t>
            </w:r>
            <w:r w:rsidRPr="008537D5">
              <w:rPr>
                <w:i/>
                <w:sz w:val="20"/>
                <w:szCs w:val="20"/>
                <w:vertAlign w:val="subscript"/>
              </w:rPr>
              <w:t>q</w:t>
            </w:r>
          </w:p>
        </w:tc>
        <w:tc>
          <w:tcPr>
            <w:tcW w:w="606" w:type="pct"/>
          </w:tcPr>
          <w:p w14:paraId="788D5F51" w14:textId="77777777" w:rsidR="00770DDD" w:rsidRPr="008537D5" w:rsidRDefault="00770DDD" w:rsidP="004032FE">
            <w:pPr>
              <w:spacing w:after="60"/>
              <w:rPr>
                <w:sz w:val="20"/>
                <w:szCs w:val="20"/>
              </w:rPr>
            </w:pPr>
            <w:r w:rsidRPr="008537D5">
              <w:rPr>
                <w:sz w:val="20"/>
                <w:szCs w:val="20"/>
              </w:rPr>
              <w:t>MWh</w:t>
            </w:r>
          </w:p>
        </w:tc>
        <w:tc>
          <w:tcPr>
            <w:tcW w:w="3082" w:type="pct"/>
          </w:tcPr>
          <w:p w14:paraId="628EA73A" w14:textId="77777777" w:rsidR="00770DDD" w:rsidRPr="008537D5" w:rsidRDefault="00770DDD" w:rsidP="004032FE">
            <w:pPr>
              <w:spacing w:after="60"/>
              <w:rPr>
                <w:i/>
                <w:sz w:val="20"/>
                <w:szCs w:val="20"/>
              </w:rPr>
            </w:pPr>
            <w:r w:rsidRPr="008537D5">
              <w:rPr>
                <w:i/>
                <w:sz w:val="20"/>
                <w:szCs w:val="18"/>
              </w:rPr>
              <w:t>Real-Time Metered Generation per QSE</w:t>
            </w:r>
            <w:r w:rsidRPr="008537D5">
              <w:rPr>
                <w:sz w:val="20"/>
                <w:szCs w:val="18"/>
              </w:rPr>
              <w:t xml:space="preserve">—The metered generation, </w:t>
            </w:r>
            <w:r w:rsidRPr="008537D5">
              <w:rPr>
                <w:sz w:val="20"/>
                <w:szCs w:val="20"/>
              </w:rPr>
              <w:t xml:space="preserve">discounted by the </w:t>
            </w:r>
            <w:r w:rsidRPr="008537D5">
              <w:rPr>
                <w:sz w:val="20"/>
                <w:szCs w:val="18"/>
              </w:rPr>
              <w:t>system-wide</w:t>
            </w:r>
            <w:r w:rsidRPr="008537D5">
              <w:rPr>
                <w:sz w:val="20"/>
                <w:szCs w:val="20"/>
              </w:rPr>
              <w:t xml:space="preserve"> discount factor,</w:t>
            </w:r>
            <w:r w:rsidRPr="008537D5">
              <w:rPr>
                <w:sz w:val="20"/>
                <w:szCs w:val="18"/>
              </w:rPr>
              <w:t xml:space="preserve"> of all generation Resources represented by QSE </w:t>
            </w:r>
            <w:r w:rsidRPr="008537D5">
              <w:rPr>
                <w:i/>
                <w:sz w:val="20"/>
                <w:szCs w:val="18"/>
              </w:rPr>
              <w:t xml:space="preserve">q </w:t>
            </w:r>
            <w:r w:rsidRPr="008537D5">
              <w:rPr>
                <w:sz w:val="20"/>
                <w:szCs w:val="18"/>
              </w:rPr>
              <w:t xml:space="preserve">in Real-Time for the 15-minute Settlement Interval, </w:t>
            </w:r>
            <w:r w:rsidRPr="008537D5">
              <w:rPr>
                <w:sz w:val="20"/>
                <w:szCs w:val="20"/>
              </w:rPr>
              <w:t>pursuant to paragraphs (3) and (4) above</w:t>
            </w:r>
            <w:r w:rsidRPr="008537D5">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0803042" w14:textId="77777777" w:rsidTr="004032FE">
              <w:trPr>
                <w:trHeight w:val="206"/>
              </w:trPr>
              <w:tc>
                <w:tcPr>
                  <w:tcW w:w="9576" w:type="dxa"/>
                  <w:shd w:val="pct12" w:color="auto" w:fill="auto"/>
                </w:tcPr>
                <w:p w14:paraId="15B23F34"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22F6D47" w14:textId="77777777" w:rsidR="00770DDD" w:rsidRPr="008537D5" w:rsidRDefault="00770DDD" w:rsidP="004032FE">
                  <w:pPr>
                    <w:spacing w:after="60"/>
                    <w:rPr>
                      <w:i/>
                      <w:sz w:val="20"/>
                      <w:szCs w:val="20"/>
                    </w:rPr>
                  </w:pPr>
                  <w:r w:rsidRPr="008537D5">
                    <w:rPr>
                      <w:i/>
                      <w:sz w:val="20"/>
                      <w:szCs w:val="18"/>
                    </w:rPr>
                    <w:t>Real-Time Metered Generation per QSE</w:t>
                  </w:r>
                  <w:r w:rsidRPr="008537D5">
                    <w:rPr>
                      <w:sz w:val="20"/>
                      <w:szCs w:val="18"/>
                    </w:rPr>
                    <w:t xml:space="preserve">—The metered generation, </w:t>
                  </w:r>
                  <w:r w:rsidRPr="008537D5">
                    <w:rPr>
                      <w:sz w:val="20"/>
                      <w:szCs w:val="20"/>
                    </w:rPr>
                    <w:t xml:space="preserve">discounted by the </w:t>
                  </w:r>
                  <w:r w:rsidRPr="008537D5">
                    <w:rPr>
                      <w:sz w:val="20"/>
                      <w:szCs w:val="18"/>
                    </w:rPr>
                    <w:t>system-wide</w:t>
                  </w:r>
                  <w:r w:rsidRPr="008537D5">
                    <w:rPr>
                      <w:sz w:val="20"/>
                      <w:szCs w:val="20"/>
                    </w:rPr>
                    <w:t xml:space="preserve"> discount factor,</w:t>
                  </w:r>
                  <w:r w:rsidRPr="008537D5">
                    <w:rPr>
                      <w:sz w:val="20"/>
                      <w:szCs w:val="18"/>
                    </w:rPr>
                    <w:t xml:space="preserve"> of all Generation Resources</w:t>
                  </w:r>
                  <w:r w:rsidRPr="008537D5">
                    <w:rPr>
                      <w:sz w:val="20"/>
                      <w:szCs w:val="20"/>
                    </w:rPr>
                    <w:t>, not including modeled Generation Resources associated with ESRs,</w:t>
                  </w:r>
                  <w:r w:rsidRPr="008537D5">
                    <w:rPr>
                      <w:sz w:val="20"/>
                      <w:szCs w:val="18"/>
                    </w:rPr>
                    <w:t xml:space="preserve"> represented by QSE </w:t>
                  </w:r>
                  <w:r w:rsidRPr="008537D5">
                    <w:rPr>
                      <w:i/>
                      <w:sz w:val="20"/>
                      <w:szCs w:val="18"/>
                    </w:rPr>
                    <w:t xml:space="preserve">q </w:t>
                  </w:r>
                  <w:r w:rsidRPr="008537D5">
                    <w:rPr>
                      <w:sz w:val="20"/>
                      <w:szCs w:val="18"/>
                    </w:rPr>
                    <w:t xml:space="preserve">in Real-Time for the 15-minute Settlement Interval, </w:t>
                  </w:r>
                  <w:r w:rsidRPr="008537D5">
                    <w:rPr>
                      <w:sz w:val="20"/>
                      <w:szCs w:val="20"/>
                    </w:rPr>
                    <w:t>pursuant to paragraphs (3) and (4) above</w:t>
                  </w:r>
                  <w:r w:rsidRPr="008537D5">
                    <w:rPr>
                      <w:sz w:val="20"/>
                      <w:szCs w:val="18"/>
                    </w:rPr>
                    <w:t>.</w:t>
                  </w:r>
                </w:p>
              </w:tc>
            </w:tr>
          </w:tbl>
          <w:p w14:paraId="70C82A5E" w14:textId="77777777" w:rsidR="00770DDD" w:rsidRPr="008537D5" w:rsidRDefault="00770DDD" w:rsidP="004032FE">
            <w:pPr>
              <w:spacing w:after="60"/>
              <w:rPr>
                <w:i/>
                <w:sz w:val="20"/>
                <w:szCs w:val="20"/>
              </w:rPr>
            </w:pPr>
          </w:p>
        </w:tc>
      </w:tr>
      <w:tr w:rsidR="00770DDD" w:rsidRPr="008537D5" w14:paraId="1412D793"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406F8773" w14:textId="77777777" w:rsidTr="004032FE">
              <w:trPr>
                <w:trHeight w:val="206"/>
              </w:trPr>
              <w:tc>
                <w:tcPr>
                  <w:tcW w:w="9576" w:type="dxa"/>
                  <w:shd w:val="pct12" w:color="auto" w:fill="auto"/>
                </w:tcPr>
                <w:p w14:paraId="201BCC01" w14:textId="77777777" w:rsidR="00770DDD" w:rsidRPr="008537D5" w:rsidRDefault="00770DDD" w:rsidP="004032FE">
                  <w:pPr>
                    <w:spacing w:before="120" w:after="240"/>
                    <w:rPr>
                      <w:b/>
                      <w:i/>
                      <w:iCs/>
                    </w:rPr>
                  </w:pPr>
                  <w:r w:rsidRPr="008537D5">
                    <w:rPr>
                      <w:b/>
                      <w:i/>
                      <w:iCs/>
                    </w:rPr>
                    <w:t xml:space="preserve">[NPRR987:  Insert the variables “RTESRCAPR </w:t>
                  </w:r>
                  <w:r w:rsidRPr="008537D5">
                    <w:rPr>
                      <w:b/>
                      <w:i/>
                      <w:iCs/>
                      <w:vertAlign w:val="subscript"/>
                    </w:rPr>
                    <w:t>q, g, p</w:t>
                  </w:r>
                  <w:r w:rsidRPr="008537D5">
                    <w:rPr>
                      <w:b/>
                      <w:i/>
                      <w:iCs/>
                    </w:rPr>
                    <w:t xml:space="preserve">”, “RTESRCAP </w:t>
                  </w:r>
                  <w:r w:rsidRPr="008537D5">
                    <w:rPr>
                      <w:b/>
                      <w:i/>
                      <w:iCs/>
                      <w:vertAlign w:val="subscript"/>
                    </w:rPr>
                    <w:t>q</w:t>
                  </w:r>
                  <w:r w:rsidRPr="008537D5">
                    <w:rPr>
                      <w:b/>
                      <w:i/>
                      <w:iCs/>
                    </w:rPr>
                    <w:t xml:space="preserve">”, “SOCT </w:t>
                  </w:r>
                  <w:r w:rsidRPr="008537D5">
                    <w:rPr>
                      <w:b/>
                      <w:i/>
                      <w:iCs/>
                      <w:vertAlign w:val="subscript"/>
                    </w:rPr>
                    <w:t>q, r</w:t>
                  </w:r>
                  <w:r w:rsidRPr="008537D5">
                    <w:rPr>
                      <w:b/>
                      <w:i/>
                      <w:iCs/>
                    </w:rPr>
                    <w:t xml:space="preserve">”, and “SOCOM </w:t>
                  </w:r>
                  <w:r w:rsidRPr="008537D5">
                    <w:rPr>
                      <w:b/>
                      <w:i/>
                      <w:iCs/>
                      <w:vertAlign w:val="subscript"/>
                    </w:rPr>
                    <w:t>q, r</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1073CA8E" w14:textId="77777777" w:rsidTr="004032FE">
                    <w:trPr>
                      <w:cantSplit/>
                    </w:trPr>
                    <w:tc>
                      <w:tcPr>
                        <w:tcW w:w="1279" w:type="pct"/>
                        <w:tcBorders>
                          <w:bottom w:val="single" w:sz="4" w:space="0" w:color="auto"/>
                        </w:tcBorders>
                      </w:tcPr>
                      <w:p w14:paraId="656DFF5A" w14:textId="77777777" w:rsidR="00770DDD" w:rsidRPr="008537D5" w:rsidRDefault="00770DDD" w:rsidP="004032FE">
                        <w:pPr>
                          <w:spacing w:after="60"/>
                          <w:rPr>
                            <w:sz w:val="20"/>
                            <w:szCs w:val="20"/>
                          </w:rPr>
                        </w:pPr>
                        <w:r w:rsidRPr="008537D5">
                          <w:rPr>
                            <w:sz w:val="20"/>
                            <w:szCs w:val="20"/>
                          </w:rPr>
                          <w:t xml:space="preserve">RTESRCAPR </w:t>
                        </w:r>
                        <w:r w:rsidRPr="008537D5">
                          <w:rPr>
                            <w:i/>
                            <w:sz w:val="20"/>
                            <w:szCs w:val="20"/>
                            <w:vertAlign w:val="subscript"/>
                          </w:rPr>
                          <w:t>q, g, p</w:t>
                        </w:r>
                      </w:p>
                    </w:tc>
                    <w:tc>
                      <w:tcPr>
                        <w:tcW w:w="623" w:type="pct"/>
                        <w:tcBorders>
                          <w:bottom w:val="single" w:sz="4" w:space="0" w:color="auto"/>
                        </w:tcBorders>
                      </w:tcPr>
                      <w:p w14:paraId="47EA1A5A"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7B01D5CB" w14:textId="77777777" w:rsidR="00770DDD" w:rsidRPr="008537D5" w:rsidRDefault="00770DDD" w:rsidP="004032FE">
                        <w:pPr>
                          <w:spacing w:after="60"/>
                          <w:rPr>
                            <w:i/>
                            <w:sz w:val="20"/>
                            <w:szCs w:val="20"/>
                          </w:rPr>
                        </w:pPr>
                        <w:r w:rsidRPr="008537D5">
                          <w:rPr>
                            <w:i/>
                            <w:sz w:val="20"/>
                            <w:szCs w:val="18"/>
                          </w:rPr>
                          <w:t>Real-Time Capacity from an Energy Storage Resource</w:t>
                        </w:r>
                        <w:r w:rsidRPr="008537D5">
                          <w:rPr>
                            <w:sz w:val="20"/>
                            <w:szCs w:val="18"/>
                          </w:rPr>
                          <w:t xml:space="preserve"> –</w:t>
                        </w:r>
                        <w:r w:rsidRPr="008537D5">
                          <w:rPr>
                            <w:i/>
                            <w:sz w:val="20"/>
                            <w:szCs w:val="18"/>
                          </w:rPr>
                          <w:t xml:space="preserve"> </w:t>
                        </w:r>
                        <w:r w:rsidRPr="008537D5">
                          <w:rPr>
                            <w:sz w:val="20"/>
                            <w:szCs w:val="18"/>
                          </w:rPr>
                          <w:t xml:space="preserve">Capacity provided by an ESR </w:t>
                        </w:r>
                        <w:r w:rsidRPr="008537D5">
                          <w:rPr>
                            <w:i/>
                            <w:sz w:val="20"/>
                            <w:szCs w:val="18"/>
                          </w:rPr>
                          <w:t>g</w:t>
                        </w:r>
                        <w:r w:rsidRPr="008537D5">
                          <w:rPr>
                            <w:sz w:val="20"/>
                            <w:szCs w:val="18"/>
                          </w:rPr>
                          <w:t xml:space="preserve">, represented by QSE </w:t>
                        </w:r>
                        <w:r w:rsidRPr="008537D5">
                          <w:rPr>
                            <w:i/>
                            <w:sz w:val="20"/>
                            <w:szCs w:val="18"/>
                          </w:rPr>
                          <w:t>q</w:t>
                        </w:r>
                        <w:r w:rsidRPr="008537D5">
                          <w:rPr>
                            <w:sz w:val="20"/>
                            <w:szCs w:val="20"/>
                          </w:rPr>
                          <w:t xml:space="preserve"> at Resource Node </w:t>
                        </w:r>
                        <w:r w:rsidRPr="008537D5">
                          <w:rPr>
                            <w:i/>
                            <w:sz w:val="20"/>
                            <w:szCs w:val="20"/>
                          </w:rPr>
                          <w:t>p</w:t>
                        </w:r>
                        <w:r w:rsidRPr="008537D5">
                          <w:rPr>
                            <w:i/>
                            <w:sz w:val="20"/>
                            <w:szCs w:val="18"/>
                          </w:rPr>
                          <w:t xml:space="preserve">, </w:t>
                        </w:r>
                        <w:r w:rsidRPr="008537D5">
                          <w:rPr>
                            <w:sz w:val="20"/>
                            <w:szCs w:val="18"/>
                          </w:rPr>
                          <w:t>which considers energy limitations of the ESR and potentially higher contribution when charging for the</w:t>
                        </w:r>
                        <w:r w:rsidRPr="008537D5">
                          <w:rPr>
                            <w:sz w:val="20"/>
                            <w:szCs w:val="20"/>
                          </w:rPr>
                          <w:t>15-minute Settlement Interval</w:t>
                        </w:r>
                        <w:r w:rsidRPr="008537D5">
                          <w:rPr>
                            <w:i/>
                            <w:sz w:val="20"/>
                            <w:szCs w:val="18"/>
                          </w:rPr>
                          <w:t>.</w:t>
                        </w:r>
                      </w:p>
                    </w:tc>
                  </w:tr>
                  <w:tr w:rsidR="00770DDD" w:rsidRPr="008537D5" w14:paraId="3565CA7B" w14:textId="77777777" w:rsidTr="004032FE">
                    <w:trPr>
                      <w:cantSplit/>
                    </w:trPr>
                    <w:tc>
                      <w:tcPr>
                        <w:tcW w:w="1279" w:type="pct"/>
                      </w:tcPr>
                      <w:p w14:paraId="452E5C2A" w14:textId="77777777" w:rsidR="00770DDD" w:rsidRPr="008537D5" w:rsidRDefault="00770DDD" w:rsidP="004032FE">
                        <w:pPr>
                          <w:spacing w:after="60"/>
                          <w:rPr>
                            <w:sz w:val="20"/>
                            <w:szCs w:val="20"/>
                          </w:rPr>
                        </w:pPr>
                        <w:r w:rsidRPr="008537D5">
                          <w:rPr>
                            <w:sz w:val="20"/>
                            <w:szCs w:val="20"/>
                          </w:rPr>
                          <w:t xml:space="preserve">RTESRCAP </w:t>
                        </w:r>
                        <w:r w:rsidRPr="008537D5">
                          <w:rPr>
                            <w:i/>
                            <w:sz w:val="20"/>
                            <w:szCs w:val="20"/>
                            <w:vertAlign w:val="subscript"/>
                          </w:rPr>
                          <w:t>q</w:t>
                        </w:r>
                      </w:p>
                    </w:tc>
                    <w:tc>
                      <w:tcPr>
                        <w:tcW w:w="623" w:type="pct"/>
                      </w:tcPr>
                      <w:p w14:paraId="1E92820A" w14:textId="77777777" w:rsidR="00770DDD" w:rsidRPr="008537D5" w:rsidRDefault="00770DDD" w:rsidP="004032FE">
                        <w:pPr>
                          <w:spacing w:after="60"/>
                          <w:rPr>
                            <w:sz w:val="20"/>
                            <w:szCs w:val="20"/>
                          </w:rPr>
                        </w:pPr>
                        <w:r w:rsidRPr="008537D5">
                          <w:rPr>
                            <w:sz w:val="20"/>
                            <w:szCs w:val="20"/>
                          </w:rPr>
                          <w:t>MWh</w:t>
                        </w:r>
                      </w:p>
                    </w:tc>
                    <w:tc>
                      <w:tcPr>
                        <w:tcW w:w="3098" w:type="pct"/>
                      </w:tcPr>
                      <w:p w14:paraId="759377BF" w14:textId="77777777" w:rsidR="00770DDD" w:rsidRPr="008537D5" w:rsidRDefault="00770DDD" w:rsidP="004032FE">
                        <w:pPr>
                          <w:spacing w:after="60"/>
                          <w:rPr>
                            <w:i/>
                            <w:sz w:val="20"/>
                            <w:szCs w:val="20"/>
                          </w:rPr>
                        </w:pPr>
                        <w:r w:rsidRPr="008537D5">
                          <w:rPr>
                            <w:i/>
                            <w:sz w:val="20"/>
                            <w:szCs w:val="18"/>
                          </w:rPr>
                          <w:t xml:space="preserve">Real-Time Capacity from Energy Storage Resources per QSE – </w:t>
                        </w:r>
                        <w:r w:rsidRPr="008537D5">
                          <w:rPr>
                            <w:sz w:val="20"/>
                            <w:szCs w:val="18"/>
                          </w:rPr>
                          <w:t xml:space="preserve">Capacity provided by all ESRs, represented by QSE </w:t>
                        </w:r>
                        <w:r w:rsidRPr="008537D5">
                          <w:rPr>
                            <w:i/>
                            <w:sz w:val="20"/>
                            <w:szCs w:val="18"/>
                          </w:rPr>
                          <w:t>q</w:t>
                        </w:r>
                        <w:r w:rsidRPr="008537D5">
                          <w:rPr>
                            <w:sz w:val="20"/>
                            <w:szCs w:val="18"/>
                          </w:rPr>
                          <w:t>,</w:t>
                        </w:r>
                        <w:r w:rsidRPr="008537D5">
                          <w:rPr>
                            <w:sz w:val="20"/>
                            <w:szCs w:val="20"/>
                          </w:rPr>
                          <w:t xml:space="preserve"> for the 15-minute Settlement Interval</w:t>
                        </w:r>
                        <w:r w:rsidRPr="008537D5">
                          <w:rPr>
                            <w:sz w:val="20"/>
                            <w:szCs w:val="18"/>
                          </w:rPr>
                          <w:t xml:space="preserve">. </w:t>
                        </w:r>
                      </w:p>
                    </w:tc>
                  </w:tr>
                  <w:tr w:rsidR="00770DDD" w:rsidRPr="008537D5" w14:paraId="68B9A4A4" w14:textId="77777777" w:rsidTr="004032FE">
                    <w:trPr>
                      <w:cantSplit/>
                    </w:trPr>
                    <w:tc>
                      <w:tcPr>
                        <w:tcW w:w="1279" w:type="pct"/>
                      </w:tcPr>
                      <w:p w14:paraId="1D15A056" w14:textId="77777777" w:rsidR="00770DDD" w:rsidRPr="008537D5" w:rsidRDefault="00770DDD" w:rsidP="004032FE">
                        <w:pPr>
                          <w:spacing w:after="60"/>
                          <w:rPr>
                            <w:sz w:val="20"/>
                            <w:szCs w:val="20"/>
                          </w:rPr>
                        </w:pPr>
                        <w:r w:rsidRPr="008537D5">
                          <w:rPr>
                            <w:sz w:val="20"/>
                            <w:szCs w:val="20"/>
                          </w:rPr>
                          <w:t xml:space="preserve">SOCT </w:t>
                        </w:r>
                        <w:r w:rsidRPr="008537D5">
                          <w:rPr>
                            <w:i/>
                            <w:sz w:val="20"/>
                            <w:szCs w:val="20"/>
                            <w:vertAlign w:val="subscript"/>
                          </w:rPr>
                          <w:t>q, r</w:t>
                        </w:r>
                      </w:p>
                    </w:tc>
                    <w:tc>
                      <w:tcPr>
                        <w:tcW w:w="623" w:type="pct"/>
                      </w:tcPr>
                      <w:p w14:paraId="61B4B9F0" w14:textId="77777777" w:rsidR="00770DDD" w:rsidRPr="008537D5" w:rsidRDefault="00770DDD" w:rsidP="004032FE">
                        <w:pPr>
                          <w:spacing w:after="60"/>
                          <w:rPr>
                            <w:sz w:val="20"/>
                            <w:szCs w:val="20"/>
                          </w:rPr>
                        </w:pPr>
                        <w:r w:rsidRPr="008537D5">
                          <w:rPr>
                            <w:sz w:val="20"/>
                            <w:szCs w:val="20"/>
                          </w:rPr>
                          <w:t>MWh</w:t>
                        </w:r>
                      </w:p>
                    </w:tc>
                    <w:tc>
                      <w:tcPr>
                        <w:tcW w:w="3098" w:type="pct"/>
                      </w:tcPr>
                      <w:p w14:paraId="6D4E1CF4" w14:textId="77777777" w:rsidR="00770DDD" w:rsidRPr="008537D5" w:rsidRDefault="00770DDD" w:rsidP="004032FE">
                        <w:pPr>
                          <w:spacing w:after="60"/>
                          <w:rPr>
                            <w:i/>
                            <w:sz w:val="20"/>
                            <w:szCs w:val="20"/>
                          </w:rPr>
                        </w:pPr>
                        <w:r w:rsidRPr="008537D5">
                          <w:rPr>
                            <w:i/>
                            <w:sz w:val="20"/>
                            <w:szCs w:val="20"/>
                          </w:rPr>
                          <w:t xml:space="preserve">State of Charge Telemetered by an Energy Storage Resource – </w:t>
                        </w:r>
                        <w:r w:rsidRPr="008537D5">
                          <w:rPr>
                            <w:sz w:val="20"/>
                            <w:szCs w:val="20"/>
                          </w:rPr>
                          <w:t xml:space="preserve">The average telemetered state of charge of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over the 15-minute Settlement Interval.</w:t>
                        </w:r>
                      </w:p>
                    </w:tc>
                  </w:tr>
                  <w:tr w:rsidR="00770DDD" w:rsidRPr="008537D5" w14:paraId="4502A6DB" w14:textId="77777777" w:rsidTr="004032FE">
                    <w:trPr>
                      <w:cantSplit/>
                    </w:trPr>
                    <w:tc>
                      <w:tcPr>
                        <w:tcW w:w="1279" w:type="pct"/>
                        <w:tcBorders>
                          <w:bottom w:val="single" w:sz="4" w:space="0" w:color="auto"/>
                        </w:tcBorders>
                      </w:tcPr>
                      <w:p w14:paraId="34EE05EA" w14:textId="77777777" w:rsidR="00770DDD" w:rsidRPr="008537D5" w:rsidRDefault="00770DDD" w:rsidP="004032FE">
                        <w:pPr>
                          <w:spacing w:after="60"/>
                          <w:rPr>
                            <w:sz w:val="20"/>
                            <w:szCs w:val="20"/>
                          </w:rPr>
                        </w:pPr>
                        <w:r w:rsidRPr="008537D5">
                          <w:rPr>
                            <w:sz w:val="20"/>
                            <w:szCs w:val="20"/>
                          </w:rPr>
                          <w:t xml:space="preserve">SOCOM </w:t>
                        </w:r>
                        <w:r w:rsidRPr="008537D5">
                          <w:rPr>
                            <w:i/>
                            <w:sz w:val="20"/>
                            <w:szCs w:val="20"/>
                            <w:vertAlign w:val="subscript"/>
                          </w:rPr>
                          <w:t>q, r</w:t>
                        </w:r>
                      </w:p>
                    </w:tc>
                    <w:tc>
                      <w:tcPr>
                        <w:tcW w:w="623" w:type="pct"/>
                        <w:tcBorders>
                          <w:bottom w:val="single" w:sz="4" w:space="0" w:color="auto"/>
                        </w:tcBorders>
                      </w:tcPr>
                      <w:p w14:paraId="2A65AFC9"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1A157A54" w14:textId="77777777" w:rsidR="00770DDD" w:rsidRPr="008537D5" w:rsidRDefault="00770DDD" w:rsidP="004032FE">
                        <w:pPr>
                          <w:spacing w:after="60"/>
                          <w:rPr>
                            <w:i/>
                            <w:sz w:val="20"/>
                            <w:szCs w:val="20"/>
                          </w:rPr>
                        </w:pPr>
                        <w:r w:rsidRPr="008537D5">
                          <w:rPr>
                            <w:i/>
                            <w:sz w:val="20"/>
                            <w:szCs w:val="20"/>
                          </w:rPr>
                          <w:t>State of Charge Operating Minimum for an Energy Storage Resource</w:t>
                        </w:r>
                        <w:r w:rsidRPr="008537D5">
                          <w:rPr>
                            <w:sz w:val="20"/>
                            <w:szCs w:val="20"/>
                          </w:rPr>
                          <w:t xml:space="preserve"> –The average telemetered state of charge operating minimum of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over the 15-minute Settlement Interval.</w:t>
                        </w:r>
                      </w:p>
                    </w:tc>
                  </w:tr>
                </w:tbl>
                <w:p w14:paraId="11C7FE32" w14:textId="77777777" w:rsidR="00770DDD" w:rsidRPr="008537D5" w:rsidRDefault="00770DDD" w:rsidP="004032FE">
                  <w:pPr>
                    <w:spacing w:after="60"/>
                    <w:rPr>
                      <w:i/>
                      <w:sz w:val="20"/>
                      <w:szCs w:val="20"/>
                    </w:rPr>
                  </w:pPr>
                </w:p>
              </w:tc>
            </w:tr>
          </w:tbl>
          <w:p w14:paraId="11AC24F7" w14:textId="77777777" w:rsidR="00770DDD" w:rsidRPr="008537D5" w:rsidRDefault="00770DDD" w:rsidP="004032FE">
            <w:pPr>
              <w:spacing w:after="60"/>
              <w:rPr>
                <w:i/>
                <w:sz w:val="20"/>
                <w:szCs w:val="20"/>
              </w:rPr>
            </w:pPr>
          </w:p>
        </w:tc>
      </w:tr>
      <w:tr w:rsidR="00770DDD" w:rsidRPr="008537D5" w14:paraId="523957DA" w14:textId="77777777" w:rsidTr="004032FE">
        <w:trPr>
          <w:cantSplit/>
        </w:trPr>
        <w:tc>
          <w:tcPr>
            <w:tcW w:w="1312" w:type="pct"/>
          </w:tcPr>
          <w:p w14:paraId="31E4CC97" w14:textId="77777777" w:rsidR="00770DDD" w:rsidRPr="008537D5" w:rsidRDefault="00770DDD" w:rsidP="004032FE">
            <w:pPr>
              <w:spacing w:after="60"/>
              <w:rPr>
                <w:i/>
                <w:sz w:val="20"/>
                <w:szCs w:val="20"/>
              </w:rPr>
            </w:pPr>
            <w:r w:rsidRPr="008537D5">
              <w:rPr>
                <w:sz w:val="20"/>
                <w:szCs w:val="20"/>
              </w:rPr>
              <w:t>RTASOFFIMB</w:t>
            </w:r>
            <w:r w:rsidRPr="008537D5">
              <w:rPr>
                <w:i/>
                <w:sz w:val="20"/>
                <w:szCs w:val="20"/>
                <w:vertAlign w:val="subscript"/>
              </w:rPr>
              <w:t xml:space="preserve"> q</w:t>
            </w:r>
          </w:p>
        </w:tc>
        <w:tc>
          <w:tcPr>
            <w:tcW w:w="606" w:type="pct"/>
          </w:tcPr>
          <w:p w14:paraId="31897A73" w14:textId="77777777" w:rsidR="00770DDD" w:rsidRPr="008537D5" w:rsidRDefault="00770DDD" w:rsidP="004032FE">
            <w:pPr>
              <w:spacing w:after="60"/>
              <w:rPr>
                <w:sz w:val="20"/>
                <w:szCs w:val="20"/>
              </w:rPr>
            </w:pPr>
            <w:r w:rsidRPr="008537D5">
              <w:rPr>
                <w:sz w:val="20"/>
                <w:szCs w:val="20"/>
              </w:rPr>
              <w:t>MWh</w:t>
            </w:r>
          </w:p>
        </w:tc>
        <w:tc>
          <w:tcPr>
            <w:tcW w:w="3082" w:type="pct"/>
          </w:tcPr>
          <w:p w14:paraId="022B4D19" w14:textId="77777777" w:rsidR="00770DDD" w:rsidRPr="008537D5" w:rsidRDefault="00770DDD" w:rsidP="004032FE">
            <w:pPr>
              <w:spacing w:after="60"/>
              <w:rPr>
                <w:sz w:val="20"/>
                <w:szCs w:val="20"/>
              </w:rPr>
            </w:pPr>
            <w:r w:rsidRPr="008537D5">
              <w:rPr>
                <w:i/>
                <w:sz w:val="20"/>
                <w:szCs w:val="20"/>
              </w:rPr>
              <w:t>Real-Time Ancillary Service Off-Line Reserve Imbalance for the QSE</w:t>
            </w:r>
            <w:r w:rsidRPr="008537D5">
              <w:rPr>
                <w:sz w:val="20"/>
                <w:szCs w:val="20"/>
              </w:rPr>
              <w:sym w:font="Symbol" w:char="F0BE"/>
            </w:r>
            <w:r w:rsidRPr="008537D5">
              <w:rPr>
                <w:sz w:val="20"/>
                <w:szCs w:val="20"/>
              </w:rPr>
              <w:t xml:space="preserve">The Real-Time Ancillary Service Off-Line reserve imbalance for the QSE </w:t>
            </w:r>
            <w:r w:rsidRPr="008537D5">
              <w:rPr>
                <w:i/>
                <w:sz w:val="20"/>
                <w:szCs w:val="20"/>
              </w:rPr>
              <w:t>q</w:t>
            </w:r>
            <w:r w:rsidRPr="008537D5">
              <w:rPr>
                <w:sz w:val="20"/>
                <w:szCs w:val="20"/>
              </w:rPr>
              <w:t xml:space="preserve">, for each 15-minute Settlement Interval.  </w:t>
            </w:r>
          </w:p>
        </w:tc>
      </w:tr>
      <w:tr w:rsidR="00770DDD" w:rsidRPr="008537D5" w14:paraId="15BE18BF" w14:textId="77777777" w:rsidTr="004032FE">
        <w:trPr>
          <w:cantSplit/>
        </w:trPr>
        <w:tc>
          <w:tcPr>
            <w:tcW w:w="1312" w:type="pct"/>
          </w:tcPr>
          <w:p w14:paraId="7CEC20A2" w14:textId="77777777" w:rsidR="00770DDD" w:rsidRPr="008537D5" w:rsidRDefault="00770DDD" w:rsidP="004032FE">
            <w:pPr>
              <w:spacing w:after="60"/>
              <w:rPr>
                <w:i/>
                <w:sz w:val="20"/>
                <w:szCs w:val="20"/>
              </w:rPr>
            </w:pPr>
            <w:r w:rsidRPr="008537D5">
              <w:rPr>
                <w:sz w:val="20"/>
                <w:szCs w:val="20"/>
              </w:rPr>
              <w:lastRenderedPageBreak/>
              <w:t>RTOFFCAP</w:t>
            </w:r>
            <w:r w:rsidRPr="008537D5">
              <w:rPr>
                <w:i/>
                <w:sz w:val="20"/>
                <w:szCs w:val="20"/>
                <w:vertAlign w:val="subscript"/>
              </w:rPr>
              <w:t xml:space="preserve"> q</w:t>
            </w:r>
            <w:r w:rsidRPr="008537D5">
              <w:rPr>
                <w:sz w:val="20"/>
                <w:szCs w:val="20"/>
              </w:rPr>
              <w:t xml:space="preserve">  </w:t>
            </w:r>
          </w:p>
        </w:tc>
        <w:tc>
          <w:tcPr>
            <w:tcW w:w="606" w:type="pct"/>
          </w:tcPr>
          <w:p w14:paraId="09ACE0EA" w14:textId="77777777" w:rsidR="00770DDD" w:rsidRPr="008537D5" w:rsidRDefault="00770DDD" w:rsidP="004032FE">
            <w:pPr>
              <w:spacing w:after="60"/>
              <w:rPr>
                <w:sz w:val="20"/>
                <w:szCs w:val="20"/>
              </w:rPr>
            </w:pPr>
            <w:r w:rsidRPr="008537D5">
              <w:rPr>
                <w:sz w:val="20"/>
                <w:szCs w:val="20"/>
              </w:rPr>
              <w:t>MWh</w:t>
            </w:r>
          </w:p>
        </w:tc>
        <w:tc>
          <w:tcPr>
            <w:tcW w:w="3082" w:type="pct"/>
          </w:tcPr>
          <w:p w14:paraId="483D2070" w14:textId="77777777" w:rsidR="00770DDD" w:rsidRPr="008537D5" w:rsidRDefault="00770DDD" w:rsidP="004032FE">
            <w:pPr>
              <w:spacing w:after="60"/>
              <w:rPr>
                <w:sz w:val="20"/>
                <w:szCs w:val="20"/>
              </w:rPr>
            </w:pPr>
            <w:r w:rsidRPr="008537D5">
              <w:rPr>
                <w:i/>
                <w:sz w:val="20"/>
                <w:szCs w:val="20"/>
              </w:rPr>
              <w:t>Real-Time Off-Line Reserve Capacity for the QSE</w:t>
            </w:r>
            <w:r w:rsidRPr="008537D5">
              <w:rPr>
                <w:sz w:val="20"/>
                <w:szCs w:val="20"/>
              </w:rPr>
              <w:sym w:font="Symbol" w:char="F0BE"/>
            </w:r>
            <w:r w:rsidRPr="008537D5">
              <w:rPr>
                <w:sz w:val="20"/>
                <w:szCs w:val="20"/>
              </w:rPr>
              <w:t xml:space="preserve">The Real-Time reserve capacity of Off-Line Resources available 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3FAE726" w14:textId="77777777" w:rsidTr="004032FE">
              <w:trPr>
                <w:trHeight w:val="206"/>
              </w:trPr>
              <w:tc>
                <w:tcPr>
                  <w:tcW w:w="9576" w:type="dxa"/>
                  <w:shd w:val="pct12" w:color="auto" w:fill="auto"/>
                </w:tcPr>
                <w:p w14:paraId="6C1241B3"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136F6824" w14:textId="77777777" w:rsidR="00770DDD" w:rsidRPr="008537D5" w:rsidRDefault="00770DDD" w:rsidP="004032FE">
                  <w:pPr>
                    <w:spacing w:after="60"/>
                    <w:rPr>
                      <w:i/>
                      <w:sz w:val="20"/>
                      <w:szCs w:val="20"/>
                    </w:rPr>
                  </w:pPr>
                  <w:r w:rsidRPr="008537D5">
                    <w:rPr>
                      <w:i/>
                      <w:sz w:val="20"/>
                      <w:szCs w:val="20"/>
                    </w:rPr>
                    <w:t>Real-Time Off-Line Reserve Capacity for the QSE</w:t>
                  </w:r>
                  <w:r w:rsidRPr="008537D5">
                    <w:rPr>
                      <w:sz w:val="20"/>
                      <w:szCs w:val="20"/>
                    </w:rPr>
                    <w:sym w:font="Symbol" w:char="F0BE"/>
                  </w:r>
                  <w:r w:rsidRPr="008537D5">
                    <w:rPr>
                      <w:sz w:val="20"/>
                      <w:szCs w:val="20"/>
                    </w:rPr>
                    <w:t xml:space="preserve">The Real-Time reserve capacity of Off-Line Resources, not including modeled Generation Resources associated with ESRs, available for the QSE </w:t>
                  </w:r>
                  <w:r w:rsidRPr="008537D5">
                    <w:rPr>
                      <w:i/>
                      <w:sz w:val="20"/>
                      <w:szCs w:val="20"/>
                    </w:rPr>
                    <w:t>q</w:t>
                  </w:r>
                  <w:r w:rsidRPr="008537D5">
                    <w:rPr>
                      <w:sz w:val="20"/>
                      <w:szCs w:val="20"/>
                    </w:rPr>
                    <w:t>, for the 15-minute Settlement Interval.</w:t>
                  </w:r>
                </w:p>
              </w:tc>
            </w:tr>
          </w:tbl>
          <w:p w14:paraId="3B826DE1" w14:textId="77777777" w:rsidR="00770DDD" w:rsidRPr="008537D5" w:rsidRDefault="00770DDD" w:rsidP="004032FE">
            <w:pPr>
              <w:spacing w:after="60"/>
              <w:rPr>
                <w:sz w:val="20"/>
                <w:szCs w:val="20"/>
              </w:rPr>
            </w:pPr>
          </w:p>
        </w:tc>
      </w:tr>
      <w:tr w:rsidR="00770DDD" w:rsidRPr="008537D5" w14:paraId="2EE8765C" w14:textId="77777777" w:rsidTr="004032FE">
        <w:trPr>
          <w:cantSplit/>
        </w:trPr>
        <w:tc>
          <w:tcPr>
            <w:tcW w:w="1312" w:type="pct"/>
          </w:tcPr>
          <w:p w14:paraId="38C82038" w14:textId="77777777" w:rsidR="00770DDD" w:rsidRPr="008537D5" w:rsidRDefault="00770DDD" w:rsidP="004032FE">
            <w:pPr>
              <w:spacing w:after="60"/>
              <w:rPr>
                <w:sz w:val="20"/>
                <w:szCs w:val="20"/>
              </w:rPr>
            </w:pPr>
            <w:r w:rsidRPr="008537D5">
              <w:rPr>
                <w:sz w:val="20"/>
                <w:szCs w:val="20"/>
              </w:rPr>
              <w:t>RTCST30HSL</w:t>
            </w:r>
            <w:r w:rsidRPr="008537D5">
              <w:rPr>
                <w:i/>
                <w:sz w:val="20"/>
                <w:szCs w:val="20"/>
                <w:vertAlign w:val="subscript"/>
              </w:rPr>
              <w:t xml:space="preserve"> q</w:t>
            </w:r>
          </w:p>
        </w:tc>
        <w:tc>
          <w:tcPr>
            <w:tcW w:w="606" w:type="pct"/>
          </w:tcPr>
          <w:p w14:paraId="7088CD19" w14:textId="77777777" w:rsidR="00770DDD" w:rsidRPr="008537D5" w:rsidRDefault="00770DDD" w:rsidP="004032FE">
            <w:pPr>
              <w:spacing w:after="60"/>
              <w:rPr>
                <w:sz w:val="20"/>
                <w:szCs w:val="20"/>
              </w:rPr>
            </w:pPr>
            <w:r w:rsidRPr="008537D5">
              <w:rPr>
                <w:sz w:val="20"/>
                <w:szCs w:val="20"/>
              </w:rPr>
              <w:t>MWh</w:t>
            </w:r>
          </w:p>
        </w:tc>
        <w:tc>
          <w:tcPr>
            <w:tcW w:w="3082" w:type="pct"/>
          </w:tcPr>
          <w:p w14:paraId="4B31203B" w14:textId="77777777" w:rsidR="00770DDD" w:rsidRPr="008537D5" w:rsidRDefault="00770DDD" w:rsidP="004032FE">
            <w:pPr>
              <w:spacing w:after="60"/>
              <w:rPr>
                <w:i/>
                <w:sz w:val="20"/>
                <w:szCs w:val="20"/>
              </w:rPr>
            </w:pPr>
            <w:r w:rsidRPr="008537D5">
              <w:rPr>
                <w:i/>
                <w:sz w:val="20"/>
                <w:szCs w:val="20"/>
              </w:rPr>
              <w:t>Real-Time Generation Resources with Cold Start Available in 30 Minutes</w:t>
            </w:r>
            <w:r w:rsidRPr="008537D5">
              <w:rPr>
                <w:sz w:val="20"/>
                <w:szCs w:val="20"/>
              </w:rPr>
              <w:sym w:font="Symbol" w:char="F0BE"/>
            </w:r>
            <w:r w:rsidRPr="008537D5">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8537D5">
              <w:rPr>
                <w:i/>
                <w:sz w:val="20"/>
                <w:szCs w:val="20"/>
              </w:rPr>
              <w:t>q</w:t>
            </w:r>
            <w:r w:rsidRPr="008537D5">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4C239FB8" w14:textId="77777777" w:rsidTr="004032FE">
              <w:trPr>
                <w:trHeight w:val="206"/>
              </w:trPr>
              <w:tc>
                <w:tcPr>
                  <w:tcW w:w="9576" w:type="dxa"/>
                  <w:shd w:val="pct12" w:color="auto" w:fill="auto"/>
                </w:tcPr>
                <w:p w14:paraId="36AE63DB"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5B399C07" w14:textId="77777777" w:rsidR="00770DDD" w:rsidRPr="008537D5" w:rsidRDefault="00770DDD" w:rsidP="004032FE">
                  <w:pPr>
                    <w:spacing w:after="60"/>
                    <w:rPr>
                      <w:i/>
                      <w:sz w:val="20"/>
                      <w:szCs w:val="20"/>
                    </w:rPr>
                  </w:pPr>
                  <w:r w:rsidRPr="008537D5">
                    <w:rPr>
                      <w:i/>
                      <w:sz w:val="20"/>
                      <w:szCs w:val="20"/>
                    </w:rPr>
                    <w:t>Real-Time Generation Resources with Cold Start Available in 30 Minutes</w:t>
                  </w:r>
                  <w:r w:rsidRPr="008537D5">
                    <w:rPr>
                      <w:sz w:val="20"/>
                      <w:szCs w:val="20"/>
                    </w:rPr>
                    <w:sym w:font="Symbol" w:char="F0BE"/>
                  </w:r>
                  <w:r w:rsidRPr="008537D5">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8537D5">
                    <w:rPr>
                      <w:i/>
                      <w:sz w:val="20"/>
                      <w:szCs w:val="20"/>
                    </w:rPr>
                    <w:t>q</w:t>
                  </w:r>
                  <w:r w:rsidRPr="008537D5">
                    <w:rPr>
                      <w:sz w:val="20"/>
                      <w:szCs w:val="20"/>
                    </w:rPr>
                    <w:t>, time-weighted over the 15-minute Settlement Interval.</w:t>
                  </w:r>
                </w:p>
              </w:tc>
            </w:tr>
          </w:tbl>
          <w:p w14:paraId="0DB33442" w14:textId="77777777" w:rsidR="00770DDD" w:rsidRPr="008537D5" w:rsidRDefault="00770DDD" w:rsidP="004032FE">
            <w:pPr>
              <w:spacing w:after="60"/>
              <w:rPr>
                <w:i/>
                <w:sz w:val="20"/>
                <w:szCs w:val="20"/>
              </w:rPr>
            </w:pPr>
          </w:p>
        </w:tc>
      </w:tr>
      <w:tr w:rsidR="00770DDD" w:rsidRPr="008537D5" w14:paraId="15113E21" w14:textId="77777777" w:rsidTr="004032FE">
        <w:trPr>
          <w:cantSplit/>
        </w:trPr>
        <w:tc>
          <w:tcPr>
            <w:tcW w:w="1312" w:type="pct"/>
            <w:tcBorders>
              <w:bottom w:val="single" w:sz="4" w:space="0" w:color="auto"/>
            </w:tcBorders>
          </w:tcPr>
          <w:p w14:paraId="27116B9C" w14:textId="77777777" w:rsidR="00770DDD" w:rsidRPr="008537D5" w:rsidRDefault="00770DDD" w:rsidP="004032FE">
            <w:pPr>
              <w:spacing w:after="60"/>
              <w:rPr>
                <w:sz w:val="20"/>
                <w:szCs w:val="20"/>
              </w:rPr>
            </w:pPr>
            <w:r w:rsidRPr="008537D5">
              <w:rPr>
                <w:sz w:val="20"/>
                <w:szCs w:val="20"/>
              </w:rPr>
              <w:t>RTOFFNSHSL</w:t>
            </w:r>
            <w:r w:rsidRPr="008537D5">
              <w:rPr>
                <w:i/>
                <w:sz w:val="20"/>
                <w:szCs w:val="20"/>
                <w:vertAlign w:val="subscript"/>
              </w:rPr>
              <w:t xml:space="preserve"> q</w:t>
            </w:r>
          </w:p>
        </w:tc>
        <w:tc>
          <w:tcPr>
            <w:tcW w:w="606" w:type="pct"/>
            <w:tcBorders>
              <w:bottom w:val="single" w:sz="4" w:space="0" w:color="auto"/>
            </w:tcBorders>
          </w:tcPr>
          <w:p w14:paraId="6259FE63"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180F714" w14:textId="77777777" w:rsidR="00770DDD" w:rsidRPr="008537D5" w:rsidRDefault="00770DDD" w:rsidP="004032FE">
            <w:pPr>
              <w:spacing w:after="60"/>
              <w:rPr>
                <w:i/>
                <w:sz w:val="20"/>
                <w:szCs w:val="20"/>
              </w:rPr>
            </w:pPr>
            <w:r w:rsidRPr="008537D5">
              <w:rPr>
                <w:i/>
                <w:sz w:val="20"/>
                <w:szCs w:val="20"/>
              </w:rPr>
              <w:t>Real-Time Generation Resources with Off-Line Non-Spin Schedule</w:t>
            </w:r>
            <w:r w:rsidRPr="008537D5">
              <w:rPr>
                <w:sz w:val="20"/>
                <w:szCs w:val="20"/>
              </w:rPr>
              <w:sym w:font="Symbol" w:char="F0BE"/>
            </w:r>
            <w:r w:rsidRPr="008537D5">
              <w:rPr>
                <w:sz w:val="20"/>
                <w:szCs w:val="20"/>
              </w:rPr>
              <w:t xml:space="preserve">The Real-Time telemetered HSLs of Generation Resources that have telemetered an OFFNS Resource Status for the QSE </w:t>
            </w:r>
            <w:r w:rsidRPr="008537D5">
              <w:rPr>
                <w:i/>
                <w:sz w:val="20"/>
                <w:szCs w:val="20"/>
              </w:rPr>
              <w:t>q</w:t>
            </w:r>
            <w:r w:rsidRPr="008537D5">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06964C13" w14:textId="77777777" w:rsidTr="004032FE">
              <w:trPr>
                <w:trHeight w:val="206"/>
              </w:trPr>
              <w:tc>
                <w:tcPr>
                  <w:tcW w:w="9576" w:type="dxa"/>
                  <w:shd w:val="pct12" w:color="auto" w:fill="auto"/>
                </w:tcPr>
                <w:p w14:paraId="3B938F4F"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26EDA9C2" w14:textId="77777777" w:rsidR="00770DDD" w:rsidRPr="008537D5" w:rsidRDefault="00770DDD" w:rsidP="004032FE">
                  <w:pPr>
                    <w:spacing w:after="60"/>
                    <w:rPr>
                      <w:i/>
                      <w:sz w:val="20"/>
                      <w:szCs w:val="20"/>
                    </w:rPr>
                  </w:pPr>
                  <w:r w:rsidRPr="008537D5">
                    <w:rPr>
                      <w:i/>
                      <w:sz w:val="20"/>
                      <w:szCs w:val="20"/>
                    </w:rPr>
                    <w:t>Real-Time Generation Resources with Off-Line Non-Spin Schedule</w:t>
                  </w:r>
                  <w:r w:rsidRPr="008537D5">
                    <w:rPr>
                      <w:sz w:val="20"/>
                      <w:szCs w:val="20"/>
                    </w:rPr>
                    <w:sym w:font="Symbol" w:char="F0BE"/>
                  </w:r>
                  <w:r w:rsidRPr="008537D5">
                    <w:rPr>
                      <w:sz w:val="20"/>
                      <w:szCs w:val="20"/>
                    </w:rPr>
                    <w:t xml:space="preserve">The Real-Time telemetered HSLs of Generation Resources, not including modeled Generation Resources associated with ESRs, that have telemetered an OFFNS Resource Status for the QSE </w:t>
                  </w:r>
                  <w:r w:rsidRPr="008537D5">
                    <w:rPr>
                      <w:i/>
                      <w:sz w:val="20"/>
                      <w:szCs w:val="20"/>
                    </w:rPr>
                    <w:t>q</w:t>
                  </w:r>
                  <w:r w:rsidRPr="008537D5">
                    <w:rPr>
                      <w:sz w:val="20"/>
                      <w:szCs w:val="20"/>
                    </w:rPr>
                    <w:t>, time-weighted over the 15-minute Settlement Interval.</w:t>
                  </w:r>
                </w:p>
              </w:tc>
            </w:tr>
          </w:tbl>
          <w:p w14:paraId="4EF12B26" w14:textId="77777777" w:rsidR="00770DDD" w:rsidRPr="008537D5" w:rsidRDefault="00770DDD" w:rsidP="004032FE">
            <w:pPr>
              <w:spacing w:after="60"/>
              <w:rPr>
                <w:i/>
                <w:sz w:val="20"/>
                <w:szCs w:val="20"/>
              </w:rPr>
            </w:pPr>
          </w:p>
        </w:tc>
      </w:tr>
      <w:tr w:rsidR="00770DDD" w:rsidRPr="008537D5" w14:paraId="15FB3E59" w14:textId="77777777" w:rsidTr="004032FE">
        <w:trPr>
          <w:cantSplit/>
        </w:trPr>
        <w:tc>
          <w:tcPr>
            <w:tcW w:w="1312" w:type="pct"/>
          </w:tcPr>
          <w:p w14:paraId="51892BFD" w14:textId="77777777" w:rsidR="00770DDD" w:rsidRPr="008537D5" w:rsidRDefault="00770DDD" w:rsidP="004032FE">
            <w:pPr>
              <w:spacing w:after="60"/>
              <w:rPr>
                <w:sz w:val="20"/>
                <w:szCs w:val="20"/>
              </w:rPr>
            </w:pPr>
            <w:r w:rsidRPr="008537D5">
              <w:rPr>
                <w:sz w:val="20"/>
                <w:szCs w:val="20"/>
              </w:rPr>
              <w:t xml:space="preserve">RTASOFFR </w:t>
            </w:r>
            <w:r w:rsidRPr="008537D5">
              <w:rPr>
                <w:i/>
                <w:sz w:val="20"/>
                <w:szCs w:val="20"/>
                <w:vertAlign w:val="subscript"/>
              </w:rPr>
              <w:t>q, r, p</w:t>
            </w:r>
          </w:p>
        </w:tc>
        <w:tc>
          <w:tcPr>
            <w:tcW w:w="606" w:type="pct"/>
          </w:tcPr>
          <w:p w14:paraId="16696500" w14:textId="77777777" w:rsidR="00770DDD" w:rsidRPr="008537D5" w:rsidRDefault="00770DDD" w:rsidP="004032FE">
            <w:pPr>
              <w:spacing w:after="60"/>
              <w:rPr>
                <w:sz w:val="20"/>
                <w:szCs w:val="20"/>
              </w:rPr>
            </w:pPr>
            <w:r w:rsidRPr="008537D5">
              <w:rPr>
                <w:sz w:val="20"/>
                <w:szCs w:val="20"/>
              </w:rPr>
              <w:t>MWh</w:t>
            </w:r>
          </w:p>
        </w:tc>
        <w:tc>
          <w:tcPr>
            <w:tcW w:w="3082" w:type="pct"/>
          </w:tcPr>
          <w:p w14:paraId="64546D8A" w14:textId="77777777" w:rsidR="00770DDD" w:rsidRPr="008537D5" w:rsidRDefault="00770DDD" w:rsidP="004032FE">
            <w:pPr>
              <w:spacing w:after="60"/>
              <w:rPr>
                <w:i/>
                <w:sz w:val="20"/>
                <w:szCs w:val="20"/>
              </w:rPr>
            </w:pPr>
            <w:r w:rsidRPr="008537D5">
              <w:rPr>
                <w:i/>
                <w:sz w:val="20"/>
                <w:szCs w:val="18"/>
              </w:rPr>
              <w:t>Real-Time Ancillary Service Schedule for the Off-Line Generation Resource</w:t>
            </w:r>
            <w:r w:rsidRPr="008537D5">
              <w:rPr>
                <w:sz w:val="20"/>
                <w:szCs w:val="18"/>
              </w:rPr>
              <w:sym w:font="Symbol" w:char="F0BE"/>
            </w:r>
            <w:r w:rsidRPr="008537D5">
              <w:rPr>
                <w:sz w:val="20"/>
                <w:szCs w:val="18"/>
              </w:rPr>
              <w:t xml:space="preserve">The </w:t>
            </w:r>
            <w:r w:rsidRPr="008537D5">
              <w:rPr>
                <w:sz w:val="20"/>
                <w:szCs w:val="20"/>
              </w:rPr>
              <w:t xml:space="preserve">validated </w:t>
            </w:r>
            <w:r w:rsidRPr="008537D5">
              <w:rPr>
                <w:sz w:val="20"/>
                <w:szCs w:val="18"/>
              </w:rPr>
              <w:t xml:space="preserve">Real-Time telemetered Ancillary Service Schedule for the Off-Line Generation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r w:rsidR="00770DDD" w:rsidRPr="008537D5" w14:paraId="109D79C6" w14:textId="77777777" w:rsidTr="004032FE">
        <w:trPr>
          <w:cantSplit/>
        </w:trPr>
        <w:tc>
          <w:tcPr>
            <w:tcW w:w="1312" w:type="pct"/>
          </w:tcPr>
          <w:p w14:paraId="62938F6E" w14:textId="77777777" w:rsidR="00770DDD" w:rsidRPr="008537D5" w:rsidRDefault="00770DDD" w:rsidP="004032FE">
            <w:pPr>
              <w:spacing w:after="60"/>
              <w:rPr>
                <w:i/>
                <w:sz w:val="20"/>
                <w:szCs w:val="20"/>
              </w:rPr>
            </w:pPr>
            <w:r w:rsidRPr="008537D5">
              <w:rPr>
                <w:sz w:val="20"/>
                <w:szCs w:val="20"/>
              </w:rPr>
              <w:lastRenderedPageBreak/>
              <w:t xml:space="preserve">RTASOFF </w:t>
            </w:r>
            <w:r w:rsidRPr="008537D5">
              <w:rPr>
                <w:i/>
                <w:sz w:val="20"/>
                <w:szCs w:val="20"/>
                <w:vertAlign w:val="subscript"/>
              </w:rPr>
              <w:t>q</w:t>
            </w:r>
          </w:p>
        </w:tc>
        <w:tc>
          <w:tcPr>
            <w:tcW w:w="606" w:type="pct"/>
          </w:tcPr>
          <w:p w14:paraId="51F26A84" w14:textId="77777777" w:rsidR="00770DDD" w:rsidRPr="008537D5" w:rsidRDefault="00770DDD" w:rsidP="004032FE">
            <w:pPr>
              <w:spacing w:after="60"/>
              <w:rPr>
                <w:sz w:val="20"/>
                <w:szCs w:val="20"/>
              </w:rPr>
            </w:pPr>
            <w:r w:rsidRPr="008537D5">
              <w:rPr>
                <w:sz w:val="20"/>
                <w:szCs w:val="20"/>
              </w:rPr>
              <w:t>MWh</w:t>
            </w:r>
          </w:p>
        </w:tc>
        <w:tc>
          <w:tcPr>
            <w:tcW w:w="3082" w:type="pct"/>
          </w:tcPr>
          <w:p w14:paraId="5BED37F2" w14:textId="77777777" w:rsidR="00770DDD" w:rsidRPr="008537D5" w:rsidRDefault="00770DDD" w:rsidP="004032FE">
            <w:pPr>
              <w:spacing w:after="60"/>
              <w:rPr>
                <w:sz w:val="20"/>
                <w:szCs w:val="20"/>
              </w:rPr>
            </w:pPr>
            <w:r w:rsidRPr="008537D5">
              <w:rPr>
                <w:i/>
                <w:sz w:val="20"/>
                <w:szCs w:val="20"/>
              </w:rPr>
              <w:t>Real-Time Ancillary Service Schedule for Off-Line Generation Resources for the QSE</w:t>
            </w:r>
            <w:r w:rsidRPr="008537D5">
              <w:rPr>
                <w:sz w:val="20"/>
                <w:szCs w:val="20"/>
              </w:rPr>
              <w:sym w:font="Symbol" w:char="F0BE"/>
            </w:r>
            <w:r w:rsidRPr="008537D5">
              <w:rPr>
                <w:sz w:val="20"/>
                <w:szCs w:val="20"/>
              </w:rPr>
              <w:t xml:space="preserve">The Real-Time telemetered Ancillary Service Schedule for all Off-Line Generation Resources </w:t>
            </w:r>
            <w:r w:rsidRPr="008537D5">
              <w:rPr>
                <w:sz w:val="20"/>
                <w:szCs w:val="18"/>
              </w:rPr>
              <w:t>discounted by the system-wide discount factor</w:t>
            </w:r>
            <w:r w:rsidRPr="008537D5">
              <w:rPr>
                <w:sz w:val="20"/>
                <w:szCs w:val="20"/>
              </w:rPr>
              <w:t xml:space="preserve"> for the QSE </w:t>
            </w:r>
            <w:r w:rsidRPr="008537D5">
              <w:rPr>
                <w:i/>
                <w:sz w:val="20"/>
                <w:szCs w:val="20"/>
              </w:rPr>
              <w:t>q</w:t>
            </w:r>
            <w:r w:rsidRPr="008537D5">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6146CD1C" w14:textId="77777777" w:rsidTr="004032FE">
              <w:trPr>
                <w:trHeight w:val="206"/>
              </w:trPr>
              <w:tc>
                <w:tcPr>
                  <w:tcW w:w="9576" w:type="dxa"/>
                  <w:shd w:val="pct12" w:color="auto" w:fill="auto"/>
                </w:tcPr>
                <w:p w14:paraId="368831A1"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21E4CADA" w14:textId="77777777" w:rsidR="00770DDD" w:rsidRPr="008537D5" w:rsidRDefault="00770DDD" w:rsidP="004032FE">
                  <w:pPr>
                    <w:spacing w:after="60"/>
                    <w:rPr>
                      <w:i/>
                      <w:sz w:val="20"/>
                      <w:szCs w:val="20"/>
                    </w:rPr>
                  </w:pPr>
                  <w:r w:rsidRPr="008537D5">
                    <w:rPr>
                      <w:i/>
                      <w:sz w:val="20"/>
                      <w:szCs w:val="20"/>
                    </w:rPr>
                    <w:t>Real-Time Ancillary Service Schedule for Off-Line Generation Resources for the QSE</w:t>
                  </w:r>
                  <w:r w:rsidRPr="008537D5">
                    <w:rPr>
                      <w:sz w:val="20"/>
                      <w:szCs w:val="20"/>
                    </w:rPr>
                    <w:sym w:font="Symbol" w:char="F0BE"/>
                  </w:r>
                  <w:r w:rsidRPr="008537D5">
                    <w:rPr>
                      <w:sz w:val="20"/>
                      <w:szCs w:val="20"/>
                    </w:rPr>
                    <w:t xml:space="preserve">The Real-Time telemetered Ancillary Service Schedule for all Off-Line Generation Resources, not including modeled Generation Resources associated with ESRs, </w:t>
                  </w:r>
                  <w:r w:rsidRPr="008537D5">
                    <w:rPr>
                      <w:sz w:val="20"/>
                      <w:szCs w:val="18"/>
                    </w:rPr>
                    <w:t>discounted by the system-wide discount factor</w:t>
                  </w:r>
                  <w:r w:rsidRPr="008537D5">
                    <w:rPr>
                      <w:sz w:val="20"/>
                      <w:szCs w:val="20"/>
                    </w:rPr>
                    <w:t xml:space="preserve"> for the QSE </w:t>
                  </w:r>
                  <w:r w:rsidRPr="008537D5">
                    <w:rPr>
                      <w:i/>
                      <w:sz w:val="20"/>
                      <w:szCs w:val="20"/>
                    </w:rPr>
                    <w:t>q</w:t>
                  </w:r>
                  <w:r w:rsidRPr="008537D5">
                    <w:rPr>
                      <w:sz w:val="20"/>
                      <w:szCs w:val="20"/>
                    </w:rPr>
                    <w:t>, integrated over the 15-minute Settlement Interval.</w:t>
                  </w:r>
                </w:p>
              </w:tc>
            </w:tr>
          </w:tbl>
          <w:p w14:paraId="743782AF" w14:textId="77777777" w:rsidR="00770DDD" w:rsidRPr="008537D5" w:rsidRDefault="00770DDD" w:rsidP="004032FE">
            <w:pPr>
              <w:spacing w:after="60"/>
              <w:rPr>
                <w:sz w:val="20"/>
                <w:szCs w:val="20"/>
              </w:rPr>
            </w:pPr>
          </w:p>
        </w:tc>
      </w:tr>
      <w:tr w:rsidR="00770DDD" w:rsidRPr="008537D5" w14:paraId="246482E3" w14:textId="77777777" w:rsidTr="004032FE">
        <w:trPr>
          <w:cantSplit/>
        </w:trPr>
        <w:tc>
          <w:tcPr>
            <w:tcW w:w="1312" w:type="pct"/>
          </w:tcPr>
          <w:p w14:paraId="045560B3" w14:textId="77777777" w:rsidR="00770DDD" w:rsidRPr="008537D5" w:rsidRDefault="00770DDD" w:rsidP="004032FE">
            <w:pPr>
              <w:spacing w:after="60"/>
              <w:rPr>
                <w:sz w:val="20"/>
                <w:szCs w:val="20"/>
              </w:rPr>
            </w:pPr>
            <w:r w:rsidRPr="008537D5">
              <w:rPr>
                <w:sz w:val="20"/>
                <w:szCs w:val="20"/>
              </w:rPr>
              <w:t>HRRADJ</w:t>
            </w:r>
            <w:r w:rsidRPr="008537D5">
              <w:rPr>
                <w:i/>
                <w:sz w:val="20"/>
                <w:szCs w:val="20"/>
                <w:vertAlign w:val="subscript"/>
              </w:rPr>
              <w:t xml:space="preserve"> q, r, p</w:t>
            </w:r>
          </w:p>
        </w:tc>
        <w:tc>
          <w:tcPr>
            <w:tcW w:w="606" w:type="pct"/>
          </w:tcPr>
          <w:p w14:paraId="5A6B563E" w14:textId="77777777" w:rsidR="00770DDD" w:rsidRPr="008537D5" w:rsidRDefault="00770DDD" w:rsidP="004032FE">
            <w:pPr>
              <w:spacing w:after="60"/>
              <w:rPr>
                <w:sz w:val="20"/>
                <w:szCs w:val="20"/>
              </w:rPr>
            </w:pPr>
            <w:r w:rsidRPr="008537D5">
              <w:rPr>
                <w:sz w:val="20"/>
                <w:szCs w:val="20"/>
              </w:rPr>
              <w:t xml:space="preserve">MW </w:t>
            </w:r>
          </w:p>
        </w:tc>
        <w:tc>
          <w:tcPr>
            <w:tcW w:w="3082" w:type="pct"/>
          </w:tcPr>
          <w:p w14:paraId="62D87099" w14:textId="77777777" w:rsidR="00770DDD" w:rsidRPr="008537D5" w:rsidRDefault="00770DDD" w:rsidP="004032FE">
            <w:pPr>
              <w:spacing w:after="60"/>
              <w:rPr>
                <w:i/>
                <w:sz w:val="20"/>
                <w:szCs w:val="20"/>
              </w:rPr>
            </w:pPr>
            <w:r w:rsidRPr="008537D5">
              <w:rPr>
                <w:i/>
                <w:sz w:val="20"/>
                <w:szCs w:val="18"/>
              </w:rPr>
              <w:t>Ancillary Service Resource Responsibility Capacity for Responsive Reserve at Adjustment Period—</w:t>
            </w:r>
            <w:r w:rsidRPr="008537D5">
              <w:rPr>
                <w:sz w:val="20"/>
                <w:szCs w:val="18"/>
              </w:rPr>
              <w:t xml:space="preserve">The RRS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Current Operating Plan (COP) and Trades Snapshot at the end of the Adjustment Period, for the hour that includes the 15-minute Settlement Interval.</w:t>
            </w:r>
          </w:p>
        </w:tc>
      </w:tr>
      <w:tr w:rsidR="00770DDD" w:rsidRPr="008537D5" w14:paraId="22A34E42"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3774AED6" w14:textId="77777777" w:rsidTr="004032FE">
              <w:trPr>
                <w:trHeight w:val="206"/>
              </w:trPr>
              <w:tc>
                <w:tcPr>
                  <w:tcW w:w="9576" w:type="dxa"/>
                  <w:shd w:val="pct12" w:color="auto" w:fill="auto"/>
                </w:tcPr>
                <w:p w14:paraId="3EFE081F" w14:textId="77777777" w:rsidR="00770DDD" w:rsidRPr="008537D5" w:rsidRDefault="00770DDD" w:rsidP="004032FE">
                  <w:pPr>
                    <w:spacing w:before="120" w:after="240"/>
                    <w:rPr>
                      <w:b/>
                      <w:i/>
                      <w:iCs/>
                    </w:rPr>
                  </w:pPr>
                  <w:r w:rsidRPr="008537D5">
                    <w:rPr>
                      <w:b/>
                      <w:i/>
                      <w:iCs/>
                    </w:rPr>
                    <w:t>[NPRR863:  Insert the variable “HECRADJ</w:t>
                  </w:r>
                  <w:r w:rsidRPr="008537D5">
                    <w:rPr>
                      <w:b/>
                      <w:i/>
                      <w:iCs/>
                      <w:vertAlign w:val="subscript"/>
                    </w:rPr>
                    <w:t xml:space="preserve"> 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3297D0AD" w14:textId="77777777" w:rsidTr="004032FE">
                    <w:trPr>
                      <w:cantSplit/>
                    </w:trPr>
                    <w:tc>
                      <w:tcPr>
                        <w:tcW w:w="1279" w:type="pct"/>
                      </w:tcPr>
                      <w:p w14:paraId="328A55F1" w14:textId="77777777" w:rsidR="00770DDD" w:rsidRPr="008537D5" w:rsidRDefault="00770DDD" w:rsidP="004032FE">
                        <w:pPr>
                          <w:spacing w:after="60"/>
                          <w:rPr>
                            <w:sz w:val="20"/>
                            <w:szCs w:val="20"/>
                          </w:rPr>
                        </w:pPr>
                        <w:r w:rsidRPr="008537D5">
                          <w:rPr>
                            <w:sz w:val="20"/>
                            <w:szCs w:val="20"/>
                          </w:rPr>
                          <w:t>HECRADJ</w:t>
                        </w:r>
                        <w:r w:rsidRPr="008537D5">
                          <w:rPr>
                            <w:i/>
                            <w:sz w:val="20"/>
                            <w:szCs w:val="20"/>
                            <w:vertAlign w:val="subscript"/>
                          </w:rPr>
                          <w:t xml:space="preserve"> q, r, p</w:t>
                        </w:r>
                      </w:p>
                    </w:tc>
                    <w:tc>
                      <w:tcPr>
                        <w:tcW w:w="623" w:type="pct"/>
                      </w:tcPr>
                      <w:p w14:paraId="000FDFBD" w14:textId="77777777" w:rsidR="00770DDD" w:rsidRPr="008537D5" w:rsidRDefault="00770DDD" w:rsidP="004032FE">
                        <w:pPr>
                          <w:spacing w:after="60"/>
                          <w:rPr>
                            <w:sz w:val="20"/>
                            <w:szCs w:val="20"/>
                          </w:rPr>
                        </w:pPr>
                        <w:r w:rsidRPr="008537D5">
                          <w:rPr>
                            <w:sz w:val="20"/>
                            <w:szCs w:val="20"/>
                          </w:rPr>
                          <w:t xml:space="preserve">MW </w:t>
                        </w:r>
                      </w:p>
                    </w:tc>
                    <w:tc>
                      <w:tcPr>
                        <w:tcW w:w="3098" w:type="pct"/>
                      </w:tcPr>
                      <w:p w14:paraId="7C06F953" w14:textId="77777777" w:rsidR="00770DDD" w:rsidRPr="008537D5" w:rsidRDefault="00770DDD" w:rsidP="004032FE">
                        <w:pPr>
                          <w:spacing w:after="60"/>
                          <w:rPr>
                            <w:i/>
                            <w:sz w:val="20"/>
                            <w:szCs w:val="20"/>
                          </w:rPr>
                        </w:pPr>
                        <w:r w:rsidRPr="008537D5">
                          <w:rPr>
                            <w:i/>
                            <w:sz w:val="20"/>
                            <w:szCs w:val="18"/>
                          </w:rPr>
                          <w:t>Ancillary Service Resource Responsibility Capacity for ERCOT Contingency Reserve Service at Adjustment Period—</w:t>
                        </w:r>
                        <w:r w:rsidRPr="008537D5">
                          <w:rPr>
                            <w:sz w:val="20"/>
                            <w:szCs w:val="18"/>
                          </w:rPr>
                          <w:t xml:space="preserve">The ECRS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Current Operating Plan (COP) and Trades Snapshot at the end of the Adjustment Period, for the hour that includes the 15-minute Settlement Interval.</w:t>
                        </w:r>
                      </w:p>
                    </w:tc>
                  </w:tr>
                </w:tbl>
                <w:p w14:paraId="052D5724" w14:textId="77777777" w:rsidR="00770DDD" w:rsidRPr="008537D5" w:rsidRDefault="00770DDD" w:rsidP="004032FE">
                  <w:pPr>
                    <w:spacing w:after="60"/>
                    <w:rPr>
                      <w:i/>
                      <w:sz w:val="20"/>
                      <w:szCs w:val="20"/>
                    </w:rPr>
                  </w:pPr>
                </w:p>
              </w:tc>
            </w:tr>
          </w:tbl>
          <w:p w14:paraId="12640869" w14:textId="77777777" w:rsidR="00770DDD" w:rsidRPr="008537D5" w:rsidRDefault="00770DDD" w:rsidP="004032FE">
            <w:pPr>
              <w:spacing w:after="60"/>
              <w:rPr>
                <w:i/>
                <w:sz w:val="20"/>
                <w:szCs w:val="18"/>
              </w:rPr>
            </w:pPr>
          </w:p>
        </w:tc>
      </w:tr>
      <w:tr w:rsidR="00770DDD" w:rsidRPr="008537D5" w14:paraId="0EC6A763" w14:textId="77777777" w:rsidTr="004032FE">
        <w:trPr>
          <w:cantSplit/>
        </w:trPr>
        <w:tc>
          <w:tcPr>
            <w:tcW w:w="1312" w:type="pct"/>
          </w:tcPr>
          <w:p w14:paraId="6DFDF099" w14:textId="77777777" w:rsidR="00770DDD" w:rsidRPr="008537D5" w:rsidRDefault="00770DDD" w:rsidP="004032FE">
            <w:pPr>
              <w:spacing w:after="60"/>
              <w:rPr>
                <w:sz w:val="20"/>
                <w:szCs w:val="20"/>
              </w:rPr>
            </w:pPr>
            <w:r w:rsidRPr="008537D5">
              <w:rPr>
                <w:sz w:val="20"/>
                <w:szCs w:val="20"/>
              </w:rPr>
              <w:t>HRUADJ</w:t>
            </w:r>
            <w:r w:rsidRPr="008537D5">
              <w:rPr>
                <w:i/>
                <w:sz w:val="20"/>
                <w:szCs w:val="20"/>
                <w:vertAlign w:val="subscript"/>
              </w:rPr>
              <w:t xml:space="preserve"> q, r, p</w:t>
            </w:r>
          </w:p>
        </w:tc>
        <w:tc>
          <w:tcPr>
            <w:tcW w:w="606" w:type="pct"/>
          </w:tcPr>
          <w:p w14:paraId="42040762" w14:textId="77777777" w:rsidR="00770DDD" w:rsidRPr="008537D5" w:rsidRDefault="00770DDD" w:rsidP="004032FE">
            <w:pPr>
              <w:spacing w:after="60"/>
              <w:rPr>
                <w:sz w:val="20"/>
                <w:szCs w:val="20"/>
              </w:rPr>
            </w:pPr>
            <w:r w:rsidRPr="008537D5">
              <w:rPr>
                <w:sz w:val="20"/>
                <w:szCs w:val="20"/>
              </w:rPr>
              <w:t>MW</w:t>
            </w:r>
          </w:p>
        </w:tc>
        <w:tc>
          <w:tcPr>
            <w:tcW w:w="3082" w:type="pct"/>
          </w:tcPr>
          <w:p w14:paraId="2F9C005C" w14:textId="77777777" w:rsidR="00770DDD" w:rsidRPr="008537D5" w:rsidRDefault="00770DDD" w:rsidP="004032FE">
            <w:pPr>
              <w:spacing w:after="60"/>
              <w:rPr>
                <w:i/>
                <w:sz w:val="20"/>
                <w:szCs w:val="20"/>
              </w:rPr>
            </w:pPr>
            <w:r w:rsidRPr="008537D5">
              <w:rPr>
                <w:i/>
                <w:sz w:val="20"/>
                <w:szCs w:val="18"/>
              </w:rPr>
              <w:t>Ancillary Service Resource Responsibility Capacity for Reg-Up at Adjustment Period—</w:t>
            </w:r>
            <w:r w:rsidRPr="008537D5">
              <w:rPr>
                <w:sz w:val="20"/>
                <w:szCs w:val="18"/>
              </w:rPr>
              <w:t xml:space="preserve">The Regulation Up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COP and Trades Snapshot at the end of the Adjustment Period, for the hour that includes the 15-minute Settlement Interval.</w:t>
            </w:r>
          </w:p>
        </w:tc>
      </w:tr>
      <w:tr w:rsidR="00770DDD" w:rsidRPr="008537D5" w14:paraId="5A9DD2B1" w14:textId="77777777" w:rsidTr="004032FE">
        <w:trPr>
          <w:cantSplit/>
        </w:trPr>
        <w:tc>
          <w:tcPr>
            <w:tcW w:w="1312" w:type="pct"/>
          </w:tcPr>
          <w:p w14:paraId="76102BE5" w14:textId="77777777" w:rsidR="00770DDD" w:rsidRPr="008537D5" w:rsidRDefault="00770DDD" w:rsidP="004032FE">
            <w:pPr>
              <w:spacing w:after="60"/>
              <w:rPr>
                <w:sz w:val="20"/>
                <w:szCs w:val="20"/>
              </w:rPr>
            </w:pPr>
            <w:r w:rsidRPr="008537D5">
              <w:rPr>
                <w:sz w:val="20"/>
                <w:szCs w:val="20"/>
              </w:rPr>
              <w:t>HNSADJ</w:t>
            </w:r>
            <w:r w:rsidRPr="008537D5">
              <w:rPr>
                <w:i/>
                <w:sz w:val="20"/>
                <w:szCs w:val="20"/>
                <w:vertAlign w:val="subscript"/>
              </w:rPr>
              <w:t xml:space="preserve"> q, r, p</w:t>
            </w:r>
          </w:p>
        </w:tc>
        <w:tc>
          <w:tcPr>
            <w:tcW w:w="606" w:type="pct"/>
          </w:tcPr>
          <w:p w14:paraId="6570F377" w14:textId="77777777" w:rsidR="00770DDD" w:rsidRPr="008537D5" w:rsidRDefault="00770DDD" w:rsidP="004032FE">
            <w:pPr>
              <w:spacing w:after="60"/>
              <w:rPr>
                <w:sz w:val="20"/>
                <w:szCs w:val="20"/>
              </w:rPr>
            </w:pPr>
            <w:r w:rsidRPr="008537D5">
              <w:rPr>
                <w:sz w:val="20"/>
                <w:szCs w:val="20"/>
              </w:rPr>
              <w:t>MW</w:t>
            </w:r>
          </w:p>
        </w:tc>
        <w:tc>
          <w:tcPr>
            <w:tcW w:w="3082" w:type="pct"/>
          </w:tcPr>
          <w:p w14:paraId="3938FF10" w14:textId="77777777" w:rsidR="00770DDD" w:rsidRPr="008537D5" w:rsidRDefault="00770DDD" w:rsidP="004032FE">
            <w:pPr>
              <w:spacing w:after="60"/>
              <w:rPr>
                <w:i/>
                <w:sz w:val="20"/>
                <w:szCs w:val="20"/>
              </w:rPr>
            </w:pPr>
            <w:r w:rsidRPr="008537D5">
              <w:rPr>
                <w:i/>
                <w:sz w:val="20"/>
                <w:szCs w:val="18"/>
              </w:rPr>
              <w:t>Ancillary Service Resource Responsibility Capacity for Non-Spin at Adjustment Period—</w:t>
            </w:r>
            <w:r w:rsidRPr="008537D5">
              <w:rPr>
                <w:sz w:val="20"/>
                <w:szCs w:val="18"/>
              </w:rPr>
              <w:t xml:space="preserve">The Non-Spin Ancillary Service Resource Responsibility for the Resource </w:t>
            </w:r>
            <w:r w:rsidRPr="008537D5">
              <w:rPr>
                <w:i/>
                <w:sz w:val="20"/>
                <w:szCs w:val="18"/>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i/>
                <w:sz w:val="20"/>
                <w:szCs w:val="18"/>
              </w:rPr>
              <w:t xml:space="preserve"> </w:t>
            </w:r>
            <w:r w:rsidRPr="008537D5">
              <w:rPr>
                <w:sz w:val="20"/>
                <w:szCs w:val="18"/>
              </w:rPr>
              <w:t>as seen in the last COP and Trades Snapshot at the end of the Adjustment Period, for the hour that includes the 15-minute Settlement Interval.</w:t>
            </w:r>
          </w:p>
        </w:tc>
      </w:tr>
      <w:tr w:rsidR="00770DDD" w:rsidRPr="008537D5" w14:paraId="50A04E46" w14:textId="77777777" w:rsidTr="004032FE">
        <w:trPr>
          <w:cantSplit/>
        </w:trPr>
        <w:tc>
          <w:tcPr>
            <w:tcW w:w="1312" w:type="pct"/>
          </w:tcPr>
          <w:p w14:paraId="73A8ADE2" w14:textId="77777777" w:rsidR="00770DDD" w:rsidRPr="008537D5" w:rsidRDefault="00770DDD" w:rsidP="004032FE">
            <w:pPr>
              <w:spacing w:after="60"/>
              <w:rPr>
                <w:sz w:val="20"/>
                <w:szCs w:val="20"/>
              </w:rPr>
            </w:pPr>
            <w:r w:rsidRPr="008537D5">
              <w:rPr>
                <w:sz w:val="20"/>
                <w:szCs w:val="20"/>
              </w:rPr>
              <w:lastRenderedPageBreak/>
              <w:t xml:space="preserve">RTRUCNBBRESP </w:t>
            </w:r>
            <w:r w:rsidRPr="008537D5">
              <w:rPr>
                <w:i/>
                <w:sz w:val="20"/>
                <w:szCs w:val="20"/>
                <w:vertAlign w:val="subscript"/>
              </w:rPr>
              <w:t>q</w:t>
            </w:r>
          </w:p>
        </w:tc>
        <w:tc>
          <w:tcPr>
            <w:tcW w:w="606" w:type="pct"/>
          </w:tcPr>
          <w:p w14:paraId="2923B249" w14:textId="77777777" w:rsidR="00770DDD" w:rsidRPr="008537D5" w:rsidRDefault="00770DDD" w:rsidP="004032FE">
            <w:pPr>
              <w:spacing w:after="60"/>
              <w:rPr>
                <w:sz w:val="20"/>
                <w:szCs w:val="20"/>
              </w:rPr>
            </w:pPr>
            <w:r w:rsidRPr="008537D5">
              <w:rPr>
                <w:sz w:val="20"/>
                <w:szCs w:val="20"/>
              </w:rPr>
              <w:t>MWh</w:t>
            </w:r>
          </w:p>
        </w:tc>
        <w:tc>
          <w:tcPr>
            <w:tcW w:w="3082" w:type="pct"/>
          </w:tcPr>
          <w:p w14:paraId="597B65AC" w14:textId="77777777" w:rsidR="00770DDD" w:rsidRPr="008537D5" w:rsidRDefault="00770DDD" w:rsidP="004032FE">
            <w:pPr>
              <w:spacing w:after="60"/>
              <w:rPr>
                <w:sz w:val="20"/>
                <w:szCs w:val="20"/>
              </w:rPr>
            </w:pPr>
            <w:r w:rsidRPr="008537D5">
              <w:rPr>
                <w:i/>
                <w:sz w:val="20"/>
                <w:szCs w:val="20"/>
              </w:rPr>
              <w:t>Real-Time RUC Ancillary Service Supply Responsibility for the QSE in Non-Buy-Back hours</w:t>
            </w:r>
            <w:r w:rsidRPr="008537D5">
              <w:rPr>
                <w:sz w:val="20"/>
                <w:szCs w:val="20"/>
              </w:rPr>
              <w:sym w:font="Symbol" w:char="F0BE"/>
            </w:r>
            <w:r w:rsidRPr="008537D5">
              <w:rPr>
                <w:sz w:val="20"/>
                <w:szCs w:val="20"/>
              </w:rPr>
              <w:t xml:space="preserve">The Real-Time Ancillary Service Supply Responsibility for Reg-Up, RRS and Non-Spin pursuant to the Ancillary Service awards, for the 15-minute Settlement Interval that falls within a RUC-Committed Hour, </w:t>
            </w:r>
            <w:r w:rsidRPr="008537D5">
              <w:rPr>
                <w:sz w:val="20"/>
                <w:szCs w:val="18"/>
              </w:rPr>
              <w:t xml:space="preserve">discounted by the system-wide discount factor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9E4F9BB" w14:textId="77777777" w:rsidTr="004032FE">
              <w:trPr>
                <w:trHeight w:val="206"/>
              </w:trPr>
              <w:tc>
                <w:tcPr>
                  <w:tcW w:w="9576" w:type="dxa"/>
                  <w:shd w:val="pct12" w:color="auto" w:fill="auto"/>
                </w:tcPr>
                <w:p w14:paraId="6DF85870"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6B65C289" w14:textId="77777777" w:rsidR="00770DDD" w:rsidRPr="008537D5" w:rsidRDefault="00770DDD" w:rsidP="004032FE">
                  <w:pPr>
                    <w:spacing w:after="60"/>
                    <w:rPr>
                      <w:sz w:val="20"/>
                      <w:szCs w:val="20"/>
                    </w:rPr>
                  </w:pPr>
                  <w:r w:rsidRPr="008537D5">
                    <w:rPr>
                      <w:i/>
                      <w:sz w:val="20"/>
                      <w:szCs w:val="20"/>
                    </w:rPr>
                    <w:t>Real-Time RUC Ancillary Service Supply Responsibility for the QSE in Non-Buy-Back hours</w:t>
                  </w:r>
                  <w:r w:rsidRPr="008537D5">
                    <w:rPr>
                      <w:sz w:val="20"/>
                      <w:szCs w:val="20"/>
                    </w:rPr>
                    <w:sym w:font="Symbol" w:char="F0BE"/>
                  </w:r>
                  <w:r w:rsidRPr="008537D5">
                    <w:rPr>
                      <w:sz w:val="20"/>
                      <w:szCs w:val="20"/>
                    </w:rPr>
                    <w:t xml:space="preserve">The Real-Time Ancillary Service Supply Responsibility for Reg-Up, ECRS, RRS, and Non-Spin pursuant to the Ancillary Service awards, for the 15-minute Settlement Interval that falls within a RUC-Committed Hour, </w:t>
                  </w:r>
                  <w:r w:rsidRPr="008537D5">
                    <w:rPr>
                      <w:sz w:val="20"/>
                      <w:szCs w:val="18"/>
                    </w:rPr>
                    <w:t xml:space="preserve">discounted by the system-wide discount factor for the QSE </w:t>
                  </w:r>
                  <w:r w:rsidRPr="008537D5">
                    <w:rPr>
                      <w:i/>
                      <w:sz w:val="20"/>
                      <w:szCs w:val="18"/>
                    </w:rPr>
                    <w:t>q.</w:t>
                  </w:r>
                </w:p>
              </w:tc>
            </w:tr>
          </w:tbl>
          <w:p w14:paraId="204D4D6F" w14:textId="77777777" w:rsidR="00770DDD" w:rsidRPr="008537D5" w:rsidRDefault="00770DDD" w:rsidP="004032FE">
            <w:pPr>
              <w:spacing w:after="60"/>
              <w:rPr>
                <w:sz w:val="20"/>
                <w:szCs w:val="20"/>
              </w:rPr>
            </w:pPr>
          </w:p>
        </w:tc>
      </w:tr>
      <w:tr w:rsidR="00770DDD" w:rsidRPr="008537D5" w14:paraId="731402C3" w14:textId="77777777" w:rsidTr="004032FE">
        <w:trPr>
          <w:cantSplit/>
          <w:trHeight w:val="962"/>
        </w:trPr>
        <w:tc>
          <w:tcPr>
            <w:tcW w:w="1312" w:type="pct"/>
          </w:tcPr>
          <w:p w14:paraId="30E7C10D" w14:textId="77777777" w:rsidR="00770DDD" w:rsidRPr="008537D5" w:rsidRDefault="00770DDD" w:rsidP="004032FE">
            <w:pPr>
              <w:spacing w:after="60"/>
              <w:rPr>
                <w:sz w:val="20"/>
                <w:szCs w:val="20"/>
              </w:rPr>
            </w:pPr>
            <w:r w:rsidRPr="008537D5">
              <w:rPr>
                <w:sz w:val="20"/>
                <w:szCs w:val="20"/>
              </w:rPr>
              <w:t>RTRUCASA</w:t>
            </w:r>
            <w:r w:rsidRPr="008537D5">
              <w:rPr>
                <w:i/>
                <w:sz w:val="20"/>
                <w:szCs w:val="20"/>
                <w:vertAlign w:val="subscript"/>
              </w:rPr>
              <w:t xml:space="preserve"> q, r</w:t>
            </w:r>
          </w:p>
        </w:tc>
        <w:tc>
          <w:tcPr>
            <w:tcW w:w="606" w:type="pct"/>
          </w:tcPr>
          <w:p w14:paraId="45E5DF99" w14:textId="77777777" w:rsidR="00770DDD" w:rsidRPr="008537D5" w:rsidRDefault="00770DDD" w:rsidP="004032FE">
            <w:pPr>
              <w:spacing w:after="60"/>
              <w:rPr>
                <w:sz w:val="20"/>
                <w:szCs w:val="20"/>
              </w:rPr>
            </w:pPr>
            <w:r w:rsidRPr="008537D5">
              <w:rPr>
                <w:sz w:val="20"/>
                <w:szCs w:val="20"/>
              </w:rPr>
              <w:t>MW</w:t>
            </w:r>
          </w:p>
        </w:tc>
        <w:tc>
          <w:tcPr>
            <w:tcW w:w="3082" w:type="pct"/>
          </w:tcPr>
          <w:p w14:paraId="1EBFBC30" w14:textId="77777777" w:rsidR="00770DDD" w:rsidRPr="008537D5" w:rsidRDefault="00770DDD" w:rsidP="004032FE">
            <w:pPr>
              <w:spacing w:after="60"/>
              <w:rPr>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RRS, and Non-Spin for the hour that includes the 15-minute Settlement Interval that falls within a RUC-Committed Hour</w:t>
            </w:r>
            <w:r w:rsidRPr="008537D5">
              <w:rPr>
                <w:sz w:val="20"/>
                <w:szCs w:val="18"/>
              </w:rPr>
              <w:t xml:space="preserve">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3A71092F" w14:textId="77777777" w:rsidTr="004032FE">
              <w:trPr>
                <w:trHeight w:val="206"/>
              </w:trPr>
              <w:tc>
                <w:tcPr>
                  <w:tcW w:w="9576" w:type="dxa"/>
                  <w:shd w:val="pct12" w:color="auto" w:fill="auto"/>
                </w:tcPr>
                <w:p w14:paraId="3CA33B7B"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5D2DA071" w14:textId="77777777" w:rsidR="00770DDD" w:rsidRPr="008537D5" w:rsidRDefault="00770DDD" w:rsidP="004032FE">
                  <w:pPr>
                    <w:spacing w:after="60"/>
                    <w:rPr>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ECRS, RRS, and Non-Spin for the hour that includes the 15-minute Settlement Interval that falls within a RUC-Committed Hour</w:t>
                  </w:r>
                  <w:r w:rsidRPr="008537D5">
                    <w:rPr>
                      <w:sz w:val="20"/>
                      <w:szCs w:val="18"/>
                    </w:rPr>
                    <w:t xml:space="preserve"> for the QSE </w:t>
                  </w:r>
                  <w:r w:rsidRPr="008537D5">
                    <w:rPr>
                      <w:i/>
                      <w:sz w:val="20"/>
                      <w:szCs w:val="18"/>
                    </w:rPr>
                    <w:t>q.</w:t>
                  </w:r>
                </w:p>
              </w:tc>
            </w:tr>
          </w:tbl>
          <w:p w14:paraId="1D7A2CC3" w14:textId="77777777" w:rsidR="00770DDD" w:rsidRPr="008537D5" w:rsidRDefault="00770DDD" w:rsidP="004032FE">
            <w:pPr>
              <w:spacing w:after="60"/>
              <w:rPr>
                <w:sz w:val="20"/>
                <w:szCs w:val="20"/>
              </w:rPr>
            </w:pPr>
          </w:p>
        </w:tc>
      </w:tr>
      <w:tr w:rsidR="00770DDD" w:rsidRPr="008537D5" w14:paraId="317D9040" w14:textId="77777777" w:rsidTr="004032FE">
        <w:trPr>
          <w:cantSplit/>
        </w:trPr>
        <w:tc>
          <w:tcPr>
            <w:tcW w:w="1312" w:type="pct"/>
          </w:tcPr>
          <w:p w14:paraId="61BAEF72" w14:textId="77777777" w:rsidR="00770DDD" w:rsidRPr="008537D5" w:rsidRDefault="00770DDD" w:rsidP="004032FE">
            <w:pPr>
              <w:spacing w:after="60"/>
              <w:rPr>
                <w:sz w:val="20"/>
                <w:szCs w:val="20"/>
              </w:rPr>
            </w:pPr>
            <w:r w:rsidRPr="008537D5">
              <w:rPr>
                <w:sz w:val="20"/>
                <w:szCs w:val="20"/>
              </w:rPr>
              <w:t xml:space="preserve">RTCLRNSRESP </w:t>
            </w:r>
            <w:r w:rsidRPr="008537D5">
              <w:rPr>
                <w:i/>
                <w:sz w:val="20"/>
                <w:szCs w:val="20"/>
                <w:vertAlign w:val="subscript"/>
              </w:rPr>
              <w:t>q</w:t>
            </w:r>
          </w:p>
        </w:tc>
        <w:tc>
          <w:tcPr>
            <w:tcW w:w="606" w:type="pct"/>
          </w:tcPr>
          <w:p w14:paraId="5B80C4F3" w14:textId="77777777" w:rsidR="00770DDD" w:rsidRPr="008537D5" w:rsidRDefault="00770DDD" w:rsidP="004032FE">
            <w:pPr>
              <w:spacing w:after="60"/>
              <w:rPr>
                <w:sz w:val="20"/>
                <w:szCs w:val="20"/>
              </w:rPr>
            </w:pPr>
            <w:r w:rsidRPr="008537D5">
              <w:rPr>
                <w:sz w:val="20"/>
                <w:szCs w:val="20"/>
              </w:rPr>
              <w:t>MWh</w:t>
            </w:r>
          </w:p>
        </w:tc>
        <w:tc>
          <w:tcPr>
            <w:tcW w:w="3082" w:type="pct"/>
          </w:tcPr>
          <w:p w14:paraId="761084A0" w14:textId="77777777" w:rsidR="00770DDD" w:rsidRPr="008537D5" w:rsidRDefault="00770DDD" w:rsidP="004032FE">
            <w:pPr>
              <w:spacing w:after="60"/>
              <w:rPr>
                <w:i/>
                <w:sz w:val="20"/>
                <w:szCs w:val="20"/>
              </w:rPr>
            </w:pPr>
            <w:r w:rsidRPr="008537D5">
              <w:rPr>
                <w:i/>
                <w:sz w:val="20"/>
                <w:szCs w:val="20"/>
              </w:rPr>
              <w:t>Real-Time 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Controllable Load Resources available to SCED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11DC35FF" w14:textId="77777777" w:rsidTr="004032FE">
              <w:trPr>
                <w:trHeight w:val="206"/>
              </w:trPr>
              <w:tc>
                <w:tcPr>
                  <w:tcW w:w="9576" w:type="dxa"/>
                  <w:shd w:val="pct12" w:color="auto" w:fill="auto"/>
                </w:tcPr>
                <w:p w14:paraId="72BCF2F8"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55C2163E" w14:textId="77777777" w:rsidR="00770DDD" w:rsidRPr="008537D5" w:rsidRDefault="00770DDD" w:rsidP="004032FE">
                  <w:pPr>
                    <w:spacing w:after="60"/>
                    <w:rPr>
                      <w:i/>
                      <w:sz w:val="20"/>
                      <w:szCs w:val="20"/>
                    </w:rPr>
                  </w:pPr>
                  <w:r w:rsidRPr="008537D5">
                    <w:rPr>
                      <w:i/>
                      <w:sz w:val="20"/>
                      <w:szCs w:val="20"/>
                    </w:rPr>
                    <w:t>Real-Time 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c>
            </w:tr>
          </w:tbl>
          <w:p w14:paraId="48103993" w14:textId="77777777" w:rsidR="00770DDD" w:rsidRPr="008537D5" w:rsidRDefault="00770DDD" w:rsidP="004032FE">
            <w:pPr>
              <w:spacing w:after="60"/>
              <w:rPr>
                <w:i/>
                <w:sz w:val="20"/>
                <w:szCs w:val="20"/>
              </w:rPr>
            </w:pPr>
          </w:p>
        </w:tc>
      </w:tr>
      <w:tr w:rsidR="00770DDD" w:rsidRPr="008537D5" w14:paraId="2550C198" w14:textId="77777777" w:rsidTr="004032FE">
        <w:trPr>
          <w:cantSplit/>
        </w:trPr>
        <w:tc>
          <w:tcPr>
            <w:tcW w:w="1312" w:type="pct"/>
          </w:tcPr>
          <w:p w14:paraId="3913A48B" w14:textId="77777777" w:rsidR="00770DDD" w:rsidRPr="008537D5" w:rsidRDefault="00770DDD" w:rsidP="004032FE">
            <w:pPr>
              <w:spacing w:after="60"/>
              <w:rPr>
                <w:sz w:val="20"/>
                <w:szCs w:val="20"/>
              </w:rPr>
            </w:pPr>
            <w:r w:rsidRPr="008537D5">
              <w:rPr>
                <w:sz w:val="20"/>
                <w:szCs w:val="20"/>
              </w:rPr>
              <w:lastRenderedPageBreak/>
              <w:t xml:space="preserve">RTCLRNSRESPR </w:t>
            </w:r>
            <w:r w:rsidRPr="008537D5">
              <w:rPr>
                <w:i/>
                <w:sz w:val="20"/>
                <w:szCs w:val="20"/>
                <w:vertAlign w:val="subscript"/>
              </w:rPr>
              <w:t>q, r, p</w:t>
            </w:r>
          </w:p>
        </w:tc>
        <w:tc>
          <w:tcPr>
            <w:tcW w:w="606" w:type="pct"/>
          </w:tcPr>
          <w:p w14:paraId="419C324D" w14:textId="77777777" w:rsidR="00770DDD" w:rsidRPr="008537D5" w:rsidRDefault="00770DDD" w:rsidP="004032FE">
            <w:pPr>
              <w:spacing w:after="60"/>
              <w:rPr>
                <w:sz w:val="20"/>
                <w:szCs w:val="20"/>
              </w:rPr>
            </w:pPr>
            <w:r w:rsidRPr="008537D5">
              <w:rPr>
                <w:sz w:val="20"/>
                <w:szCs w:val="20"/>
              </w:rPr>
              <w:t>MWh</w:t>
            </w:r>
          </w:p>
        </w:tc>
        <w:tc>
          <w:tcPr>
            <w:tcW w:w="3082" w:type="pct"/>
          </w:tcPr>
          <w:p w14:paraId="20428A98" w14:textId="77777777" w:rsidR="00770DDD" w:rsidRPr="008537D5" w:rsidRDefault="00770DDD" w:rsidP="004032FE">
            <w:pPr>
              <w:spacing w:after="60"/>
              <w:rPr>
                <w:i/>
                <w:sz w:val="20"/>
                <w:szCs w:val="18"/>
              </w:rPr>
            </w:pPr>
            <w:r w:rsidRPr="008537D5">
              <w:rPr>
                <w:i/>
                <w:sz w:val="20"/>
                <w:szCs w:val="20"/>
              </w:rPr>
              <w:t>Real-Time 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Controllable Load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available to SCED, </w:t>
            </w:r>
            <w:r w:rsidRPr="008537D5">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0AE307F2" w14:textId="77777777" w:rsidTr="004032FE">
              <w:trPr>
                <w:trHeight w:val="206"/>
              </w:trPr>
              <w:tc>
                <w:tcPr>
                  <w:tcW w:w="9576" w:type="dxa"/>
                  <w:shd w:val="pct12" w:color="auto" w:fill="auto"/>
                </w:tcPr>
                <w:p w14:paraId="33CB9BCC" w14:textId="77777777" w:rsidR="00770DDD" w:rsidRPr="008537D5" w:rsidRDefault="00770DDD" w:rsidP="004032FE">
                  <w:pPr>
                    <w:spacing w:before="120" w:after="240"/>
                    <w:rPr>
                      <w:b/>
                      <w:i/>
                      <w:iCs/>
                    </w:rPr>
                  </w:pPr>
                  <w:r w:rsidRPr="008537D5">
                    <w:rPr>
                      <w:b/>
                      <w:i/>
                      <w:iCs/>
                    </w:rPr>
                    <w:t>[NPRR1069:  Replace the description above with the following upon system implementation of NPRR987:]</w:t>
                  </w:r>
                </w:p>
                <w:p w14:paraId="2524ABE4" w14:textId="77777777" w:rsidR="00770DDD" w:rsidRPr="008537D5" w:rsidRDefault="00770DDD" w:rsidP="004032FE">
                  <w:pPr>
                    <w:spacing w:after="60"/>
                    <w:rPr>
                      <w:i/>
                      <w:sz w:val="20"/>
                      <w:szCs w:val="20"/>
                    </w:rPr>
                  </w:pPr>
                  <w:r w:rsidRPr="008537D5">
                    <w:rPr>
                      <w:i/>
                      <w:sz w:val="20"/>
                      <w:szCs w:val="20"/>
                    </w:rPr>
                    <w:t>Real-Time 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Controllable Load Resource </w:t>
                  </w:r>
                  <w:r w:rsidRPr="008537D5">
                    <w:rPr>
                      <w:i/>
                      <w:sz w:val="20"/>
                      <w:szCs w:val="20"/>
                    </w:rPr>
                    <w:t>r</w:t>
                  </w:r>
                  <w:r w:rsidRPr="008537D5">
                    <w:rPr>
                      <w:sz w:val="20"/>
                      <w:szCs w:val="20"/>
                    </w:rPr>
                    <w:t xml:space="preserve"> or modeled Controllable Load Resource associated with an ESR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available to SCED, </w:t>
                  </w:r>
                  <w:r w:rsidRPr="008537D5">
                    <w:rPr>
                      <w:sz w:val="20"/>
                      <w:szCs w:val="18"/>
                    </w:rPr>
                    <w:t>integrated over the 15-minute Settlement Interval.</w:t>
                  </w:r>
                </w:p>
              </w:tc>
            </w:tr>
          </w:tbl>
          <w:p w14:paraId="42B498A5" w14:textId="77777777" w:rsidR="00770DDD" w:rsidRPr="008537D5" w:rsidRDefault="00770DDD" w:rsidP="004032FE">
            <w:pPr>
              <w:spacing w:after="60"/>
              <w:rPr>
                <w:i/>
                <w:sz w:val="20"/>
                <w:szCs w:val="18"/>
              </w:rPr>
            </w:pPr>
          </w:p>
        </w:tc>
      </w:tr>
      <w:tr w:rsidR="00770DDD" w:rsidRPr="008537D5" w14:paraId="30F998B4" w14:textId="77777777" w:rsidTr="004032FE">
        <w:trPr>
          <w:cantSplit/>
        </w:trPr>
        <w:tc>
          <w:tcPr>
            <w:tcW w:w="1312" w:type="pct"/>
          </w:tcPr>
          <w:p w14:paraId="261F9AEB" w14:textId="77777777" w:rsidR="00770DDD" w:rsidRPr="008537D5" w:rsidRDefault="00770DDD" w:rsidP="004032FE">
            <w:pPr>
              <w:spacing w:after="60"/>
              <w:rPr>
                <w:sz w:val="20"/>
                <w:szCs w:val="20"/>
              </w:rPr>
            </w:pPr>
            <w:r w:rsidRPr="008537D5">
              <w:rPr>
                <w:sz w:val="20"/>
                <w:szCs w:val="20"/>
              </w:rPr>
              <w:t>RTRMRRESP</w:t>
            </w:r>
            <w:r w:rsidRPr="008537D5">
              <w:rPr>
                <w:i/>
                <w:sz w:val="20"/>
                <w:szCs w:val="20"/>
                <w:vertAlign w:val="subscript"/>
              </w:rPr>
              <w:t xml:space="preserve"> q</w:t>
            </w:r>
          </w:p>
        </w:tc>
        <w:tc>
          <w:tcPr>
            <w:tcW w:w="606" w:type="pct"/>
          </w:tcPr>
          <w:p w14:paraId="2586F3C7" w14:textId="77777777" w:rsidR="00770DDD" w:rsidRPr="008537D5" w:rsidRDefault="00770DDD" w:rsidP="004032FE">
            <w:pPr>
              <w:spacing w:after="60"/>
              <w:rPr>
                <w:sz w:val="20"/>
                <w:szCs w:val="20"/>
              </w:rPr>
            </w:pPr>
            <w:r w:rsidRPr="008537D5">
              <w:rPr>
                <w:sz w:val="20"/>
                <w:szCs w:val="20"/>
              </w:rPr>
              <w:t>MWh</w:t>
            </w:r>
          </w:p>
        </w:tc>
        <w:tc>
          <w:tcPr>
            <w:tcW w:w="3082" w:type="pct"/>
          </w:tcPr>
          <w:p w14:paraId="4542DAEE" w14:textId="77777777" w:rsidR="00770DDD" w:rsidRPr="008537D5" w:rsidRDefault="00770DDD" w:rsidP="004032FE">
            <w:pPr>
              <w:spacing w:after="60"/>
              <w:rPr>
                <w:i/>
                <w:sz w:val="20"/>
                <w:szCs w:val="20"/>
              </w:rPr>
            </w:pPr>
            <w:r w:rsidRPr="008537D5">
              <w:rPr>
                <w:i/>
                <w:sz w:val="20"/>
                <w:szCs w:val="18"/>
              </w:rPr>
              <w:t>Real-Time Ancillary Service Supply Responsibility for RMR Units represented by the QSE</w:t>
            </w:r>
            <w:r w:rsidRPr="008537D5">
              <w:rPr>
                <w:sz w:val="20"/>
                <w:szCs w:val="20"/>
              </w:rPr>
              <w:sym w:font="Symbol" w:char="F0BE"/>
            </w:r>
            <w:r w:rsidRPr="008537D5">
              <w:rPr>
                <w:sz w:val="20"/>
                <w:szCs w:val="18"/>
              </w:rPr>
              <w:t xml:space="preserve">The Real-Time Ancillary Service Supply Responsibility </w:t>
            </w:r>
            <w:r w:rsidRPr="008537D5">
              <w:rPr>
                <w:sz w:val="20"/>
                <w:szCs w:val="20"/>
              </w:rPr>
              <w:t>as set forth in the end of the Adjustment Period COP for Reg-Up, RRS, and Non-Spin</w:t>
            </w:r>
            <w:r w:rsidRPr="008537D5">
              <w:rPr>
                <w:sz w:val="20"/>
                <w:szCs w:val="18"/>
              </w:rPr>
              <w:t xml:space="preserve"> for all RMR Units discounted by the system-wide discount factor for the QSE </w:t>
            </w:r>
            <w:r w:rsidRPr="008537D5">
              <w:rPr>
                <w:i/>
                <w:sz w:val="20"/>
                <w:szCs w:val="18"/>
              </w:rPr>
              <w:t>q</w:t>
            </w:r>
            <w:r w:rsidRPr="008537D5">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522B59C5" w14:textId="77777777" w:rsidTr="004032FE">
              <w:trPr>
                <w:trHeight w:val="206"/>
              </w:trPr>
              <w:tc>
                <w:tcPr>
                  <w:tcW w:w="9576" w:type="dxa"/>
                  <w:shd w:val="pct12" w:color="auto" w:fill="auto"/>
                </w:tcPr>
                <w:p w14:paraId="30D5BACC"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126BF1E3" w14:textId="77777777" w:rsidR="00770DDD" w:rsidRPr="008537D5" w:rsidRDefault="00770DDD" w:rsidP="004032FE">
                  <w:pPr>
                    <w:spacing w:after="60"/>
                    <w:rPr>
                      <w:i/>
                      <w:sz w:val="20"/>
                      <w:szCs w:val="20"/>
                    </w:rPr>
                  </w:pPr>
                  <w:r w:rsidRPr="008537D5">
                    <w:rPr>
                      <w:i/>
                      <w:sz w:val="20"/>
                      <w:szCs w:val="18"/>
                    </w:rPr>
                    <w:t>Real-Time Ancillary Service Supply Responsibility for RMR Units represented by the QSE</w:t>
                  </w:r>
                  <w:r w:rsidRPr="008537D5">
                    <w:rPr>
                      <w:sz w:val="20"/>
                      <w:szCs w:val="20"/>
                    </w:rPr>
                    <w:sym w:font="Symbol" w:char="F0BE"/>
                  </w:r>
                  <w:r w:rsidRPr="008537D5">
                    <w:rPr>
                      <w:sz w:val="20"/>
                      <w:szCs w:val="18"/>
                    </w:rPr>
                    <w:t xml:space="preserve">The Real-Time Ancillary Service Supply Responsibility </w:t>
                  </w:r>
                  <w:r w:rsidRPr="008537D5">
                    <w:rPr>
                      <w:sz w:val="20"/>
                      <w:szCs w:val="20"/>
                    </w:rPr>
                    <w:t>as set forth in the end of the Adjustment Period COP for Reg-Up, ECRS, RRS, and Non-Spin</w:t>
                  </w:r>
                  <w:r w:rsidRPr="008537D5">
                    <w:rPr>
                      <w:sz w:val="20"/>
                      <w:szCs w:val="18"/>
                    </w:rPr>
                    <w:t xml:space="preserve"> for all RMR Units discounted by the system-wide discount factor for the QSE </w:t>
                  </w:r>
                  <w:r w:rsidRPr="008537D5">
                    <w:rPr>
                      <w:i/>
                      <w:sz w:val="20"/>
                      <w:szCs w:val="18"/>
                    </w:rPr>
                    <w:t>q</w:t>
                  </w:r>
                  <w:r w:rsidRPr="008537D5">
                    <w:rPr>
                      <w:sz w:val="20"/>
                      <w:szCs w:val="18"/>
                    </w:rPr>
                    <w:t>, integrated over the 15-minute Settlement Interval.</w:t>
                  </w:r>
                </w:p>
              </w:tc>
            </w:tr>
          </w:tbl>
          <w:p w14:paraId="641FBF45" w14:textId="77777777" w:rsidR="00770DDD" w:rsidRPr="008537D5" w:rsidRDefault="00770DDD" w:rsidP="004032FE">
            <w:pPr>
              <w:spacing w:after="60"/>
              <w:rPr>
                <w:i/>
                <w:sz w:val="20"/>
                <w:szCs w:val="20"/>
              </w:rPr>
            </w:pPr>
          </w:p>
        </w:tc>
      </w:tr>
      <w:tr w:rsidR="00770DDD" w:rsidRPr="008537D5" w14:paraId="39B7F68A" w14:textId="77777777" w:rsidTr="004032FE">
        <w:trPr>
          <w:cantSplit/>
        </w:trPr>
        <w:tc>
          <w:tcPr>
            <w:tcW w:w="1312" w:type="pct"/>
            <w:tcBorders>
              <w:bottom w:val="single" w:sz="4" w:space="0" w:color="auto"/>
            </w:tcBorders>
          </w:tcPr>
          <w:p w14:paraId="7263F4AC" w14:textId="77777777" w:rsidR="00770DDD" w:rsidRPr="008537D5" w:rsidRDefault="00770DDD" w:rsidP="004032FE">
            <w:pPr>
              <w:spacing w:after="60"/>
              <w:rPr>
                <w:sz w:val="20"/>
                <w:szCs w:val="20"/>
              </w:rPr>
            </w:pPr>
            <w:r w:rsidRPr="008537D5">
              <w:rPr>
                <w:sz w:val="20"/>
                <w:szCs w:val="20"/>
              </w:rPr>
              <w:t>RTCLRNSR</w:t>
            </w:r>
            <w:r w:rsidRPr="008537D5">
              <w:rPr>
                <w:i/>
                <w:sz w:val="20"/>
                <w:szCs w:val="20"/>
                <w:vertAlign w:val="subscript"/>
              </w:rPr>
              <w:t xml:space="preserve"> q, r, p</w:t>
            </w:r>
          </w:p>
        </w:tc>
        <w:tc>
          <w:tcPr>
            <w:tcW w:w="606" w:type="pct"/>
            <w:tcBorders>
              <w:bottom w:val="single" w:sz="4" w:space="0" w:color="auto"/>
            </w:tcBorders>
          </w:tcPr>
          <w:p w14:paraId="7FAE6F0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1E66C2E" w14:textId="77777777" w:rsidR="00770DDD" w:rsidRPr="008537D5" w:rsidRDefault="00770DDD" w:rsidP="004032FE">
            <w:pPr>
              <w:spacing w:after="60"/>
              <w:rPr>
                <w:i/>
                <w:sz w:val="20"/>
                <w:szCs w:val="20"/>
              </w:rPr>
            </w:pPr>
            <w:r w:rsidRPr="008537D5">
              <w:rPr>
                <w:i/>
                <w:sz w:val="20"/>
                <w:szCs w:val="18"/>
              </w:rPr>
              <w:t xml:space="preserve">Real-Time Non-Spin Schedule for the Controllable Load Resource </w:t>
            </w:r>
            <w:r w:rsidRPr="008537D5">
              <w:rPr>
                <w:i/>
                <w:sz w:val="20"/>
                <w:szCs w:val="18"/>
              </w:rPr>
              <w:sym w:font="Symbol" w:char="F0BE"/>
            </w:r>
            <w:r w:rsidRPr="008537D5">
              <w:rPr>
                <w:sz w:val="20"/>
                <w:szCs w:val="18"/>
              </w:rPr>
              <w:t>The validated Real-Time telemetered Non-Spin Ancillary Service Schedule for the Controllable Load Resource</w:t>
            </w:r>
            <w:r w:rsidRPr="008537D5">
              <w:rPr>
                <w:i/>
                <w:sz w:val="20"/>
                <w:szCs w:val="18"/>
              </w:rPr>
              <w:t xml:space="preserve"> 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AA9BDE2" w14:textId="77777777" w:rsidTr="004032FE">
              <w:trPr>
                <w:trHeight w:val="206"/>
              </w:trPr>
              <w:tc>
                <w:tcPr>
                  <w:tcW w:w="9576" w:type="dxa"/>
                  <w:shd w:val="pct12" w:color="auto" w:fill="auto"/>
                </w:tcPr>
                <w:p w14:paraId="5FD11EAA"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7492468E" w14:textId="77777777" w:rsidR="00770DDD" w:rsidRPr="008537D5" w:rsidRDefault="00770DDD" w:rsidP="004032FE">
                  <w:pPr>
                    <w:spacing w:after="60"/>
                    <w:rPr>
                      <w:i/>
                      <w:sz w:val="20"/>
                      <w:szCs w:val="20"/>
                    </w:rPr>
                  </w:pPr>
                  <w:r w:rsidRPr="008537D5">
                    <w:rPr>
                      <w:i/>
                      <w:sz w:val="20"/>
                      <w:szCs w:val="18"/>
                    </w:rPr>
                    <w:t xml:space="preserve">Real-Time Non-Spin Schedule for the Controllable Load Resource </w:t>
                  </w:r>
                  <w:r w:rsidRPr="008537D5">
                    <w:rPr>
                      <w:i/>
                      <w:sz w:val="20"/>
                      <w:szCs w:val="18"/>
                    </w:rPr>
                    <w:sym w:font="Symbol" w:char="F0BE"/>
                  </w:r>
                  <w:r w:rsidRPr="008537D5">
                    <w:rPr>
                      <w:sz w:val="20"/>
                      <w:szCs w:val="18"/>
                    </w:rPr>
                    <w:t>The validated Real-Time telemetered Non-Spin Ancillary Service Schedule for the Controllable Load Resource</w:t>
                  </w:r>
                  <w:r w:rsidRPr="008537D5">
                    <w:rPr>
                      <w:i/>
                      <w:sz w:val="20"/>
                      <w:szCs w:val="18"/>
                    </w:rPr>
                    <w:t xml:space="preserve"> </w:t>
                  </w:r>
                  <w:r w:rsidRPr="008537D5">
                    <w:rPr>
                      <w:sz w:val="20"/>
                      <w:szCs w:val="20"/>
                    </w:rPr>
                    <w:t>or modeled Controllable Load Resource associated with an ESR,</w:t>
                  </w:r>
                  <w:r w:rsidRPr="008537D5">
                    <w:rPr>
                      <w:i/>
                      <w:sz w:val="20"/>
                      <w:szCs w:val="18"/>
                    </w:rPr>
                    <w:t xml:space="preserve"> 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c>
            </w:tr>
          </w:tbl>
          <w:p w14:paraId="4CE64A29" w14:textId="77777777" w:rsidR="00770DDD" w:rsidRPr="008537D5" w:rsidRDefault="00770DDD" w:rsidP="004032FE">
            <w:pPr>
              <w:spacing w:after="60"/>
              <w:rPr>
                <w:i/>
                <w:sz w:val="20"/>
                <w:szCs w:val="20"/>
              </w:rPr>
            </w:pPr>
          </w:p>
        </w:tc>
      </w:tr>
      <w:tr w:rsidR="00770DDD" w:rsidRPr="008537D5" w14:paraId="7742F1D3" w14:textId="77777777" w:rsidTr="004032FE">
        <w:trPr>
          <w:cantSplit/>
        </w:trPr>
        <w:tc>
          <w:tcPr>
            <w:tcW w:w="1312" w:type="pct"/>
            <w:tcBorders>
              <w:bottom w:val="single" w:sz="4" w:space="0" w:color="auto"/>
            </w:tcBorders>
          </w:tcPr>
          <w:p w14:paraId="6179D855" w14:textId="77777777" w:rsidR="00770DDD" w:rsidRPr="008537D5" w:rsidRDefault="00770DDD" w:rsidP="004032FE">
            <w:pPr>
              <w:spacing w:after="60"/>
              <w:rPr>
                <w:sz w:val="20"/>
                <w:szCs w:val="20"/>
              </w:rPr>
            </w:pPr>
            <w:r w:rsidRPr="008537D5">
              <w:rPr>
                <w:sz w:val="20"/>
                <w:szCs w:val="20"/>
              </w:rPr>
              <w:lastRenderedPageBreak/>
              <w:t>RTCLRNS</w:t>
            </w:r>
            <w:r w:rsidRPr="008537D5">
              <w:rPr>
                <w:i/>
                <w:sz w:val="20"/>
                <w:szCs w:val="20"/>
                <w:vertAlign w:val="subscript"/>
              </w:rPr>
              <w:t xml:space="preserve"> q</w:t>
            </w:r>
          </w:p>
        </w:tc>
        <w:tc>
          <w:tcPr>
            <w:tcW w:w="606" w:type="pct"/>
            <w:tcBorders>
              <w:bottom w:val="single" w:sz="4" w:space="0" w:color="auto"/>
            </w:tcBorders>
          </w:tcPr>
          <w:p w14:paraId="1A6D2AAB"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690AAA46" w14:textId="77777777" w:rsidR="00770DDD" w:rsidRPr="008537D5" w:rsidRDefault="00770DDD" w:rsidP="004032FE">
            <w:pPr>
              <w:spacing w:after="60"/>
              <w:rPr>
                <w:i/>
                <w:sz w:val="20"/>
                <w:szCs w:val="20"/>
              </w:rPr>
            </w:pPr>
            <w:r w:rsidRPr="008537D5">
              <w:rPr>
                <w:i/>
                <w:sz w:val="20"/>
                <w:szCs w:val="20"/>
              </w:rPr>
              <w:t>Real-Time Non-Spin Schedule for Controllable Load Resources for the QSE</w:t>
            </w:r>
            <w:r w:rsidRPr="008537D5">
              <w:rPr>
                <w:sz w:val="20"/>
                <w:szCs w:val="20"/>
              </w:rPr>
              <w:sym w:font="Symbol" w:char="F0BE"/>
            </w:r>
            <w:r w:rsidRPr="008537D5">
              <w:rPr>
                <w:sz w:val="20"/>
                <w:szCs w:val="20"/>
              </w:rPr>
              <w:t xml:space="preserve">The Real-Time telemetered Non-Spin Ancillary Service Schedule for all Controllable Load Resources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770DDD" w:rsidRPr="008537D5" w14:paraId="2FA3278E" w14:textId="77777777" w:rsidTr="004032FE">
              <w:trPr>
                <w:trHeight w:val="206"/>
              </w:trPr>
              <w:tc>
                <w:tcPr>
                  <w:tcW w:w="9576" w:type="dxa"/>
                  <w:shd w:val="pct12" w:color="auto" w:fill="auto"/>
                </w:tcPr>
                <w:p w14:paraId="59333C8F" w14:textId="77777777" w:rsidR="00770DDD" w:rsidRPr="008537D5" w:rsidRDefault="00770DDD" w:rsidP="004032FE">
                  <w:pPr>
                    <w:spacing w:before="120" w:after="240"/>
                    <w:rPr>
                      <w:b/>
                      <w:i/>
                      <w:iCs/>
                    </w:rPr>
                  </w:pPr>
                  <w:r w:rsidRPr="008537D5">
                    <w:rPr>
                      <w:b/>
                      <w:i/>
                      <w:iCs/>
                    </w:rPr>
                    <w:t>[NPRR987:  Replace the description above with the following upon system implementation:]</w:t>
                  </w:r>
                </w:p>
                <w:p w14:paraId="1DA720D4" w14:textId="77777777" w:rsidR="00770DDD" w:rsidRPr="008537D5" w:rsidRDefault="00770DDD" w:rsidP="004032FE">
                  <w:pPr>
                    <w:spacing w:after="60"/>
                    <w:rPr>
                      <w:i/>
                      <w:sz w:val="20"/>
                      <w:szCs w:val="20"/>
                    </w:rPr>
                  </w:pPr>
                  <w:r w:rsidRPr="008537D5">
                    <w:rPr>
                      <w:i/>
                      <w:sz w:val="20"/>
                      <w:szCs w:val="20"/>
                    </w:rPr>
                    <w:t>Real-Time Non-Spin Schedule for Controllable Load Resources for the QSE</w:t>
                  </w:r>
                  <w:r w:rsidRPr="008537D5">
                    <w:rPr>
                      <w:sz w:val="20"/>
                      <w:szCs w:val="20"/>
                    </w:rPr>
                    <w:sym w:font="Symbol" w:char="F0BE"/>
                  </w:r>
                  <w:r w:rsidRPr="008537D5">
                    <w:rPr>
                      <w:sz w:val="20"/>
                      <w:szCs w:val="20"/>
                    </w:rPr>
                    <w:t xml:space="preserve">The Real-Time telemetered Non-Spin Ancillary Service Schedule for all Controllable Load Resources, not including modeled Controllable Load Resources associated with ESRs,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c>
            </w:tr>
          </w:tbl>
          <w:p w14:paraId="21313174" w14:textId="77777777" w:rsidR="00770DDD" w:rsidRPr="008537D5" w:rsidRDefault="00770DDD" w:rsidP="004032FE">
            <w:pPr>
              <w:spacing w:after="60"/>
              <w:rPr>
                <w:i/>
                <w:sz w:val="20"/>
                <w:szCs w:val="20"/>
              </w:rPr>
            </w:pPr>
          </w:p>
        </w:tc>
      </w:tr>
      <w:tr w:rsidR="00770DDD" w:rsidRPr="008537D5" w14:paraId="09AE157E" w14:textId="77777777" w:rsidTr="004032FE">
        <w:trPr>
          <w:cantSplit/>
        </w:trPr>
        <w:tc>
          <w:tcPr>
            <w:tcW w:w="1312" w:type="pct"/>
            <w:tcBorders>
              <w:bottom w:val="single" w:sz="4" w:space="0" w:color="auto"/>
            </w:tcBorders>
          </w:tcPr>
          <w:p w14:paraId="5E441ED1" w14:textId="77777777" w:rsidR="00770DDD" w:rsidRPr="008537D5" w:rsidRDefault="00770DDD" w:rsidP="004032FE">
            <w:pPr>
              <w:spacing w:after="60"/>
              <w:rPr>
                <w:i/>
                <w:sz w:val="20"/>
                <w:szCs w:val="20"/>
              </w:rPr>
            </w:pPr>
            <w:r w:rsidRPr="008537D5">
              <w:rPr>
                <w:sz w:val="20"/>
                <w:szCs w:val="20"/>
              </w:rPr>
              <w:t xml:space="preserve">SYS_GEN_DISCFACTOR </w:t>
            </w:r>
          </w:p>
        </w:tc>
        <w:tc>
          <w:tcPr>
            <w:tcW w:w="606" w:type="pct"/>
            <w:tcBorders>
              <w:bottom w:val="single" w:sz="4" w:space="0" w:color="auto"/>
            </w:tcBorders>
          </w:tcPr>
          <w:p w14:paraId="765F18CE" w14:textId="77777777" w:rsidR="00770DDD" w:rsidRPr="008537D5" w:rsidRDefault="00770DDD" w:rsidP="004032FE">
            <w:pPr>
              <w:spacing w:after="60"/>
              <w:rPr>
                <w:sz w:val="20"/>
                <w:szCs w:val="20"/>
              </w:rPr>
            </w:pPr>
            <w:r w:rsidRPr="008537D5">
              <w:rPr>
                <w:sz w:val="20"/>
                <w:szCs w:val="20"/>
              </w:rPr>
              <w:t>none</w:t>
            </w:r>
          </w:p>
        </w:tc>
        <w:tc>
          <w:tcPr>
            <w:tcW w:w="3082" w:type="pct"/>
            <w:tcBorders>
              <w:bottom w:val="single" w:sz="4" w:space="0" w:color="auto"/>
            </w:tcBorders>
          </w:tcPr>
          <w:p w14:paraId="394791B8" w14:textId="77777777" w:rsidR="00770DDD" w:rsidRPr="008537D5" w:rsidRDefault="00770DDD" w:rsidP="004032FE">
            <w:pPr>
              <w:spacing w:after="60"/>
              <w:rPr>
                <w:sz w:val="20"/>
                <w:szCs w:val="20"/>
              </w:rPr>
            </w:pPr>
            <w:r w:rsidRPr="008537D5">
              <w:rPr>
                <w:i/>
                <w:sz w:val="20"/>
                <w:szCs w:val="20"/>
              </w:rPr>
              <w:t>System-Wide Discount Factor</w:t>
            </w:r>
            <w:r w:rsidRPr="008537D5">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770DDD" w:rsidRPr="008537D5" w14:paraId="160072DB" w14:textId="77777777" w:rsidTr="004032FE">
        <w:trPr>
          <w:cantSplit/>
        </w:trPr>
        <w:tc>
          <w:tcPr>
            <w:tcW w:w="1312" w:type="pct"/>
            <w:tcBorders>
              <w:bottom w:val="single" w:sz="4" w:space="0" w:color="auto"/>
            </w:tcBorders>
          </w:tcPr>
          <w:p w14:paraId="767B277C" w14:textId="77777777" w:rsidR="00770DDD" w:rsidRPr="008537D5" w:rsidRDefault="00770DDD" w:rsidP="004032FE">
            <w:pPr>
              <w:spacing w:after="60"/>
              <w:rPr>
                <w:sz w:val="20"/>
                <w:szCs w:val="20"/>
              </w:rPr>
            </w:pPr>
            <w:r w:rsidRPr="008537D5">
              <w:rPr>
                <w:sz w:val="20"/>
                <w:szCs w:val="20"/>
              </w:rPr>
              <w:t>UGEN</w:t>
            </w:r>
            <w:r w:rsidRPr="008537D5">
              <w:rPr>
                <w:i/>
                <w:sz w:val="20"/>
                <w:szCs w:val="20"/>
                <w:vertAlign w:val="subscript"/>
              </w:rPr>
              <w:t xml:space="preserve"> q, r, p</w:t>
            </w:r>
          </w:p>
        </w:tc>
        <w:tc>
          <w:tcPr>
            <w:tcW w:w="606" w:type="pct"/>
            <w:tcBorders>
              <w:bottom w:val="single" w:sz="4" w:space="0" w:color="auto"/>
            </w:tcBorders>
          </w:tcPr>
          <w:p w14:paraId="6DA6C066"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312FE8BD" w14:textId="77777777" w:rsidR="00770DDD" w:rsidRPr="008537D5" w:rsidRDefault="00770DDD" w:rsidP="004032FE">
            <w:pPr>
              <w:spacing w:after="60"/>
              <w:rPr>
                <w:i/>
                <w:sz w:val="20"/>
                <w:szCs w:val="20"/>
              </w:rPr>
            </w:pPr>
            <w:r w:rsidRPr="008537D5">
              <w:rPr>
                <w:i/>
                <w:sz w:val="20"/>
                <w:szCs w:val="20"/>
              </w:rPr>
              <w:t>Under Generation Volumes per QSE per Settlement Point per Resource</w:t>
            </w:r>
            <w:r w:rsidRPr="008537D5">
              <w:rPr>
                <w:sz w:val="20"/>
                <w:szCs w:val="20"/>
              </w:rPr>
              <w:t xml:space="preserve">—The amount under-generated by the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for the 15-minute Settlement Interval.</w:t>
            </w:r>
          </w:p>
        </w:tc>
      </w:tr>
      <w:tr w:rsidR="00770DDD" w:rsidRPr="008537D5" w14:paraId="03C06915" w14:textId="77777777" w:rsidTr="004032FE">
        <w:trPr>
          <w:cantSplit/>
        </w:trPr>
        <w:tc>
          <w:tcPr>
            <w:tcW w:w="1312" w:type="pct"/>
            <w:tcBorders>
              <w:bottom w:val="single" w:sz="4" w:space="0" w:color="auto"/>
            </w:tcBorders>
          </w:tcPr>
          <w:p w14:paraId="2A42E705" w14:textId="77777777" w:rsidR="00770DDD" w:rsidRPr="008537D5" w:rsidRDefault="00770DDD" w:rsidP="004032FE">
            <w:pPr>
              <w:spacing w:after="60"/>
              <w:rPr>
                <w:sz w:val="20"/>
                <w:szCs w:val="20"/>
              </w:rPr>
            </w:pPr>
            <w:r w:rsidRPr="008537D5">
              <w:rPr>
                <w:sz w:val="20"/>
                <w:szCs w:val="20"/>
              </w:rPr>
              <w:t>UGENA</w:t>
            </w:r>
            <w:r w:rsidRPr="008537D5">
              <w:rPr>
                <w:i/>
                <w:sz w:val="20"/>
                <w:szCs w:val="20"/>
                <w:vertAlign w:val="subscript"/>
              </w:rPr>
              <w:t xml:space="preserve"> q, r, p</w:t>
            </w:r>
          </w:p>
        </w:tc>
        <w:tc>
          <w:tcPr>
            <w:tcW w:w="606" w:type="pct"/>
            <w:tcBorders>
              <w:bottom w:val="single" w:sz="4" w:space="0" w:color="auto"/>
            </w:tcBorders>
          </w:tcPr>
          <w:p w14:paraId="63A56BC7" w14:textId="77777777" w:rsidR="00770DDD" w:rsidRPr="008537D5" w:rsidRDefault="00770DDD" w:rsidP="004032FE">
            <w:pPr>
              <w:spacing w:after="60"/>
              <w:rPr>
                <w:sz w:val="20"/>
                <w:szCs w:val="20"/>
              </w:rPr>
            </w:pPr>
            <w:r w:rsidRPr="008537D5">
              <w:rPr>
                <w:sz w:val="20"/>
                <w:szCs w:val="20"/>
              </w:rPr>
              <w:t>MWh</w:t>
            </w:r>
          </w:p>
        </w:tc>
        <w:tc>
          <w:tcPr>
            <w:tcW w:w="3082" w:type="pct"/>
            <w:tcBorders>
              <w:bottom w:val="single" w:sz="4" w:space="0" w:color="auto"/>
            </w:tcBorders>
          </w:tcPr>
          <w:p w14:paraId="5C249DA3" w14:textId="77777777" w:rsidR="00770DDD" w:rsidRPr="008537D5" w:rsidRDefault="00770DDD" w:rsidP="004032FE">
            <w:pPr>
              <w:spacing w:after="60"/>
              <w:rPr>
                <w:i/>
                <w:sz w:val="20"/>
                <w:szCs w:val="20"/>
              </w:rPr>
            </w:pPr>
            <w:r w:rsidRPr="008537D5">
              <w:rPr>
                <w:i/>
                <w:sz w:val="20"/>
                <w:szCs w:val="20"/>
              </w:rPr>
              <w:t>Adjusted Under Generation Volumes per QSE per Settlement Point per Resource</w:t>
            </w:r>
            <w:r w:rsidRPr="008537D5">
              <w:rPr>
                <w:sz w:val="20"/>
                <w:szCs w:val="20"/>
              </w:rPr>
              <w:t xml:space="preserve">—The amount under-generated by the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for the 15-minute Settlement Interval adjusted pursuant to paragraph (6) above.</w:t>
            </w:r>
          </w:p>
        </w:tc>
      </w:tr>
      <w:tr w:rsidR="00770DDD" w:rsidRPr="008537D5" w14:paraId="372CD535"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38A6FEB7" w14:textId="77777777" w:rsidTr="004032FE">
              <w:trPr>
                <w:trHeight w:val="206"/>
              </w:trPr>
              <w:tc>
                <w:tcPr>
                  <w:tcW w:w="9576" w:type="dxa"/>
                  <w:shd w:val="pct12" w:color="auto" w:fill="auto"/>
                </w:tcPr>
                <w:p w14:paraId="078C0F91" w14:textId="77777777" w:rsidR="00770DDD" w:rsidRPr="008537D5" w:rsidRDefault="00770DDD" w:rsidP="004032FE">
                  <w:pPr>
                    <w:spacing w:before="120" w:after="240"/>
                    <w:rPr>
                      <w:b/>
                      <w:i/>
                      <w:iCs/>
                    </w:rPr>
                  </w:pPr>
                  <w:r w:rsidRPr="008537D5">
                    <w:rPr>
                      <w:b/>
                      <w:i/>
                      <w:iCs/>
                    </w:rPr>
                    <w:t xml:space="preserve">[NPRR987:  Insert the variables “UPESR </w:t>
                  </w:r>
                  <w:r w:rsidRPr="008537D5">
                    <w:rPr>
                      <w:b/>
                      <w:i/>
                      <w:iCs/>
                      <w:vertAlign w:val="subscript"/>
                    </w:rPr>
                    <w:t>q, r, p</w:t>
                  </w:r>
                  <w:r w:rsidRPr="008537D5">
                    <w:rPr>
                      <w:b/>
                      <w:i/>
                      <w:iCs/>
                    </w:rPr>
                    <w:t>” and “UPESRA</w:t>
                  </w:r>
                  <w:r w:rsidRPr="008537D5">
                    <w:rPr>
                      <w:b/>
                      <w:i/>
                      <w:iCs/>
                      <w:vertAlign w:val="subscript"/>
                    </w:rPr>
                    <w:t xml:space="preserve"> 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7E1FA4B7" w14:textId="77777777" w:rsidTr="004032FE">
                    <w:trPr>
                      <w:cantSplit/>
                    </w:trPr>
                    <w:tc>
                      <w:tcPr>
                        <w:tcW w:w="1279" w:type="pct"/>
                        <w:tcBorders>
                          <w:bottom w:val="single" w:sz="4" w:space="0" w:color="auto"/>
                        </w:tcBorders>
                      </w:tcPr>
                      <w:p w14:paraId="233DE559" w14:textId="77777777" w:rsidR="00770DDD" w:rsidRPr="008537D5" w:rsidRDefault="00770DDD" w:rsidP="004032FE">
                        <w:pPr>
                          <w:spacing w:after="60"/>
                          <w:rPr>
                            <w:sz w:val="20"/>
                            <w:szCs w:val="20"/>
                          </w:rPr>
                        </w:pPr>
                        <w:r w:rsidRPr="008537D5">
                          <w:rPr>
                            <w:sz w:val="20"/>
                            <w:szCs w:val="20"/>
                          </w:rPr>
                          <w:t xml:space="preserve">UPESR </w:t>
                        </w:r>
                        <w:r w:rsidRPr="008537D5">
                          <w:rPr>
                            <w:i/>
                            <w:sz w:val="20"/>
                            <w:szCs w:val="20"/>
                            <w:vertAlign w:val="subscript"/>
                          </w:rPr>
                          <w:t>q, r, p</w:t>
                        </w:r>
                      </w:p>
                    </w:tc>
                    <w:tc>
                      <w:tcPr>
                        <w:tcW w:w="623" w:type="pct"/>
                        <w:tcBorders>
                          <w:bottom w:val="single" w:sz="4" w:space="0" w:color="auto"/>
                        </w:tcBorders>
                      </w:tcPr>
                      <w:p w14:paraId="18945F9A" w14:textId="77777777" w:rsidR="00770DDD" w:rsidRPr="008537D5" w:rsidRDefault="00770DDD" w:rsidP="004032FE">
                        <w:pPr>
                          <w:spacing w:after="60"/>
                          <w:rPr>
                            <w:sz w:val="20"/>
                            <w:szCs w:val="20"/>
                          </w:rPr>
                        </w:pPr>
                        <w:r w:rsidRPr="008537D5">
                          <w:rPr>
                            <w:sz w:val="20"/>
                            <w:szCs w:val="20"/>
                          </w:rPr>
                          <w:t>MWh</w:t>
                        </w:r>
                      </w:p>
                    </w:tc>
                    <w:tc>
                      <w:tcPr>
                        <w:tcW w:w="3098" w:type="pct"/>
                        <w:tcBorders>
                          <w:bottom w:val="single" w:sz="4" w:space="0" w:color="auto"/>
                        </w:tcBorders>
                      </w:tcPr>
                      <w:p w14:paraId="0F244960" w14:textId="77777777" w:rsidR="00770DDD" w:rsidRPr="008537D5" w:rsidRDefault="00770DDD" w:rsidP="004032FE">
                        <w:pPr>
                          <w:spacing w:after="60"/>
                          <w:rPr>
                            <w:i/>
                            <w:sz w:val="20"/>
                            <w:szCs w:val="20"/>
                          </w:rPr>
                        </w:pPr>
                        <w:r w:rsidRPr="008537D5">
                          <w:rPr>
                            <w:i/>
                            <w:sz w:val="20"/>
                            <w:szCs w:val="20"/>
                          </w:rPr>
                          <w:t>Under-Performance Volumes per QSE per Settlement Point per Resource</w:t>
                        </w:r>
                        <w:r w:rsidRPr="008537D5">
                          <w:rPr>
                            <w:sz w:val="20"/>
                            <w:szCs w:val="20"/>
                          </w:rPr>
                          <w:t xml:space="preserve">—The amount the ESR under-performed divided evenly among the modeled Generation and Controllable Load Resources </w:t>
                        </w:r>
                        <w:r w:rsidRPr="008537D5">
                          <w:rPr>
                            <w:i/>
                            <w:sz w:val="20"/>
                            <w:szCs w:val="20"/>
                          </w:rPr>
                          <w:t>r</w:t>
                        </w:r>
                        <w:r w:rsidRPr="008537D5">
                          <w:rPr>
                            <w:sz w:val="20"/>
                            <w:szCs w:val="20"/>
                          </w:rPr>
                          <w:t xml:space="preserve"> in the ESR</w:t>
                        </w:r>
                        <w:r w:rsidRPr="008537D5">
                          <w:rPr>
                            <w:i/>
                            <w:sz w:val="20"/>
                            <w:szCs w:val="20"/>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 xml:space="preserve">p, </w:t>
                        </w:r>
                        <w:r w:rsidRPr="008537D5">
                          <w:rPr>
                            <w:sz w:val="20"/>
                            <w:szCs w:val="20"/>
                          </w:rPr>
                          <w:t>for the 15-minute Settlement Interval.</w:t>
                        </w:r>
                      </w:p>
                    </w:tc>
                  </w:tr>
                  <w:tr w:rsidR="00770DDD" w:rsidRPr="008537D5" w14:paraId="02B2EC32" w14:textId="77777777" w:rsidTr="004032FE">
                    <w:trPr>
                      <w:cantSplit/>
                    </w:trPr>
                    <w:tc>
                      <w:tcPr>
                        <w:tcW w:w="1279" w:type="pct"/>
                      </w:tcPr>
                      <w:p w14:paraId="1EFEED34" w14:textId="77777777" w:rsidR="00770DDD" w:rsidRPr="008537D5" w:rsidRDefault="00770DDD" w:rsidP="004032FE">
                        <w:pPr>
                          <w:spacing w:after="60"/>
                          <w:rPr>
                            <w:sz w:val="20"/>
                            <w:szCs w:val="20"/>
                          </w:rPr>
                        </w:pPr>
                        <w:r w:rsidRPr="008537D5">
                          <w:rPr>
                            <w:sz w:val="20"/>
                            <w:szCs w:val="20"/>
                          </w:rPr>
                          <w:t>UPESRA</w:t>
                        </w:r>
                        <w:r w:rsidRPr="008537D5">
                          <w:rPr>
                            <w:i/>
                            <w:sz w:val="20"/>
                            <w:szCs w:val="20"/>
                            <w:vertAlign w:val="subscript"/>
                          </w:rPr>
                          <w:t xml:space="preserve"> q, r, p</w:t>
                        </w:r>
                      </w:p>
                    </w:tc>
                    <w:tc>
                      <w:tcPr>
                        <w:tcW w:w="623" w:type="pct"/>
                      </w:tcPr>
                      <w:p w14:paraId="34DEACF2" w14:textId="77777777" w:rsidR="00770DDD" w:rsidRPr="008537D5" w:rsidRDefault="00770DDD" w:rsidP="004032FE">
                        <w:pPr>
                          <w:spacing w:after="60"/>
                          <w:rPr>
                            <w:sz w:val="20"/>
                            <w:szCs w:val="20"/>
                          </w:rPr>
                        </w:pPr>
                        <w:r w:rsidRPr="008537D5">
                          <w:rPr>
                            <w:sz w:val="20"/>
                            <w:szCs w:val="20"/>
                          </w:rPr>
                          <w:t>MWh</w:t>
                        </w:r>
                      </w:p>
                    </w:tc>
                    <w:tc>
                      <w:tcPr>
                        <w:tcW w:w="3098" w:type="pct"/>
                      </w:tcPr>
                      <w:p w14:paraId="5D9D9D93" w14:textId="77777777" w:rsidR="00770DDD" w:rsidRPr="008537D5" w:rsidRDefault="00770DDD" w:rsidP="004032FE">
                        <w:pPr>
                          <w:spacing w:after="60"/>
                          <w:rPr>
                            <w:i/>
                            <w:sz w:val="20"/>
                            <w:szCs w:val="20"/>
                          </w:rPr>
                        </w:pPr>
                        <w:r w:rsidRPr="008537D5">
                          <w:rPr>
                            <w:i/>
                            <w:sz w:val="20"/>
                            <w:szCs w:val="20"/>
                          </w:rPr>
                          <w:t>Adjusted Under-Performance Volumes per QSE per Settlement Point per Resource</w:t>
                        </w:r>
                        <w:r w:rsidRPr="008537D5">
                          <w:rPr>
                            <w:sz w:val="20"/>
                            <w:szCs w:val="20"/>
                          </w:rPr>
                          <w:t xml:space="preserve"> — The amount the ESR under-performed divided evenly among the modeled Generation and Controllable Load Resources </w:t>
                        </w:r>
                        <w:r w:rsidRPr="008537D5">
                          <w:rPr>
                            <w:i/>
                            <w:sz w:val="20"/>
                            <w:szCs w:val="20"/>
                          </w:rPr>
                          <w:t>r</w:t>
                        </w:r>
                        <w:r w:rsidRPr="008537D5">
                          <w:rPr>
                            <w:sz w:val="20"/>
                            <w:szCs w:val="20"/>
                          </w:rPr>
                          <w:t xml:space="preserve"> in the ESR</w:t>
                        </w:r>
                        <w:r w:rsidRPr="008537D5">
                          <w:rPr>
                            <w:i/>
                            <w:sz w:val="20"/>
                            <w:szCs w:val="20"/>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 xml:space="preserve">p, </w:t>
                        </w:r>
                        <w:r w:rsidRPr="008537D5">
                          <w:rPr>
                            <w:sz w:val="20"/>
                            <w:szCs w:val="20"/>
                          </w:rPr>
                          <w:t>for the 15-minute Settlement Interval adjusted pursuant to paragraph (6) above.</w:t>
                        </w:r>
                      </w:p>
                    </w:tc>
                  </w:tr>
                </w:tbl>
                <w:p w14:paraId="251BDAD6" w14:textId="77777777" w:rsidR="00770DDD" w:rsidRPr="008537D5" w:rsidRDefault="00770DDD" w:rsidP="004032FE">
                  <w:pPr>
                    <w:spacing w:after="60"/>
                    <w:rPr>
                      <w:i/>
                      <w:sz w:val="20"/>
                      <w:szCs w:val="20"/>
                    </w:rPr>
                  </w:pPr>
                </w:p>
              </w:tc>
            </w:tr>
          </w:tbl>
          <w:p w14:paraId="79867B15" w14:textId="77777777" w:rsidR="00770DDD" w:rsidRPr="008537D5" w:rsidRDefault="00770DDD" w:rsidP="004032FE">
            <w:pPr>
              <w:spacing w:after="60"/>
              <w:rPr>
                <w:sz w:val="20"/>
                <w:szCs w:val="20"/>
              </w:rPr>
            </w:pPr>
          </w:p>
        </w:tc>
      </w:tr>
      <w:tr w:rsidR="00770DDD" w:rsidRPr="008537D5" w14:paraId="53D3F870" w14:textId="77777777" w:rsidTr="004032FE">
        <w:trPr>
          <w:cantSplit/>
        </w:trPr>
        <w:tc>
          <w:tcPr>
            <w:tcW w:w="1312" w:type="pct"/>
          </w:tcPr>
          <w:p w14:paraId="4DFC2067" w14:textId="77777777" w:rsidR="00770DDD" w:rsidRPr="008537D5" w:rsidRDefault="00770DDD" w:rsidP="004032FE">
            <w:pPr>
              <w:spacing w:after="60"/>
              <w:rPr>
                <w:sz w:val="20"/>
                <w:szCs w:val="20"/>
              </w:rPr>
            </w:pPr>
            <w:r w:rsidRPr="008537D5">
              <w:rPr>
                <w:i/>
                <w:sz w:val="20"/>
                <w:szCs w:val="20"/>
              </w:rPr>
              <w:t>r</w:t>
            </w:r>
          </w:p>
        </w:tc>
        <w:tc>
          <w:tcPr>
            <w:tcW w:w="606" w:type="pct"/>
          </w:tcPr>
          <w:p w14:paraId="5C73FA90" w14:textId="77777777" w:rsidR="00770DDD" w:rsidRPr="008537D5" w:rsidRDefault="00770DDD" w:rsidP="004032FE">
            <w:pPr>
              <w:spacing w:after="60"/>
              <w:rPr>
                <w:sz w:val="20"/>
                <w:szCs w:val="20"/>
              </w:rPr>
            </w:pPr>
            <w:r w:rsidRPr="008537D5">
              <w:rPr>
                <w:sz w:val="20"/>
                <w:szCs w:val="20"/>
              </w:rPr>
              <w:t>none</w:t>
            </w:r>
          </w:p>
        </w:tc>
        <w:tc>
          <w:tcPr>
            <w:tcW w:w="3082" w:type="pct"/>
          </w:tcPr>
          <w:p w14:paraId="68605CC6" w14:textId="77777777" w:rsidR="00770DDD" w:rsidRPr="008537D5" w:rsidRDefault="00770DDD" w:rsidP="004032FE">
            <w:pPr>
              <w:spacing w:after="60"/>
              <w:rPr>
                <w:i/>
                <w:sz w:val="20"/>
                <w:szCs w:val="20"/>
              </w:rPr>
            </w:pPr>
            <w:r w:rsidRPr="008537D5">
              <w:rPr>
                <w:sz w:val="20"/>
                <w:szCs w:val="20"/>
              </w:rPr>
              <w:t>A Generation or Load Resource.</w:t>
            </w:r>
          </w:p>
        </w:tc>
      </w:tr>
      <w:tr w:rsidR="00770DDD" w:rsidRPr="008537D5" w14:paraId="37ADD35F" w14:textId="77777777" w:rsidTr="004032FE">
        <w:trPr>
          <w:cantSplit/>
        </w:trPr>
        <w:tc>
          <w:tcPr>
            <w:tcW w:w="1312" w:type="pct"/>
          </w:tcPr>
          <w:p w14:paraId="05EEB8BB" w14:textId="77777777" w:rsidR="00770DDD" w:rsidRPr="008537D5" w:rsidRDefault="00770DDD" w:rsidP="004032FE">
            <w:pPr>
              <w:spacing w:after="60"/>
              <w:rPr>
                <w:sz w:val="20"/>
                <w:szCs w:val="20"/>
              </w:rPr>
            </w:pPr>
            <w:r w:rsidRPr="008537D5">
              <w:rPr>
                <w:i/>
                <w:sz w:val="20"/>
                <w:szCs w:val="20"/>
              </w:rPr>
              <w:t>y</w:t>
            </w:r>
          </w:p>
        </w:tc>
        <w:tc>
          <w:tcPr>
            <w:tcW w:w="606" w:type="pct"/>
          </w:tcPr>
          <w:p w14:paraId="3231A1D2" w14:textId="77777777" w:rsidR="00770DDD" w:rsidRPr="008537D5" w:rsidRDefault="00770DDD" w:rsidP="004032FE">
            <w:pPr>
              <w:spacing w:after="60"/>
              <w:rPr>
                <w:sz w:val="20"/>
                <w:szCs w:val="20"/>
              </w:rPr>
            </w:pPr>
            <w:r w:rsidRPr="008537D5">
              <w:rPr>
                <w:sz w:val="20"/>
                <w:szCs w:val="20"/>
              </w:rPr>
              <w:t>none</w:t>
            </w:r>
          </w:p>
        </w:tc>
        <w:tc>
          <w:tcPr>
            <w:tcW w:w="3082" w:type="pct"/>
          </w:tcPr>
          <w:p w14:paraId="3519BE7F" w14:textId="77777777" w:rsidR="00770DDD" w:rsidRPr="008537D5" w:rsidRDefault="00770DDD" w:rsidP="004032FE">
            <w:pPr>
              <w:spacing w:after="60"/>
              <w:rPr>
                <w:i/>
                <w:sz w:val="20"/>
                <w:szCs w:val="20"/>
              </w:rPr>
            </w:pPr>
            <w:r w:rsidRPr="008537D5">
              <w:rPr>
                <w:sz w:val="20"/>
                <w:szCs w:val="20"/>
              </w:rPr>
              <w:t>A SCED interval in the 15-minute Settlement Interval.  The summation is over the total number of SCED runs that cover the 15-minute Settlement Interval.</w:t>
            </w:r>
          </w:p>
        </w:tc>
      </w:tr>
      <w:tr w:rsidR="00770DDD" w:rsidRPr="008537D5" w14:paraId="5B1CED66" w14:textId="77777777" w:rsidTr="004032FE">
        <w:trPr>
          <w:cantSplit/>
        </w:trPr>
        <w:tc>
          <w:tcPr>
            <w:tcW w:w="1312" w:type="pct"/>
          </w:tcPr>
          <w:p w14:paraId="2292B70F" w14:textId="77777777" w:rsidR="00770DDD" w:rsidRPr="008537D5" w:rsidRDefault="00770DDD" w:rsidP="004032FE">
            <w:pPr>
              <w:spacing w:after="60"/>
              <w:rPr>
                <w:i/>
                <w:sz w:val="20"/>
                <w:szCs w:val="20"/>
              </w:rPr>
            </w:pPr>
            <w:r w:rsidRPr="008537D5">
              <w:rPr>
                <w:i/>
                <w:sz w:val="20"/>
                <w:szCs w:val="20"/>
              </w:rPr>
              <w:t>q</w:t>
            </w:r>
          </w:p>
        </w:tc>
        <w:tc>
          <w:tcPr>
            <w:tcW w:w="606" w:type="pct"/>
          </w:tcPr>
          <w:p w14:paraId="7185823A" w14:textId="77777777" w:rsidR="00770DDD" w:rsidRPr="008537D5" w:rsidRDefault="00770DDD" w:rsidP="004032FE">
            <w:pPr>
              <w:spacing w:after="60"/>
              <w:rPr>
                <w:sz w:val="20"/>
                <w:szCs w:val="20"/>
              </w:rPr>
            </w:pPr>
            <w:r w:rsidRPr="008537D5">
              <w:rPr>
                <w:sz w:val="20"/>
                <w:szCs w:val="20"/>
              </w:rPr>
              <w:t>none</w:t>
            </w:r>
          </w:p>
        </w:tc>
        <w:tc>
          <w:tcPr>
            <w:tcW w:w="3082" w:type="pct"/>
          </w:tcPr>
          <w:p w14:paraId="29E1EBB9" w14:textId="77777777" w:rsidR="00770DDD" w:rsidRPr="008537D5" w:rsidRDefault="00770DDD" w:rsidP="004032FE">
            <w:pPr>
              <w:spacing w:after="60"/>
              <w:rPr>
                <w:sz w:val="20"/>
                <w:szCs w:val="20"/>
              </w:rPr>
            </w:pPr>
            <w:r w:rsidRPr="008537D5">
              <w:rPr>
                <w:sz w:val="20"/>
                <w:szCs w:val="20"/>
              </w:rPr>
              <w:t>A QSE.</w:t>
            </w:r>
          </w:p>
        </w:tc>
      </w:tr>
      <w:tr w:rsidR="00770DDD" w:rsidRPr="008537D5" w14:paraId="74E7757C" w14:textId="77777777" w:rsidTr="004032FE">
        <w:trPr>
          <w:cantSplit/>
        </w:trPr>
        <w:tc>
          <w:tcPr>
            <w:tcW w:w="1312" w:type="pct"/>
          </w:tcPr>
          <w:p w14:paraId="7FCC500C" w14:textId="77777777" w:rsidR="00770DDD" w:rsidRPr="008537D5" w:rsidRDefault="00770DDD" w:rsidP="004032FE">
            <w:pPr>
              <w:spacing w:after="60"/>
              <w:rPr>
                <w:i/>
                <w:sz w:val="20"/>
                <w:szCs w:val="20"/>
              </w:rPr>
            </w:pPr>
            <w:r w:rsidRPr="008537D5">
              <w:rPr>
                <w:i/>
                <w:sz w:val="20"/>
                <w:szCs w:val="20"/>
              </w:rPr>
              <w:t>p</w:t>
            </w:r>
          </w:p>
        </w:tc>
        <w:tc>
          <w:tcPr>
            <w:tcW w:w="606" w:type="pct"/>
          </w:tcPr>
          <w:p w14:paraId="5C27CF13" w14:textId="77777777" w:rsidR="00770DDD" w:rsidRPr="008537D5" w:rsidRDefault="00770DDD" w:rsidP="004032FE">
            <w:pPr>
              <w:spacing w:after="60"/>
              <w:rPr>
                <w:sz w:val="20"/>
                <w:szCs w:val="20"/>
              </w:rPr>
            </w:pPr>
            <w:r w:rsidRPr="008537D5">
              <w:rPr>
                <w:sz w:val="20"/>
                <w:szCs w:val="20"/>
              </w:rPr>
              <w:t>none</w:t>
            </w:r>
          </w:p>
        </w:tc>
        <w:tc>
          <w:tcPr>
            <w:tcW w:w="3082" w:type="pct"/>
          </w:tcPr>
          <w:p w14:paraId="7E3FE956" w14:textId="77777777" w:rsidR="00770DDD" w:rsidRPr="008537D5" w:rsidRDefault="00770DDD" w:rsidP="004032FE">
            <w:pPr>
              <w:spacing w:after="60"/>
              <w:rPr>
                <w:sz w:val="20"/>
                <w:szCs w:val="20"/>
              </w:rPr>
            </w:pPr>
            <w:r w:rsidRPr="008537D5">
              <w:rPr>
                <w:sz w:val="20"/>
                <w:szCs w:val="20"/>
              </w:rPr>
              <w:t>A Resource Node Settlement Point.</w:t>
            </w:r>
          </w:p>
        </w:tc>
      </w:tr>
      <w:tr w:rsidR="00770DDD" w:rsidRPr="008537D5" w14:paraId="573AC8E2" w14:textId="77777777" w:rsidTr="004032F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70DDD" w:rsidRPr="008537D5" w14:paraId="75BC41CB" w14:textId="77777777" w:rsidTr="004032FE">
              <w:trPr>
                <w:trHeight w:val="206"/>
              </w:trPr>
              <w:tc>
                <w:tcPr>
                  <w:tcW w:w="9576" w:type="dxa"/>
                  <w:shd w:val="pct12" w:color="auto" w:fill="auto"/>
                </w:tcPr>
                <w:p w14:paraId="6E930FF4" w14:textId="77777777" w:rsidR="00770DDD" w:rsidRPr="008537D5" w:rsidRDefault="00770DDD" w:rsidP="004032FE">
                  <w:pPr>
                    <w:spacing w:before="120" w:after="240"/>
                    <w:rPr>
                      <w:b/>
                      <w:i/>
                      <w:iCs/>
                    </w:rPr>
                  </w:pPr>
                  <w:r w:rsidRPr="008537D5">
                    <w:rPr>
                      <w:b/>
                      <w:i/>
                      <w:iCs/>
                    </w:rPr>
                    <w:lastRenderedPageBreak/>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770DDD" w:rsidRPr="008537D5" w14:paraId="4129480C" w14:textId="77777777" w:rsidTr="004032FE">
                    <w:trPr>
                      <w:cantSplit/>
                    </w:trPr>
                    <w:tc>
                      <w:tcPr>
                        <w:tcW w:w="1279" w:type="pct"/>
                        <w:tcBorders>
                          <w:bottom w:val="single" w:sz="4" w:space="0" w:color="auto"/>
                        </w:tcBorders>
                      </w:tcPr>
                      <w:p w14:paraId="1AD7F1DD" w14:textId="77777777" w:rsidR="00770DDD" w:rsidRPr="008537D5" w:rsidRDefault="00770DDD" w:rsidP="004032FE">
                        <w:pPr>
                          <w:spacing w:after="60"/>
                          <w:rPr>
                            <w:sz w:val="20"/>
                            <w:szCs w:val="20"/>
                          </w:rPr>
                        </w:pPr>
                        <w:r w:rsidRPr="008537D5">
                          <w:rPr>
                            <w:i/>
                            <w:sz w:val="20"/>
                            <w:szCs w:val="20"/>
                          </w:rPr>
                          <w:t>g</w:t>
                        </w:r>
                      </w:p>
                    </w:tc>
                    <w:tc>
                      <w:tcPr>
                        <w:tcW w:w="623" w:type="pct"/>
                        <w:tcBorders>
                          <w:bottom w:val="single" w:sz="4" w:space="0" w:color="auto"/>
                        </w:tcBorders>
                      </w:tcPr>
                      <w:p w14:paraId="69666640" w14:textId="77777777" w:rsidR="00770DDD" w:rsidRPr="008537D5" w:rsidRDefault="00770DDD" w:rsidP="004032FE">
                        <w:pPr>
                          <w:spacing w:after="60"/>
                          <w:rPr>
                            <w:sz w:val="20"/>
                            <w:szCs w:val="20"/>
                          </w:rPr>
                        </w:pPr>
                        <w:r w:rsidRPr="008537D5">
                          <w:rPr>
                            <w:sz w:val="20"/>
                            <w:szCs w:val="20"/>
                          </w:rPr>
                          <w:t>none</w:t>
                        </w:r>
                      </w:p>
                    </w:tc>
                    <w:tc>
                      <w:tcPr>
                        <w:tcW w:w="3098" w:type="pct"/>
                        <w:tcBorders>
                          <w:bottom w:val="single" w:sz="4" w:space="0" w:color="auto"/>
                        </w:tcBorders>
                      </w:tcPr>
                      <w:p w14:paraId="186DA395" w14:textId="77777777" w:rsidR="00770DDD" w:rsidRPr="008537D5" w:rsidRDefault="00770DDD" w:rsidP="004032FE">
                        <w:pPr>
                          <w:spacing w:after="60"/>
                          <w:rPr>
                            <w:i/>
                            <w:sz w:val="20"/>
                            <w:szCs w:val="20"/>
                          </w:rPr>
                        </w:pPr>
                        <w:r w:rsidRPr="008537D5">
                          <w:rPr>
                            <w:sz w:val="20"/>
                            <w:szCs w:val="20"/>
                          </w:rPr>
                          <w:t>An ESR.</w:t>
                        </w:r>
                      </w:p>
                    </w:tc>
                  </w:tr>
                </w:tbl>
                <w:p w14:paraId="67BDC1AF" w14:textId="77777777" w:rsidR="00770DDD" w:rsidRPr="008537D5" w:rsidRDefault="00770DDD" w:rsidP="004032FE">
                  <w:pPr>
                    <w:spacing w:after="60"/>
                    <w:rPr>
                      <w:i/>
                      <w:sz w:val="20"/>
                      <w:szCs w:val="20"/>
                    </w:rPr>
                  </w:pPr>
                </w:p>
              </w:tc>
            </w:tr>
          </w:tbl>
          <w:p w14:paraId="5235062D" w14:textId="77777777" w:rsidR="00770DDD" w:rsidRPr="008537D5" w:rsidRDefault="00770DDD" w:rsidP="004032FE">
            <w:pPr>
              <w:spacing w:after="60"/>
              <w:rPr>
                <w:sz w:val="20"/>
                <w:szCs w:val="20"/>
              </w:rPr>
            </w:pPr>
          </w:p>
        </w:tc>
      </w:tr>
    </w:tbl>
    <w:p w14:paraId="05396C75" w14:textId="77777777" w:rsidR="00770DDD" w:rsidRPr="008537D5" w:rsidRDefault="00770DDD" w:rsidP="00770DDD">
      <w:pPr>
        <w:spacing w:before="240" w:after="120"/>
        <w:ind w:left="720" w:hanging="720"/>
      </w:pPr>
      <w:r w:rsidRPr="008537D5">
        <w:rPr>
          <w:iCs/>
        </w:rPr>
        <w:t xml:space="preserve">(8) </w:t>
      </w:r>
      <w:r w:rsidRPr="008537D5">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07027CA1" w14:textId="77777777" w:rsidR="00770DDD" w:rsidRPr="008537D5" w:rsidRDefault="00770DDD" w:rsidP="00770DDD">
      <w:pPr>
        <w:spacing w:before="240" w:after="240"/>
        <w:ind w:left="3600" w:hanging="2434"/>
        <w:rPr>
          <w:b/>
          <w:szCs w:val="20"/>
        </w:rPr>
      </w:pPr>
      <w:r w:rsidRPr="008537D5">
        <w:rPr>
          <w:b/>
          <w:szCs w:val="20"/>
        </w:rPr>
        <w:t xml:space="preserve">RTRUCRSVAMT </w:t>
      </w:r>
      <w:r w:rsidRPr="008537D5">
        <w:rPr>
          <w:b/>
          <w:i/>
          <w:szCs w:val="20"/>
          <w:vertAlign w:val="subscript"/>
        </w:rPr>
        <w:t>q</w:t>
      </w:r>
      <w:r w:rsidRPr="008537D5">
        <w:rPr>
          <w:b/>
          <w:szCs w:val="20"/>
        </w:rPr>
        <w:t xml:space="preserve"> =</w:t>
      </w:r>
      <w:r w:rsidRPr="008537D5">
        <w:rPr>
          <w:b/>
          <w:szCs w:val="20"/>
        </w:rPr>
        <w:tab/>
        <w:t xml:space="preserve">(-1) * (RTRUCRESP </w:t>
      </w:r>
      <w:r w:rsidRPr="008537D5">
        <w:rPr>
          <w:b/>
          <w:i/>
          <w:szCs w:val="20"/>
          <w:vertAlign w:val="subscript"/>
        </w:rPr>
        <w:t>q</w:t>
      </w:r>
      <w:r w:rsidRPr="008537D5">
        <w:rPr>
          <w:b/>
          <w:szCs w:val="20"/>
        </w:rPr>
        <w:t xml:space="preserve"> * RTRSVPOR)</w:t>
      </w:r>
    </w:p>
    <w:p w14:paraId="0573E1D7" w14:textId="77777777" w:rsidR="00770DDD" w:rsidRPr="008537D5" w:rsidRDefault="00770DDD" w:rsidP="00770DDD">
      <w:pPr>
        <w:spacing w:before="240" w:after="240"/>
        <w:ind w:left="3600" w:hanging="2434"/>
        <w:rPr>
          <w:b/>
          <w:szCs w:val="20"/>
        </w:rPr>
      </w:pPr>
      <w:r w:rsidRPr="008537D5">
        <w:rPr>
          <w:b/>
          <w:szCs w:val="20"/>
        </w:rPr>
        <w:t xml:space="preserve">RTRDRUCRSVAMT </w:t>
      </w:r>
      <w:r w:rsidRPr="008537D5">
        <w:rPr>
          <w:b/>
          <w:i/>
          <w:szCs w:val="20"/>
          <w:vertAlign w:val="subscript"/>
        </w:rPr>
        <w:t>q</w:t>
      </w:r>
      <w:r w:rsidRPr="008537D5">
        <w:rPr>
          <w:b/>
          <w:szCs w:val="20"/>
        </w:rPr>
        <w:t xml:space="preserve"> =</w:t>
      </w:r>
      <w:r w:rsidRPr="008537D5">
        <w:rPr>
          <w:b/>
          <w:szCs w:val="20"/>
        </w:rPr>
        <w:tab/>
        <w:t xml:space="preserve">(-1) * (RTRUCRESP </w:t>
      </w:r>
      <w:r w:rsidRPr="008537D5">
        <w:rPr>
          <w:b/>
          <w:i/>
          <w:szCs w:val="20"/>
          <w:vertAlign w:val="subscript"/>
        </w:rPr>
        <w:t>q</w:t>
      </w:r>
      <w:r w:rsidRPr="008537D5">
        <w:rPr>
          <w:b/>
          <w:szCs w:val="20"/>
        </w:rPr>
        <w:t xml:space="preserve"> * RTRDP)</w:t>
      </w:r>
    </w:p>
    <w:p w14:paraId="49ABB52B" w14:textId="77777777" w:rsidR="00770DDD" w:rsidRPr="008537D5" w:rsidRDefault="00770DDD" w:rsidP="00770DDD">
      <w:pPr>
        <w:spacing w:after="240"/>
        <w:rPr>
          <w:szCs w:val="20"/>
        </w:rPr>
      </w:pPr>
      <w:r w:rsidRPr="008537D5">
        <w:rPr>
          <w:szCs w:val="20"/>
        </w:rPr>
        <w:t>Where:</w:t>
      </w:r>
    </w:p>
    <w:p w14:paraId="5B521813" w14:textId="77777777" w:rsidR="00770DDD" w:rsidRPr="008537D5" w:rsidRDefault="00770DDD" w:rsidP="00770DDD">
      <w:pPr>
        <w:spacing w:after="240"/>
        <w:ind w:left="720"/>
        <w:rPr>
          <w:b/>
          <w:szCs w:val="20"/>
        </w:rPr>
      </w:pPr>
      <w:r w:rsidRPr="008537D5">
        <w:rPr>
          <w:szCs w:val="20"/>
        </w:rPr>
        <w:t>RTRUCRESP </w:t>
      </w:r>
      <w:r w:rsidRPr="008537D5">
        <w:rPr>
          <w:i/>
          <w:szCs w:val="20"/>
          <w:vertAlign w:val="subscript"/>
        </w:rPr>
        <w:t xml:space="preserve">q </w:t>
      </w:r>
      <w:r w:rsidRPr="008537D5">
        <w:rPr>
          <w:szCs w:val="20"/>
        </w:rPr>
        <w:t xml:space="preserve">= </w:t>
      </w:r>
      <w:r w:rsidRPr="008537D5">
        <w:rPr>
          <w:position w:val="-18"/>
          <w:szCs w:val="20"/>
        </w:rPr>
        <w:object w:dxaOrig="225" w:dyaOrig="420" w14:anchorId="2FFE56EE">
          <v:shape id="_x0000_i1089" type="#_x0000_t75" style="width:14.25pt;height:21.75pt" o:ole="">
            <v:imagedata r:id="rId15" o:title=""/>
          </v:shape>
          <o:OLEObject Type="Embed" ProgID="Equation.3" ShapeID="_x0000_i1089" DrawAspect="Content" ObjectID="_1725815852" r:id="rId67"/>
        </w:object>
      </w:r>
      <w:r w:rsidRPr="008537D5" w:rsidDel="0018509B">
        <w:rPr>
          <w:szCs w:val="20"/>
        </w:rPr>
        <w:t xml:space="preserve"> </w:t>
      </w:r>
      <w:r w:rsidRPr="008537D5">
        <w:rPr>
          <w:szCs w:val="20"/>
        </w:rPr>
        <w:t>RTRUCASA</w:t>
      </w:r>
      <w:r w:rsidRPr="008537D5">
        <w:rPr>
          <w:i/>
          <w:szCs w:val="20"/>
          <w:vertAlign w:val="subscript"/>
        </w:rPr>
        <w:t xml:space="preserve"> q, r</w:t>
      </w:r>
      <w:r w:rsidRPr="008537D5">
        <w:rPr>
          <w:szCs w:val="20"/>
        </w:rPr>
        <w:t xml:space="preserve"> * ¼</w:t>
      </w:r>
    </w:p>
    <w:p w14:paraId="7772687E" w14:textId="77777777" w:rsidR="00770DDD" w:rsidRPr="008537D5" w:rsidRDefault="00770DDD" w:rsidP="00770DDD">
      <w:pPr>
        <w:rPr>
          <w:szCs w:val="20"/>
        </w:rPr>
      </w:pPr>
      <w:r w:rsidRPr="008537D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8"/>
        <w:gridCol w:w="1295"/>
        <w:gridCol w:w="6097"/>
      </w:tblGrid>
      <w:tr w:rsidR="00770DDD" w:rsidRPr="008537D5" w14:paraId="6D99889D" w14:textId="77777777" w:rsidTr="004032FE">
        <w:trPr>
          <w:cantSplit/>
          <w:tblHeader/>
        </w:trPr>
        <w:tc>
          <w:tcPr>
            <w:tcW w:w="1146" w:type="pct"/>
          </w:tcPr>
          <w:p w14:paraId="7B1F9092" w14:textId="77777777" w:rsidR="00770DDD" w:rsidRPr="008537D5" w:rsidRDefault="00770DDD" w:rsidP="004032FE">
            <w:pPr>
              <w:spacing w:after="120"/>
              <w:rPr>
                <w:b/>
                <w:iCs/>
                <w:sz w:val="20"/>
                <w:szCs w:val="20"/>
              </w:rPr>
            </w:pPr>
            <w:r w:rsidRPr="008537D5">
              <w:rPr>
                <w:b/>
                <w:iCs/>
                <w:sz w:val="20"/>
                <w:szCs w:val="20"/>
              </w:rPr>
              <w:t>Variable</w:t>
            </w:r>
          </w:p>
        </w:tc>
        <w:tc>
          <w:tcPr>
            <w:tcW w:w="675" w:type="pct"/>
          </w:tcPr>
          <w:p w14:paraId="04FA3956" w14:textId="77777777" w:rsidR="00770DDD" w:rsidRPr="008537D5" w:rsidRDefault="00770DDD" w:rsidP="004032FE">
            <w:pPr>
              <w:spacing w:after="120"/>
              <w:rPr>
                <w:b/>
                <w:iCs/>
                <w:sz w:val="20"/>
                <w:szCs w:val="20"/>
              </w:rPr>
            </w:pPr>
            <w:r w:rsidRPr="008537D5">
              <w:rPr>
                <w:b/>
                <w:iCs/>
                <w:sz w:val="20"/>
                <w:szCs w:val="20"/>
              </w:rPr>
              <w:t>Unit</w:t>
            </w:r>
          </w:p>
        </w:tc>
        <w:tc>
          <w:tcPr>
            <w:tcW w:w="3179" w:type="pct"/>
          </w:tcPr>
          <w:p w14:paraId="0E765B4E" w14:textId="77777777" w:rsidR="00770DDD" w:rsidRPr="008537D5" w:rsidRDefault="00770DDD" w:rsidP="004032FE">
            <w:pPr>
              <w:spacing w:after="120"/>
              <w:rPr>
                <w:b/>
                <w:iCs/>
                <w:sz w:val="20"/>
                <w:szCs w:val="20"/>
              </w:rPr>
            </w:pPr>
            <w:r w:rsidRPr="008537D5">
              <w:rPr>
                <w:b/>
                <w:iCs/>
                <w:sz w:val="20"/>
                <w:szCs w:val="20"/>
              </w:rPr>
              <w:t>Description</w:t>
            </w:r>
          </w:p>
        </w:tc>
      </w:tr>
      <w:tr w:rsidR="00770DDD" w:rsidRPr="008537D5" w14:paraId="10E7F4C8" w14:textId="77777777" w:rsidTr="004032FE">
        <w:trPr>
          <w:cantSplit/>
        </w:trPr>
        <w:tc>
          <w:tcPr>
            <w:tcW w:w="1146" w:type="pct"/>
            <w:tcBorders>
              <w:bottom w:val="single" w:sz="4" w:space="0" w:color="auto"/>
            </w:tcBorders>
          </w:tcPr>
          <w:p w14:paraId="361AE19A" w14:textId="77777777" w:rsidR="00770DDD" w:rsidRPr="008537D5" w:rsidRDefault="00770DDD" w:rsidP="004032FE">
            <w:pPr>
              <w:spacing w:after="60"/>
              <w:rPr>
                <w:sz w:val="20"/>
                <w:szCs w:val="20"/>
              </w:rPr>
            </w:pPr>
            <w:r w:rsidRPr="008537D5">
              <w:rPr>
                <w:sz w:val="20"/>
                <w:szCs w:val="20"/>
              </w:rPr>
              <w:t>RTRUCRSVAMT</w:t>
            </w:r>
            <w:r w:rsidRPr="008537D5">
              <w:rPr>
                <w:sz w:val="20"/>
                <w:szCs w:val="20"/>
                <w:vertAlign w:val="subscript"/>
              </w:rPr>
              <w:t xml:space="preserve"> </w:t>
            </w:r>
            <w:r w:rsidRPr="008537D5">
              <w:rPr>
                <w:i/>
                <w:sz w:val="20"/>
                <w:szCs w:val="20"/>
                <w:vertAlign w:val="subscript"/>
              </w:rPr>
              <w:t>q</w:t>
            </w:r>
          </w:p>
        </w:tc>
        <w:tc>
          <w:tcPr>
            <w:tcW w:w="675" w:type="pct"/>
            <w:tcBorders>
              <w:bottom w:val="single" w:sz="4" w:space="0" w:color="auto"/>
            </w:tcBorders>
          </w:tcPr>
          <w:p w14:paraId="404DA072" w14:textId="77777777" w:rsidR="00770DDD" w:rsidRPr="008537D5" w:rsidRDefault="00770DDD" w:rsidP="004032FE">
            <w:pPr>
              <w:spacing w:after="60"/>
              <w:rPr>
                <w:sz w:val="20"/>
                <w:szCs w:val="20"/>
              </w:rPr>
            </w:pPr>
            <w:r w:rsidRPr="008537D5">
              <w:rPr>
                <w:sz w:val="20"/>
                <w:szCs w:val="20"/>
              </w:rPr>
              <w:t>$</w:t>
            </w:r>
          </w:p>
        </w:tc>
        <w:tc>
          <w:tcPr>
            <w:tcW w:w="3179" w:type="pct"/>
            <w:tcBorders>
              <w:bottom w:val="single" w:sz="4" w:space="0" w:color="auto"/>
            </w:tcBorders>
          </w:tcPr>
          <w:p w14:paraId="7D110489" w14:textId="77777777" w:rsidR="00770DDD" w:rsidRPr="008537D5" w:rsidRDefault="00770DDD" w:rsidP="004032FE">
            <w:pPr>
              <w:spacing w:after="60"/>
              <w:rPr>
                <w:i/>
                <w:sz w:val="20"/>
                <w:szCs w:val="20"/>
              </w:rPr>
            </w:pPr>
            <w:r w:rsidRPr="008537D5">
              <w:rPr>
                <w:i/>
                <w:sz w:val="20"/>
                <w:szCs w:val="20"/>
              </w:rPr>
              <w:t>Real-Time RUC Ancillary Service Reserve Amount</w:t>
            </w:r>
            <w:r w:rsidRPr="008537D5">
              <w:rPr>
                <w:sz w:val="20"/>
                <w:szCs w:val="20"/>
              </w:rPr>
              <w:t>—</w:t>
            </w:r>
            <w:r w:rsidRPr="008537D5">
              <w:rPr>
                <w:iCs/>
                <w:sz w:val="20"/>
                <w:szCs w:val="20"/>
              </w:rPr>
              <w:t xml:space="preserve">The total payment |to QSE </w:t>
            </w:r>
            <w:r w:rsidRPr="008537D5">
              <w:rPr>
                <w:i/>
                <w:iCs/>
                <w:sz w:val="20"/>
                <w:szCs w:val="20"/>
              </w:rPr>
              <w:t>q</w:t>
            </w:r>
            <w:r w:rsidRPr="008537D5">
              <w:rPr>
                <w:iCs/>
                <w:sz w:val="20"/>
                <w:szCs w:val="20"/>
              </w:rPr>
              <w:t xml:space="preserve"> </w:t>
            </w:r>
            <w:r w:rsidRPr="008537D5">
              <w:rPr>
                <w:sz w:val="20"/>
                <w:szCs w:val="20"/>
              </w:rPr>
              <w:t xml:space="preserve">for the Real-Time RUC Ancillary Service Reserve payment associated with ORDC </w:t>
            </w:r>
            <w:r w:rsidRPr="008537D5">
              <w:rPr>
                <w:iCs/>
                <w:sz w:val="20"/>
                <w:szCs w:val="20"/>
              </w:rPr>
              <w:t>for each 15-minute Settlement Interval.</w:t>
            </w:r>
          </w:p>
        </w:tc>
      </w:tr>
      <w:tr w:rsidR="00770DDD" w:rsidRPr="008537D5" w14:paraId="1EB5C0C4" w14:textId="77777777" w:rsidTr="004032FE">
        <w:trPr>
          <w:cantSplit/>
        </w:trPr>
        <w:tc>
          <w:tcPr>
            <w:tcW w:w="1146" w:type="pct"/>
          </w:tcPr>
          <w:p w14:paraId="2DA65D9F" w14:textId="77777777" w:rsidR="00770DDD" w:rsidRPr="008537D5" w:rsidRDefault="00770DDD" w:rsidP="004032FE">
            <w:pPr>
              <w:spacing w:after="60"/>
              <w:rPr>
                <w:sz w:val="20"/>
                <w:szCs w:val="20"/>
              </w:rPr>
            </w:pPr>
            <w:r w:rsidRPr="008537D5">
              <w:rPr>
                <w:sz w:val="20"/>
                <w:szCs w:val="20"/>
              </w:rPr>
              <w:t xml:space="preserve">RTRDRUCRSVAMT </w:t>
            </w:r>
            <w:r w:rsidRPr="008537D5">
              <w:rPr>
                <w:i/>
                <w:sz w:val="20"/>
                <w:szCs w:val="20"/>
                <w:vertAlign w:val="subscript"/>
              </w:rPr>
              <w:t>q</w:t>
            </w:r>
          </w:p>
        </w:tc>
        <w:tc>
          <w:tcPr>
            <w:tcW w:w="675" w:type="pct"/>
          </w:tcPr>
          <w:p w14:paraId="626262BE" w14:textId="77777777" w:rsidR="00770DDD" w:rsidRPr="008537D5" w:rsidRDefault="00770DDD" w:rsidP="004032FE">
            <w:pPr>
              <w:spacing w:after="60"/>
              <w:rPr>
                <w:sz w:val="20"/>
                <w:szCs w:val="20"/>
              </w:rPr>
            </w:pPr>
            <w:r w:rsidRPr="008537D5">
              <w:rPr>
                <w:sz w:val="20"/>
                <w:szCs w:val="20"/>
              </w:rPr>
              <w:t>$</w:t>
            </w:r>
          </w:p>
        </w:tc>
        <w:tc>
          <w:tcPr>
            <w:tcW w:w="3179" w:type="pct"/>
          </w:tcPr>
          <w:p w14:paraId="737305E3" w14:textId="77777777" w:rsidR="00770DDD" w:rsidRPr="008537D5" w:rsidRDefault="00770DDD" w:rsidP="004032FE">
            <w:pPr>
              <w:spacing w:after="60"/>
              <w:rPr>
                <w:i/>
                <w:sz w:val="20"/>
                <w:szCs w:val="20"/>
              </w:rPr>
            </w:pPr>
            <w:r w:rsidRPr="008537D5">
              <w:rPr>
                <w:i/>
                <w:sz w:val="20"/>
                <w:szCs w:val="20"/>
              </w:rPr>
              <w:t>Real-Time Reliability Deployment RUC Ancillary Service Reserve Amount</w:t>
            </w:r>
            <w:r w:rsidRPr="008537D5">
              <w:rPr>
                <w:sz w:val="20"/>
                <w:szCs w:val="20"/>
              </w:rPr>
              <w:t>—</w:t>
            </w:r>
            <w:r w:rsidRPr="008537D5">
              <w:rPr>
                <w:iCs/>
                <w:sz w:val="20"/>
                <w:szCs w:val="20"/>
              </w:rPr>
              <w:t xml:space="preserve">The total payment |to QSE </w:t>
            </w:r>
            <w:r w:rsidRPr="008537D5">
              <w:rPr>
                <w:i/>
                <w:iCs/>
                <w:sz w:val="20"/>
                <w:szCs w:val="20"/>
              </w:rPr>
              <w:t>q</w:t>
            </w:r>
            <w:r w:rsidRPr="008537D5">
              <w:rPr>
                <w:iCs/>
                <w:sz w:val="20"/>
                <w:szCs w:val="20"/>
              </w:rPr>
              <w:t xml:space="preserve"> </w:t>
            </w:r>
            <w:r w:rsidRPr="008537D5">
              <w:rPr>
                <w:sz w:val="20"/>
                <w:szCs w:val="20"/>
              </w:rPr>
              <w:t xml:space="preserve">for the Real-Time RUC Ancillary Service Reserve payment associated with reliability deployments </w:t>
            </w:r>
            <w:r w:rsidRPr="008537D5">
              <w:rPr>
                <w:iCs/>
                <w:sz w:val="20"/>
                <w:szCs w:val="20"/>
              </w:rPr>
              <w:t>for each 15-minute Settlement Interval.</w:t>
            </w:r>
          </w:p>
        </w:tc>
      </w:tr>
      <w:tr w:rsidR="00770DDD" w:rsidRPr="008537D5" w14:paraId="1AE2FB60" w14:textId="77777777" w:rsidTr="004032FE">
        <w:trPr>
          <w:cantSplit/>
        </w:trPr>
        <w:tc>
          <w:tcPr>
            <w:tcW w:w="1146" w:type="pct"/>
            <w:tcBorders>
              <w:bottom w:val="single" w:sz="4" w:space="0" w:color="auto"/>
            </w:tcBorders>
          </w:tcPr>
          <w:p w14:paraId="3DB0D6E0" w14:textId="77777777" w:rsidR="00770DDD" w:rsidRPr="008537D5" w:rsidRDefault="00770DDD" w:rsidP="004032FE">
            <w:pPr>
              <w:spacing w:after="60"/>
              <w:rPr>
                <w:sz w:val="20"/>
                <w:szCs w:val="20"/>
              </w:rPr>
            </w:pPr>
            <w:r w:rsidRPr="008537D5">
              <w:rPr>
                <w:sz w:val="20"/>
                <w:szCs w:val="20"/>
              </w:rPr>
              <w:t xml:space="preserve">RTRUCRESP </w:t>
            </w:r>
            <w:r w:rsidRPr="008537D5">
              <w:rPr>
                <w:i/>
                <w:sz w:val="20"/>
                <w:szCs w:val="20"/>
                <w:vertAlign w:val="subscript"/>
              </w:rPr>
              <w:t>q</w:t>
            </w:r>
          </w:p>
        </w:tc>
        <w:tc>
          <w:tcPr>
            <w:tcW w:w="675" w:type="pct"/>
            <w:tcBorders>
              <w:bottom w:val="single" w:sz="4" w:space="0" w:color="auto"/>
            </w:tcBorders>
          </w:tcPr>
          <w:p w14:paraId="443027A4" w14:textId="77777777" w:rsidR="00770DDD" w:rsidRPr="008537D5" w:rsidRDefault="00770DDD" w:rsidP="004032FE">
            <w:pPr>
              <w:spacing w:after="60"/>
              <w:rPr>
                <w:sz w:val="20"/>
                <w:szCs w:val="20"/>
              </w:rPr>
            </w:pPr>
            <w:r w:rsidRPr="008537D5">
              <w:rPr>
                <w:sz w:val="20"/>
                <w:szCs w:val="20"/>
              </w:rPr>
              <w:t>MWh</w:t>
            </w:r>
          </w:p>
        </w:tc>
        <w:tc>
          <w:tcPr>
            <w:tcW w:w="3179" w:type="pct"/>
            <w:tcBorders>
              <w:bottom w:val="single" w:sz="4" w:space="0" w:color="auto"/>
            </w:tcBorders>
          </w:tcPr>
          <w:p w14:paraId="066D975F" w14:textId="77777777" w:rsidR="00770DDD" w:rsidRPr="008537D5" w:rsidRDefault="00770DDD" w:rsidP="004032FE">
            <w:pPr>
              <w:spacing w:after="60"/>
              <w:rPr>
                <w:i/>
                <w:sz w:val="20"/>
                <w:szCs w:val="20"/>
              </w:rPr>
            </w:pPr>
            <w:r w:rsidRPr="008537D5">
              <w:rPr>
                <w:i/>
                <w:sz w:val="20"/>
                <w:szCs w:val="20"/>
              </w:rPr>
              <w:t>Real-Time RUC Ancillary Service Supply Responsibility for the QSE</w:t>
            </w:r>
            <w:r w:rsidRPr="008537D5">
              <w:rPr>
                <w:sz w:val="20"/>
                <w:szCs w:val="20"/>
              </w:rPr>
              <w:sym w:font="Symbol" w:char="F0BE"/>
            </w:r>
            <w:r w:rsidRPr="008537D5">
              <w:rPr>
                <w:sz w:val="20"/>
                <w:szCs w:val="20"/>
              </w:rPr>
              <w:t xml:space="preserve">The Real-Time Ancillary Service Supply Responsibility pursuant to the Ancillary Service awards for Reg-Up, RRS, and Non-Spin for all RUC Resources that have opted out per paragraph (14) of Section 5.5.2 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770DDD" w:rsidRPr="008537D5" w14:paraId="0B696ADB" w14:textId="77777777" w:rsidTr="004032FE">
              <w:trPr>
                <w:trHeight w:val="206"/>
              </w:trPr>
              <w:tc>
                <w:tcPr>
                  <w:tcW w:w="9576" w:type="dxa"/>
                  <w:shd w:val="pct12" w:color="auto" w:fill="auto"/>
                </w:tcPr>
                <w:p w14:paraId="3554D45B"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12636D6B" w14:textId="77777777" w:rsidR="00770DDD" w:rsidRPr="008537D5" w:rsidRDefault="00770DDD" w:rsidP="004032FE">
                  <w:pPr>
                    <w:spacing w:after="60"/>
                    <w:rPr>
                      <w:i/>
                      <w:sz w:val="20"/>
                      <w:szCs w:val="20"/>
                    </w:rPr>
                  </w:pPr>
                  <w:r w:rsidRPr="008537D5">
                    <w:rPr>
                      <w:i/>
                      <w:sz w:val="20"/>
                      <w:szCs w:val="20"/>
                    </w:rPr>
                    <w:t>Real-Time RUC Ancillary Service Supply Responsibility for the QSE</w:t>
                  </w:r>
                  <w:r w:rsidRPr="008537D5">
                    <w:rPr>
                      <w:sz w:val="20"/>
                      <w:szCs w:val="20"/>
                    </w:rPr>
                    <w:sym w:font="Symbol" w:char="F0BE"/>
                  </w:r>
                  <w:r w:rsidRPr="008537D5">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8537D5">
                    <w:rPr>
                      <w:i/>
                      <w:sz w:val="20"/>
                      <w:szCs w:val="20"/>
                    </w:rPr>
                    <w:t>q</w:t>
                  </w:r>
                  <w:r w:rsidRPr="008537D5">
                    <w:rPr>
                      <w:sz w:val="20"/>
                      <w:szCs w:val="20"/>
                    </w:rPr>
                    <w:t>, for the 15-minute Settlement Interval.</w:t>
                  </w:r>
                </w:p>
              </w:tc>
            </w:tr>
          </w:tbl>
          <w:p w14:paraId="663503E3" w14:textId="77777777" w:rsidR="00770DDD" w:rsidRPr="008537D5" w:rsidRDefault="00770DDD" w:rsidP="004032FE">
            <w:pPr>
              <w:spacing w:after="60"/>
              <w:rPr>
                <w:i/>
                <w:sz w:val="20"/>
                <w:szCs w:val="20"/>
              </w:rPr>
            </w:pPr>
          </w:p>
        </w:tc>
      </w:tr>
      <w:tr w:rsidR="00770DDD" w:rsidRPr="008537D5" w14:paraId="4BE46779" w14:textId="77777777" w:rsidTr="004032FE">
        <w:trPr>
          <w:cantSplit/>
        </w:trPr>
        <w:tc>
          <w:tcPr>
            <w:tcW w:w="1146" w:type="pct"/>
          </w:tcPr>
          <w:p w14:paraId="10D25889" w14:textId="77777777" w:rsidR="00770DDD" w:rsidRPr="008537D5" w:rsidRDefault="00770DDD" w:rsidP="004032FE">
            <w:pPr>
              <w:spacing w:after="60"/>
              <w:rPr>
                <w:sz w:val="20"/>
                <w:szCs w:val="20"/>
              </w:rPr>
            </w:pPr>
            <w:r w:rsidRPr="008537D5">
              <w:rPr>
                <w:sz w:val="20"/>
                <w:szCs w:val="20"/>
              </w:rPr>
              <w:lastRenderedPageBreak/>
              <w:t>RTRUCASA</w:t>
            </w:r>
            <w:r w:rsidRPr="008537D5">
              <w:rPr>
                <w:i/>
                <w:sz w:val="20"/>
                <w:szCs w:val="20"/>
                <w:vertAlign w:val="subscript"/>
              </w:rPr>
              <w:t xml:space="preserve"> q, r</w:t>
            </w:r>
          </w:p>
        </w:tc>
        <w:tc>
          <w:tcPr>
            <w:tcW w:w="675" w:type="pct"/>
          </w:tcPr>
          <w:p w14:paraId="709B3E42" w14:textId="77777777" w:rsidR="00770DDD" w:rsidRPr="008537D5" w:rsidRDefault="00770DDD" w:rsidP="004032FE">
            <w:pPr>
              <w:spacing w:after="60"/>
              <w:rPr>
                <w:sz w:val="20"/>
                <w:szCs w:val="20"/>
              </w:rPr>
            </w:pPr>
            <w:r w:rsidRPr="008537D5">
              <w:rPr>
                <w:sz w:val="20"/>
                <w:szCs w:val="20"/>
              </w:rPr>
              <w:t>MW</w:t>
            </w:r>
          </w:p>
        </w:tc>
        <w:tc>
          <w:tcPr>
            <w:tcW w:w="3179" w:type="pct"/>
          </w:tcPr>
          <w:p w14:paraId="0EB0568D" w14:textId="77777777" w:rsidR="00770DDD" w:rsidRPr="008537D5" w:rsidRDefault="00770DDD" w:rsidP="004032FE">
            <w:pPr>
              <w:spacing w:after="60"/>
              <w:rPr>
                <w:i/>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RRS, and Non-Spin for the 15-minute Settlement Interval that falls within a RUC-Committed Hour</w:t>
            </w:r>
            <w:r w:rsidRPr="008537D5">
              <w:rPr>
                <w:sz w:val="20"/>
                <w:szCs w:val="18"/>
              </w:rPr>
              <w:t xml:space="preserve">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770DDD" w:rsidRPr="008537D5" w14:paraId="2CA99344" w14:textId="77777777" w:rsidTr="004032FE">
              <w:trPr>
                <w:trHeight w:val="206"/>
              </w:trPr>
              <w:tc>
                <w:tcPr>
                  <w:tcW w:w="9576" w:type="dxa"/>
                  <w:shd w:val="pct12" w:color="auto" w:fill="auto"/>
                </w:tcPr>
                <w:p w14:paraId="1DF51A58" w14:textId="77777777" w:rsidR="00770DDD" w:rsidRPr="008537D5" w:rsidRDefault="00770DDD" w:rsidP="004032FE">
                  <w:pPr>
                    <w:spacing w:before="120" w:after="240"/>
                    <w:rPr>
                      <w:b/>
                      <w:i/>
                      <w:iCs/>
                    </w:rPr>
                  </w:pPr>
                  <w:r w:rsidRPr="008537D5">
                    <w:rPr>
                      <w:b/>
                      <w:i/>
                      <w:iCs/>
                    </w:rPr>
                    <w:t>[NPRR863:  Replace the description above with the following upon system implementation:]</w:t>
                  </w:r>
                </w:p>
                <w:p w14:paraId="5F006182" w14:textId="77777777" w:rsidR="00770DDD" w:rsidRPr="008537D5" w:rsidRDefault="00770DDD" w:rsidP="004032FE">
                  <w:pPr>
                    <w:spacing w:after="60"/>
                    <w:rPr>
                      <w:i/>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ECRS, RRS, and Non-Spin for the 15-minute Settlement Interval that falls within a RUC-Committed Hour</w:t>
                  </w:r>
                  <w:r w:rsidRPr="008537D5">
                    <w:rPr>
                      <w:sz w:val="20"/>
                      <w:szCs w:val="18"/>
                    </w:rPr>
                    <w:t xml:space="preserve"> for the QSE </w:t>
                  </w:r>
                  <w:r w:rsidRPr="008537D5">
                    <w:rPr>
                      <w:i/>
                      <w:sz w:val="20"/>
                      <w:szCs w:val="18"/>
                    </w:rPr>
                    <w:t>q.</w:t>
                  </w:r>
                </w:p>
              </w:tc>
            </w:tr>
          </w:tbl>
          <w:p w14:paraId="008365C8" w14:textId="77777777" w:rsidR="00770DDD" w:rsidRPr="008537D5" w:rsidRDefault="00770DDD" w:rsidP="004032FE">
            <w:pPr>
              <w:spacing w:after="60"/>
              <w:rPr>
                <w:i/>
                <w:sz w:val="20"/>
                <w:szCs w:val="20"/>
              </w:rPr>
            </w:pPr>
          </w:p>
        </w:tc>
      </w:tr>
      <w:tr w:rsidR="00770DDD" w:rsidRPr="008537D5" w14:paraId="574667A6" w14:textId="77777777" w:rsidTr="004032FE">
        <w:trPr>
          <w:cantSplit/>
        </w:trPr>
        <w:tc>
          <w:tcPr>
            <w:tcW w:w="1146" w:type="pct"/>
            <w:tcBorders>
              <w:bottom w:val="single" w:sz="4" w:space="0" w:color="auto"/>
            </w:tcBorders>
          </w:tcPr>
          <w:p w14:paraId="1462612E" w14:textId="77777777" w:rsidR="00770DDD" w:rsidRPr="008537D5" w:rsidRDefault="00770DDD" w:rsidP="004032FE">
            <w:pPr>
              <w:spacing w:after="60"/>
              <w:rPr>
                <w:i/>
                <w:sz w:val="20"/>
                <w:szCs w:val="20"/>
              </w:rPr>
            </w:pPr>
            <w:r w:rsidRPr="008537D5">
              <w:rPr>
                <w:sz w:val="20"/>
                <w:szCs w:val="20"/>
              </w:rPr>
              <w:t>RTRSVPOR</w:t>
            </w:r>
          </w:p>
        </w:tc>
        <w:tc>
          <w:tcPr>
            <w:tcW w:w="675" w:type="pct"/>
            <w:tcBorders>
              <w:bottom w:val="single" w:sz="4" w:space="0" w:color="auto"/>
            </w:tcBorders>
          </w:tcPr>
          <w:p w14:paraId="1D36E6F2" w14:textId="77777777" w:rsidR="00770DDD" w:rsidRPr="008537D5" w:rsidRDefault="00770DDD" w:rsidP="004032FE">
            <w:pPr>
              <w:spacing w:after="60"/>
              <w:rPr>
                <w:sz w:val="20"/>
                <w:szCs w:val="20"/>
              </w:rPr>
            </w:pPr>
            <w:r w:rsidRPr="008537D5">
              <w:rPr>
                <w:sz w:val="20"/>
                <w:szCs w:val="20"/>
              </w:rPr>
              <w:t>$/MWh</w:t>
            </w:r>
          </w:p>
        </w:tc>
        <w:tc>
          <w:tcPr>
            <w:tcW w:w="3179" w:type="pct"/>
            <w:tcBorders>
              <w:bottom w:val="single" w:sz="4" w:space="0" w:color="auto"/>
            </w:tcBorders>
          </w:tcPr>
          <w:p w14:paraId="5E46A575" w14:textId="77777777" w:rsidR="00770DDD" w:rsidRPr="008537D5" w:rsidRDefault="00770DDD" w:rsidP="004032FE">
            <w:pPr>
              <w:spacing w:after="60"/>
              <w:rPr>
                <w:sz w:val="20"/>
                <w:szCs w:val="20"/>
              </w:rPr>
            </w:pPr>
            <w:r w:rsidRPr="008537D5">
              <w:rPr>
                <w:i/>
                <w:sz w:val="20"/>
                <w:szCs w:val="20"/>
              </w:rPr>
              <w:t>Real-Time Reserve Price for On-Line Reserves</w:t>
            </w:r>
            <w:r w:rsidRPr="008537D5">
              <w:rPr>
                <w:sz w:val="20"/>
                <w:szCs w:val="20"/>
              </w:rPr>
              <w:sym w:font="Symbol" w:char="F0BE"/>
            </w:r>
            <w:r w:rsidRPr="008537D5">
              <w:rPr>
                <w:sz w:val="20"/>
                <w:szCs w:val="20"/>
              </w:rPr>
              <w:t>The Real-Time Reserve Price for On-Line Reserves for the 15-minute Settlement Interval.</w:t>
            </w:r>
          </w:p>
        </w:tc>
      </w:tr>
      <w:tr w:rsidR="00770DDD" w:rsidRPr="008537D5" w14:paraId="078ABE9E" w14:textId="77777777" w:rsidTr="004032FE">
        <w:trPr>
          <w:cantSplit/>
        </w:trPr>
        <w:tc>
          <w:tcPr>
            <w:tcW w:w="1146" w:type="pct"/>
            <w:tcBorders>
              <w:bottom w:val="single" w:sz="4" w:space="0" w:color="auto"/>
            </w:tcBorders>
          </w:tcPr>
          <w:p w14:paraId="43032598" w14:textId="77777777" w:rsidR="00770DDD" w:rsidRPr="008537D5" w:rsidRDefault="00770DDD" w:rsidP="004032FE">
            <w:pPr>
              <w:spacing w:after="60"/>
              <w:rPr>
                <w:sz w:val="20"/>
                <w:szCs w:val="20"/>
              </w:rPr>
            </w:pPr>
            <w:r w:rsidRPr="008537D5">
              <w:rPr>
                <w:sz w:val="20"/>
                <w:szCs w:val="20"/>
              </w:rPr>
              <w:t>RTRDP</w:t>
            </w:r>
          </w:p>
        </w:tc>
        <w:tc>
          <w:tcPr>
            <w:tcW w:w="675" w:type="pct"/>
            <w:tcBorders>
              <w:bottom w:val="single" w:sz="4" w:space="0" w:color="auto"/>
            </w:tcBorders>
          </w:tcPr>
          <w:p w14:paraId="6AC60D56" w14:textId="77777777" w:rsidR="00770DDD" w:rsidRPr="008537D5" w:rsidRDefault="00770DDD" w:rsidP="004032FE">
            <w:pPr>
              <w:spacing w:after="60"/>
              <w:rPr>
                <w:sz w:val="20"/>
                <w:szCs w:val="20"/>
              </w:rPr>
            </w:pPr>
            <w:r w:rsidRPr="008537D5">
              <w:rPr>
                <w:sz w:val="20"/>
                <w:szCs w:val="20"/>
              </w:rPr>
              <w:t>$/MWh</w:t>
            </w:r>
          </w:p>
        </w:tc>
        <w:tc>
          <w:tcPr>
            <w:tcW w:w="3179" w:type="pct"/>
            <w:tcBorders>
              <w:bottom w:val="single" w:sz="4" w:space="0" w:color="auto"/>
            </w:tcBorders>
          </w:tcPr>
          <w:p w14:paraId="4AFA8345" w14:textId="77777777" w:rsidR="00770DDD" w:rsidRPr="008537D5" w:rsidRDefault="00770DDD" w:rsidP="004032FE">
            <w:pPr>
              <w:spacing w:after="60"/>
              <w:rPr>
                <w:i/>
                <w:sz w:val="20"/>
                <w:szCs w:val="20"/>
              </w:rPr>
            </w:pPr>
            <w:r w:rsidRPr="008537D5">
              <w:rPr>
                <w:i/>
                <w:sz w:val="20"/>
                <w:szCs w:val="20"/>
              </w:rPr>
              <w:t xml:space="preserve">Real-Time On-Line Reliability Deployment Price </w:t>
            </w:r>
            <w:r w:rsidRPr="008537D5">
              <w:rPr>
                <w:sz w:val="20"/>
                <w:szCs w:val="20"/>
              </w:rPr>
              <w:sym w:font="Symbol" w:char="F0BE"/>
            </w:r>
            <w:r w:rsidRPr="008537D5">
              <w:rPr>
                <w:sz w:val="20"/>
                <w:szCs w:val="20"/>
              </w:rPr>
              <w:t xml:space="preserve">The Real-Time price for the 15-minute Settlement Interval, reflecting the impact of reliability deployments on energy prices that is calculated </w:t>
            </w:r>
            <w:r w:rsidRPr="008537D5">
              <w:rPr>
                <w:bCs/>
                <w:sz w:val="20"/>
                <w:szCs w:val="20"/>
              </w:rPr>
              <w:t>from the Real-Time On-Line Reliability Deployment Price Adder</w:t>
            </w:r>
            <w:r w:rsidRPr="008537D5">
              <w:rPr>
                <w:sz w:val="20"/>
                <w:szCs w:val="20"/>
              </w:rPr>
              <w:t>.</w:t>
            </w:r>
          </w:p>
        </w:tc>
      </w:tr>
      <w:tr w:rsidR="00770DDD" w:rsidRPr="008537D5" w14:paraId="1A2A694C" w14:textId="77777777" w:rsidTr="004032FE">
        <w:trPr>
          <w:cantSplit/>
        </w:trPr>
        <w:tc>
          <w:tcPr>
            <w:tcW w:w="1146" w:type="pct"/>
          </w:tcPr>
          <w:p w14:paraId="70BF70FD" w14:textId="77777777" w:rsidR="00770DDD" w:rsidRPr="008537D5" w:rsidRDefault="00770DDD" w:rsidP="004032FE">
            <w:pPr>
              <w:spacing w:after="60"/>
              <w:rPr>
                <w:sz w:val="20"/>
                <w:szCs w:val="20"/>
              </w:rPr>
            </w:pPr>
            <w:r w:rsidRPr="008537D5">
              <w:rPr>
                <w:i/>
                <w:sz w:val="20"/>
                <w:szCs w:val="20"/>
              </w:rPr>
              <w:t>q</w:t>
            </w:r>
          </w:p>
        </w:tc>
        <w:tc>
          <w:tcPr>
            <w:tcW w:w="675" w:type="pct"/>
          </w:tcPr>
          <w:p w14:paraId="7B5E7F96" w14:textId="77777777" w:rsidR="00770DDD" w:rsidRPr="008537D5" w:rsidRDefault="00770DDD" w:rsidP="004032FE">
            <w:pPr>
              <w:spacing w:after="60"/>
              <w:rPr>
                <w:sz w:val="20"/>
                <w:szCs w:val="20"/>
              </w:rPr>
            </w:pPr>
            <w:r w:rsidRPr="008537D5">
              <w:rPr>
                <w:sz w:val="20"/>
                <w:szCs w:val="20"/>
              </w:rPr>
              <w:t>none</w:t>
            </w:r>
          </w:p>
        </w:tc>
        <w:tc>
          <w:tcPr>
            <w:tcW w:w="3179" w:type="pct"/>
          </w:tcPr>
          <w:p w14:paraId="73518A0F" w14:textId="77777777" w:rsidR="00770DDD" w:rsidRPr="008537D5" w:rsidRDefault="00770DDD" w:rsidP="004032FE">
            <w:pPr>
              <w:spacing w:after="60"/>
              <w:rPr>
                <w:i/>
                <w:sz w:val="20"/>
                <w:szCs w:val="20"/>
              </w:rPr>
            </w:pPr>
            <w:r w:rsidRPr="008537D5">
              <w:rPr>
                <w:sz w:val="20"/>
                <w:szCs w:val="20"/>
              </w:rPr>
              <w:t>A QSE.</w:t>
            </w:r>
          </w:p>
        </w:tc>
      </w:tr>
      <w:tr w:rsidR="00770DDD" w:rsidRPr="008537D5" w14:paraId="61FA58E0" w14:textId="77777777" w:rsidTr="004032FE">
        <w:trPr>
          <w:cantSplit/>
        </w:trPr>
        <w:tc>
          <w:tcPr>
            <w:tcW w:w="1146" w:type="pct"/>
          </w:tcPr>
          <w:p w14:paraId="68164839" w14:textId="77777777" w:rsidR="00770DDD" w:rsidRPr="008537D5" w:rsidRDefault="00770DDD" w:rsidP="004032FE">
            <w:pPr>
              <w:spacing w:after="60"/>
              <w:rPr>
                <w:i/>
                <w:sz w:val="20"/>
                <w:szCs w:val="20"/>
              </w:rPr>
            </w:pPr>
            <w:r w:rsidRPr="008537D5">
              <w:rPr>
                <w:i/>
                <w:sz w:val="20"/>
                <w:szCs w:val="20"/>
              </w:rPr>
              <w:t>r</w:t>
            </w:r>
          </w:p>
        </w:tc>
        <w:tc>
          <w:tcPr>
            <w:tcW w:w="675" w:type="pct"/>
          </w:tcPr>
          <w:p w14:paraId="39DD94B7" w14:textId="77777777" w:rsidR="00770DDD" w:rsidRPr="008537D5" w:rsidRDefault="00770DDD" w:rsidP="004032FE">
            <w:pPr>
              <w:spacing w:after="60"/>
              <w:rPr>
                <w:sz w:val="20"/>
                <w:szCs w:val="20"/>
              </w:rPr>
            </w:pPr>
            <w:r w:rsidRPr="008537D5">
              <w:rPr>
                <w:sz w:val="20"/>
                <w:szCs w:val="20"/>
              </w:rPr>
              <w:t>none</w:t>
            </w:r>
          </w:p>
        </w:tc>
        <w:tc>
          <w:tcPr>
            <w:tcW w:w="3179" w:type="pct"/>
          </w:tcPr>
          <w:p w14:paraId="049EFA70" w14:textId="77777777" w:rsidR="00770DDD" w:rsidRPr="008537D5" w:rsidRDefault="00770DDD" w:rsidP="004032FE">
            <w:pPr>
              <w:spacing w:after="60"/>
              <w:rPr>
                <w:sz w:val="20"/>
                <w:szCs w:val="20"/>
              </w:rPr>
            </w:pPr>
            <w:r w:rsidRPr="008537D5">
              <w:rPr>
                <w:sz w:val="20"/>
                <w:szCs w:val="20"/>
              </w:rPr>
              <w:t>A Generation Resource.</w:t>
            </w:r>
          </w:p>
        </w:tc>
      </w:tr>
    </w:tbl>
    <w:p w14:paraId="5C30806F" w14:textId="77777777" w:rsidR="00770DDD" w:rsidRPr="008537D5" w:rsidRDefault="00770DDD" w:rsidP="00770DDD">
      <w:pPr>
        <w:rPr>
          <w:iCs/>
          <w:szCs w:val="20"/>
        </w:rPr>
      </w:pPr>
    </w:p>
    <w:p w14:paraId="4BBC1437" w14:textId="77777777" w:rsidR="00770DDD" w:rsidRPr="00BA2009" w:rsidRDefault="00770DDD" w:rsidP="00770DDD"/>
    <w:p w14:paraId="09605F6B" w14:textId="77777777" w:rsidR="00152993" w:rsidRDefault="00152993">
      <w:pPr>
        <w:pStyle w:val="BodyText"/>
      </w:pPr>
    </w:p>
    <w:sectPr w:rsidR="00152993" w:rsidSect="0074209E">
      <w:headerReference w:type="default" r:id="rId68"/>
      <w:footerReference w:type="default" r:id="rI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32DE" w14:textId="77777777" w:rsidR="00615367" w:rsidRDefault="00615367">
      <w:r>
        <w:separator/>
      </w:r>
    </w:p>
  </w:endnote>
  <w:endnote w:type="continuationSeparator" w:id="0">
    <w:p w14:paraId="4B1E4B53" w14:textId="77777777" w:rsidR="00615367" w:rsidRDefault="0061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9209" w14:textId="64DA42B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47331">
      <w:rPr>
        <w:rFonts w:ascii="Arial" w:hAnsi="Arial"/>
        <w:noProof/>
        <w:sz w:val="18"/>
      </w:rPr>
      <w:t>1149NPRR-0</w:t>
    </w:r>
    <w:r w:rsidR="004F1C74">
      <w:rPr>
        <w:rFonts w:ascii="Arial" w:hAnsi="Arial"/>
        <w:noProof/>
        <w:sz w:val="18"/>
      </w:rPr>
      <w:t>4</w:t>
    </w:r>
    <w:r w:rsidR="00547331">
      <w:rPr>
        <w:rFonts w:ascii="Arial" w:hAnsi="Arial"/>
        <w:noProof/>
        <w:sz w:val="18"/>
      </w:rPr>
      <w:t xml:space="preserve"> ERCOT Comments 09</w:t>
    </w:r>
    <w:r w:rsidR="004D5ED6">
      <w:rPr>
        <w:rFonts w:ascii="Arial" w:hAnsi="Arial"/>
        <w:noProof/>
        <w:sz w:val="18"/>
      </w:rPr>
      <w:t>27</w:t>
    </w:r>
    <w:r w:rsidR="0054733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7BD43B5"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D97A" w14:textId="77777777" w:rsidR="00615367" w:rsidRDefault="00615367">
      <w:r>
        <w:separator/>
      </w:r>
    </w:p>
  </w:footnote>
  <w:footnote w:type="continuationSeparator" w:id="0">
    <w:p w14:paraId="47071D47" w14:textId="77777777" w:rsidR="00615367" w:rsidRDefault="0061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B2B" w14:textId="77777777" w:rsidR="00EE6681" w:rsidRDefault="00EE6681">
    <w:pPr>
      <w:pStyle w:val="Header"/>
      <w:jc w:val="center"/>
      <w:rPr>
        <w:sz w:val="32"/>
      </w:rPr>
    </w:pPr>
    <w:r>
      <w:rPr>
        <w:sz w:val="32"/>
      </w:rPr>
      <w:t>NPRR Comments</w:t>
    </w:r>
  </w:p>
  <w:p w14:paraId="6B781447"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5"/>
  </w:num>
  <w:num w:numId="3">
    <w:abstractNumId w:val="37"/>
  </w:num>
  <w:num w:numId="4">
    <w:abstractNumId w:val="11"/>
  </w:num>
  <w:num w:numId="5">
    <w:abstractNumId w:val="30"/>
  </w:num>
  <w:num w:numId="6">
    <w:abstractNumId w:val="18"/>
  </w:num>
  <w:num w:numId="7">
    <w:abstractNumId w:val="29"/>
  </w:num>
  <w:num w:numId="8">
    <w:abstractNumId w:val="33"/>
  </w:num>
  <w:num w:numId="9">
    <w:abstractNumId w:val="34"/>
  </w:num>
  <w:num w:numId="10">
    <w:abstractNumId w:val="22"/>
  </w:num>
  <w:num w:numId="11">
    <w:abstractNumId w:val="31"/>
  </w:num>
  <w:num w:numId="12">
    <w:abstractNumId w:val="16"/>
  </w:num>
  <w:num w:numId="13">
    <w:abstractNumId w:val="14"/>
  </w:num>
  <w:num w:numId="14">
    <w:abstractNumId w:val="17"/>
  </w:num>
  <w:num w:numId="15">
    <w:abstractNumId w:val="26"/>
  </w:num>
  <w:num w:numId="16">
    <w:abstractNumId w:val="12"/>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20"/>
  </w:num>
  <w:num w:numId="30">
    <w:abstractNumId w:val="27"/>
  </w:num>
  <w:num w:numId="31">
    <w:abstractNumId w:val="36"/>
  </w:num>
  <w:num w:numId="32">
    <w:abstractNumId w:val="2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32"/>
  </w:num>
  <w:num w:numId="37">
    <w:abstractNumId w:val="24"/>
  </w:num>
  <w:num w:numId="38">
    <w:abstractNumId w:val="13"/>
  </w:num>
  <w:num w:numId="39">
    <w:abstractNumId w:val="28"/>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92722">
    <w15:presenceInfo w15:providerId="None" w15:userId="ERCOT 0927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1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4BEC"/>
    <w:rsid w:val="00037668"/>
    <w:rsid w:val="000468EA"/>
    <w:rsid w:val="00065946"/>
    <w:rsid w:val="00075A94"/>
    <w:rsid w:val="00092696"/>
    <w:rsid w:val="00132855"/>
    <w:rsid w:val="00152993"/>
    <w:rsid w:val="00170297"/>
    <w:rsid w:val="00195BAF"/>
    <w:rsid w:val="001A227D"/>
    <w:rsid w:val="001E2032"/>
    <w:rsid w:val="0020513B"/>
    <w:rsid w:val="002567D9"/>
    <w:rsid w:val="00274D60"/>
    <w:rsid w:val="002D0851"/>
    <w:rsid w:val="003010C0"/>
    <w:rsid w:val="00332A97"/>
    <w:rsid w:val="00346BD2"/>
    <w:rsid w:val="00350C00"/>
    <w:rsid w:val="00366113"/>
    <w:rsid w:val="00374597"/>
    <w:rsid w:val="003A4444"/>
    <w:rsid w:val="003C270C"/>
    <w:rsid w:val="003D0994"/>
    <w:rsid w:val="004032FE"/>
    <w:rsid w:val="00417782"/>
    <w:rsid w:val="00423824"/>
    <w:rsid w:val="0043567D"/>
    <w:rsid w:val="004B255F"/>
    <w:rsid w:val="004B7B90"/>
    <w:rsid w:val="004D5ED6"/>
    <w:rsid w:val="004E2C19"/>
    <w:rsid w:val="004F1C74"/>
    <w:rsid w:val="005015CD"/>
    <w:rsid w:val="00547331"/>
    <w:rsid w:val="00547494"/>
    <w:rsid w:val="005C10C0"/>
    <w:rsid w:val="005D284C"/>
    <w:rsid w:val="005E5FE5"/>
    <w:rsid w:val="005E7370"/>
    <w:rsid w:val="00604512"/>
    <w:rsid w:val="00615367"/>
    <w:rsid w:val="00633E23"/>
    <w:rsid w:val="00673B94"/>
    <w:rsid w:val="00680AC6"/>
    <w:rsid w:val="006835D8"/>
    <w:rsid w:val="006C316E"/>
    <w:rsid w:val="006D0F7C"/>
    <w:rsid w:val="007269C4"/>
    <w:rsid w:val="0074209E"/>
    <w:rsid w:val="00770DDD"/>
    <w:rsid w:val="007F2CA8"/>
    <w:rsid w:val="007F7161"/>
    <w:rsid w:val="00806D50"/>
    <w:rsid w:val="0081598F"/>
    <w:rsid w:val="0085559E"/>
    <w:rsid w:val="0086562D"/>
    <w:rsid w:val="00896B1B"/>
    <w:rsid w:val="008B470C"/>
    <w:rsid w:val="008E559E"/>
    <w:rsid w:val="00914672"/>
    <w:rsid w:val="00916080"/>
    <w:rsid w:val="00921A68"/>
    <w:rsid w:val="009E72FD"/>
    <w:rsid w:val="00A015C4"/>
    <w:rsid w:val="00A06CA4"/>
    <w:rsid w:val="00A15172"/>
    <w:rsid w:val="00A867C0"/>
    <w:rsid w:val="00AE4565"/>
    <w:rsid w:val="00B5080A"/>
    <w:rsid w:val="00B858E1"/>
    <w:rsid w:val="00B943AE"/>
    <w:rsid w:val="00BD7258"/>
    <w:rsid w:val="00C0598D"/>
    <w:rsid w:val="00C11956"/>
    <w:rsid w:val="00C23CE9"/>
    <w:rsid w:val="00C602E5"/>
    <w:rsid w:val="00C60576"/>
    <w:rsid w:val="00C748FD"/>
    <w:rsid w:val="00C81F39"/>
    <w:rsid w:val="00D4046E"/>
    <w:rsid w:val="00D4362F"/>
    <w:rsid w:val="00D56AD5"/>
    <w:rsid w:val="00DA20D6"/>
    <w:rsid w:val="00DD4739"/>
    <w:rsid w:val="00DE5F33"/>
    <w:rsid w:val="00E07B54"/>
    <w:rsid w:val="00E11F78"/>
    <w:rsid w:val="00E319CA"/>
    <w:rsid w:val="00E350DF"/>
    <w:rsid w:val="00E621E1"/>
    <w:rsid w:val="00E90C5E"/>
    <w:rsid w:val="00EC55B3"/>
    <w:rsid w:val="00EE6681"/>
    <w:rsid w:val="00F44AA2"/>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5"/>
    <o:shapelayout v:ext="edit">
      <o:idmap v:ext="edit" data="2"/>
    </o:shapelayout>
  </w:shapeDefaults>
  <w:decimalSymbol w:val="."/>
  <w:listSeparator w:val=","/>
  <w14:docId w14:val="2E339609"/>
  <w15:chartTrackingRefBased/>
  <w15:docId w15:val="{F32134A8-28E9-4F64-8EA7-BED7B342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table" w:customStyle="1" w:styleId="BoxedLanguage">
    <w:name w:val="Boxed Language"/>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770DD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770DDD"/>
    <w:rPr>
      <w:sz w:val="18"/>
      <w:szCs w:val="20"/>
    </w:rPr>
  </w:style>
  <w:style w:type="character" w:customStyle="1" w:styleId="FootnoteTextChar">
    <w:name w:val="Footnote Text Char"/>
    <w:link w:val="FootnoteText"/>
    <w:rsid w:val="00770DDD"/>
    <w:rPr>
      <w:sz w:val="18"/>
    </w:rPr>
  </w:style>
  <w:style w:type="paragraph" w:customStyle="1" w:styleId="Formula">
    <w:name w:val="Formula"/>
    <w:basedOn w:val="Normal"/>
    <w:link w:val="FormulaChar"/>
    <w:autoRedefine/>
    <w:rsid w:val="00770DD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770DDD"/>
    <w:pPr>
      <w:tabs>
        <w:tab w:val="left" w:pos="2340"/>
        <w:tab w:val="left" w:pos="3420"/>
      </w:tabs>
      <w:spacing w:after="240"/>
      <w:ind w:left="3420" w:hanging="2700"/>
    </w:pPr>
    <w:rPr>
      <w:b/>
      <w:bCs/>
    </w:rPr>
  </w:style>
  <w:style w:type="table" w:customStyle="1" w:styleId="FormulaVariableTable">
    <w:name w:val="Formula Variable Table"/>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770DDD"/>
    <w:pPr>
      <w:numPr>
        <w:ilvl w:val="0"/>
        <w:numId w:val="0"/>
      </w:numPr>
      <w:tabs>
        <w:tab w:val="left" w:pos="900"/>
      </w:tabs>
      <w:ind w:left="900" w:hanging="900"/>
    </w:pPr>
  </w:style>
  <w:style w:type="paragraph" w:customStyle="1" w:styleId="H3">
    <w:name w:val="H3"/>
    <w:basedOn w:val="Heading3"/>
    <w:next w:val="BodyText"/>
    <w:link w:val="H3Char"/>
    <w:rsid w:val="00770DDD"/>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70DDD"/>
    <w:pPr>
      <w:numPr>
        <w:ilvl w:val="0"/>
        <w:numId w:val="0"/>
      </w:numPr>
      <w:tabs>
        <w:tab w:val="left" w:pos="1260"/>
      </w:tabs>
      <w:spacing w:before="240"/>
      <w:ind w:left="1260" w:hanging="1260"/>
    </w:pPr>
  </w:style>
  <w:style w:type="paragraph" w:customStyle="1" w:styleId="H5">
    <w:name w:val="H5"/>
    <w:basedOn w:val="Heading5"/>
    <w:next w:val="BodyText"/>
    <w:link w:val="H5Char"/>
    <w:rsid w:val="00770DDD"/>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770DDD"/>
    <w:pPr>
      <w:keepNext/>
      <w:tabs>
        <w:tab w:val="left" w:pos="1800"/>
      </w:tabs>
      <w:spacing w:after="240"/>
      <w:ind w:left="1800" w:hanging="1800"/>
    </w:pPr>
    <w:rPr>
      <w:bCs/>
      <w:sz w:val="24"/>
      <w:szCs w:val="22"/>
    </w:rPr>
  </w:style>
  <w:style w:type="paragraph" w:customStyle="1" w:styleId="H7">
    <w:name w:val="H7"/>
    <w:basedOn w:val="Heading7"/>
    <w:next w:val="BodyText"/>
    <w:rsid w:val="00770DDD"/>
    <w:pPr>
      <w:keepNext/>
      <w:tabs>
        <w:tab w:val="left" w:pos="1980"/>
      </w:tabs>
      <w:spacing w:after="240"/>
      <w:ind w:left="1980" w:hanging="1980"/>
    </w:pPr>
    <w:rPr>
      <w:b/>
      <w:i/>
      <w:szCs w:val="24"/>
    </w:rPr>
  </w:style>
  <w:style w:type="paragraph" w:customStyle="1" w:styleId="H8">
    <w:name w:val="H8"/>
    <w:basedOn w:val="Heading8"/>
    <w:next w:val="BodyText"/>
    <w:rsid w:val="00770DDD"/>
    <w:pPr>
      <w:keepNext/>
      <w:tabs>
        <w:tab w:val="left" w:pos="2160"/>
      </w:tabs>
      <w:spacing w:after="240"/>
      <w:ind w:left="2160" w:hanging="2160"/>
    </w:pPr>
    <w:rPr>
      <w:b/>
      <w:i w:val="0"/>
      <w:iCs/>
      <w:szCs w:val="24"/>
    </w:rPr>
  </w:style>
  <w:style w:type="paragraph" w:customStyle="1" w:styleId="H9">
    <w:name w:val="H9"/>
    <w:basedOn w:val="Heading9"/>
    <w:next w:val="BodyText"/>
    <w:rsid w:val="00770DDD"/>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770DDD"/>
    <w:pPr>
      <w:keepNext/>
      <w:spacing w:before="240" w:after="240"/>
    </w:pPr>
    <w:rPr>
      <w:b/>
      <w:iCs/>
      <w:szCs w:val="20"/>
    </w:rPr>
  </w:style>
  <w:style w:type="paragraph" w:customStyle="1" w:styleId="Instructions">
    <w:name w:val="Instructions"/>
    <w:basedOn w:val="BodyText"/>
    <w:link w:val="InstructionsChar"/>
    <w:rsid w:val="00770DDD"/>
    <w:pPr>
      <w:spacing w:before="0" w:after="240"/>
    </w:pPr>
    <w:rPr>
      <w:b/>
      <w:i/>
      <w:iCs/>
    </w:rPr>
  </w:style>
  <w:style w:type="paragraph" w:styleId="List">
    <w:name w:val="List"/>
    <w:aliases w:val=" Char2 Char Char Char Char, Char2 Char, Char1"/>
    <w:basedOn w:val="Normal"/>
    <w:link w:val="ListChar"/>
    <w:rsid w:val="00770DDD"/>
    <w:pPr>
      <w:spacing w:after="240"/>
      <w:ind w:left="720" w:hanging="720"/>
    </w:pPr>
    <w:rPr>
      <w:szCs w:val="20"/>
    </w:rPr>
  </w:style>
  <w:style w:type="paragraph" w:styleId="List2">
    <w:name w:val="List 2"/>
    <w:aliases w:val="Char2,Char2 Char Char, Char2"/>
    <w:basedOn w:val="Normal"/>
    <w:link w:val="List2Char"/>
    <w:rsid w:val="00770DDD"/>
    <w:pPr>
      <w:spacing w:after="240"/>
      <w:ind w:left="1440" w:hanging="720"/>
    </w:pPr>
    <w:rPr>
      <w:szCs w:val="20"/>
    </w:rPr>
  </w:style>
  <w:style w:type="paragraph" w:styleId="List3">
    <w:name w:val="List 3"/>
    <w:basedOn w:val="Normal"/>
    <w:rsid w:val="00770DDD"/>
    <w:pPr>
      <w:spacing w:after="240"/>
      <w:ind w:left="2160" w:hanging="720"/>
    </w:pPr>
    <w:rPr>
      <w:szCs w:val="20"/>
    </w:rPr>
  </w:style>
  <w:style w:type="paragraph" w:customStyle="1" w:styleId="ListIntroduction">
    <w:name w:val="List Introduction"/>
    <w:basedOn w:val="BodyText"/>
    <w:link w:val="ListIntroductionChar"/>
    <w:rsid w:val="00770DDD"/>
    <w:pPr>
      <w:keepNext/>
      <w:spacing w:before="0" w:after="240"/>
    </w:pPr>
    <w:rPr>
      <w:iCs/>
      <w:szCs w:val="20"/>
    </w:rPr>
  </w:style>
  <w:style w:type="paragraph" w:customStyle="1" w:styleId="ListSub">
    <w:name w:val="List Sub"/>
    <w:basedOn w:val="List"/>
    <w:link w:val="ListSubChar"/>
    <w:rsid w:val="00770DDD"/>
    <w:pPr>
      <w:ind w:firstLine="0"/>
    </w:pPr>
  </w:style>
  <w:style w:type="character" w:styleId="PageNumber">
    <w:name w:val="page number"/>
    <w:basedOn w:val="DefaultParagraphFont"/>
    <w:rsid w:val="00770DDD"/>
  </w:style>
  <w:style w:type="paragraph" w:customStyle="1" w:styleId="Spaceafterbox">
    <w:name w:val="Space after box"/>
    <w:basedOn w:val="Normal"/>
    <w:rsid w:val="00770DDD"/>
    <w:rPr>
      <w:szCs w:val="20"/>
    </w:rPr>
  </w:style>
  <w:style w:type="paragraph" w:customStyle="1" w:styleId="TableBody">
    <w:name w:val="Table Body"/>
    <w:basedOn w:val="BodyText"/>
    <w:rsid w:val="00770DDD"/>
    <w:pPr>
      <w:spacing w:before="0" w:after="60"/>
    </w:pPr>
    <w:rPr>
      <w:iCs/>
      <w:sz w:val="20"/>
      <w:szCs w:val="20"/>
    </w:rPr>
  </w:style>
  <w:style w:type="paragraph" w:customStyle="1" w:styleId="TableBullet">
    <w:name w:val="Table Bullet"/>
    <w:basedOn w:val="TableBody"/>
    <w:rsid w:val="00770DDD"/>
    <w:pPr>
      <w:numPr>
        <w:numId w:val="6"/>
      </w:numPr>
      <w:ind w:left="0" w:firstLine="0"/>
    </w:pPr>
  </w:style>
  <w:style w:type="paragraph" w:customStyle="1" w:styleId="TableHead">
    <w:name w:val="Table Head"/>
    <w:basedOn w:val="BodyText"/>
    <w:rsid w:val="00770DDD"/>
    <w:pPr>
      <w:spacing w:before="0" w:after="240"/>
    </w:pPr>
    <w:rPr>
      <w:b/>
      <w:iCs/>
      <w:sz w:val="20"/>
      <w:szCs w:val="20"/>
    </w:rPr>
  </w:style>
  <w:style w:type="paragraph" w:styleId="TOC1">
    <w:name w:val="toc 1"/>
    <w:basedOn w:val="Normal"/>
    <w:next w:val="Normal"/>
    <w:autoRedefine/>
    <w:uiPriority w:val="39"/>
    <w:rsid w:val="00770DD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70DDD"/>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770DDD"/>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770DDD"/>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770DDD"/>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770DDD"/>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770DDD"/>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770DDD"/>
    <w:pPr>
      <w:ind w:left="1680"/>
    </w:pPr>
    <w:rPr>
      <w:sz w:val="18"/>
      <w:szCs w:val="18"/>
    </w:rPr>
  </w:style>
  <w:style w:type="paragraph" w:styleId="TOC9">
    <w:name w:val="toc 9"/>
    <w:basedOn w:val="Normal"/>
    <w:next w:val="Normal"/>
    <w:autoRedefine/>
    <w:uiPriority w:val="39"/>
    <w:rsid w:val="00770DDD"/>
    <w:pPr>
      <w:ind w:left="1920"/>
    </w:pPr>
    <w:rPr>
      <w:sz w:val="18"/>
      <w:szCs w:val="18"/>
    </w:rPr>
  </w:style>
  <w:style w:type="paragraph" w:customStyle="1" w:styleId="VariableDefinition">
    <w:name w:val="Variable Definition"/>
    <w:basedOn w:val="BodyTextIndent"/>
    <w:link w:val="VariableDefinitionChar"/>
    <w:rsid w:val="00770DDD"/>
    <w:pPr>
      <w:tabs>
        <w:tab w:val="left" w:pos="2160"/>
      </w:tabs>
      <w:spacing w:before="0" w:after="240"/>
      <w:ind w:left="2160" w:hanging="1440"/>
      <w:contextualSpacing/>
    </w:pPr>
    <w:rPr>
      <w:iCs/>
      <w:szCs w:val="20"/>
    </w:rPr>
  </w:style>
  <w:style w:type="table" w:customStyle="1" w:styleId="VariableTable">
    <w:name w:val="Variable Table"/>
    <w:basedOn w:val="TableNormal"/>
    <w:rsid w:val="00770DDD"/>
    <w:tblPr/>
  </w:style>
  <w:style w:type="character" w:customStyle="1" w:styleId="NormalArialChar">
    <w:name w:val="Normal+Arial Char"/>
    <w:link w:val="NormalArial"/>
    <w:rsid w:val="00770DDD"/>
    <w:rPr>
      <w:rFonts w:ascii="Arial" w:hAnsi="Arial"/>
      <w:sz w:val="24"/>
      <w:szCs w:val="24"/>
    </w:rPr>
  </w:style>
  <w:style w:type="character" w:styleId="FollowedHyperlink">
    <w:name w:val="FollowedHyperlink"/>
    <w:rsid w:val="00770DDD"/>
    <w:rPr>
      <w:color w:val="800080"/>
      <w:u w:val="single"/>
    </w:rPr>
  </w:style>
  <w:style w:type="paragraph" w:styleId="NormalWeb">
    <w:name w:val="Normal (Web)"/>
    <w:basedOn w:val="Normal"/>
    <w:uiPriority w:val="99"/>
    <w:unhideWhenUsed/>
    <w:rsid w:val="00770DDD"/>
    <w:pPr>
      <w:spacing w:before="100" w:beforeAutospacing="1" w:after="100" w:afterAutospacing="1"/>
    </w:pPr>
  </w:style>
  <w:style w:type="character" w:customStyle="1" w:styleId="ListChar">
    <w:name w:val="List Char"/>
    <w:aliases w:val=" Char2 Char Char Char Char Char, Char2 Char Char, Char1 Char"/>
    <w:link w:val="List"/>
    <w:rsid w:val="00770DDD"/>
    <w:rPr>
      <w:sz w:val="24"/>
    </w:rPr>
  </w:style>
  <w:style w:type="paragraph" w:styleId="Revision">
    <w:name w:val="Revision"/>
    <w:hidden/>
    <w:uiPriority w:val="99"/>
    <w:rsid w:val="00770DDD"/>
    <w:rPr>
      <w:sz w:val="24"/>
      <w:szCs w:val="24"/>
    </w:rPr>
  </w:style>
  <w:style w:type="paragraph" w:customStyle="1" w:styleId="BodyTextNumbered">
    <w:name w:val="Body Text Numbered"/>
    <w:basedOn w:val="BodyText"/>
    <w:link w:val="BodyTextNumberedChar"/>
    <w:rsid w:val="00770DDD"/>
    <w:pPr>
      <w:spacing w:before="0" w:after="240"/>
      <w:ind w:left="720" w:hanging="720"/>
    </w:pPr>
    <w:rPr>
      <w:szCs w:val="20"/>
    </w:rPr>
  </w:style>
  <w:style w:type="character" w:customStyle="1" w:styleId="BodyTextNumberedChar">
    <w:name w:val="Body Text Numbered Char"/>
    <w:link w:val="BodyTextNumbered"/>
    <w:rsid w:val="00770DDD"/>
    <w:rPr>
      <w:sz w:val="24"/>
    </w:rPr>
  </w:style>
  <w:style w:type="character" w:customStyle="1" w:styleId="H5Char">
    <w:name w:val="H5 Char"/>
    <w:link w:val="H5"/>
    <w:rsid w:val="00770DDD"/>
    <w:rPr>
      <w:b/>
      <w:bCs/>
      <w:i/>
      <w:iCs/>
      <w:sz w:val="24"/>
      <w:szCs w:val="26"/>
    </w:rPr>
  </w:style>
  <w:style w:type="character" w:customStyle="1" w:styleId="FormulaBoldChar">
    <w:name w:val="Formula Bold Char"/>
    <w:link w:val="FormulaBold"/>
    <w:rsid w:val="00770DDD"/>
    <w:rPr>
      <w:b/>
      <w:bCs/>
      <w:sz w:val="24"/>
      <w:szCs w:val="24"/>
    </w:rPr>
  </w:style>
  <w:style w:type="character" w:customStyle="1" w:styleId="InstructionsChar">
    <w:name w:val="Instructions Char"/>
    <w:link w:val="Instructions"/>
    <w:rsid w:val="00770DDD"/>
    <w:rPr>
      <w:b/>
      <w:i/>
      <w:iCs/>
      <w:sz w:val="24"/>
      <w:szCs w:val="24"/>
    </w:rPr>
  </w:style>
  <w:style w:type="character" w:customStyle="1" w:styleId="H3Char">
    <w:name w:val="H3 Char"/>
    <w:link w:val="H3"/>
    <w:rsid w:val="00770DDD"/>
    <w:rPr>
      <w:b/>
      <w:bCs/>
      <w:i/>
      <w:sz w:val="24"/>
    </w:rPr>
  </w:style>
  <w:style w:type="paragraph" w:customStyle="1" w:styleId="Default">
    <w:name w:val="Default"/>
    <w:rsid w:val="00770DDD"/>
    <w:pPr>
      <w:autoSpaceDE w:val="0"/>
      <w:autoSpaceDN w:val="0"/>
      <w:adjustRightInd w:val="0"/>
    </w:pPr>
    <w:rPr>
      <w:color w:val="000000"/>
      <w:sz w:val="24"/>
      <w:szCs w:val="24"/>
    </w:rPr>
  </w:style>
  <w:style w:type="character" w:customStyle="1" w:styleId="H4Char">
    <w:name w:val="H4 Char"/>
    <w:link w:val="H4"/>
    <w:rsid w:val="00770DDD"/>
    <w:rPr>
      <w:b/>
      <w:bCs/>
      <w:snapToGrid w:val="0"/>
      <w:sz w:val="24"/>
    </w:rPr>
  </w:style>
  <w:style w:type="character" w:customStyle="1" w:styleId="Heading2Char">
    <w:name w:val="Heading 2 Char"/>
    <w:aliases w:val="h2 Char"/>
    <w:link w:val="Heading2"/>
    <w:rsid w:val="00770DDD"/>
    <w:rPr>
      <w:b/>
      <w:sz w:val="24"/>
    </w:rPr>
  </w:style>
  <w:style w:type="character" w:customStyle="1" w:styleId="HeaderChar">
    <w:name w:val="Header Char"/>
    <w:link w:val="Header"/>
    <w:rsid w:val="00770DDD"/>
    <w:rPr>
      <w:rFonts w:ascii="Arial" w:hAnsi="Arial"/>
      <w:b/>
      <w:bCs/>
      <w:sz w:val="24"/>
      <w:szCs w:val="24"/>
    </w:rPr>
  </w:style>
  <w:style w:type="numbering" w:customStyle="1" w:styleId="NoList1">
    <w:name w:val="No List1"/>
    <w:next w:val="NoList"/>
    <w:uiPriority w:val="99"/>
    <w:semiHidden/>
    <w:unhideWhenUsed/>
    <w:rsid w:val="00770DDD"/>
  </w:style>
  <w:style w:type="character" w:customStyle="1" w:styleId="Heading1Char">
    <w:name w:val="Heading 1 Char"/>
    <w:aliases w:val="h1 Char"/>
    <w:link w:val="Heading1"/>
    <w:rsid w:val="00770DDD"/>
    <w:rPr>
      <w:b/>
      <w:caps/>
      <w:sz w:val="24"/>
    </w:rPr>
  </w:style>
  <w:style w:type="character" w:customStyle="1" w:styleId="Heading3Char">
    <w:name w:val="Heading 3 Char"/>
    <w:aliases w:val="h3 Char"/>
    <w:link w:val="Heading3"/>
    <w:uiPriority w:val="9"/>
    <w:rsid w:val="00770DDD"/>
    <w:rPr>
      <w:b/>
      <w:bCs/>
      <w:i/>
      <w:iCs/>
      <w:sz w:val="24"/>
    </w:rPr>
  </w:style>
  <w:style w:type="character" w:customStyle="1" w:styleId="Heading4Char">
    <w:name w:val="Heading 4 Char"/>
    <w:aliases w:val="h4 Char,delete Char"/>
    <w:link w:val="Heading4"/>
    <w:uiPriority w:val="9"/>
    <w:rsid w:val="00770DDD"/>
    <w:rPr>
      <w:b/>
      <w:bCs/>
      <w:snapToGrid w:val="0"/>
      <w:sz w:val="24"/>
    </w:rPr>
  </w:style>
  <w:style w:type="character" w:customStyle="1" w:styleId="Heading5Char">
    <w:name w:val="Heading 5 Char"/>
    <w:aliases w:val="h5 Char"/>
    <w:link w:val="Heading5"/>
    <w:rsid w:val="00770DDD"/>
    <w:rPr>
      <w:b/>
      <w:i/>
      <w:sz w:val="26"/>
    </w:rPr>
  </w:style>
  <w:style w:type="character" w:customStyle="1" w:styleId="Heading6Char">
    <w:name w:val="Heading 6 Char"/>
    <w:aliases w:val="h6 Char"/>
    <w:link w:val="Heading6"/>
    <w:rsid w:val="00770DDD"/>
    <w:rPr>
      <w:b/>
      <w:sz w:val="22"/>
    </w:rPr>
  </w:style>
  <w:style w:type="character" w:customStyle="1" w:styleId="Heading7Char">
    <w:name w:val="Heading 7 Char"/>
    <w:link w:val="Heading7"/>
    <w:rsid w:val="00770DDD"/>
    <w:rPr>
      <w:sz w:val="24"/>
    </w:rPr>
  </w:style>
  <w:style w:type="character" w:customStyle="1" w:styleId="Heading8Char">
    <w:name w:val="Heading 8 Char"/>
    <w:link w:val="Heading8"/>
    <w:rsid w:val="00770DDD"/>
    <w:rPr>
      <w:i/>
      <w:sz w:val="24"/>
    </w:rPr>
  </w:style>
  <w:style w:type="character" w:customStyle="1" w:styleId="Heading9Char">
    <w:name w:val="Heading 9 Char"/>
    <w:link w:val="Heading9"/>
    <w:rsid w:val="00770DDD"/>
    <w:rPr>
      <w:rFonts w:ascii="Arial" w:hAnsi="Arial"/>
      <w:sz w:val="22"/>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0DD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70DDD"/>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70DDD"/>
    <w:rPr>
      <w:iCs/>
      <w:sz w:val="24"/>
      <w:lang w:val="en-US" w:eastAsia="en-US" w:bidi="ar-SA"/>
    </w:rPr>
  </w:style>
  <w:style w:type="character" w:customStyle="1" w:styleId="FooterChar">
    <w:name w:val="Footer Char"/>
    <w:link w:val="Footer"/>
    <w:rsid w:val="00770DDD"/>
    <w:rPr>
      <w:sz w:val="24"/>
      <w:szCs w:val="24"/>
    </w:rPr>
  </w:style>
  <w:style w:type="paragraph" w:customStyle="1" w:styleId="tablecontents">
    <w:name w:val="table contents"/>
    <w:basedOn w:val="Normal"/>
    <w:rsid w:val="00770DDD"/>
    <w:rPr>
      <w:sz w:val="20"/>
      <w:szCs w:val="20"/>
    </w:rPr>
  </w:style>
  <w:style w:type="character" w:customStyle="1" w:styleId="BalloonTextChar">
    <w:name w:val="Balloon Text Char"/>
    <w:link w:val="BalloonText"/>
    <w:uiPriority w:val="99"/>
    <w:rsid w:val="00770DDD"/>
    <w:rPr>
      <w:rFonts w:ascii="Tahoma" w:hAnsi="Tahoma" w:cs="Tahoma"/>
      <w:sz w:val="16"/>
      <w:szCs w:val="16"/>
    </w:rPr>
  </w:style>
  <w:style w:type="character" w:customStyle="1" w:styleId="CommentTextChar">
    <w:name w:val="Comment Text Char"/>
    <w:link w:val="CommentText"/>
    <w:rsid w:val="00770DDD"/>
  </w:style>
  <w:style w:type="character" w:customStyle="1" w:styleId="CommentSubjectChar">
    <w:name w:val="Comment Subject Char"/>
    <w:link w:val="CommentSubject"/>
    <w:uiPriority w:val="99"/>
    <w:rsid w:val="00770DDD"/>
    <w:rPr>
      <w:b/>
      <w:bCs/>
    </w:rPr>
  </w:style>
  <w:style w:type="paragraph" w:styleId="DocumentMap">
    <w:name w:val="Document Map"/>
    <w:basedOn w:val="Normal"/>
    <w:link w:val="DocumentMapChar"/>
    <w:rsid w:val="00770DDD"/>
    <w:pPr>
      <w:shd w:val="clear" w:color="auto" w:fill="000080"/>
    </w:pPr>
    <w:rPr>
      <w:rFonts w:ascii="Tahoma" w:hAnsi="Tahoma" w:cs="Tahoma"/>
      <w:sz w:val="20"/>
      <w:szCs w:val="20"/>
    </w:rPr>
  </w:style>
  <w:style w:type="character" w:customStyle="1" w:styleId="DocumentMapChar">
    <w:name w:val="Document Map Char"/>
    <w:link w:val="DocumentMap"/>
    <w:rsid w:val="00770DDD"/>
    <w:rPr>
      <w:rFonts w:ascii="Tahoma" w:hAnsi="Tahoma" w:cs="Tahoma"/>
      <w:shd w:val="clear" w:color="auto" w:fill="000080"/>
    </w:rPr>
  </w:style>
  <w:style w:type="paragraph" w:customStyle="1" w:styleId="VariableDefinitionwide">
    <w:name w:val="Variable Definition wide"/>
    <w:basedOn w:val="Normal"/>
    <w:rsid w:val="00770DDD"/>
    <w:pPr>
      <w:tabs>
        <w:tab w:val="left" w:pos="2160"/>
      </w:tabs>
      <w:spacing w:after="240"/>
      <w:ind w:left="4320" w:hanging="3600"/>
      <w:contextualSpacing/>
    </w:pPr>
    <w:rPr>
      <w:iCs/>
      <w:szCs w:val="20"/>
    </w:rPr>
  </w:style>
  <w:style w:type="paragraph" w:styleId="BlockText">
    <w:name w:val="Block Text"/>
    <w:basedOn w:val="Normal"/>
    <w:rsid w:val="00770DDD"/>
    <w:pPr>
      <w:spacing w:after="120"/>
      <w:ind w:left="1440" w:right="1440"/>
    </w:pPr>
    <w:rPr>
      <w:szCs w:val="20"/>
    </w:rPr>
  </w:style>
  <w:style w:type="character" w:customStyle="1" w:styleId="H2Char">
    <w:name w:val="H2 Char"/>
    <w:link w:val="H2"/>
    <w:rsid w:val="00770DDD"/>
    <w:rPr>
      <w:b/>
      <w:sz w:val="24"/>
    </w:rPr>
  </w:style>
  <w:style w:type="character" w:customStyle="1" w:styleId="CharChar">
    <w:name w:val="Char Char"/>
    <w:aliases w:val="Body Text Indent Char, Char Char"/>
    <w:rsid w:val="00770DDD"/>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70DDD"/>
    <w:rPr>
      <w:iCs/>
      <w:sz w:val="24"/>
      <w:lang w:val="en-US" w:eastAsia="en-US" w:bidi="ar-SA"/>
    </w:rPr>
  </w:style>
  <w:style w:type="character" w:customStyle="1" w:styleId="BodyTextNumberedChar1">
    <w:name w:val="Body Text Numbered Char1"/>
    <w:rsid w:val="00770DDD"/>
    <w:rPr>
      <w:iCs/>
      <w:sz w:val="24"/>
      <w:lang w:val="en-US" w:eastAsia="en-US" w:bidi="ar-SA"/>
    </w:rPr>
  </w:style>
  <w:style w:type="character" w:customStyle="1" w:styleId="FormulaChar">
    <w:name w:val="Formula Char"/>
    <w:link w:val="Formula"/>
    <w:rsid w:val="00770DDD"/>
    <w:rPr>
      <w:bCs/>
      <w:sz w:val="24"/>
      <w:szCs w:val="24"/>
    </w:rPr>
  </w:style>
  <w:style w:type="paragraph" w:customStyle="1" w:styleId="Char3">
    <w:name w:val="Char3"/>
    <w:basedOn w:val="Normal"/>
    <w:rsid w:val="00770DDD"/>
    <w:pPr>
      <w:spacing w:after="160" w:line="240" w:lineRule="exact"/>
    </w:pPr>
    <w:rPr>
      <w:rFonts w:ascii="Verdana" w:hAnsi="Verdana"/>
      <w:sz w:val="16"/>
      <w:szCs w:val="20"/>
    </w:rPr>
  </w:style>
  <w:style w:type="paragraph" w:customStyle="1" w:styleId="Char">
    <w:name w:val="Char"/>
    <w:basedOn w:val="Normal"/>
    <w:rsid w:val="00770DDD"/>
    <w:pPr>
      <w:spacing w:after="160" w:line="240" w:lineRule="exact"/>
    </w:pPr>
    <w:rPr>
      <w:rFonts w:ascii="Verdana" w:hAnsi="Verdana"/>
      <w:sz w:val="16"/>
      <w:szCs w:val="20"/>
    </w:rPr>
  </w:style>
  <w:style w:type="paragraph" w:customStyle="1" w:styleId="formula0">
    <w:name w:val="formula"/>
    <w:basedOn w:val="Normal"/>
    <w:rsid w:val="00770DDD"/>
    <w:pPr>
      <w:spacing w:after="120"/>
      <w:ind w:left="720" w:hanging="720"/>
    </w:pPr>
  </w:style>
  <w:style w:type="paragraph" w:customStyle="1" w:styleId="tablebody0">
    <w:name w:val="tablebody"/>
    <w:basedOn w:val="Normal"/>
    <w:rsid w:val="00770DDD"/>
    <w:pPr>
      <w:spacing w:after="60"/>
    </w:pPr>
    <w:rPr>
      <w:sz w:val="20"/>
      <w:szCs w:val="20"/>
    </w:rPr>
  </w:style>
  <w:style w:type="paragraph" w:customStyle="1" w:styleId="Char4">
    <w:name w:val="Char4"/>
    <w:basedOn w:val="Normal"/>
    <w:rsid w:val="00770DDD"/>
    <w:pPr>
      <w:spacing w:after="160" w:line="240" w:lineRule="exact"/>
    </w:pPr>
    <w:rPr>
      <w:rFonts w:ascii="Verdana" w:hAnsi="Verdana"/>
      <w:sz w:val="16"/>
      <w:szCs w:val="20"/>
    </w:rPr>
  </w:style>
  <w:style w:type="paragraph" w:customStyle="1" w:styleId="Char32">
    <w:name w:val="Char32"/>
    <w:basedOn w:val="Normal"/>
    <w:rsid w:val="00770DDD"/>
    <w:pPr>
      <w:spacing w:after="160" w:line="240" w:lineRule="exact"/>
    </w:pPr>
    <w:rPr>
      <w:rFonts w:ascii="Verdana" w:hAnsi="Verdana"/>
      <w:sz w:val="16"/>
      <w:szCs w:val="20"/>
    </w:rPr>
  </w:style>
  <w:style w:type="paragraph" w:customStyle="1" w:styleId="Char31">
    <w:name w:val="Char31"/>
    <w:basedOn w:val="Normal"/>
    <w:rsid w:val="00770DDD"/>
    <w:pPr>
      <w:spacing w:after="160" w:line="240" w:lineRule="exact"/>
    </w:pPr>
    <w:rPr>
      <w:rFonts w:ascii="Verdana" w:hAnsi="Verdana"/>
      <w:sz w:val="16"/>
      <w:szCs w:val="20"/>
    </w:rPr>
  </w:style>
  <w:style w:type="paragraph" w:customStyle="1" w:styleId="TableBulletBullet">
    <w:name w:val="Table Bullet/Bullet"/>
    <w:basedOn w:val="Normal"/>
    <w:rsid w:val="00770DDD"/>
    <w:pPr>
      <w:numPr>
        <w:numId w:val="14"/>
      </w:numPr>
    </w:pPr>
    <w:rPr>
      <w:szCs w:val="20"/>
    </w:rPr>
  </w:style>
  <w:style w:type="paragraph" w:customStyle="1" w:styleId="Char1">
    <w:name w:val="Char1"/>
    <w:basedOn w:val="Normal"/>
    <w:rsid w:val="00770DDD"/>
    <w:pPr>
      <w:spacing w:after="160" w:line="240" w:lineRule="exact"/>
    </w:pPr>
    <w:rPr>
      <w:rFonts w:ascii="Verdana" w:hAnsi="Verdana"/>
      <w:sz w:val="16"/>
      <w:szCs w:val="20"/>
    </w:rPr>
  </w:style>
  <w:style w:type="paragraph" w:customStyle="1" w:styleId="Char11">
    <w:name w:val="Char11"/>
    <w:basedOn w:val="Normal"/>
    <w:rsid w:val="00770DDD"/>
    <w:pPr>
      <w:spacing w:after="160" w:line="240" w:lineRule="exact"/>
    </w:pPr>
    <w:rPr>
      <w:rFonts w:ascii="Verdana" w:hAnsi="Verdana"/>
      <w:sz w:val="16"/>
      <w:szCs w:val="20"/>
    </w:rPr>
  </w:style>
  <w:style w:type="character" w:customStyle="1" w:styleId="H6Char">
    <w:name w:val="H6 Char"/>
    <w:link w:val="H6"/>
    <w:rsid w:val="00770DDD"/>
    <w:rPr>
      <w:b/>
      <w:bCs/>
      <w:sz w:val="24"/>
      <w:szCs w:val="22"/>
    </w:rPr>
  </w:style>
  <w:style w:type="character" w:styleId="PlaceholderText">
    <w:name w:val="Placeholder Text"/>
    <w:uiPriority w:val="99"/>
    <w:rsid w:val="00770DDD"/>
    <w:rPr>
      <w:color w:val="808080"/>
    </w:rPr>
  </w:style>
  <w:style w:type="character" w:styleId="UnresolvedMention">
    <w:name w:val="Unresolved Mention"/>
    <w:uiPriority w:val="99"/>
    <w:semiHidden/>
    <w:unhideWhenUsed/>
    <w:rsid w:val="00770DDD"/>
    <w:rPr>
      <w:color w:val="605E5C"/>
      <w:shd w:val="clear" w:color="auto" w:fill="E1DFDD"/>
    </w:rPr>
  </w:style>
  <w:style w:type="numbering" w:customStyle="1" w:styleId="NoList2">
    <w:name w:val="No List2"/>
    <w:next w:val="NoList"/>
    <w:uiPriority w:val="99"/>
    <w:semiHidden/>
    <w:unhideWhenUsed/>
    <w:rsid w:val="00770DDD"/>
  </w:style>
  <w:style w:type="table" w:customStyle="1" w:styleId="TableGrid1">
    <w:name w:val="Table Grid1"/>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770DDD"/>
    <w:pPr>
      <w:ind w:left="720"/>
      <w:contextualSpacing/>
    </w:pPr>
  </w:style>
  <w:style w:type="paragraph" w:styleId="ListParagraph">
    <w:name w:val="List Paragraph"/>
    <w:basedOn w:val="Normal"/>
    <w:uiPriority w:val="34"/>
    <w:qFormat/>
    <w:rsid w:val="00770DDD"/>
    <w:pPr>
      <w:ind w:left="720"/>
      <w:contextualSpacing/>
    </w:pPr>
  </w:style>
  <w:style w:type="character" w:customStyle="1" w:styleId="msoins0">
    <w:name w:val="msoins"/>
    <w:rsid w:val="00770DDD"/>
  </w:style>
  <w:style w:type="paragraph" w:styleId="HTMLAddress">
    <w:name w:val="HTML Address"/>
    <w:basedOn w:val="Normal"/>
    <w:link w:val="HTMLAddressChar"/>
    <w:unhideWhenUsed/>
    <w:rsid w:val="00770DDD"/>
    <w:rPr>
      <w:i/>
      <w:iCs/>
      <w:szCs w:val="20"/>
    </w:rPr>
  </w:style>
  <w:style w:type="character" w:customStyle="1" w:styleId="HTMLAddressChar">
    <w:name w:val="HTML Address Char"/>
    <w:link w:val="HTMLAddress"/>
    <w:rsid w:val="00770DDD"/>
    <w:rPr>
      <w:i/>
      <w:iCs/>
      <w:sz w:val="24"/>
    </w:rPr>
  </w:style>
  <w:style w:type="character" w:customStyle="1" w:styleId="Heading1Char1">
    <w:name w:val="Heading 1 Char1"/>
    <w:aliases w:val="h1 Char1"/>
    <w:rsid w:val="00770DD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770DD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770DD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770DD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770DD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770DD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77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70DDD"/>
    <w:rPr>
      <w:rFonts w:ascii="Courier New" w:hAnsi="Courier New" w:cs="Courier New"/>
    </w:rPr>
  </w:style>
  <w:style w:type="paragraph" w:styleId="Index1">
    <w:name w:val="index 1"/>
    <w:basedOn w:val="Normal"/>
    <w:next w:val="Normal"/>
    <w:autoRedefine/>
    <w:unhideWhenUsed/>
    <w:rsid w:val="00770DDD"/>
    <w:pPr>
      <w:ind w:left="240" w:hanging="240"/>
    </w:pPr>
    <w:rPr>
      <w:szCs w:val="20"/>
    </w:rPr>
  </w:style>
  <w:style w:type="paragraph" w:styleId="Index2">
    <w:name w:val="index 2"/>
    <w:basedOn w:val="Normal"/>
    <w:next w:val="Normal"/>
    <w:autoRedefine/>
    <w:unhideWhenUsed/>
    <w:rsid w:val="00770DDD"/>
    <w:pPr>
      <w:ind w:left="480" w:hanging="240"/>
    </w:pPr>
    <w:rPr>
      <w:szCs w:val="20"/>
    </w:rPr>
  </w:style>
  <w:style w:type="paragraph" w:styleId="Index3">
    <w:name w:val="index 3"/>
    <w:basedOn w:val="Normal"/>
    <w:next w:val="Normal"/>
    <w:autoRedefine/>
    <w:unhideWhenUsed/>
    <w:rsid w:val="00770DDD"/>
    <w:pPr>
      <w:ind w:left="720" w:hanging="240"/>
    </w:pPr>
    <w:rPr>
      <w:szCs w:val="20"/>
    </w:rPr>
  </w:style>
  <w:style w:type="paragraph" w:styleId="Index4">
    <w:name w:val="index 4"/>
    <w:basedOn w:val="Normal"/>
    <w:next w:val="Normal"/>
    <w:autoRedefine/>
    <w:unhideWhenUsed/>
    <w:rsid w:val="00770DDD"/>
    <w:pPr>
      <w:ind w:left="960" w:hanging="240"/>
    </w:pPr>
    <w:rPr>
      <w:szCs w:val="20"/>
    </w:rPr>
  </w:style>
  <w:style w:type="paragraph" w:styleId="Index5">
    <w:name w:val="index 5"/>
    <w:basedOn w:val="Normal"/>
    <w:next w:val="Normal"/>
    <w:autoRedefine/>
    <w:unhideWhenUsed/>
    <w:rsid w:val="00770DDD"/>
    <w:pPr>
      <w:ind w:left="1200" w:hanging="240"/>
    </w:pPr>
    <w:rPr>
      <w:szCs w:val="20"/>
    </w:rPr>
  </w:style>
  <w:style w:type="paragraph" w:styleId="Index6">
    <w:name w:val="index 6"/>
    <w:basedOn w:val="Normal"/>
    <w:next w:val="Normal"/>
    <w:autoRedefine/>
    <w:unhideWhenUsed/>
    <w:rsid w:val="00770DDD"/>
    <w:pPr>
      <w:ind w:left="1440" w:hanging="240"/>
    </w:pPr>
    <w:rPr>
      <w:szCs w:val="20"/>
    </w:rPr>
  </w:style>
  <w:style w:type="paragraph" w:styleId="Index7">
    <w:name w:val="index 7"/>
    <w:basedOn w:val="Normal"/>
    <w:next w:val="Normal"/>
    <w:autoRedefine/>
    <w:unhideWhenUsed/>
    <w:rsid w:val="00770DDD"/>
    <w:pPr>
      <w:ind w:left="1680" w:hanging="240"/>
    </w:pPr>
    <w:rPr>
      <w:szCs w:val="20"/>
    </w:rPr>
  </w:style>
  <w:style w:type="paragraph" w:styleId="Index8">
    <w:name w:val="index 8"/>
    <w:basedOn w:val="Normal"/>
    <w:next w:val="Normal"/>
    <w:autoRedefine/>
    <w:unhideWhenUsed/>
    <w:rsid w:val="00770DDD"/>
    <w:pPr>
      <w:ind w:left="1920" w:hanging="240"/>
    </w:pPr>
    <w:rPr>
      <w:szCs w:val="20"/>
    </w:rPr>
  </w:style>
  <w:style w:type="paragraph" w:styleId="Index9">
    <w:name w:val="index 9"/>
    <w:basedOn w:val="Normal"/>
    <w:next w:val="Normal"/>
    <w:autoRedefine/>
    <w:unhideWhenUsed/>
    <w:rsid w:val="00770DDD"/>
    <w:pPr>
      <w:ind w:left="2160" w:hanging="240"/>
    </w:pPr>
    <w:rPr>
      <w:szCs w:val="20"/>
    </w:rPr>
  </w:style>
  <w:style w:type="paragraph" w:styleId="NormalIndent">
    <w:name w:val="Normal Indent"/>
    <w:basedOn w:val="Normal"/>
    <w:unhideWhenUsed/>
    <w:rsid w:val="00770DDD"/>
    <w:pPr>
      <w:ind w:left="720"/>
    </w:pPr>
    <w:rPr>
      <w:szCs w:val="20"/>
    </w:rPr>
  </w:style>
  <w:style w:type="paragraph" w:styleId="IndexHeading">
    <w:name w:val="index heading"/>
    <w:basedOn w:val="Normal"/>
    <w:next w:val="Index1"/>
    <w:unhideWhenUsed/>
    <w:rsid w:val="00770DDD"/>
    <w:rPr>
      <w:rFonts w:ascii="Arial" w:hAnsi="Arial" w:cs="Arial"/>
      <w:b/>
      <w:bCs/>
      <w:szCs w:val="20"/>
    </w:rPr>
  </w:style>
  <w:style w:type="paragraph" w:styleId="Caption">
    <w:name w:val="caption"/>
    <w:basedOn w:val="Normal"/>
    <w:next w:val="Normal"/>
    <w:unhideWhenUsed/>
    <w:qFormat/>
    <w:rsid w:val="00770DDD"/>
    <w:rPr>
      <w:b/>
      <w:bCs/>
      <w:sz w:val="20"/>
      <w:szCs w:val="20"/>
    </w:rPr>
  </w:style>
  <w:style w:type="paragraph" w:styleId="TableofFigures">
    <w:name w:val="table of figures"/>
    <w:basedOn w:val="Normal"/>
    <w:next w:val="Normal"/>
    <w:unhideWhenUsed/>
    <w:rsid w:val="00770DDD"/>
    <w:rPr>
      <w:szCs w:val="20"/>
    </w:rPr>
  </w:style>
  <w:style w:type="paragraph" w:styleId="EnvelopeAddress">
    <w:name w:val="envelope address"/>
    <w:basedOn w:val="Normal"/>
    <w:unhideWhenUsed/>
    <w:rsid w:val="00770DD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70DDD"/>
    <w:rPr>
      <w:rFonts w:ascii="Arial" w:hAnsi="Arial" w:cs="Arial"/>
      <w:sz w:val="20"/>
      <w:szCs w:val="20"/>
    </w:rPr>
  </w:style>
  <w:style w:type="paragraph" w:styleId="EndnoteText">
    <w:name w:val="endnote text"/>
    <w:basedOn w:val="Normal"/>
    <w:link w:val="EndnoteTextChar"/>
    <w:unhideWhenUsed/>
    <w:rsid w:val="00770DDD"/>
    <w:rPr>
      <w:sz w:val="20"/>
      <w:szCs w:val="20"/>
    </w:rPr>
  </w:style>
  <w:style w:type="character" w:customStyle="1" w:styleId="EndnoteTextChar">
    <w:name w:val="Endnote Text Char"/>
    <w:basedOn w:val="DefaultParagraphFont"/>
    <w:link w:val="EndnoteText"/>
    <w:rsid w:val="00770DDD"/>
  </w:style>
  <w:style w:type="paragraph" w:styleId="TableofAuthorities">
    <w:name w:val="table of authorities"/>
    <w:basedOn w:val="Normal"/>
    <w:next w:val="Normal"/>
    <w:unhideWhenUsed/>
    <w:rsid w:val="00770DDD"/>
    <w:pPr>
      <w:ind w:left="240" w:hanging="240"/>
    </w:pPr>
    <w:rPr>
      <w:szCs w:val="20"/>
    </w:rPr>
  </w:style>
  <w:style w:type="paragraph" w:styleId="MacroText">
    <w:name w:val="macro"/>
    <w:link w:val="MacroTextChar"/>
    <w:unhideWhenUsed/>
    <w:rsid w:val="00770D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70DDD"/>
    <w:rPr>
      <w:rFonts w:ascii="Courier New" w:hAnsi="Courier New" w:cs="Courier New"/>
    </w:rPr>
  </w:style>
  <w:style w:type="paragraph" w:styleId="TOAHeading">
    <w:name w:val="toa heading"/>
    <w:basedOn w:val="Normal"/>
    <w:next w:val="Normal"/>
    <w:unhideWhenUsed/>
    <w:rsid w:val="00770DDD"/>
    <w:pPr>
      <w:spacing w:before="120"/>
    </w:pPr>
    <w:rPr>
      <w:rFonts w:ascii="Arial" w:hAnsi="Arial" w:cs="Arial"/>
      <w:b/>
      <w:bCs/>
    </w:rPr>
  </w:style>
  <w:style w:type="paragraph" w:styleId="ListBullet">
    <w:name w:val="List Bullet"/>
    <w:basedOn w:val="Normal"/>
    <w:unhideWhenUsed/>
    <w:rsid w:val="00770DDD"/>
    <w:pPr>
      <w:tabs>
        <w:tab w:val="num" w:pos="360"/>
      </w:tabs>
      <w:ind w:left="360" w:hanging="360"/>
    </w:pPr>
    <w:rPr>
      <w:szCs w:val="20"/>
    </w:rPr>
  </w:style>
  <w:style w:type="paragraph" w:styleId="ListNumber">
    <w:name w:val="List Number"/>
    <w:basedOn w:val="Normal"/>
    <w:unhideWhenUsed/>
    <w:rsid w:val="00770DDD"/>
    <w:pPr>
      <w:tabs>
        <w:tab w:val="num" w:pos="360"/>
      </w:tabs>
      <w:ind w:left="360" w:hanging="360"/>
    </w:pPr>
    <w:rPr>
      <w:szCs w:val="20"/>
    </w:rPr>
  </w:style>
  <w:style w:type="character" w:customStyle="1" w:styleId="List2Char">
    <w:name w:val="List 2 Char"/>
    <w:aliases w:val="Char2 Char,Char2 Char Char Char, Char2 Char1"/>
    <w:link w:val="List2"/>
    <w:locked/>
    <w:rsid w:val="00770DDD"/>
    <w:rPr>
      <w:sz w:val="24"/>
    </w:rPr>
  </w:style>
  <w:style w:type="paragraph" w:styleId="List4">
    <w:name w:val="List 4"/>
    <w:basedOn w:val="Normal"/>
    <w:unhideWhenUsed/>
    <w:rsid w:val="00770DDD"/>
    <w:pPr>
      <w:ind w:left="1440" w:hanging="360"/>
    </w:pPr>
    <w:rPr>
      <w:szCs w:val="20"/>
    </w:rPr>
  </w:style>
  <w:style w:type="paragraph" w:styleId="List5">
    <w:name w:val="List 5"/>
    <w:basedOn w:val="Normal"/>
    <w:unhideWhenUsed/>
    <w:rsid w:val="00770DDD"/>
    <w:pPr>
      <w:ind w:left="1800" w:hanging="360"/>
    </w:pPr>
    <w:rPr>
      <w:szCs w:val="20"/>
    </w:rPr>
  </w:style>
  <w:style w:type="paragraph" w:styleId="ListBullet2">
    <w:name w:val="List Bullet 2"/>
    <w:basedOn w:val="Normal"/>
    <w:unhideWhenUsed/>
    <w:rsid w:val="00770DDD"/>
    <w:pPr>
      <w:tabs>
        <w:tab w:val="num" w:pos="720"/>
      </w:tabs>
      <w:ind w:left="720" w:hanging="360"/>
    </w:pPr>
    <w:rPr>
      <w:szCs w:val="20"/>
    </w:rPr>
  </w:style>
  <w:style w:type="paragraph" w:styleId="ListBullet3">
    <w:name w:val="List Bullet 3"/>
    <w:basedOn w:val="Normal"/>
    <w:unhideWhenUsed/>
    <w:rsid w:val="00770DDD"/>
    <w:pPr>
      <w:tabs>
        <w:tab w:val="num" w:pos="1080"/>
      </w:tabs>
      <w:ind w:left="1080" w:hanging="360"/>
    </w:pPr>
    <w:rPr>
      <w:szCs w:val="20"/>
    </w:rPr>
  </w:style>
  <w:style w:type="paragraph" w:styleId="ListBullet4">
    <w:name w:val="List Bullet 4"/>
    <w:basedOn w:val="Normal"/>
    <w:unhideWhenUsed/>
    <w:rsid w:val="00770DDD"/>
    <w:pPr>
      <w:tabs>
        <w:tab w:val="num" w:pos="1440"/>
      </w:tabs>
      <w:ind w:left="1440" w:hanging="360"/>
    </w:pPr>
    <w:rPr>
      <w:szCs w:val="20"/>
    </w:rPr>
  </w:style>
  <w:style w:type="paragraph" w:styleId="ListBullet5">
    <w:name w:val="List Bullet 5"/>
    <w:basedOn w:val="Normal"/>
    <w:unhideWhenUsed/>
    <w:rsid w:val="00770DDD"/>
    <w:pPr>
      <w:tabs>
        <w:tab w:val="num" w:pos="1800"/>
      </w:tabs>
      <w:ind w:left="1800" w:hanging="360"/>
    </w:pPr>
    <w:rPr>
      <w:szCs w:val="20"/>
    </w:rPr>
  </w:style>
  <w:style w:type="paragraph" w:styleId="ListNumber2">
    <w:name w:val="List Number 2"/>
    <w:basedOn w:val="Normal"/>
    <w:unhideWhenUsed/>
    <w:rsid w:val="00770DDD"/>
    <w:pPr>
      <w:tabs>
        <w:tab w:val="num" w:pos="720"/>
      </w:tabs>
      <w:ind w:left="720" w:hanging="360"/>
    </w:pPr>
    <w:rPr>
      <w:szCs w:val="20"/>
    </w:rPr>
  </w:style>
  <w:style w:type="paragraph" w:styleId="ListNumber3">
    <w:name w:val="List Number 3"/>
    <w:basedOn w:val="Normal"/>
    <w:unhideWhenUsed/>
    <w:rsid w:val="00770DDD"/>
    <w:pPr>
      <w:tabs>
        <w:tab w:val="num" w:pos="1080"/>
      </w:tabs>
      <w:ind w:left="1080" w:hanging="360"/>
    </w:pPr>
    <w:rPr>
      <w:szCs w:val="20"/>
    </w:rPr>
  </w:style>
  <w:style w:type="paragraph" w:styleId="ListNumber4">
    <w:name w:val="List Number 4"/>
    <w:basedOn w:val="Normal"/>
    <w:unhideWhenUsed/>
    <w:rsid w:val="00770DDD"/>
    <w:pPr>
      <w:tabs>
        <w:tab w:val="num" w:pos="1440"/>
      </w:tabs>
      <w:ind w:left="1440" w:hanging="360"/>
    </w:pPr>
    <w:rPr>
      <w:szCs w:val="20"/>
    </w:rPr>
  </w:style>
  <w:style w:type="paragraph" w:styleId="ListNumber5">
    <w:name w:val="List Number 5"/>
    <w:basedOn w:val="Normal"/>
    <w:unhideWhenUsed/>
    <w:rsid w:val="00770DDD"/>
    <w:pPr>
      <w:tabs>
        <w:tab w:val="num" w:pos="1800"/>
      </w:tabs>
      <w:ind w:left="1800" w:hanging="360"/>
    </w:pPr>
    <w:rPr>
      <w:szCs w:val="20"/>
    </w:rPr>
  </w:style>
  <w:style w:type="paragraph" w:styleId="Title">
    <w:name w:val="Title"/>
    <w:basedOn w:val="Normal"/>
    <w:link w:val="TitleChar"/>
    <w:qFormat/>
    <w:rsid w:val="00770DD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70DDD"/>
    <w:rPr>
      <w:rFonts w:ascii="Arial" w:hAnsi="Arial" w:cs="Arial"/>
      <w:b/>
      <w:bCs/>
      <w:kern w:val="28"/>
      <w:sz w:val="32"/>
      <w:szCs w:val="32"/>
    </w:rPr>
  </w:style>
  <w:style w:type="paragraph" w:styleId="Closing">
    <w:name w:val="Closing"/>
    <w:basedOn w:val="Normal"/>
    <w:link w:val="ClosingChar"/>
    <w:unhideWhenUsed/>
    <w:rsid w:val="00770DDD"/>
    <w:pPr>
      <w:ind w:left="4320"/>
    </w:pPr>
    <w:rPr>
      <w:szCs w:val="20"/>
    </w:rPr>
  </w:style>
  <w:style w:type="character" w:customStyle="1" w:styleId="ClosingChar">
    <w:name w:val="Closing Char"/>
    <w:link w:val="Closing"/>
    <w:rsid w:val="00770DDD"/>
    <w:rPr>
      <w:sz w:val="24"/>
    </w:rPr>
  </w:style>
  <w:style w:type="paragraph" w:styleId="Signature">
    <w:name w:val="Signature"/>
    <w:basedOn w:val="Normal"/>
    <w:link w:val="SignatureChar"/>
    <w:unhideWhenUsed/>
    <w:rsid w:val="00770DDD"/>
    <w:pPr>
      <w:ind w:left="4320"/>
    </w:pPr>
    <w:rPr>
      <w:szCs w:val="20"/>
    </w:rPr>
  </w:style>
  <w:style w:type="character" w:customStyle="1" w:styleId="SignatureChar">
    <w:name w:val="Signature Char"/>
    <w:link w:val="Signature"/>
    <w:rsid w:val="00770DDD"/>
    <w:rPr>
      <w:sz w:val="24"/>
    </w:rPr>
  </w:style>
  <w:style w:type="character" w:customStyle="1" w:styleId="BodyTextIndentChar1">
    <w:name w:val="Body Text Indent Char1"/>
    <w:aliases w:val=" Char Char1"/>
    <w:uiPriority w:val="99"/>
    <w:rsid w:val="00770DDD"/>
    <w:rPr>
      <w:rFonts w:ascii="Verdana" w:eastAsia="Times New Roman" w:hAnsi="Verdana"/>
      <w:sz w:val="16"/>
    </w:rPr>
  </w:style>
  <w:style w:type="paragraph" w:styleId="ListContinue">
    <w:name w:val="List Continue"/>
    <w:basedOn w:val="Normal"/>
    <w:unhideWhenUsed/>
    <w:rsid w:val="00770DDD"/>
    <w:pPr>
      <w:spacing w:after="120"/>
      <w:ind w:left="360"/>
    </w:pPr>
    <w:rPr>
      <w:szCs w:val="20"/>
    </w:rPr>
  </w:style>
  <w:style w:type="paragraph" w:styleId="ListContinue2">
    <w:name w:val="List Continue 2"/>
    <w:basedOn w:val="Normal"/>
    <w:unhideWhenUsed/>
    <w:rsid w:val="00770DDD"/>
    <w:pPr>
      <w:spacing w:after="120"/>
      <w:ind w:left="720"/>
    </w:pPr>
    <w:rPr>
      <w:szCs w:val="20"/>
    </w:rPr>
  </w:style>
  <w:style w:type="paragraph" w:styleId="ListContinue3">
    <w:name w:val="List Continue 3"/>
    <w:basedOn w:val="Normal"/>
    <w:unhideWhenUsed/>
    <w:rsid w:val="00770DDD"/>
    <w:pPr>
      <w:spacing w:after="120"/>
      <w:ind w:left="1080"/>
    </w:pPr>
    <w:rPr>
      <w:szCs w:val="20"/>
    </w:rPr>
  </w:style>
  <w:style w:type="paragraph" w:styleId="ListContinue4">
    <w:name w:val="List Continue 4"/>
    <w:basedOn w:val="Normal"/>
    <w:unhideWhenUsed/>
    <w:rsid w:val="00770DDD"/>
    <w:pPr>
      <w:spacing w:after="120"/>
      <w:ind w:left="1440"/>
    </w:pPr>
    <w:rPr>
      <w:szCs w:val="20"/>
    </w:rPr>
  </w:style>
  <w:style w:type="paragraph" w:styleId="ListContinue5">
    <w:name w:val="List Continue 5"/>
    <w:basedOn w:val="Normal"/>
    <w:unhideWhenUsed/>
    <w:rsid w:val="00770DDD"/>
    <w:pPr>
      <w:spacing w:after="120"/>
      <w:ind w:left="1800"/>
    </w:pPr>
    <w:rPr>
      <w:szCs w:val="20"/>
    </w:rPr>
  </w:style>
  <w:style w:type="paragraph" w:styleId="MessageHeader">
    <w:name w:val="Message Header"/>
    <w:basedOn w:val="Normal"/>
    <w:link w:val="MessageHeaderChar"/>
    <w:unhideWhenUsed/>
    <w:rsid w:val="00770D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70DDD"/>
    <w:rPr>
      <w:rFonts w:ascii="Arial" w:hAnsi="Arial" w:cs="Arial"/>
      <w:sz w:val="24"/>
      <w:szCs w:val="24"/>
      <w:shd w:val="pct20" w:color="auto" w:fill="auto"/>
    </w:rPr>
  </w:style>
  <w:style w:type="paragraph" w:styleId="Subtitle">
    <w:name w:val="Subtitle"/>
    <w:basedOn w:val="Normal"/>
    <w:link w:val="SubtitleChar"/>
    <w:qFormat/>
    <w:rsid w:val="00770DDD"/>
    <w:pPr>
      <w:spacing w:after="60"/>
      <w:jc w:val="center"/>
      <w:outlineLvl w:val="1"/>
    </w:pPr>
    <w:rPr>
      <w:rFonts w:ascii="Arial" w:hAnsi="Arial" w:cs="Arial"/>
    </w:rPr>
  </w:style>
  <w:style w:type="character" w:customStyle="1" w:styleId="SubtitleChar">
    <w:name w:val="Subtitle Char"/>
    <w:link w:val="Subtitle"/>
    <w:rsid w:val="00770DDD"/>
    <w:rPr>
      <w:rFonts w:ascii="Arial" w:hAnsi="Arial" w:cs="Arial"/>
      <w:sz w:val="24"/>
      <w:szCs w:val="24"/>
    </w:rPr>
  </w:style>
  <w:style w:type="paragraph" w:styleId="Salutation">
    <w:name w:val="Salutation"/>
    <w:basedOn w:val="Normal"/>
    <w:next w:val="Normal"/>
    <w:link w:val="SalutationChar"/>
    <w:unhideWhenUsed/>
    <w:rsid w:val="00770DDD"/>
    <w:rPr>
      <w:szCs w:val="20"/>
    </w:rPr>
  </w:style>
  <w:style w:type="character" w:customStyle="1" w:styleId="SalutationChar">
    <w:name w:val="Salutation Char"/>
    <w:link w:val="Salutation"/>
    <w:rsid w:val="00770DDD"/>
    <w:rPr>
      <w:sz w:val="24"/>
    </w:rPr>
  </w:style>
  <w:style w:type="paragraph" w:styleId="Date">
    <w:name w:val="Date"/>
    <w:basedOn w:val="Normal"/>
    <w:next w:val="Normal"/>
    <w:link w:val="DateChar"/>
    <w:unhideWhenUsed/>
    <w:rsid w:val="00770DDD"/>
    <w:rPr>
      <w:szCs w:val="20"/>
    </w:rPr>
  </w:style>
  <w:style w:type="character" w:customStyle="1" w:styleId="DateChar">
    <w:name w:val="Date Char"/>
    <w:link w:val="Date"/>
    <w:rsid w:val="00770DDD"/>
    <w:rPr>
      <w:sz w:val="24"/>
    </w:rPr>
  </w:style>
  <w:style w:type="paragraph" w:styleId="BodyTextFirstIndent2">
    <w:name w:val="Body Text First Indent 2"/>
    <w:basedOn w:val="BodyTextIndent"/>
    <w:link w:val="BodyTextFirstIndent2Char"/>
    <w:unhideWhenUsed/>
    <w:rsid w:val="00770DDD"/>
    <w:pPr>
      <w:spacing w:before="0"/>
      <w:ind w:left="360" w:firstLine="210"/>
    </w:pPr>
    <w:rPr>
      <w:szCs w:val="20"/>
    </w:rPr>
  </w:style>
  <w:style w:type="character" w:customStyle="1" w:styleId="BodyTextIndentChar2">
    <w:name w:val="Body Text Indent Char2"/>
    <w:aliases w:val=" Char Char2"/>
    <w:link w:val="BodyTextIndent"/>
    <w:rsid w:val="00770DDD"/>
    <w:rPr>
      <w:sz w:val="24"/>
      <w:szCs w:val="24"/>
    </w:rPr>
  </w:style>
  <w:style w:type="character" w:customStyle="1" w:styleId="BodyTextFirstIndent2Char">
    <w:name w:val="Body Text First Indent 2 Char"/>
    <w:basedOn w:val="BodyTextIndentChar2"/>
    <w:link w:val="BodyTextFirstIndent2"/>
    <w:rsid w:val="00770DDD"/>
    <w:rPr>
      <w:sz w:val="24"/>
      <w:szCs w:val="24"/>
    </w:rPr>
  </w:style>
  <w:style w:type="paragraph" w:styleId="NoteHeading">
    <w:name w:val="Note Heading"/>
    <w:basedOn w:val="Normal"/>
    <w:next w:val="Normal"/>
    <w:link w:val="NoteHeadingChar"/>
    <w:unhideWhenUsed/>
    <w:rsid w:val="00770DDD"/>
    <w:rPr>
      <w:szCs w:val="20"/>
    </w:rPr>
  </w:style>
  <w:style w:type="character" w:customStyle="1" w:styleId="NoteHeadingChar">
    <w:name w:val="Note Heading Char"/>
    <w:link w:val="NoteHeading"/>
    <w:rsid w:val="00770DDD"/>
    <w:rPr>
      <w:sz w:val="24"/>
    </w:rPr>
  </w:style>
  <w:style w:type="paragraph" w:styleId="BodyText2">
    <w:name w:val="Body Text 2"/>
    <w:basedOn w:val="Normal"/>
    <w:link w:val="BodyText2Char"/>
    <w:unhideWhenUsed/>
    <w:rsid w:val="00770DDD"/>
    <w:pPr>
      <w:spacing w:after="120" w:line="480" w:lineRule="auto"/>
    </w:pPr>
    <w:rPr>
      <w:szCs w:val="20"/>
    </w:rPr>
  </w:style>
  <w:style w:type="character" w:customStyle="1" w:styleId="BodyText2Char">
    <w:name w:val="Body Text 2 Char"/>
    <w:link w:val="BodyText2"/>
    <w:rsid w:val="00770DDD"/>
    <w:rPr>
      <w:sz w:val="24"/>
    </w:rPr>
  </w:style>
  <w:style w:type="paragraph" w:styleId="BodyText3">
    <w:name w:val="Body Text 3"/>
    <w:basedOn w:val="Normal"/>
    <w:link w:val="BodyText3Char"/>
    <w:unhideWhenUsed/>
    <w:rsid w:val="00770DDD"/>
    <w:pPr>
      <w:spacing w:after="120"/>
    </w:pPr>
    <w:rPr>
      <w:sz w:val="16"/>
      <w:szCs w:val="16"/>
    </w:rPr>
  </w:style>
  <w:style w:type="character" w:customStyle="1" w:styleId="BodyText3Char">
    <w:name w:val="Body Text 3 Char"/>
    <w:link w:val="BodyText3"/>
    <w:rsid w:val="00770DDD"/>
    <w:rPr>
      <w:sz w:val="16"/>
      <w:szCs w:val="16"/>
    </w:rPr>
  </w:style>
  <w:style w:type="paragraph" w:styleId="BodyTextIndent2">
    <w:name w:val="Body Text Indent 2"/>
    <w:basedOn w:val="Normal"/>
    <w:link w:val="BodyTextIndent2Char"/>
    <w:unhideWhenUsed/>
    <w:rsid w:val="00770DDD"/>
    <w:pPr>
      <w:spacing w:after="120" w:line="480" w:lineRule="auto"/>
      <w:ind w:left="360"/>
    </w:pPr>
    <w:rPr>
      <w:szCs w:val="20"/>
    </w:rPr>
  </w:style>
  <w:style w:type="character" w:customStyle="1" w:styleId="BodyTextIndent2Char">
    <w:name w:val="Body Text Indent 2 Char"/>
    <w:link w:val="BodyTextIndent2"/>
    <w:rsid w:val="00770DDD"/>
    <w:rPr>
      <w:sz w:val="24"/>
    </w:rPr>
  </w:style>
  <w:style w:type="paragraph" w:styleId="BodyTextIndent3">
    <w:name w:val="Body Text Indent 3"/>
    <w:basedOn w:val="Normal"/>
    <w:link w:val="BodyTextIndent3Char"/>
    <w:unhideWhenUsed/>
    <w:rsid w:val="00770DDD"/>
    <w:pPr>
      <w:spacing w:after="120"/>
      <w:ind w:left="360"/>
    </w:pPr>
    <w:rPr>
      <w:sz w:val="16"/>
      <w:szCs w:val="16"/>
    </w:rPr>
  </w:style>
  <w:style w:type="character" w:customStyle="1" w:styleId="BodyTextIndent3Char">
    <w:name w:val="Body Text Indent 3 Char"/>
    <w:link w:val="BodyTextIndent3"/>
    <w:rsid w:val="00770DDD"/>
    <w:rPr>
      <w:sz w:val="16"/>
      <w:szCs w:val="16"/>
    </w:rPr>
  </w:style>
  <w:style w:type="paragraph" w:styleId="PlainText">
    <w:name w:val="Plain Text"/>
    <w:basedOn w:val="Normal"/>
    <w:link w:val="PlainTextChar"/>
    <w:unhideWhenUsed/>
    <w:rsid w:val="00770DDD"/>
    <w:rPr>
      <w:rFonts w:ascii="Courier New" w:hAnsi="Courier New" w:cs="Courier New"/>
      <w:sz w:val="20"/>
      <w:szCs w:val="20"/>
    </w:rPr>
  </w:style>
  <w:style w:type="character" w:customStyle="1" w:styleId="PlainTextChar">
    <w:name w:val="Plain Text Char"/>
    <w:link w:val="PlainText"/>
    <w:rsid w:val="00770DDD"/>
    <w:rPr>
      <w:rFonts w:ascii="Courier New" w:hAnsi="Courier New" w:cs="Courier New"/>
    </w:rPr>
  </w:style>
  <w:style w:type="paragraph" w:styleId="E-mailSignature">
    <w:name w:val="E-mail Signature"/>
    <w:basedOn w:val="Normal"/>
    <w:link w:val="E-mailSignatureChar"/>
    <w:unhideWhenUsed/>
    <w:rsid w:val="00770DDD"/>
    <w:rPr>
      <w:szCs w:val="20"/>
    </w:rPr>
  </w:style>
  <w:style w:type="character" w:customStyle="1" w:styleId="E-mailSignatureChar">
    <w:name w:val="E-mail Signature Char"/>
    <w:link w:val="E-mailSignature"/>
    <w:rsid w:val="00770DDD"/>
    <w:rPr>
      <w:sz w:val="24"/>
    </w:rPr>
  </w:style>
  <w:style w:type="paragraph" w:styleId="NoSpacing">
    <w:name w:val="No Spacing"/>
    <w:uiPriority w:val="1"/>
    <w:qFormat/>
    <w:rsid w:val="00770DDD"/>
    <w:rPr>
      <w:sz w:val="24"/>
      <w:szCs w:val="24"/>
    </w:rPr>
  </w:style>
  <w:style w:type="character" w:customStyle="1" w:styleId="BulletChar">
    <w:name w:val="Bullet Char"/>
    <w:link w:val="Bullet"/>
    <w:locked/>
    <w:rsid w:val="00770DDD"/>
    <w:rPr>
      <w:sz w:val="24"/>
    </w:rPr>
  </w:style>
  <w:style w:type="character" w:customStyle="1" w:styleId="BulletIndentChar">
    <w:name w:val="Bullet Indent Char"/>
    <w:link w:val="BulletIndent"/>
    <w:locked/>
    <w:rsid w:val="00770DDD"/>
    <w:rPr>
      <w:sz w:val="24"/>
    </w:rPr>
  </w:style>
  <w:style w:type="character" w:customStyle="1" w:styleId="ListSubChar">
    <w:name w:val="List Sub Char"/>
    <w:link w:val="ListSub"/>
    <w:locked/>
    <w:rsid w:val="00770DDD"/>
    <w:rPr>
      <w:sz w:val="24"/>
    </w:rPr>
  </w:style>
  <w:style w:type="character" w:customStyle="1" w:styleId="VariableDefinitionChar">
    <w:name w:val="Variable Definition Char"/>
    <w:link w:val="VariableDefinition"/>
    <w:locked/>
    <w:rsid w:val="00770DDD"/>
    <w:rPr>
      <w:iCs/>
      <w:sz w:val="24"/>
    </w:rPr>
  </w:style>
  <w:style w:type="paragraph" w:customStyle="1" w:styleId="TermDefinition">
    <w:name w:val="Term Definition"/>
    <w:basedOn w:val="Normal"/>
    <w:rsid w:val="00770DDD"/>
    <w:pPr>
      <w:spacing w:after="60"/>
      <w:ind w:left="720"/>
    </w:pPr>
    <w:rPr>
      <w:szCs w:val="20"/>
    </w:rPr>
  </w:style>
  <w:style w:type="character" w:customStyle="1" w:styleId="TermTitleChar">
    <w:name w:val="Term Title Char"/>
    <w:link w:val="TermTitle"/>
    <w:locked/>
    <w:rsid w:val="00770DDD"/>
    <w:rPr>
      <w:b/>
      <w:sz w:val="24"/>
    </w:rPr>
  </w:style>
  <w:style w:type="paragraph" w:customStyle="1" w:styleId="TermTitle">
    <w:name w:val="Term Title"/>
    <w:basedOn w:val="Normal"/>
    <w:link w:val="TermTitleChar"/>
    <w:rsid w:val="00770DDD"/>
    <w:pPr>
      <w:spacing w:before="120"/>
      <w:ind w:left="720"/>
    </w:pPr>
    <w:rPr>
      <w:b/>
      <w:szCs w:val="20"/>
    </w:rPr>
  </w:style>
  <w:style w:type="paragraph" w:customStyle="1" w:styleId="Style1">
    <w:name w:val="Style1"/>
    <w:basedOn w:val="BodyText3"/>
    <w:rsid w:val="00770DDD"/>
    <w:rPr>
      <w:b/>
      <w:sz w:val="40"/>
      <w:szCs w:val="40"/>
    </w:rPr>
  </w:style>
  <w:style w:type="paragraph" w:customStyle="1" w:styleId="note">
    <w:name w:val="note"/>
    <w:basedOn w:val="Normal"/>
    <w:rsid w:val="00770DDD"/>
    <w:rPr>
      <w:sz w:val="22"/>
      <w:szCs w:val="20"/>
    </w:rPr>
  </w:style>
  <w:style w:type="paragraph" w:customStyle="1" w:styleId="List1">
    <w:name w:val="List1"/>
    <w:basedOn w:val="H4"/>
    <w:rsid w:val="00770DD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70DDD"/>
    <w:pPr>
      <w:tabs>
        <w:tab w:val="num" w:pos="2520"/>
      </w:tabs>
      <w:spacing w:after="120"/>
      <w:ind w:left="2520" w:hanging="720"/>
    </w:pPr>
    <w:rPr>
      <w:szCs w:val="20"/>
    </w:rPr>
  </w:style>
  <w:style w:type="character" w:customStyle="1" w:styleId="BulletCharCharChar">
    <w:name w:val="Bullet Char Char Char"/>
    <w:link w:val="BulletCharChar"/>
    <w:locked/>
    <w:rsid w:val="00770DDD"/>
    <w:rPr>
      <w:sz w:val="24"/>
    </w:rPr>
  </w:style>
  <w:style w:type="paragraph" w:customStyle="1" w:styleId="BulletCharChar">
    <w:name w:val="Bullet Char Char"/>
    <w:basedOn w:val="Normal"/>
    <w:link w:val="BulletCharCharChar"/>
    <w:rsid w:val="00770DDD"/>
    <w:pPr>
      <w:tabs>
        <w:tab w:val="num" w:pos="450"/>
      </w:tabs>
      <w:spacing w:after="180"/>
      <w:ind w:left="450" w:hanging="360"/>
    </w:pPr>
    <w:rPr>
      <w:szCs w:val="20"/>
    </w:rPr>
  </w:style>
  <w:style w:type="paragraph" w:customStyle="1" w:styleId="bodytextnumbered0">
    <w:name w:val="bodytextnumbered"/>
    <w:basedOn w:val="Normal"/>
    <w:rsid w:val="00770DDD"/>
    <w:pPr>
      <w:spacing w:after="240"/>
      <w:ind w:left="720" w:hanging="720"/>
    </w:pPr>
    <w:rPr>
      <w:rFonts w:eastAsia="Calibri"/>
    </w:rPr>
  </w:style>
  <w:style w:type="paragraph" w:customStyle="1" w:styleId="PJMNormal">
    <w:name w:val="PJM_Normal"/>
    <w:basedOn w:val="Default"/>
    <w:next w:val="Default"/>
    <w:rsid w:val="00770DDD"/>
    <w:pPr>
      <w:spacing w:before="120" w:after="120"/>
    </w:pPr>
    <w:rPr>
      <w:rFonts w:ascii="Arial" w:hAnsi="Arial"/>
      <w:color w:val="auto"/>
    </w:rPr>
  </w:style>
  <w:style w:type="paragraph" w:customStyle="1" w:styleId="PJMListOutline1">
    <w:name w:val="PJM_List_Outline_1"/>
    <w:basedOn w:val="Default"/>
    <w:next w:val="Default"/>
    <w:rsid w:val="00770DDD"/>
    <w:pPr>
      <w:spacing w:before="120" w:after="120"/>
    </w:pPr>
    <w:rPr>
      <w:rFonts w:ascii="Arial" w:hAnsi="Arial"/>
      <w:color w:val="auto"/>
    </w:rPr>
  </w:style>
  <w:style w:type="paragraph" w:customStyle="1" w:styleId="VariableDefinition1">
    <w:name w:val="Variable Definition+1"/>
    <w:basedOn w:val="Default"/>
    <w:next w:val="Default"/>
    <w:rsid w:val="00770DDD"/>
    <w:pPr>
      <w:spacing w:after="240"/>
    </w:pPr>
    <w:rPr>
      <w:color w:val="auto"/>
    </w:rPr>
  </w:style>
  <w:style w:type="paragraph" w:customStyle="1" w:styleId="ListSub2">
    <w:name w:val="List Sub+2"/>
    <w:basedOn w:val="Default"/>
    <w:next w:val="Default"/>
    <w:rsid w:val="00770DDD"/>
    <w:pPr>
      <w:spacing w:after="240"/>
    </w:pPr>
    <w:rPr>
      <w:color w:val="auto"/>
    </w:rPr>
  </w:style>
  <w:style w:type="paragraph" w:customStyle="1" w:styleId="H">
    <w:name w:val="H%"/>
    <w:basedOn w:val="H4"/>
    <w:rsid w:val="00770DDD"/>
    <w:pPr>
      <w:snapToGrid w:val="0"/>
    </w:pPr>
    <w:rPr>
      <w:rFonts w:ascii="Calibri" w:eastAsia="Calibri" w:hAnsi="Calibri"/>
      <w:snapToGrid/>
      <w:szCs w:val="24"/>
    </w:rPr>
  </w:style>
  <w:style w:type="paragraph" w:customStyle="1" w:styleId="Style2">
    <w:name w:val="Style2"/>
    <w:basedOn w:val="H5"/>
    <w:autoRedefine/>
    <w:rsid w:val="00770DDD"/>
    <w:rPr>
      <w:rFonts w:ascii="Calibri" w:eastAsia="Calibri" w:hAnsi="Calibri"/>
      <w:i w:val="0"/>
    </w:rPr>
  </w:style>
  <w:style w:type="paragraph" w:customStyle="1" w:styleId="listintroduction0">
    <w:name w:val="listintroduction"/>
    <w:basedOn w:val="Normal"/>
    <w:rsid w:val="00770DDD"/>
    <w:pPr>
      <w:keepNext/>
      <w:spacing w:after="240"/>
    </w:pPr>
  </w:style>
  <w:style w:type="paragraph" w:customStyle="1" w:styleId="RegularText">
    <w:name w:val="Regular Text"/>
    <w:basedOn w:val="Normal"/>
    <w:rsid w:val="00770DDD"/>
    <w:pPr>
      <w:spacing w:before="120" w:after="120"/>
      <w:ind w:left="432"/>
      <w:jc w:val="both"/>
    </w:pPr>
    <w:rPr>
      <w:szCs w:val="20"/>
    </w:rPr>
  </w:style>
  <w:style w:type="character" w:styleId="FootnoteReference">
    <w:name w:val="footnote reference"/>
    <w:unhideWhenUsed/>
    <w:rsid w:val="00770DDD"/>
    <w:rPr>
      <w:vertAlign w:val="superscript"/>
    </w:rPr>
  </w:style>
  <w:style w:type="character" w:customStyle="1" w:styleId="CharCharCharCharCharCharCharChar">
    <w:name w:val="Char Char Char Char Char Char Char Char"/>
    <w:rsid w:val="00770DD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70DDD"/>
  </w:style>
  <w:style w:type="character" w:customStyle="1" w:styleId="InstructionsCharCharCharCharCharCharChar">
    <w:name w:val="Instructions Char Char Char Char Char Char Char"/>
    <w:link w:val="InstructionsCharCharCharCharCharChar"/>
    <w:locked/>
    <w:rsid w:val="00770DDD"/>
    <w:rPr>
      <w:sz w:val="24"/>
      <w:szCs w:val="24"/>
    </w:rPr>
  </w:style>
  <w:style w:type="character" w:customStyle="1" w:styleId="CharCharCharCharCharCharCharChar1">
    <w:name w:val="Char Char Char Char Char Char Char Char1"/>
    <w:rsid w:val="00770DD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70DDD"/>
    <w:rPr>
      <w:iCs/>
      <w:sz w:val="24"/>
      <w:lang w:val="en-US" w:eastAsia="en-US" w:bidi="ar-SA"/>
    </w:rPr>
  </w:style>
  <w:style w:type="character" w:customStyle="1" w:styleId="H2CharChar">
    <w:name w:val="H2 Char Char"/>
    <w:rsid w:val="00770DD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70DDD"/>
    <w:rPr>
      <w:iCs/>
      <w:sz w:val="24"/>
      <w:lang w:val="en-US" w:eastAsia="en-US" w:bidi="ar-SA"/>
    </w:rPr>
  </w:style>
  <w:style w:type="character" w:customStyle="1" w:styleId="BodyTextChar2Char1">
    <w:name w:val="Body Text Char2 Char1"/>
    <w:aliases w:val="Char Char Char Char11,Char Char Char Char111"/>
    <w:rsid w:val="00770DDD"/>
    <w:rPr>
      <w:iCs/>
      <w:sz w:val="24"/>
      <w:lang w:val="en-US" w:eastAsia="en-US" w:bidi="ar-SA"/>
    </w:rPr>
  </w:style>
  <w:style w:type="character" w:customStyle="1" w:styleId="ListIntroductionChar">
    <w:name w:val="List Introduction Char"/>
    <w:link w:val="ListIntroduction"/>
    <w:locked/>
    <w:rsid w:val="00770DDD"/>
    <w:rPr>
      <w:iCs/>
      <w:sz w:val="24"/>
    </w:rPr>
  </w:style>
  <w:style w:type="character" w:customStyle="1" w:styleId="BodyTextNumberedCharChar">
    <w:name w:val="Body Text Numbered Char Char"/>
    <w:rsid w:val="00770DDD"/>
    <w:rPr>
      <w:iCs/>
      <w:sz w:val="24"/>
      <w:lang w:val="en-US" w:eastAsia="en-US" w:bidi="ar-SA"/>
    </w:rPr>
  </w:style>
  <w:style w:type="character" w:customStyle="1" w:styleId="DeltaViewInsertion">
    <w:name w:val="DeltaView Insertion"/>
    <w:rsid w:val="00770DDD"/>
    <w:rPr>
      <w:color w:val="0000FF"/>
      <w:spacing w:val="0"/>
      <w:u w:val="double"/>
    </w:rPr>
  </w:style>
  <w:style w:type="character" w:customStyle="1" w:styleId="DeltaViewMoveDestination">
    <w:name w:val="DeltaView Move Destination"/>
    <w:rsid w:val="00770DDD"/>
    <w:rPr>
      <w:color w:val="00C000"/>
      <w:spacing w:val="0"/>
      <w:u w:val="double"/>
    </w:rPr>
  </w:style>
  <w:style w:type="paragraph" w:styleId="BodyTextFirstIndent">
    <w:name w:val="Body Text First Indent"/>
    <w:basedOn w:val="BodyText"/>
    <w:link w:val="BodyTextFirstIndentChar"/>
    <w:unhideWhenUsed/>
    <w:rsid w:val="00770DDD"/>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770DDD"/>
    <w:rPr>
      <w:sz w:val="24"/>
      <w:szCs w:val="24"/>
    </w:rPr>
  </w:style>
  <w:style w:type="character" w:customStyle="1" w:styleId="BodyTextFirstIndentChar">
    <w:name w:val="Body Text First Indent Char"/>
    <w:basedOn w:val="BodyTextChar2"/>
    <w:link w:val="BodyTextFirstIndent"/>
    <w:rsid w:val="00770DDD"/>
    <w:rPr>
      <w:sz w:val="24"/>
      <w:szCs w:val="24"/>
    </w:rPr>
  </w:style>
  <w:style w:type="character" w:customStyle="1" w:styleId="H3Char1">
    <w:name w:val="H3 Char1"/>
    <w:rsid w:val="00770DDD"/>
    <w:rPr>
      <w:b/>
      <w:bCs/>
      <w:i/>
      <w:iCs w:val="0"/>
      <w:sz w:val="24"/>
      <w:lang w:val="en-US" w:eastAsia="en-US" w:bidi="ar-SA"/>
    </w:rPr>
  </w:style>
  <w:style w:type="character" w:customStyle="1" w:styleId="bodytextnumberedchar0">
    <w:name w:val="bodytextnumberedchar"/>
    <w:rsid w:val="00770DDD"/>
  </w:style>
  <w:style w:type="character" w:customStyle="1" w:styleId="TableHeadChar">
    <w:name w:val="Table Head Char"/>
    <w:rsid w:val="00770DDD"/>
    <w:rPr>
      <w:b/>
      <w:bCs w:val="0"/>
      <w:iCs/>
      <w:sz w:val="24"/>
      <w:lang w:val="en-US" w:eastAsia="en-US" w:bidi="ar-SA"/>
    </w:rPr>
  </w:style>
  <w:style w:type="character" w:customStyle="1" w:styleId="Char1CharChar">
    <w:name w:val="Char1 Char Char"/>
    <w:rsid w:val="00770DDD"/>
    <w:rPr>
      <w:iCs/>
      <w:sz w:val="24"/>
      <w:lang w:val="en-US" w:eastAsia="en-US" w:bidi="ar-SA"/>
    </w:rPr>
  </w:style>
  <w:style w:type="character" w:customStyle="1" w:styleId="CharChar2">
    <w:name w:val="Char Char2"/>
    <w:rsid w:val="00770DDD"/>
    <w:rPr>
      <w:b/>
      <w:bCs/>
      <w:i/>
      <w:iCs w:val="0"/>
      <w:sz w:val="24"/>
      <w:lang w:val="en-US" w:eastAsia="en-US" w:bidi="ar-SA"/>
    </w:rPr>
  </w:style>
  <w:style w:type="character" w:customStyle="1" w:styleId="Char21">
    <w:name w:val="Char21"/>
    <w:rsid w:val="00770DDD"/>
    <w:rPr>
      <w:b/>
      <w:bCs/>
      <w:i/>
      <w:iCs w:val="0"/>
      <w:sz w:val="24"/>
      <w:lang w:val="en-US" w:eastAsia="en-US" w:bidi="ar-SA"/>
    </w:rPr>
  </w:style>
  <w:style w:type="character" w:customStyle="1" w:styleId="CharCharChar">
    <w:name w:val="Char Char Char"/>
    <w:rsid w:val="00770DDD"/>
    <w:rPr>
      <w:sz w:val="24"/>
      <w:lang w:val="en-US" w:eastAsia="en-US" w:bidi="ar-SA"/>
    </w:rPr>
  </w:style>
  <w:style w:type="character" w:customStyle="1" w:styleId="h3CharChar">
    <w:name w:val="h3 Char Char"/>
    <w:rsid w:val="00770DDD"/>
    <w:rPr>
      <w:b/>
      <w:bCs/>
      <w:i/>
      <w:iCs w:val="0"/>
      <w:sz w:val="24"/>
      <w:lang w:val="en-US" w:eastAsia="en-US" w:bidi="ar-SA"/>
    </w:rPr>
  </w:style>
  <w:style w:type="character" w:customStyle="1" w:styleId="InstructionsCharChar">
    <w:name w:val="Instructions Char Char"/>
    <w:rsid w:val="00770DDD"/>
    <w:rPr>
      <w:b/>
      <w:bCs w:val="0"/>
      <w:i/>
      <w:iCs/>
      <w:sz w:val="24"/>
      <w:szCs w:val="24"/>
      <w:lang w:val="en-US" w:eastAsia="en-US" w:bidi="ar-SA"/>
    </w:rPr>
  </w:style>
  <w:style w:type="character" w:customStyle="1" w:styleId="CharCharCharChar1">
    <w:name w:val="Char Char Char Char1"/>
    <w:aliases w:val="Char1 Char Char Char Char, Char1 Char Char Char Char"/>
    <w:rsid w:val="00770DDD"/>
    <w:rPr>
      <w:sz w:val="24"/>
      <w:lang w:val="en-US" w:eastAsia="en-US" w:bidi="ar-SA"/>
    </w:rPr>
  </w:style>
  <w:style w:type="character" w:customStyle="1" w:styleId="H3CharChar0">
    <w:name w:val="H3 Char Char"/>
    <w:rsid w:val="00770DDD"/>
    <w:rPr>
      <w:b w:val="0"/>
      <w:bCs w:val="0"/>
      <w:i w:val="0"/>
      <w:iCs w:val="0"/>
      <w:sz w:val="24"/>
      <w:lang w:val="en-US" w:eastAsia="en-US" w:bidi="ar-SA"/>
    </w:rPr>
  </w:style>
  <w:style w:type="character" w:customStyle="1" w:styleId="ListIntroductionCharChar">
    <w:name w:val="List Introduction Char Char"/>
    <w:rsid w:val="00770DDD"/>
    <w:rPr>
      <w:iCs/>
      <w:sz w:val="24"/>
      <w:lang w:val="en-US" w:eastAsia="en-US" w:bidi="ar-SA"/>
    </w:rPr>
  </w:style>
  <w:style w:type="character" w:customStyle="1" w:styleId="H4CharChar">
    <w:name w:val="H4 Char Char"/>
    <w:rsid w:val="00770DDD"/>
    <w:rPr>
      <w:b/>
      <w:bCs/>
      <w:snapToGrid/>
      <w:sz w:val="24"/>
      <w:lang w:val="en-US" w:eastAsia="en-US" w:bidi="ar-SA"/>
    </w:rPr>
  </w:style>
  <w:style w:type="character" w:customStyle="1" w:styleId="Char2CharChar1">
    <w:name w:val="Char2 Char Char1"/>
    <w:rsid w:val="00770DDD"/>
    <w:rPr>
      <w:sz w:val="24"/>
      <w:lang w:val="en-US" w:eastAsia="en-US" w:bidi="ar-SA"/>
    </w:rPr>
  </w:style>
  <w:style w:type="character" w:customStyle="1" w:styleId="CharChar3">
    <w:name w:val="Char Char3"/>
    <w:rsid w:val="00770DD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70DDD"/>
    <w:rPr>
      <w:sz w:val="24"/>
      <w:lang w:val="en-US" w:eastAsia="en-US" w:bidi="ar-SA"/>
    </w:rPr>
  </w:style>
  <w:style w:type="character" w:customStyle="1" w:styleId="CharChar4">
    <w:name w:val="Char Char4"/>
    <w:rsid w:val="00770DDD"/>
    <w:rPr>
      <w:sz w:val="24"/>
      <w:lang w:val="en-US" w:eastAsia="en-US" w:bidi="ar-SA"/>
    </w:rPr>
  </w:style>
  <w:style w:type="character" w:customStyle="1" w:styleId="Char1CharChar1">
    <w:name w:val="Char1 Char Char1"/>
    <w:rsid w:val="00770DDD"/>
    <w:rPr>
      <w:sz w:val="24"/>
      <w:lang w:val="en-US" w:eastAsia="en-US" w:bidi="ar-SA"/>
    </w:rPr>
  </w:style>
  <w:style w:type="character" w:customStyle="1" w:styleId="CharChar12">
    <w:name w:val="Char Char12"/>
    <w:rsid w:val="00770DDD"/>
    <w:rPr>
      <w:sz w:val="24"/>
      <w:lang w:val="en-US" w:eastAsia="en-US" w:bidi="ar-SA"/>
    </w:rPr>
  </w:style>
  <w:style w:type="character" w:customStyle="1" w:styleId="CharChar5">
    <w:name w:val="Char Char5"/>
    <w:rsid w:val="00770DDD"/>
    <w:rPr>
      <w:iCs/>
      <w:sz w:val="24"/>
      <w:lang w:val="en-US" w:eastAsia="en-US" w:bidi="ar-SA"/>
    </w:rPr>
  </w:style>
  <w:style w:type="character" w:customStyle="1" w:styleId="CharCharCharChar3">
    <w:name w:val="Char Char Char Char3"/>
    <w:rsid w:val="00770DDD"/>
    <w:rPr>
      <w:iCs/>
      <w:sz w:val="24"/>
      <w:lang w:val="en-US" w:eastAsia="en-US" w:bidi="ar-SA"/>
    </w:rPr>
  </w:style>
  <w:style w:type="character" w:customStyle="1" w:styleId="CharChar42">
    <w:name w:val="Char Char42"/>
    <w:rsid w:val="00770DDD"/>
    <w:rPr>
      <w:sz w:val="24"/>
      <w:lang w:val="en-US" w:eastAsia="en-US" w:bidi="ar-SA"/>
    </w:rPr>
  </w:style>
  <w:style w:type="character" w:customStyle="1" w:styleId="CharCharChar2">
    <w:name w:val="Char Char Char2"/>
    <w:rsid w:val="00770DDD"/>
    <w:rPr>
      <w:iCs/>
      <w:sz w:val="24"/>
      <w:lang w:val="en-US" w:eastAsia="en-US" w:bidi="ar-SA"/>
    </w:rPr>
  </w:style>
  <w:style w:type="character" w:customStyle="1" w:styleId="Char1CharChar12">
    <w:name w:val="Char1 Char Char12"/>
    <w:rsid w:val="00770DDD"/>
    <w:rPr>
      <w:sz w:val="24"/>
      <w:lang w:val="en-US" w:eastAsia="en-US" w:bidi="ar-SA"/>
    </w:rPr>
  </w:style>
  <w:style w:type="character" w:customStyle="1" w:styleId="CharCharChar22">
    <w:name w:val="Char Char Char22"/>
    <w:rsid w:val="00770DDD"/>
    <w:rPr>
      <w:iCs/>
      <w:sz w:val="24"/>
      <w:lang w:val="en-US" w:eastAsia="en-US" w:bidi="ar-SA"/>
    </w:rPr>
  </w:style>
  <w:style w:type="character" w:customStyle="1" w:styleId="CharChar6">
    <w:name w:val="Char Char6"/>
    <w:rsid w:val="00770DDD"/>
    <w:rPr>
      <w:sz w:val="24"/>
      <w:lang w:val="en-US" w:eastAsia="en-US" w:bidi="ar-SA"/>
    </w:rPr>
  </w:style>
  <w:style w:type="character" w:customStyle="1" w:styleId="ListCharChar">
    <w:name w:val="List Char Char"/>
    <w:rsid w:val="00770DDD"/>
    <w:rPr>
      <w:sz w:val="24"/>
      <w:lang w:val="en-US" w:eastAsia="en-US" w:bidi="ar-SA"/>
    </w:rPr>
  </w:style>
  <w:style w:type="character" w:customStyle="1" w:styleId="CharChar11">
    <w:name w:val="Char Char11"/>
    <w:rsid w:val="00770DD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70DDD"/>
    <w:rPr>
      <w:iCs/>
      <w:sz w:val="24"/>
      <w:lang w:val="en-US" w:eastAsia="en-US" w:bidi="ar-SA"/>
    </w:rPr>
  </w:style>
  <w:style w:type="character" w:customStyle="1" w:styleId="CharChar41">
    <w:name w:val="Char Char41"/>
    <w:rsid w:val="00770DDD"/>
    <w:rPr>
      <w:sz w:val="24"/>
      <w:lang w:val="en-US" w:eastAsia="en-US" w:bidi="ar-SA"/>
    </w:rPr>
  </w:style>
  <w:style w:type="character" w:customStyle="1" w:styleId="CharCharChar21">
    <w:name w:val="Char Char Char21"/>
    <w:rsid w:val="00770DD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70DDD"/>
    <w:rPr>
      <w:iCs/>
      <w:sz w:val="24"/>
      <w:lang w:val="en-US" w:eastAsia="en-US" w:bidi="ar-SA"/>
    </w:rPr>
  </w:style>
  <w:style w:type="character" w:customStyle="1" w:styleId="TextChar">
    <w:name w:val="Text Char"/>
    <w:rsid w:val="00770DDD"/>
    <w:rPr>
      <w:iCs/>
      <w:sz w:val="24"/>
      <w:lang w:val="en-US" w:eastAsia="en-US" w:bidi="ar-SA"/>
    </w:rPr>
  </w:style>
  <w:style w:type="table" w:customStyle="1" w:styleId="VariableTable1">
    <w:name w:val="Variable Table1"/>
    <w:basedOn w:val="TableNormal"/>
    <w:rsid w:val="00770DDD"/>
    <w:tblPr>
      <w:tblInd w:w="0" w:type="nil"/>
    </w:tblPr>
  </w:style>
  <w:style w:type="table" w:customStyle="1" w:styleId="TableGrid11">
    <w:name w:val="Table Grid11"/>
    <w:basedOn w:val="TableNormal"/>
    <w:rsid w:val="00770DD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70D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770D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70DDD"/>
    <w:pPr>
      <w:spacing w:after="240"/>
      <w:ind w:left="3168" w:hanging="2880"/>
    </w:pPr>
    <w:rPr>
      <w:iCs/>
      <w:szCs w:val="20"/>
    </w:rPr>
  </w:style>
  <w:style w:type="paragraph" w:customStyle="1" w:styleId="Acronym">
    <w:name w:val="Acronym"/>
    <w:basedOn w:val="Normal"/>
    <w:rsid w:val="00770DDD"/>
    <w:pPr>
      <w:tabs>
        <w:tab w:val="left" w:pos="1440"/>
      </w:tabs>
    </w:pPr>
    <w:rPr>
      <w:iCs/>
      <w:szCs w:val="20"/>
    </w:rPr>
  </w:style>
  <w:style w:type="numbering" w:customStyle="1" w:styleId="NoList11">
    <w:name w:val="No List11"/>
    <w:next w:val="NoList"/>
    <w:uiPriority w:val="99"/>
    <w:semiHidden/>
    <w:unhideWhenUsed/>
    <w:rsid w:val="00770DDD"/>
  </w:style>
  <w:style w:type="numbering" w:customStyle="1" w:styleId="NoList21">
    <w:name w:val="No List21"/>
    <w:next w:val="NoList"/>
    <w:uiPriority w:val="99"/>
    <w:semiHidden/>
    <w:unhideWhenUsed/>
    <w:rsid w:val="00770DDD"/>
  </w:style>
  <w:style w:type="character" w:customStyle="1" w:styleId="CharChar1">
    <w:name w:val="Char Char1"/>
    <w:rsid w:val="00770DDD"/>
    <w:rPr>
      <w:b/>
      <w:bCs/>
      <w:i/>
      <w:iCs/>
      <w:sz w:val="24"/>
      <w:szCs w:val="26"/>
      <w:lang w:val="en-US" w:eastAsia="en-US" w:bidi="ar-SA"/>
    </w:rPr>
  </w:style>
  <w:style w:type="character" w:customStyle="1" w:styleId="Char2CharCharCharCharChar">
    <w:name w:val="Char2 Char Char Char Char Char"/>
    <w:aliases w:val=" Char2 Char Char Char"/>
    <w:rsid w:val="00770DDD"/>
    <w:rPr>
      <w:sz w:val="24"/>
      <w:lang w:val="en-US" w:eastAsia="en-US" w:bidi="ar-SA"/>
    </w:rPr>
  </w:style>
  <w:style w:type="numbering" w:customStyle="1" w:styleId="NoList3">
    <w:name w:val="No List3"/>
    <w:next w:val="NoList"/>
    <w:uiPriority w:val="99"/>
    <w:semiHidden/>
    <w:unhideWhenUsed/>
    <w:rsid w:val="00770DDD"/>
  </w:style>
  <w:style w:type="character" w:customStyle="1" w:styleId="CharCharCharChar">
    <w:name w:val="Char Char Char Char"/>
    <w:aliases w:val="Body Text Char2 Char Char"/>
    <w:rsid w:val="00770DDD"/>
    <w:rPr>
      <w:iCs/>
      <w:sz w:val="24"/>
      <w:lang w:val="en-US" w:eastAsia="en-US" w:bidi="ar-SA"/>
    </w:rPr>
  </w:style>
  <w:style w:type="numbering" w:customStyle="1" w:styleId="NoList4">
    <w:name w:val="No List4"/>
    <w:next w:val="NoList"/>
    <w:uiPriority w:val="99"/>
    <w:semiHidden/>
    <w:unhideWhenUsed/>
    <w:rsid w:val="00770DDD"/>
  </w:style>
  <w:style w:type="character" w:styleId="Strong">
    <w:name w:val="Strong"/>
    <w:qFormat/>
    <w:rsid w:val="00770DDD"/>
    <w:rPr>
      <w:b/>
      <w:bCs/>
    </w:rPr>
  </w:style>
  <w:style w:type="numbering" w:customStyle="1" w:styleId="NoList5">
    <w:name w:val="No List5"/>
    <w:next w:val="NoList"/>
    <w:uiPriority w:val="99"/>
    <w:semiHidden/>
    <w:unhideWhenUsed/>
    <w:rsid w:val="00770DDD"/>
  </w:style>
  <w:style w:type="paragraph" w:customStyle="1" w:styleId="BulletIndent2">
    <w:name w:val="Bullet Indent 2"/>
    <w:basedOn w:val="BulletIndent"/>
    <w:rsid w:val="00770DDD"/>
    <w:pPr>
      <w:numPr>
        <w:numId w:val="0"/>
      </w:numPr>
      <w:tabs>
        <w:tab w:val="left" w:pos="2520"/>
      </w:tabs>
      <w:ind w:left="2520" w:hanging="547"/>
    </w:pPr>
  </w:style>
  <w:style w:type="numbering" w:customStyle="1" w:styleId="NoList6">
    <w:name w:val="No List6"/>
    <w:next w:val="NoList"/>
    <w:uiPriority w:val="99"/>
    <w:semiHidden/>
    <w:unhideWhenUsed/>
    <w:rsid w:val="00770DDD"/>
  </w:style>
  <w:style w:type="character" w:customStyle="1" w:styleId="ListCharChar1">
    <w:name w:val="List Char Char1"/>
    <w:rsid w:val="00770DDD"/>
    <w:rPr>
      <w:sz w:val="24"/>
      <w:lang w:val="en-US" w:eastAsia="en-US" w:bidi="ar-SA"/>
    </w:rPr>
  </w:style>
  <w:style w:type="character" w:customStyle="1" w:styleId="UnresolvedMention1">
    <w:name w:val="Unresolved Mention1"/>
    <w:uiPriority w:val="99"/>
    <w:semiHidden/>
    <w:unhideWhenUsed/>
    <w:rsid w:val="00770DDD"/>
    <w:rPr>
      <w:color w:val="605E5C"/>
      <w:shd w:val="clear" w:color="auto" w:fill="E1DFDD"/>
    </w:rPr>
  </w:style>
  <w:style w:type="numbering" w:customStyle="1" w:styleId="NoList7">
    <w:name w:val="No List7"/>
    <w:next w:val="NoList"/>
    <w:uiPriority w:val="99"/>
    <w:semiHidden/>
    <w:unhideWhenUsed/>
    <w:rsid w:val="00770DDD"/>
  </w:style>
  <w:style w:type="table" w:customStyle="1" w:styleId="BoxedLanguage2">
    <w:name w:val="Boxed Language2"/>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70DDD"/>
  </w:style>
  <w:style w:type="numbering" w:customStyle="1" w:styleId="NoList211">
    <w:name w:val="No List211"/>
    <w:next w:val="NoList"/>
    <w:uiPriority w:val="99"/>
    <w:semiHidden/>
    <w:unhideWhenUsed/>
    <w:rsid w:val="00770DDD"/>
  </w:style>
  <w:style w:type="numbering" w:customStyle="1" w:styleId="NoList31">
    <w:name w:val="No List31"/>
    <w:next w:val="NoList"/>
    <w:uiPriority w:val="99"/>
    <w:semiHidden/>
    <w:unhideWhenUsed/>
    <w:rsid w:val="00770DDD"/>
  </w:style>
  <w:style w:type="numbering" w:customStyle="1" w:styleId="NoList8">
    <w:name w:val="No List8"/>
    <w:next w:val="NoList"/>
    <w:uiPriority w:val="99"/>
    <w:semiHidden/>
    <w:unhideWhenUsed/>
    <w:rsid w:val="00770DDD"/>
  </w:style>
  <w:style w:type="numbering" w:customStyle="1" w:styleId="NoList12">
    <w:name w:val="No List12"/>
    <w:next w:val="NoList"/>
    <w:uiPriority w:val="99"/>
    <w:semiHidden/>
    <w:unhideWhenUsed/>
    <w:rsid w:val="00770DDD"/>
  </w:style>
  <w:style w:type="table" w:customStyle="1" w:styleId="BoxedLanguage3">
    <w:name w:val="Boxed Language3"/>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70DDD"/>
    <w:tblPr/>
  </w:style>
  <w:style w:type="numbering" w:customStyle="1" w:styleId="NoList1111">
    <w:name w:val="No List1111"/>
    <w:next w:val="NoList"/>
    <w:uiPriority w:val="99"/>
    <w:semiHidden/>
    <w:unhideWhenUsed/>
    <w:rsid w:val="00770DDD"/>
  </w:style>
  <w:style w:type="numbering" w:customStyle="1" w:styleId="NoList22">
    <w:name w:val="No List22"/>
    <w:next w:val="NoList"/>
    <w:uiPriority w:val="99"/>
    <w:semiHidden/>
    <w:unhideWhenUsed/>
    <w:rsid w:val="00770DDD"/>
  </w:style>
  <w:style w:type="table" w:customStyle="1" w:styleId="TableGrid12">
    <w:name w:val="Table Grid12"/>
    <w:basedOn w:val="TableNormal"/>
    <w:next w:val="TableGrid"/>
    <w:rsid w:val="00770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70DDD"/>
  </w:style>
  <w:style w:type="numbering" w:customStyle="1" w:styleId="NoList41">
    <w:name w:val="No List41"/>
    <w:next w:val="NoList"/>
    <w:uiPriority w:val="99"/>
    <w:semiHidden/>
    <w:unhideWhenUsed/>
    <w:rsid w:val="00770DDD"/>
  </w:style>
  <w:style w:type="table" w:customStyle="1" w:styleId="TableGrid21">
    <w:name w:val="Table Grid21"/>
    <w:basedOn w:val="TableNormal"/>
    <w:next w:val="TableGrid"/>
    <w:rsid w:val="0077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70D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770D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262">
      <w:bodyDiv w:val="1"/>
      <w:marLeft w:val="0"/>
      <w:marRight w:val="0"/>
      <w:marTop w:val="0"/>
      <w:marBottom w:val="0"/>
      <w:divBdr>
        <w:top w:val="none" w:sz="0" w:space="0" w:color="auto"/>
        <w:left w:val="none" w:sz="0" w:space="0" w:color="auto"/>
        <w:bottom w:val="none" w:sz="0" w:space="0" w:color="auto"/>
        <w:right w:val="none" w:sz="0" w:space="0" w:color="auto"/>
      </w:divBdr>
    </w:div>
    <w:div w:id="554004776">
      <w:bodyDiv w:val="1"/>
      <w:marLeft w:val="0"/>
      <w:marRight w:val="0"/>
      <w:marTop w:val="0"/>
      <w:marBottom w:val="0"/>
      <w:divBdr>
        <w:top w:val="none" w:sz="0" w:space="0" w:color="auto"/>
        <w:left w:val="none" w:sz="0" w:space="0" w:color="auto"/>
        <w:bottom w:val="none" w:sz="0" w:space="0" w:color="auto"/>
        <w:right w:val="none" w:sz="0" w:space="0" w:color="auto"/>
      </w:divBdr>
    </w:div>
    <w:div w:id="57894762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oleObject" Target="embeddings/oleObject27.bin"/><Relationship Id="rId47" Type="http://schemas.openxmlformats.org/officeDocument/2006/relationships/oleObject" Target="embeddings/oleObject32.bin"/><Relationship Id="rId63" Type="http://schemas.openxmlformats.org/officeDocument/2006/relationships/image" Target="media/image8.wmf"/><Relationship Id="rId68" Type="http://schemas.openxmlformats.org/officeDocument/2006/relationships/header" Target="header1.xml"/><Relationship Id="rId7" Type="http://schemas.openxmlformats.org/officeDocument/2006/relationships/hyperlink" Target="https://www.ercot.com/mktrules/issues/NPRR1149" TargetMode="External"/><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6.bin"/><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image" Target="media/image6.wmf"/><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oleObject" Target="embeddings/oleObject43.bin"/><Relationship Id="rId66" Type="http://schemas.openxmlformats.org/officeDocument/2006/relationships/image" Target="media/image9.png"/><Relationship Id="rId5" Type="http://schemas.openxmlformats.org/officeDocument/2006/relationships/footnotes" Target="footnotes.xml"/><Relationship Id="rId61"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3.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image" Target="media/image5.wmf"/><Relationship Id="rId35" Type="http://schemas.openxmlformats.org/officeDocument/2006/relationships/oleObject" Target="embeddings/oleObject21.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1.bin"/><Relationship Id="rId64" Type="http://schemas.openxmlformats.org/officeDocument/2006/relationships/oleObject" Target="embeddings/oleObject47.bin"/><Relationship Id="rId69" Type="http://schemas.openxmlformats.org/officeDocument/2006/relationships/footer" Target="footer1.xml"/><Relationship Id="rId8" Type="http://schemas.openxmlformats.org/officeDocument/2006/relationships/hyperlink" Target="mailto:david.maggio@ercot.com" TargetMode="External"/><Relationship Id="rId51" Type="http://schemas.openxmlformats.org/officeDocument/2006/relationships/oleObject" Target="embeddings/oleObject36.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4.bin"/><Relationship Id="rId67" Type="http://schemas.openxmlformats.org/officeDocument/2006/relationships/oleObject" Target="embeddings/oleObject49.bin"/><Relationship Id="rId20" Type="http://schemas.openxmlformats.org/officeDocument/2006/relationships/oleObject" Target="embeddings/oleObject7.bin"/><Relationship Id="rId41" Type="http://schemas.openxmlformats.org/officeDocument/2006/relationships/oleObject" Target="embeddings/oleObject26.bin"/><Relationship Id="rId54" Type="http://schemas.openxmlformats.org/officeDocument/2006/relationships/oleObject" Target="embeddings/oleObject39.bin"/><Relationship Id="rId62" Type="http://schemas.openxmlformats.org/officeDocument/2006/relationships/oleObject" Target="embeddings/oleObject46.bin"/><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oleObject" Target="embeddings/oleObject34.bin"/><Relationship Id="rId57" Type="http://schemas.openxmlformats.org/officeDocument/2006/relationships/oleObject" Target="embeddings/oleObject42.bin"/><Relationship Id="rId10" Type="http://schemas.openxmlformats.org/officeDocument/2006/relationships/image" Target="media/image1.wmf"/><Relationship Id="rId31" Type="http://schemas.openxmlformats.org/officeDocument/2006/relationships/oleObject" Target="embeddings/oleObject17.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image" Target="media/image7.png"/><Relationship Id="rId65"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hyperlink" Target="mailto:austin.rosel@ercot.com"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24.bin"/><Relationship Id="rId34" Type="http://schemas.openxmlformats.org/officeDocument/2006/relationships/oleObject" Target="embeddings/oleObject20.bin"/><Relationship Id="rId50" Type="http://schemas.openxmlformats.org/officeDocument/2006/relationships/oleObject" Target="embeddings/oleObject35.bin"/><Relationship Id="rId55" Type="http://schemas.openxmlformats.org/officeDocument/2006/relationships/oleObject" Target="embeddings/oleObject4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14642</Words>
  <Characters>83461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97908</CharactersWithSpaces>
  <SharedDoc>false</SharedDoc>
  <HLinks>
    <vt:vector size="6" baseType="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2022-09-28T01:30:00Z</dcterms:created>
  <dcterms:modified xsi:type="dcterms:W3CDTF">2022-09-28T01:30:00Z</dcterms:modified>
</cp:coreProperties>
</file>