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BF1C0D"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47F33" w:rsidRPr="00E01925" w14:paraId="4F276139" w14:textId="77777777" w:rsidTr="00BC2D06">
        <w:trPr>
          <w:trHeight w:val="518"/>
        </w:trPr>
        <w:tc>
          <w:tcPr>
            <w:tcW w:w="2880" w:type="dxa"/>
            <w:gridSpan w:val="2"/>
            <w:shd w:val="clear" w:color="auto" w:fill="FFFFFF"/>
            <w:vAlign w:val="center"/>
          </w:tcPr>
          <w:p w14:paraId="56AADACE" w14:textId="3C84443C" w:rsidR="00047F33" w:rsidRPr="00E01925" w:rsidRDefault="00047F33" w:rsidP="00047F33">
            <w:pPr>
              <w:pStyle w:val="Header"/>
              <w:rPr>
                <w:bCs w:val="0"/>
              </w:rPr>
            </w:pPr>
            <w:r w:rsidRPr="00E01925">
              <w:rPr>
                <w:bCs w:val="0"/>
              </w:rPr>
              <w:t xml:space="preserve">Date </w:t>
            </w:r>
            <w:r>
              <w:rPr>
                <w:bCs w:val="0"/>
              </w:rPr>
              <w:t>of Decision</w:t>
            </w:r>
          </w:p>
        </w:tc>
        <w:tc>
          <w:tcPr>
            <w:tcW w:w="7560" w:type="dxa"/>
            <w:gridSpan w:val="2"/>
            <w:vAlign w:val="center"/>
          </w:tcPr>
          <w:p w14:paraId="7398FCCE" w14:textId="15C6C0FE" w:rsidR="00047F33" w:rsidRPr="00E01925" w:rsidRDefault="00047F33" w:rsidP="00047F33">
            <w:pPr>
              <w:pStyle w:val="NormalArial"/>
            </w:pPr>
            <w:r>
              <w:t>September 15, 2022</w:t>
            </w:r>
          </w:p>
        </w:tc>
      </w:tr>
      <w:tr w:rsidR="00047F33" w:rsidRPr="00E01925" w14:paraId="7345B632" w14:textId="77777777" w:rsidTr="00BC2D06">
        <w:trPr>
          <w:trHeight w:val="518"/>
        </w:trPr>
        <w:tc>
          <w:tcPr>
            <w:tcW w:w="2880" w:type="dxa"/>
            <w:gridSpan w:val="2"/>
            <w:shd w:val="clear" w:color="auto" w:fill="FFFFFF"/>
            <w:vAlign w:val="center"/>
          </w:tcPr>
          <w:p w14:paraId="5082A595" w14:textId="04E6997B" w:rsidR="00047F33" w:rsidRPr="00E01925" w:rsidRDefault="00047F33" w:rsidP="00047F33">
            <w:pPr>
              <w:pStyle w:val="Header"/>
              <w:rPr>
                <w:bCs w:val="0"/>
              </w:rPr>
            </w:pPr>
            <w:r>
              <w:rPr>
                <w:bCs w:val="0"/>
              </w:rPr>
              <w:t>Action</w:t>
            </w:r>
          </w:p>
        </w:tc>
        <w:tc>
          <w:tcPr>
            <w:tcW w:w="7560" w:type="dxa"/>
            <w:gridSpan w:val="2"/>
            <w:vAlign w:val="center"/>
          </w:tcPr>
          <w:p w14:paraId="3F171321" w14:textId="2700E720" w:rsidR="00047F33" w:rsidRDefault="00047F33" w:rsidP="00047F33">
            <w:pPr>
              <w:pStyle w:val="NormalArial"/>
            </w:pPr>
            <w:r>
              <w:t>Recommen</w:t>
            </w:r>
            <w:r w:rsidR="000943B2">
              <w:t>d</w:t>
            </w:r>
            <w:r>
              <w:t>ed Approval</w:t>
            </w:r>
          </w:p>
        </w:tc>
      </w:tr>
      <w:tr w:rsidR="00047F33" w:rsidRPr="00E01925" w14:paraId="73D902A8" w14:textId="77777777" w:rsidTr="00BC2D06">
        <w:trPr>
          <w:trHeight w:val="518"/>
        </w:trPr>
        <w:tc>
          <w:tcPr>
            <w:tcW w:w="2880" w:type="dxa"/>
            <w:gridSpan w:val="2"/>
            <w:shd w:val="clear" w:color="auto" w:fill="FFFFFF"/>
            <w:vAlign w:val="center"/>
          </w:tcPr>
          <w:p w14:paraId="0EE1DC2F" w14:textId="561AB2EA" w:rsidR="00047F33" w:rsidRPr="00E01925" w:rsidRDefault="00047F33" w:rsidP="00047F33">
            <w:pPr>
              <w:pStyle w:val="Header"/>
              <w:rPr>
                <w:bCs w:val="0"/>
              </w:rPr>
            </w:pPr>
            <w:r>
              <w:t xml:space="preserve">Timeline </w:t>
            </w:r>
          </w:p>
        </w:tc>
        <w:tc>
          <w:tcPr>
            <w:tcW w:w="7560" w:type="dxa"/>
            <w:gridSpan w:val="2"/>
            <w:vAlign w:val="center"/>
          </w:tcPr>
          <w:p w14:paraId="09C8B51E" w14:textId="594EA927" w:rsidR="00047F33" w:rsidRDefault="00047F33" w:rsidP="00047F33">
            <w:pPr>
              <w:pStyle w:val="NormalArial"/>
            </w:pPr>
            <w:r>
              <w:t>Normal</w:t>
            </w:r>
          </w:p>
        </w:tc>
      </w:tr>
      <w:tr w:rsidR="00047F33" w:rsidRPr="00E01925" w14:paraId="54E63AE3" w14:textId="77777777" w:rsidTr="00BC2D06">
        <w:trPr>
          <w:trHeight w:val="518"/>
        </w:trPr>
        <w:tc>
          <w:tcPr>
            <w:tcW w:w="2880" w:type="dxa"/>
            <w:gridSpan w:val="2"/>
            <w:shd w:val="clear" w:color="auto" w:fill="FFFFFF"/>
            <w:vAlign w:val="center"/>
          </w:tcPr>
          <w:p w14:paraId="6C5B3865" w14:textId="39BC1775" w:rsidR="00047F33" w:rsidRPr="00E01925" w:rsidRDefault="00047F33" w:rsidP="00047F33">
            <w:pPr>
              <w:pStyle w:val="Header"/>
              <w:rPr>
                <w:bCs w:val="0"/>
              </w:rPr>
            </w:pPr>
            <w:r>
              <w:t>Proposed Effective Date</w:t>
            </w:r>
          </w:p>
        </w:tc>
        <w:tc>
          <w:tcPr>
            <w:tcW w:w="7560" w:type="dxa"/>
            <w:gridSpan w:val="2"/>
            <w:vAlign w:val="center"/>
          </w:tcPr>
          <w:p w14:paraId="028F7773" w14:textId="7FDCB89E" w:rsidR="00047F33" w:rsidRDefault="00047F33" w:rsidP="00047F33">
            <w:pPr>
              <w:pStyle w:val="NormalArial"/>
            </w:pPr>
            <w:r>
              <w:t>To be determined</w:t>
            </w:r>
          </w:p>
        </w:tc>
      </w:tr>
      <w:tr w:rsidR="00047F33"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0B431FEF" w:rsidR="00047F33" w:rsidRDefault="00047F33" w:rsidP="00047F33">
            <w:pPr>
              <w:pStyle w:val="Header"/>
            </w:pPr>
            <w:r>
              <w:t>Priority and Rank Assigned</w:t>
            </w:r>
          </w:p>
        </w:tc>
        <w:tc>
          <w:tcPr>
            <w:tcW w:w="7560" w:type="dxa"/>
            <w:gridSpan w:val="2"/>
            <w:tcBorders>
              <w:top w:val="single" w:sz="4" w:space="0" w:color="auto"/>
            </w:tcBorders>
            <w:vAlign w:val="center"/>
          </w:tcPr>
          <w:p w14:paraId="55ED2885" w14:textId="376AB530" w:rsidR="00047F33" w:rsidRPr="00FB509B" w:rsidRDefault="00047F33" w:rsidP="00047F33">
            <w:pPr>
              <w:pStyle w:val="NormalArial"/>
            </w:pPr>
            <w:r>
              <w:t>To be determined</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7A9932B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Creation of ERCOT Contingency Reserve Service and Revisions to Responsive Reserve,</w:t>
            </w:r>
            <w:r w:rsidR="003D2513">
              <w:t xml:space="preserve"> 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 xml:space="preserve">This is similar to the </w:t>
            </w:r>
            <w:r>
              <w:lastRenderedPageBreak/>
              <w:t>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lastRenderedPageBreak/>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78118736"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r w:rsidR="00047F33" w:rsidRPr="00FD22D4" w14:paraId="7AD2A09C"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D0217E" w14:textId="77777777" w:rsidR="00047F33" w:rsidRDefault="00047F33" w:rsidP="007365C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1AF65" w14:textId="77777777" w:rsidR="00047F33" w:rsidRPr="00047F33" w:rsidRDefault="00047F33" w:rsidP="007365C1">
            <w:pPr>
              <w:pStyle w:val="NormalArial"/>
              <w:spacing w:before="120" w:after="120"/>
              <w:rPr>
                <w:iCs/>
                <w:kern w:val="24"/>
              </w:rPr>
            </w:pPr>
            <w:r w:rsidRPr="00047F33">
              <w:rPr>
                <w:iCs/>
                <w:kern w:val="24"/>
              </w:rPr>
              <w:t>To be determined</w:t>
            </w:r>
          </w:p>
        </w:tc>
      </w:tr>
      <w:tr w:rsidR="00047F33" w:rsidRPr="00FD22D4" w14:paraId="5981774D"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88897" w14:textId="77777777" w:rsidR="00047F33" w:rsidRDefault="00047F33"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4CF5E1" w14:textId="7E027ED4" w:rsidR="00047F33" w:rsidRPr="00047F33" w:rsidRDefault="00047F33" w:rsidP="007365C1">
            <w:pPr>
              <w:pStyle w:val="NormalArial"/>
              <w:spacing w:before="120" w:after="120"/>
              <w:rPr>
                <w:iCs/>
                <w:kern w:val="24"/>
              </w:rPr>
            </w:pPr>
            <w:r w:rsidRPr="00047F33">
              <w:rPr>
                <w:iCs/>
                <w:kern w:val="24"/>
              </w:rPr>
              <w:t xml:space="preserve">On 9/15/22, PRS voted </w:t>
            </w:r>
            <w:r w:rsidR="00BE144F">
              <w:t xml:space="preserve">unanimously </w:t>
            </w:r>
            <w:r>
              <w:rPr>
                <w:iCs/>
                <w:kern w:val="24"/>
              </w:rPr>
              <w:t>to recommend approval of NPRR1148 as submitted.</w:t>
            </w:r>
            <w:r w:rsidRPr="00047F33">
              <w:rPr>
                <w:iCs/>
                <w:kern w:val="24"/>
              </w:rPr>
              <w:t xml:space="preserve">  All Market Segments participated in the vote.</w:t>
            </w:r>
          </w:p>
        </w:tc>
      </w:tr>
      <w:tr w:rsidR="00047F33" w:rsidRPr="00FD22D4" w14:paraId="5FB2AEAF"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B883" w14:textId="77777777" w:rsidR="00047F33" w:rsidRDefault="00047F33"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1556E0" w14:textId="0A292CFD" w:rsidR="00047F33" w:rsidRPr="00047F33" w:rsidRDefault="00047F33" w:rsidP="007365C1">
            <w:pPr>
              <w:pStyle w:val="NormalArial"/>
              <w:spacing w:before="120" w:after="120"/>
              <w:rPr>
                <w:iCs/>
                <w:kern w:val="24"/>
              </w:rPr>
            </w:pPr>
            <w:r w:rsidRPr="00047F33">
              <w:rPr>
                <w:iCs/>
                <w:kern w:val="24"/>
              </w:rPr>
              <w:t>On 9/15/22, the sponsor provided an overview of NPRR114</w:t>
            </w:r>
            <w:r>
              <w:rPr>
                <w:iCs/>
                <w:kern w:val="24"/>
              </w:rPr>
              <w:t>8</w:t>
            </w:r>
            <w:r w:rsidRPr="00047F33">
              <w:rPr>
                <w:iCs/>
                <w:kern w:val="24"/>
              </w:rPr>
              <w:t xml:space="preserve">. </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BF1C0D">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BF1C0D">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6C7377DF" w14:textId="77777777" w:rsidR="00047F33" w:rsidRDefault="00047F33" w:rsidP="00047F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47F33" w14:paraId="0C4649F1"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A9F19" w14:textId="77777777" w:rsidR="00047F33" w:rsidRDefault="00047F33" w:rsidP="007365C1">
            <w:pPr>
              <w:pStyle w:val="NormalArial"/>
              <w:jc w:val="center"/>
              <w:rPr>
                <w:b/>
              </w:rPr>
            </w:pPr>
            <w:r>
              <w:rPr>
                <w:b/>
              </w:rPr>
              <w:t>Comments Received</w:t>
            </w:r>
          </w:p>
        </w:tc>
      </w:tr>
      <w:tr w:rsidR="00047F33" w14:paraId="4756369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F5D71" w14:textId="77777777" w:rsidR="00047F33" w:rsidRDefault="00047F33"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00AF6A" w14:textId="77777777" w:rsidR="00047F33" w:rsidRDefault="00047F33" w:rsidP="007365C1">
            <w:pPr>
              <w:pStyle w:val="NormalArial"/>
              <w:rPr>
                <w:b/>
              </w:rPr>
            </w:pPr>
            <w:r>
              <w:rPr>
                <w:b/>
              </w:rPr>
              <w:t>Comment Summary</w:t>
            </w:r>
          </w:p>
        </w:tc>
      </w:tr>
      <w:tr w:rsidR="00047F33" w14:paraId="7AD5ED6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A45AE" w14:textId="77777777" w:rsidR="00047F33" w:rsidRDefault="00047F33"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D00ED5" w14:textId="77777777" w:rsidR="00047F33" w:rsidRDefault="00047F33" w:rsidP="007365C1">
            <w:pPr>
              <w:pStyle w:val="NormalArial"/>
              <w:spacing w:before="120" w:after="120"/>
            </w:pP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 xml:space="preserve">NPRR1128,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t>Proposed Protocol Language Revision</w:t>
            </w:r>
          </w:p>
        </w:tc>
      </w:tr>
    </w:tbl>
    <w:p w14:paraId="602FFE1B" w14:textId="77777777" w:rsidR="005C592E" w:rsidRDefault="005C592E" w:rsidP="00320B83">
      <w:pPr>
        <w:pStyle w:val="H5"/>
        <w:ind w:left="1627" w:hanging="1627"/>
      </w:pPr>
      <w:bookmarkStart w:id="1" w:name="_Toc68165029"/>
      <w:commentRangeStart w:id="2"/>
      <w:r>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xml:space="preserve">, and which may clear at a Market Clearing Price for Capacity (MCPC) below the Ancillary </w:t>
      </w:r>
      <w:r w:rsidRPr="00366781">
        <w:lastRenderedPageBreak/>
        <w:t>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8"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9" w:name="_Toc17707770"/>
            <w:bookmarkStart w:id="10" w:name="_Toc60037973"/>
            <w:bookmarkStart w:id="11" w:name="_Toc65146116"/>
            <w:bookmarkStart w:id="12" w:name="_Toc68165030"/>
            <w:bookmarkStart w:id="13" w:name="_Hlk86241238"/>
            <w:r>
              <w:t>4.4.7.2.1</w:t>
            </w:r>
            <w:r>
              <w:tab/>
              <w:t>Resource-Specific Ancillary Service Offer Criteria</w:t>
            </w:r>
            <w:bookmarkEnd w:id="9"/>
            <w:bookmarkEnd w:id="10"/>
            <w:bookmarkEnd w:id="11"/>
            <w:bookmarkEnd w:id="12"/>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lastRenderedPageBreak/>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26C3F18D" w14:textId="77777777" w:rsidR="005C592E" w:rsidRDefault="005C592E" w:rsidP="00BC7CB6">
            <w:pPr>
              <w:pStyle w:val="BodyTextNumbered"/>
              <w:ind w:left="1428" w:hanging="686"/>
            </w:pPr>
            <w:r>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w:t>
            </w:r>
            <w:r>
              <w:lastRenderedPageBreak/>
              <w:t>(RTSWCAP)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4" w:author="ERCOT" w:date="2022-08-02T13:47:00Z">
              <w:r w:rsidR="00745026">
                <w:t xml:space="preserve"> </w:t>
              </w:r>
            </w:ins>
            <w:ins w:id="15"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3"/>
          </w:p>
        </w:tc>
      </w:tr>
    </w:tbl>
    <w:p w14:paraId="462F17DF" w14:textId="77777777" w:rsidR="00124D5A" w:rsidRDefault="00124D5A" w:rsidP="00124D5A">
      <w:pPr>
        <w:pStyle w:val="H5"/>
        <w:spacing w:before="480"/>
      </w:pPr>
      <w:bookmarkStart w:id="16"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6"/>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lastRenderedPageBreak/>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7" w:author="ERCOT" w:date="2022-06-08T09:25:00Z">
        <w:r>
          <w:t xml:space="preserve"> or ECRS</w:t>
        </w:r>
      </w:ins>
      <w:r>
        <w:t xml:space="preserve"> to GTBD linearly ramped over the ten-minute ramp period</w:t>
      </w:r>
      <w:r w:rsidRPr="00A22AE4">
        <w:t xml:space="preserve"> </w:t>
      </w:r>
      <w:r>
        <w:t xml:space="preserve">and add the deployed MW from Load Resources that are not Controllable Load Resources providing Non-Spin to GTBD linearly ramped over the 30-minute ramp period.  The amount of deployed MW is </w:t>
      </w:r>
      <w:r>
        <w:lastRenderedPageBreak/>
        <w:t>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5D3C7F" w14:textId="77777777" w:rsidR="00124D5A" w:rsidRDefault="00124D5A" w:rsidP="00124D5A">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r>
              <w:t>RH</w:t>
            </w:r>
            <w:r w:rsidRPr="008571DE">
              <w:t>ours</w:t>
            </w:r>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lastRenderedPageBreak/>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21D9B535" w14:textId="77777777" w:rsidR="00124D5A" w:rsidRDefault="00124D5A" w:rsidP="00124D5A">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8" w:name="_Toc60040621"/>
            <w:bookmarkStart w:id="19" w:name="_Toc65151681"/>
            <w:bookmarkStart w:id="20"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18"/>
            <w:bookmarkEnd w:id="19"/>
            <w:bookmarkEnd w:id="20"/>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lastRenderedPageBreak/>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lastRenderedPageBreak/>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 xml:space="preserve">For all other Generation Resources excluding ones with a telemetered status of ONRUC, ONTEST, STARTUP, SHUTDOWN, and also excluding RMR </w:t>
            </w:r>
            <w:r w:rsidRPr="003161DC">
              <w:rPr>
                <w:lang w:val="x-none" w:eastAsia="x-none"/>
              </w:rPr>
              <w:lastRenderedPageBreak/>
              <w:t>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1"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lastRenderedPageBreak/>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r>
                    <w:t>RH</w:t>
                  </w:r>
                  <w:r w:rsidRPr="008571DE">
                    <w:t>ours</w:t>
                  </w:r>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w:t>
            </w:r>
            <w:r w:rsidRPr="003161DC">
              <w:lastRenderedPageBreak/>
              <w:t>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xml:space="preserve">) above and the </w:t>
            </w:r>
            <w:r w:rsidRPr="003161DC">
              <w:lastRenderedPageBreak/>
              <w:t>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2" w:author="ERCOT" w:date="2022-08-01T11:27:00Z">
              <w:r w:rsidRPr="0038280D" w:rsidDel="00154086">
                <w:delText>and</w:delText>
              </w:r>
            </w:del>
          </w:p>
          <w:p w14:paraId="3896678A" w14:textId="77777777" w:rsidR="00154086" w:rsidRDefault="00154086" w:rsidP="00EB5B51">
            <w:pPr>
              <w:spacing w:after="240"/>
              <w:ind w:left="1440" w:hanging="720"/>
              <w:rPr>
                <w:ins w:id="23" w:author="ERCOT" w:date="2022-08-01T11:27:00Z"/>
              </w:rPr>
            </w:pPr>
            <w:r w:rsidRPr="0038280D">
              <w:t>(c)</w:t>
            </w:r>
            <w:r w:rsidRPr="0038280D">
              <w:tab/>
              <w:t>Provide backup to Reg-Up</w:t>
            </w:r>
            <w:del w:id="24" w:author="ERCOT" w:date="2022-08-01T11:27:00Z">
              <w:r w:rsidRPr="0038280D" w:rsidDel="00154086">
                <w:delText>.</w:delText>
              </w:r>
            </w:del>
            <w:ins w:id="25" w:author="ERCOT" w:date="2022-08-01T11:27:00Z">
              <w:r>
                <w:t>; and</w:t>
              </w:r>
            </w:ins>
          </w:p>
          <w:p w14:paraId="7D0EEB67" w14:textId="77777777" w:rsidR="00154086" w:rsidDel="00154086" w:rsidRDefault="00154086" w:rsidP="00154086">
            <w:pPr>
              <w:spacing w:after="240"/>
              <w:ind w:left="1530" w:hanging="810"/>
              <w:rPr>
                <w:del w:id="26" w:author="ERCOT" w:date="2022-08-01T11:27:00Z"/>
              </w:rPr>
            </w:pPr>
            <w:ins w:id="27" w:author="ERCOT" w:date="2022-08-01T11:27:00Z">
              <w:r>
                <w:t xml:space="preserve">(d)        Provide energy upon detection of insufficient available capacity for net load </w:t>
              </w:r>
            </w:ins>
            <w:ins w:id="28" w:author="ERCOT" w:date="2022-08-01T11:28:00Z">
              <w:r>
                <w:t xml:space="preserve">   </w:t>
              </w:r>
            </w:ins>
            <w:ins w:id="29"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lastRenderedPageBreak/>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5241DCF0"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-0</w:t>
    </w:r>
    <w:r w:rsidR="00047F33">
      <w:rPr>
        <w:rFonts w:ascii="Arial" w:hAnsi="Arial" w:cs="Arial"/>
        <w:sz w:val="18"/>
      </w:rPr>
      <w:t>4 PRS Report</w:t>
    </w:r>
    <w:r w:rsidR="00320B83">
      <w:rPr>
        <w:rFonts w:ascii="Arial" w:hAnsi="Arial" w:cs="Arial"/>
        <w:sz w:val="18"/>
      </w:rPr>
      <w:t xml:space="preserve"> </w:t>
    </w:r>
    <w:r>
      <w:rPr>
        <w:rFonts w:ascii="Arial" w:hAnsi="Arial" w:cs="Arial"/>
        <w:sz w:val="18"/>
      </w:rPr>
      <w:t>0</w:t>
    </w:r>
    <w:r w:rsidR="00047F33">
      <w:rPr>
        <w:rFonts w:ascii="Arial" w:hAnsi="Arial" w:cs="Arial"/>
        <w:sz w:val="18"/>
      </w:rPr>
      <w:t>915</w:t>
    </w:r>
    <w:r w:rsidR="00320B8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079A0ABA" w:rsidR="00D176CF" w:rsidRDefault="00047F3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7F33"/>
    <w:rsid w:val="00060A5A"/>
    <w:rsid w:val="00064B44"/>
    <w:rsid w:val="00067FE2"/>
    <w:rsid w:val="0007682E"/>
    <w:rsid w:val="000943B2"/>
    <w:rsid w:val="000A63D5"/>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D2513"/>
    <w:rsid w:val="0040435D"/>
    <w:rsid w:val="004135BD"/>
    <w:rsid w:val="004302A4"/>
    <w:rsid w:val="004321F1"/>
    <w:rsid w:val="004463BA"/>
    <w:rsid w:val="004822D4"/>
    <w:rsid w:val="0049290B"/>
    <w:rsid w:val="004A4451"/>
    <w:rsid w:val="004D3958"/>
    <w:rsid w:val="005008DF"/>
    <w:rsid w:val="005045D0"/>
    <w:rsid w:val="00534C6C"/>
    <w:rsid w:val="005410CB"/>
    <w:rsid w:val="005734F1"/>
    <w:rsid w:val="005841C0"/>
    <w:rsid w:val="0059260F"/>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3073"/>
    <w:rsid w:val="007D64B9"/>
    <w:rsid w:val="007D72D4"/>
    <w:rsid w:val="007E0452"/>
    <w:rsid w:val="008070C0"/>
    <w:rsid w:val="00811C1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7F96"/>
    <w:rsid w:val="00B67726"/>
    <w:rsid w:val="00B67892"/>
    <w:rsid w:val="00B837D2"/>
    <w:rsid w:val="00BA474B"/>
    <w:rsid w:val="00BA4D33"/>
    <w:rsid w:val="00BB1A60"/>
    <w:rsid w:val="00BC1236"/>
    <w:rsid w:val="00BC2D06"/>
    <w:rsid w:val="00BC7CB6"/>
    <w:rsid w:val="00BD0DD8"/>
    <w:rsid w:val="00BD0E70"/>
    <w:rsid w:val="00BE144F"/>
    <w:rsid w:val="00BF1C0D"/>
    <w:rsid w:val="00C067FA"/>
    <w:rsid w:val="00C21145"/>
    <w:rsid w:val="00C744EB"/>
    <w:rsid w:val="00C90702"/>
    <w:rsid w:val="00C917FF"/>
    <w:rsid w:val="00C9766A"/>
    <w:rsid w:val="00CC4F39"/>
    <w:rsid w:val="00CD544C"/>
    <w:rsid w:val="00CF4256"/>
    <w:rsid w:val="00D04FE8"/>
    <w:rsid w:val="00D176CF"/>
    <w:rsid w:val="00D271E3"/>
    <w:rsid w:val="00D47A80"/>
    <w:rsid w:val="00D85807"/>
    <w:rsid w:val="00D87349"/>
    <w:rsid w:val="00D91092"/>
    <w:rsid w:val="00D91EE9"/>
    <w:rsid w:val="00D97220"/>
    <w:rsid w:val="00DF42BB"/>
    <w:rsid w:val="00E14D47"/>
    <w:rsid w:val="00E1641C"/>
    <w:rsid w:val="00E26708"/>
    <w:rsid w:val="00E34958"/>
    <w:rsid w:val="00E37AB0"/>
    <w:rsid w:val="00E71C39"/>
    <w:rsid w:val="00EA56E6"/>
    <w:rsid w:val="00EB5B51"/>
    <w:rsid w:val="00EC335F"/>
    <w:rsid w:val="00EC48FB"/>
    <w:rsid w:val="00EF232A"/>
    <w:rsid w:val="00F029BE"/>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 w:type="character" w:customStyle="1" w:styleId="HeaderChar">
    <w:name w:val="Header Char"/>
    <w:link w:val="Header"/>
    <w:rsid w:val="00047F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5437</Words>
  <Characters>29239</Characters>
  <Application>Microsoft Office Word</Application>
  <DocSecurity>4</DocSecurity>
  <Lines>243</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34607</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2022-09-20T14:46:00Z</dcterms:created>
  <dcterms:modified xsi:type="dcterms:W3CDTF">2022-09-20T14:46:00Z</dcterms:modified>
</cp:coreProperties>
</file>