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E009F4E" w14:textId="77777777" w:rsidTr="00F44236">
        <w:tc>
          <w:tcPr>
            <w:tcW w:w="1620" w:type="dxa"/>
            <w:tcBorders>
              <w:bottom w:val="single" w:sz="4" w:space="0" w:color="auto"/>
            </w:tcBorders>
            <w:shd w:val="clear" w:color="auto" w:fill="FFFFFF"/>
            <w:vAlign w:val="center"/>
          </w:tcPr>
          <w:p w14:paraId="19DD7353" w14:textId="77777777" w:rsidR="00067FE2" w:rsidRDefault="00067FE2" w:rsidP="00350C47">
            <w:pPr>
              <w:pStyle w:val="Header"/>
              <w:spacing w:before="120" w:after="120"/>
            </w:pPr>
            <w:r>
              <w:t>NPRR Number</w:t>
            </w:r>
          </w:p>
        </w:tc>
        <w:tc>
          <w:tcPr>
            <w:tcW w:w="1260" w:type="dxa"/>
            <w:tcBorders>
              <w:bottom w:val="single" w:sz="4" w:space="0" w:color="auto"/>
            </w:tcBorders>
            <w:vAlign w:val="center"/>
          </w:tcPr>
          <w:p w14:paraId="5F9E04B4" w14:textId="77777777" w:rsidR="00067FE2" w:rsidRDefault="00A974EB" w:rsidP="00350C47">
            <w:pPr>
              <w:pStyle w:val="Header"/>
              <w:spacing w:before="120" w:after="120"/>
              <w:jc w:val="center"/>
            </w:pPr>
            <w:hyperlink r:id="rId8" w:history="1">
              <w:r w:rsidR="00D532B8" w:rsidRPr="00DD685B">
                <w:rPr>
                  <w:rStyle w:val="Hyperlink"/>
                </w:rPr>
                <w:t>1137</w:t>
              </w:r>
            </w:hyperlink>
          </w:p>
        </w:tc>
        <w:tc>
          <w:tcPr>
            <w:tcW w:w="900" w:type="dxa"/>
            <w:tcBorders>
              <w:bottom w:val="single" w:sz="4" w:space="0" w:color="auto"/>
            </w:tcBorders>
            <w:shd w:val="clear" w:color="auto" w:fill="FFFFFF"/>
            <w:vAlign w:val="center"/>
          </w:tcPr>
          <w:p w14:paraId="4C274728" w14:textId="77777777" w:rsidR="00067FE2" w:rsidRDefault="00067FE2" w:rsidP="00350C47">
            <w:pPr>
              <w:pStyle w:val="Header"/>
              <w:spacing w:before="120" w:after="120"/>
            </w:pPr>
            <w:r>
              <w:t>NPRR Title</w:t>
            </w:r>
          </w:p>
        </w:tc>
        <w:tc>
          <w:tcPr>
            <w:tcW w:w="6660" w:type="dxa"/>
            <w:tcBorders>
              <w:bottom w:val="single" w:sz="4" w:space="0" w:color="auto"/>
            </w:tcBorders>
            <w:vAlign w:val="center"/>
          </w:tcPr>
          <w:p w14:paraId="19E1943D" w14:textId="77777777" w:rsidR="00067FE2" w:rsidRDefault="00950D29" w:rsidP="00350C47">
            <w:pPr>
              <w:pStyle w:val="Header"/>
              <w:spacing w:before="120" w:after="120"/>
            </w:pPr>
            <w:r>
              <w:t>Updates to Section 1.1</w:t>
            </w:r>
            <w:r w:rsidR="0043227D">
              <w:t xml:space="preserve"> to </w:t>
            </w:r>
            <w:r w:rsidR="00D643A7">
              <w:t>M</w:t>
            </w:r>
            <w:r w:rsidR="0043227D">
              <w:t xml:space="preserve">odify the OBD List </w:t>
            </w:r>
            <w:r w:rsidR="00D643A7">
              <w:t>R</w:t>
            </w:r>
            <w:r w:rsidR="0043227D">
              <w:t xml:space="preserve">eview </w:t>
            </w:r>
            <w:r w:rsidR="00D643A7">
              <w:t>T</w:t>
            </w:r>
            <w:r w:rsidR="0043227D">
              <w:t xml:space="preserve">imeline and </w:t>
            </w:r>
            <w:r w:rsidR="00D643A7">
              <w:t>O</w:t>
            </w:r>
            <w:r w:rsidR="0043227D">
              <w:t xml:space="preserve">ther </w:t>
            </w:r>
            <w:r w:rsidR="00D643A7">
              <w:t>C</w:t>
            </w:r>
            <w:r w:rsidR="0043227D">
              <w:t>larifications</w:t>
            </w:r>
          </w:p>
        </w:tc>
      </w:tr>
      <w:tr w:rsidR="00D643A7" w:rsidRPr="00E01925" w14:paraId="52BED7AA" w14:textId="77777777" w:rsidTr="00BC2D06">
        <w:trPr>
          <w:trHeight w:val="518"/>
        </w:trPr>
        <w:tc>
          <w:tcPr>
            <w:tcW w:w="2880" w:type="dxa"/>
            <w:gridSpan w:val="2"/>
            <w:shd w:val="clear" w:color="auto" w:fill="FFFFFF"/>
            <w:vAlign w:val="center"/>
          </w:tcPr>
          <w:p w14:paraId="78EC678C" w14:textId="77777777" w:rsidR="00D643A7" w:rsidRPr="00E01925" w:rsidRDefault="00D643A7" w:rsidP="00350C47">
            <w:pPr>
              <w:pStyle w:val="Header"/>
              <w:spacing w:before="120" w:after="120"/>
              <w:rPr>
                <w:bCs w:val="0"/>
              </w:rPr>
            </w:pPr>
            <w:r>
              <w:rPr>
                <w:bCs w:val="0"/>
              </w:rPr>
              <w:t>Date of Decision</w:t>
            </w:r>
          </w:p>
        </w:tc>
        <w:tc>
          <w:tcPr>
            <w:tcW w:w="7560" w:type="dxa"/>
            <w:gridSpan w:val="2"/>
            <w:vAlign w:val="center"/>
          </w:tcPr>
          <w:p w14:paraId="204D5B93" w14:textId="4A3F2B02" w:rsidR="00D643A7" w:rsidRPr="00E01925" w:rsidRDefault="00102B35" w:rsidP="00350C47">
            <w:pPr>
              <w:pStyle w:val="NormalArial"/>
              <w:spacing w:before="120" w:after="120"/>
            </w:pPr>
            <w:r>
              <w:t>September 15</w:t>
            </w:r>
            <w:r w:rsidR="00D643A7">
              <w:t>, 2022</w:t>
            </w:r>
          </w:p>
        </w:tc>
      </w:tr>
      <w:tr w:rsidR="00D643A7" w:rsidRPr="00E01925" w14:paraId="50EB9A61" w14:textId="77777777" w:rsidTr="00BC2D06">
        <w:trPr>
          <w:trHeight w:val="518"/>
        </w:trPr>
        <w:tc>
          <w:tcPr>
            <w:tcW w:w="2880" w:type="dxa"/>
            <w:gridSpan w:val="2"/>
            <w:shd w:val="clear" w:color="auto" w:fill="FFFFFF"/>
            <w:vAlign w:val="center"/>
          </w:tcPr>
          <w:p w14:paraId="7E64769C" w14:textId="77777777" w:rsidR="00D643A7" w:rsidRPr="00E01925" w:rsidRDefault="00D643A7" w:rsidP="00350C47">
            <w:pPr>
              <w:pStyle w:val="Header"/>
              <w:spacing w:before="120" w:after="120"/>
              <w:rPr>
                <w:bCs w:val="0"/>
              </w:rPr>
            </w:pPr>
            <w:r>
              <w:rPr>
                <w:bCs w:val="0"/>
              </w:rPr>
              <w:t>Action</w:t>
            </w:r>
          </w:p>
        </w:tc>
        <w:tc>
          <w:tcPr>
            <w:tcW w:w="7560" w:type="dxa"/>
            <w:gridSpan w:val="2"/>
            <w:vAlign w:val="center"/>
          </w:tcPr>
          <w:p w14:paraId="6F27476A" w14:textId="7461CAF5" w:rsidR="00D643A7" w:rsidRDefault="00102B35" w:rsidP="00350C47">
            <w:pPr>
              <w:pStyle w:val="NormalArial"/>
              <w:spacing w:before="120" w:after="120"/>
            </w:pPr>
            <w:r>
              <w:t>Approved</w:t>
            </w:r>
          </w:p>
        </w:tc>
      </w:tr>
      <w:tr w:rsidR="00D643A7" w:rsidRPr="00E01925" w14:paraId="5ADD65BB" w14:textId="77777777" w:rsidTr="00BC2D06">
        <w:trPr>
          <w:trHeight w:val="518"/>
        </w:trPr>
        <w:tc>
          <w:tcPr>
            <w:tcW w:w="2880" w:type="dxa"/>
            <w:gridSpan w:val="2"/>
            <w:shd w:val="clear" w:color="auto" w:fill="FFFFFF"/>
            <w:vAlign w:val="center"/>
          </w:tcPr>
          <w:p w14:paraId="798E523A" w14:textId="77777777" w:rsidR="00D643A7" w:rsidRPr="00E01925" w:rsidRDefault="00D643A7" w:rsidP="00350C47">
            <w:pPr>
              <w:pStyle w:val="Header"/>
              <w:spacing w:before="120" w:after="120"/>
              <w:rPr>
                <w:bCs w:val="0"/>
              </w:rPr>
            </w:pPr>
            <w:r>
              <w:t xml:space="preserve">Timeline </w:t>
            </w:r>
          </w:p>
        </w:tc>
        <w:tc>
          <w:tcPr>
            <w:tcW w:w="7560" w:type="dxa"/>
            <w:gridSpan w:val="2"/>
            <w:vAlign w:val="center"/>
          </w:tcPr>
          <w:p w14:paraId="63F576DA" w14:textId="77777777" w:rsidR="00D643A7" w:rsidRDefault="00D643A7" w:rsidP="00350C47">
            <w:pPr>
              <w:pStyle w:val="NormalArial"/>
              <w:spacing w:before="120" w:after="120"/>
            </w:pPr>
            <w:r>
              <w:t>Normal</w:t>
            </w:r>
          </w:p>
        </w:tc>
      </w:tr>
      <w:tr w:rsidR="00D643A7" w:rsidRPr="00E01925" w14:paraId="15057A27" w14:textId="77777777" w:rsidTr="00BC2D06">
        <w:trPr>
          <w:trHeight w:val="518"/>
        </w:trPr>
        <w:tc>
          <w:tcPr>
            <w:tcW w:w="2880" w:type="dxa"/>
            <w:gridSpan w:val="2"/>
            <w:shd w:val="clear" w:color="auto" w:fill="FFFFFF"/>
            <w:vAlign w:val="center"/>
          </w:tcPr>
          <w:p w14:paraId="7A949D48" w14:textId="66B41409" w:rsidR="00D643A7" w:rsidRPr="00E01925" w:rsidRDefault="00D643A7" w:rsidP="00350C47">
            <w:pPr>
              <w:pStyle w:val="Header"/>
              <w:spacing w:before="120" w:after="120"/>
              <w:rPr>
                <w:bCs w:val="0"/>
              </w:rPr>
            </w:pPr>
            <w:r>
              <w:t>Effective Date</w:t>
            </w:r>
          </w:p>
        </w:tc>
        <w:tc>
          <w:tcPr>
            <w:tcW w:w="7560" w:type="dxa"/>
            <w:gridSpan w:val="2"/>
            <w:vAlign w:val="center"/>
          </w:tcPr>
          <w:p w14:paraId="3262D801" w14:textId="77777777" w:rsidR="00D643A7" w:rsidRDefault="006513F4" w:rsidP="00350C47">
            <w:pPr>
              <w:pStyle w:val="NormalArial"/>
              <w:spacing w:before="120" w:after="120"/>
            </w:pPr>
            <w:r>
              <w:t>October 1, 2022</w:t>
            </w:r>
          </w:p>
        </w:tc>
      </w:tr>
      <w:tr w:rsidR="00D643A7" w:rsidRPr="00E01925" w14:paraId="5DCD59E3" w14:textId="77777777" w:rsidTr="00BC2D06">
        <w:trPr>
          <w:trHeight w:val="518"/>
        </w:trPr>
        <w:tc>
          <w:tcPr>
            <w:tcW w:w="2880" w:type="dxa"/>
            <w:gridSpan w:val="2"/>
            <w:shd w:val="clear" w:color="auto" w:fill="FFFFFF"/>
            <w:vAlign w:val="center"/>
          </w:tcPr>
          <w:p w14:paraId="0E2BF134" w14:textId="77777777" w:rsidR="00D643A7" w:rsidRPr="00E01925" w:rsidRDefault="00D643A7" w:rsidP="00350C47">
            <w:pPr>
              <w:pStyle w:val="Header"/>
              <w:spacing w:before="120" w:after="120"/>
              <w:rPr>
                <w:bCs w:val="0"/>
              </w:rPr>
            </w:pPr>
            <w:r>
              <w:t>Priority and Rank Assigned</w:t>
            </w:r>
          </w:p>
        </w:tc>
        <w:tc>
          <w:tcPr>
            <w:tcW w:w="7560" w:type="dxa"/>
            <w:gridSpan w:val="2"/>
            <w:vAlign w:val="center"/>
          </w:tcPr>
          <w:p w14:paraId="46D112DC" w14:textId="77777777" w:rsidR="00D643A7" w:rsidRDefault="006513F4" w:rsidP="00350C47">
            <w:pPr>
              <w:pStyle w:val="NormalArial"/>
              <w:spacing w:before="120" w:after="120"/>
            </w:pPr>
            <w:r>
              <w:t>Not Applicable</w:t>
            </w:r>
          </w:p>
        </w:tc>
      </w:tr>
      <w:tr w:rsidR="009D17F0" w14:paraId="0E25895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9FE3CBF" w14:textId="77777777" w:rsidR="009D17F0" w:rsidRDefault="0007682E" w:rsidP="00081C1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96D38B7" w14:textId="77777777" w:rsidR="009D17F0" w:rsidRPr="00FB509B" w:rsidRDefault="00950D29" w:rsidP="00F44236">
            <w:pPr>
              <w:pStyle w:val="NormalArial"/>
            </w:pPr>
            <w:r>
              <w:t>1.1, Summary of the ERCOT Protocols Document</w:t>
            </w:r>
          </w:p>
        </w:tc>
      </w:tr>
      <w:tr w:rsidR="00C9766A" w14:paraId="3AB7AA6E" w14:textId="77777777" w:rsidTr="00BC2D06">
        <w:trPr>
          <w:trHeight w:val="518"/>
        </w:trPr>
        <w:tc>
          <w:tcPr>
            <w:tcW w:w="2880" w:type="dxa"/>
            <w:gridSpan w:val="2"/>
            <w:tcBorders>
              <w:bottom w:val="single" w:sz="4" w:space="0" w:color="auto"/>
            </w:tcBorders>
            <w:shd w:val="clear" w:color="auto" w:fill="FFFFFF"/>
            <w:vAlign w:val="center"/>
          </w:tcPr>
          <w:p w14:paraId="5112A5AC" w14:textId="77777777" w:rsidR="00C9766A" w:rsidRDefault="00625E5D" w:rsidP="00081C1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36A93DF" w14:textId="77777777" w:rsidR="00C9766A" w:rsidRPr="00FB509B" w:rsidRDefault="00081C16" w:rsidP="00E71C39">
            <w:pPr>
              <w:pStyle w:val="NormalArial"/>
            </w:pPr>
            <w:r>
              <w:t>None</w:t>
            </w:r>
          </w:p>
        </w:tc>
      </w:tr>
      <w:tr w:rsidR="009D17F0" w14:paraId="1809F302" w14:textId="77777777" w:rsidTr="00BC2D06">
        <w:trPr>
          <w:trHeight w:val="518"/>
        </w:trPr>
        <w:tc>
          <w:tcPr>
            <w:tcW w:w="2880" w:type="dxa"/>
            <w:gridSpan w:val="2"/>
            <w:tcBorders>
              <w:bottom w:val="single" w:sz="4" w:space="0" w:color="auto"/>
            </w:tcBorders>
            <w:shd w:val="clear" w:color="auto" w:fill="FFFFFF"/>
            <w:vAlign w:val="center"/>
          </w:tcPr>
          <w:p w14:paraId="3311FE53" w14:textId="77777777" w:rsidR="009D17F0" w:rsidRDefault="009D17F0" w:rsidP="00081C16">
            <w:pPr>
              <w:pStyle w:val="Header"/>
              <w:spacing w:before="120" w:after="120"/>
            </w:pPr>
            <w:r>
              <w:t>Revision Description</w:t>
            </w:r>
          </w:p>
        </w:tc>
        <w:tc>
          <w:tcPr>
            <w:tcW w:w="7560" w:type="dxa"/>
            <w:gridSpan w:val="2"/>
            <w:tcBorders>
              <w:bottom w:val="single" w:sz="4" w:space="0" w:color="auto"/>
            </w:tcBorders>
            <w:vAlign w:val="center"/>
          </w:tcPr>
          <w:p w14:paraId="5456911D" w14:textId="77777777" w:rsidR="00950D29" w:rsidRPr="00FB509B" w:rsidRDefault="00950D29" w:rsidP="00081C16">
            <w:pPr>
              <w:pStyle w:val="NormalArial"/>
              <w:spacing w:before="120" w:after="120"/>
            </w:pPr>
            <w:r>
              <w:t>This N</w:t>
            </w:r>
            <w:r w:rsidR="00F6065A">
              <w:t>odal Protocol Revision Request (N</w:t>
            </w:r>
            <w:r>
              <w:t>PRR</w:t>
            </w:r>
            <w:r w:rsidR="00F6065A">
              <w:t>)</w:t>
            </w:r>
            <w:r>
              <w:t xml:space="preserve"> </w:t>
            </w:r>
            <w:r w:rsidR="00F6065A">
              <w:t xml:space="preserve">replaces </w:t>
            </w:r>
            <w:r>
              <w:t>the annual requirement to review the O</w:t>
            </w:r>
            <w:r w:rsidR="00F6065A">
              <w:t>ther Binding Documents List</w:t>
            </w:r>
            <w:r w:rsidR="00D13C22">
              <w:t xml:space="preserve"> with a four</w:t>
            </w:r>
            <w:r w:rsidR="00DF20DB">
              <w:t>-</w:t>
            </w:r>
            <w:r w:rsidR="00D13C22">
              <w:t>year review cycle</w:t>
            </w:r>
            <w:r w:rsidR="00F6065A">
              <w:t>, and</w:t>
            </w:r>
            <w:r w:rsidR="00DE5B5B">
              <w:t xml:space="preserve"> </w:t>
            </w:r>
            <w:r>
              <w:t xml:space="preserve">reflects additions </w:t>
            </w:r>
            <w:r w:rsidR="00F6065A">
              <w:t>of</w:t>
            </w:r>
            <w:r>
              <w:t xml:space="preserve"> Protocol</w:t>
            </w:r>
            <w:r w:rsidR="00F6065A">
              <w:t xml:space="preserve"> </w:t>
            </w:r>
            <w:r>
              <w:t xml:space="preserve">Sections. </w:t>
            </w:r>
          </w:p>
        </w:tc>
      </w:tr>
      <w:tr w:rsidR="009D17F0" w14:paraId="35E6C245" w14:textId="77777777" w:rsidTr="00625E5D">
        <w:trPr>
          <w:trHeight w:val="518"/>
        </w:trPr>
        <w:tc>
          <w:tcPr>
            <w:tcW w:w="2880" w:type="dxa"/>
            <w:gridSpan w:val="2"/>
            <w:shd w:val="clear" w:color="auto" w:fill="FFFFFF"/>
            <w:vAlign w:val="center"/>
          </w:tcPr>
          <w:p w14:paraId="50BC55AA" w14:textId="77777777" w:rsidR="009D17F0" w:rsidRDefault="009D17F0" w:rsidP="00081C16">
            <w:pPr>
              <w:pStyle w:val="Header"/>
              <w:spacing w:before="120" w:after="120"/>
            </w:pPr>
            <w:r>
              <w:t>Reason for Revision</w:t>
            </w:r>
          </w:p>
        </w:tc>
        <w:tc>
          <w:tcPr>
            <w:tcW w:w="7560" w:type="dxa"/>
            <w:gridSpan w:val="2"/>
            <w:vAlign w:val="center"/>
          </w:tcPr>
          <w:p w14:paraId="642F2E9A" w14:textId="02049ACB" w:rsidR="00E71C39" w:rsidRDefault="00E71C39" w:rsidP="00E71C39">
            <w:pPr>
              <w:pStyle w:val="NormalArial"/>
              <w:spacing w:before="120"/>
              <w:rPr>
                <w:rFonts w:cs="Arial"/>
                <w:color w:val="000000"/>
              </w:rPr>
            </w:pPr>
            <w:r w:rsidRPr="006629C8">
              <w:object w:dxaOrig="225" w:dyaOrig="225" w14:anchorId="0310B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11BAD9B" w14:textId="1ADE2D1F" w:rsidR="00E71C39" w:rsidRDefault="00E71C39" w:rsidP="00E71C39">
            <w:pPr>
              <w:pStyle w:val="NormalArial"/>
              <w:tabs>
                <w:tab w:val="left" w:pos="432"/>
              </w:tabs>
              <w:spacing w:before="120"/>
              <w:ind w:left="432" w:hanging="432"/>
              <w:rPr>
                <w:iCs/>
                <w:kern w:val="24"/>
              </w:rPr>
            </w:pPr>
            <w:r w:rsidRPr="00CD242D">
              <w:object w:dxaOrig="225" w:dyaOrig="225" w14:anchorId="337A2933">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4D511F">
                <w:rPr>
                  <w:rStyle w:val="Hyperlink"/>
                  <w:iCs/>
                  <w:kern w:val="24"/>
                </w:rPr>
                <w:t>ERCOT Strategic Plan</w:t>
              </w:r>
            </w:hyperlink>
            <w:r w:rsidRPr="00D85807">
              <w:rPr>
                <w:iCs/>
                <w:kern w:val="24"/>
              </w:rPr>
              <w:t xml:space="preserve"> or directed by the ERCOT Board)</w:t>
            </w:r>
            <w:r>
              <w:rPr>
                <w:iCs/>
                <w:kern w:val="24"/>
              </w:rPr>
              <w:t>.</w:t>
            </w:r>
          </w:p>
          <w:p w14:paraId="1DDFB6C1" w14:textId="025FD75C" w:rsidR="00E71C39" w:rsidRDefault="00E71C39" w:rsidP="00E71C39">
            <w:pPr>
              <w:pStyle w:val="NormalArial"/>
              <w:spacing w:before="120"/>
              <w:rPr>
                <w:iCs/>
                <w:kern w:val="24"/>
              </w:rPr>
            </w:pPr>
            <w:r w:rsidRPr="006629C8">
              <w:object w:dxaOrig="225" w:dyaOrig="225" w14:anchorId="708B663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2A72BA5F" w14:textId="759FD2ED" w:rsidR="00E71C39" w:rsidRDefault="00E71C39" w:rsidP="00E71C39">
            <w:pPr>
              <w:pStyle w:val="NormalArial"/>
              <w:spacing w:before="120"/>
              <w:rPr>
                <w:iCs/>
                <w:kern w:val="24"/>
              </w:rPr>
            </w:pPr>
            <w:r w:rsidRPr="006629C8">
              <w:object w:dxaOrig="225" w:dyaOrig="225" w14:anchorId="2EDD30E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648C98" w14:textId="5FBB549A" w:rsidR="00E71C39" w:rsidRDefault="00E71C39" w:rsidP="00E71C39">
            <w:pPr>
              <w:pStyle w:val="NormalArial"/>
              <w:spacing w:before="120"/>
              <w:rPr>
                <w:iCs/>
                <w:kern w:val="24"/>
              </w:rPr>
            </w:pPr>
            <w:r w:rsidRPr="006629C8">
              <w:object w:dxaOrig="225" w:dyaOrig="225" w14:anchorId="76AA27E5">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2725648" w14:textId="6803FF5F" w:rsidR="00E71C39" w:rsidRPr="00CD242D" w:rsidRDefault="00E71C39" w:rsidP="00E71C39">
            <w:pPr>
              <w:pStyle w:val="NormalArial"/>
              <w:spacing w:before="120"/>
              <w:rPr>
                <w:rFonts w:cs="Arial"/>
                <w:color w:val="000000"/>
              </w:rPr>
            </w:pPr>
            <w:r w:rsidRPr="006629C8">
              <w:object w:dxaOrig="225" w:dyaOrig="225" w14:anchorId="78C96071">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3764ED0C" w14:textId="77777777" w:rsidR="00FC3D4B" w:rsidRPr="001313B4" w:rsidRDefault="00E71C39" w:rsidP="00081C16">
            <w:pPr>
              <w:pStyle w:val="NormalArial"/>
              <w:spacing w:after="120"/>
              <w:rPr>
                <w:iCs/>
                <w:kern w:val="24"/>
              </w:rPr>
            </w:pPr>
            <w:r w:rsidRPr="00CD242D">
              <w:rPr>
                <w:i/>
                <w:sz w:val="20"/>
                <w:szCs w:val="20"/>
              </w:rPr>
              <w:t>(please select all that apply)</w:t>
            </w:r>
          </w:p>
        </w:tc>
      </w:tr>
      <w:tr w:rsidR="00625E5D" w14:paraId="504C2A34" w14:textId="77777777" w:rsidTr="00D643A7">
        <w:trPr>
          <w:trHeight w:val="518"/>
        </w:trPr>
        <w:tc>
          <w:tcPr>
            <w:tcW w:w="2880" w:type="dxa"/>
            <w:gridSpan w:val="2"/>
            <w:shd w:val="clear" w:color="auto" w:fill="FFFFFF"/>
            <w:vAlign w:val="center"/>
          </w:tcPr>
          <w:p w14:paraId="10042926" w14:textId="77777777" w:rsidR="00625E5D" w:rsidRDefault="00625E5D" w:rsidP="00081C16">
            <w:pPr>
              <w:pStyle w:val="Header"/>
              <w:spacing w:before="120" w:after="120"/>
            </w:pPr>
            <w:r>
              <w:t>Business Case</w:t>
            </w:r>
          </w:p>
          <w:p w14:paraId="6BC5B5DD" w14:textId="77777777" w:rsidR="00102B35" w:rsidRPr="00102B35" w:rsidRDefault="00102B35" w:rsidP="00102B35"/>
          <w:p w14:paraId="7202BDCF" w14:textId="77777777" w:rsidR="00102B35" w:rsidRPr="00102B35" w:rsidRDefault="00102B35" w:rsidP="00102B35"/>
          <w:p w14:paraId="0D682FB0" w14:textId="77777777" w:rsidR="00102B35" w:rsidRPr="00102B35" w:rsidRDefault="00102B35" w:rsidP="00102B35"/>
          <w:p w14:paraId="70B7B3E5" w14:textId="6E38A03D" w:rsidR="00102B35" w:rsidRPr="00102B35" w:rsidRDefault="00102B35" w:rsidP="00102B35"/>
        </w:tc>
        <w:tc>
          <w:tcPr>
            <w:tcW w:w="7560" w:type="dxa"/>
            <w:gridSpan w:val="2"/>
            <w:vAlign w:val="center"/>
          </w:tcPr>
          <w:p w14:paraId="527D486F" w14:textId="77777777" w:rsidR="00DE5B5B" w:rsidRDefault="00950D29" w:rsidP="00625E5D">
            <w:pPr>
              <w:pStyle w:val="NormalArial"/>
              <w:spacing w:before="120" w:after="120"/>
            </w:pPr>
            <w:r>
              <w:t>At the May</w:t>
            </w:r>
            <w:r w:rsidR="00F6065A">
              <w:t xml:space="preserve"> 11,</w:t>
            </w:r>
            <w:r>
              <w:t xml:space="preserve"> </w:t>
            </w:r>
            <w:r w:rsidR="003B2807">
              <w:t xml:space="preserve">2022 </w:t>
            </w:r>
            <w:r>
              <w:t xml:space="preserve">PRS meeting, </w:t>
            </w:r>
            <w:r w:rsidR="00A61A03">
              <w:t xml:space="preserve">participants </w:t>
            </w:r>
            <w:r>
              <w:t xml:space="preserve">generally agreed that there is no longer a need to review the Other Binding Documents </w:t>
            </w:r>
            <w:r w:rsidR="00A61A03">
              <w:t>L</w:t>
            </w:r>
            <w:r>
              <w:t>ist</w:t>
            </w:r>
            <w:r w:rsidR="00D13C22">
              <w:t xml:space="preserve"> each year</w:t>
            </w:r>
            <w:r>
              <w:t xml:space="preserve">. </w:t>
            </w:r>
            <w:r w:rsidR="00A61A03">
              <w:t xml:space="preserve"> </w:t>
            </w:r>
            <w:r>
              <w:t xml:space="preserve">The requirement to review this list was added to the Protocols just prior to </w:t>
            </w:r>
            <w:r w:rsidR="00A61A03">
              <w:t>N</w:t>
            </w:r>
            <w:r>
              <w:t xml:space="preserve">odal </w:t>
            </w:r>
            <w:r w:rsidR="00A61A03">
              <w:t>M</w:t>
            </w:r>
            <w:r>
              <w:t>arket go-live, when NPRR244</w:t>
            </w:r>
            <w:r w:rsidR="00A61A03">
              <w:t>, Clarification of Other Binding Documents,</w:t>
            </w:r>
            <w:r>
              <w:t xml:space="preserve"> </w:t>
            </w:r>
            <w:r w:rsidR="00A61A03">
              <w:t xml:space="preserve">was approved by the ERCOT Board of Directors, </w:t>
            </w:r>
            <w:r>
              <w:t>expand</w:t>
            </w:r>
            <w:r w:rsidR="00A61A03">
              <w:t>ing</w:t>
            </w:r>
            <w:r>
              <w:t xml:space="preserve"> the list of </w:t>
            </w:r>
            <w:r w:rsidR="00A61A03">
              <w:t xml:space="preserve">Other Binding </w:t>
            </w:r>
            <w:r w:rsidR="00A61A03">
              <w:lastRenderedPageBreak/>
              <w:t xml:space="preserve">Documents </w:t>
            </w:r>
            <w:r>
              <w:t>from a few specifically called</w:t>
            </w:r>
            <w:r w:rsidR="00DF20DB">
              <w:t>-</w:t>
            </w:r>
            <w:r>
              <w:t xml:space="preserve">out documents, such as the </w:t>
            </w:r>
            <w:r w:rsidR="003B2807">
              <w:t xml:space="preserve">Operating Guides, to a more expansive list of any other document which is also binding. </w:t>
            </w:r>
            <w:r w:rsidR="00A61A03">
              <w:t xml:space="preserve"> </w:t>
            </w:r>
            <w:r w:rsidR="003B2807">
              <w:t xml:space="preserve">Because of the large list of potential </w:t>
            </w:r>
            <w:r w:rsidR="00A61A03">
              <w:t>Other Binding Documents</w:t>
            </w:r>
            <w:r w:rsidR="003B2807">
              <w:t xml:space="preserve">, at the September </w:t>
            </w:r>
            <w:r w:rsidR="00A61A03">
              <w:t xml:space="preserve">23, </w:t>
            </w:r>
            <w:r w:rsidR="003B2807">
              <w:t>2010 PRS meeting, PRS proposed the annual review process.</w:t>
            </w:r>
          </w:p>
          <w:p w14:paraId="2B50A810" w14:textId="77777777" w:rsidR="003B2807" w:rsidRPr="00625E5D" w:rsidRDefault="00A61A03" w:rsidP="00A61A03">
            <w:pPr>
              <w:pStyle w:val="NormalArial"/>
              <w:spacing w:before="120" w:after="120"/>
              <w:rPr>
                <w:iCs/>
                <w:kern w:val="24"/>
              </w:rPr>
            </w:pPr>
            <w:r>
              <w:rPr>
                <w:iCs/>
                <w:kern w:val="24"/>
              </w:rPr>
              <w:t xml:space="preserve">The </w:t>
            </w:r>
            <w:r w:rsidR="003B2807">
              <w:rPr>
                <w:iCs/>
                <w:kern w:val="24"/>
              </w:rPr>
              <w:t xml:space="preserve">annual review of </w:t>
            </w:r>
            <w:r>
              <w:rPr>
                <w:iCs/>
                <w:kern w:val="24"/>
              </w:rPr>
              <w:t>the Other Binding Documents List</w:t>
            </w:r>
            <w:r w:rsidR="003B2807">
              <w:rPr>
                <w:iCs/>
                <w:kern w:val="24"/>
              </w:rPr>
              <w:t xml:space="preserve"> is no longer necessary, as it is a thoroughly vetted list and a well-understood procedure.</w:t>
            </w:r>
            <w:r w:rsidR="00D13C22">
              <w:rPr>
                <w:iCs/>
                <w:kern w:val="24"/>
              </w:rPr>
              <w:t xml:space="preserve"> </w:t>
            </w:r>
            <w:r>
              <w:rPr>
                <w:iCs/>
                <w:kern w:val="24"/>
              </w:rPr>
              <w:t xml:space="preserve"> </w:t>
            </w:r>
            <w:r w:rsidR="00D13C22">
              <w:rPr>
                <w:iCs/>
                <w:kern w:val="24"/>
              </w:rPr>
              <w:t>However, periodic reviews may still be warranted.</w:t>
            </w:r>
          </w:p>
        </w:tc>
      </w:tr>
      <w:tr w:rsidR="00D643A7" w14:paraId="5222FA2D" w14:textId="77777777" w:rsidTr="00D643A7">
        <w:trPr>
          <w:trHeight w:val="518"/>
        </w:trPr>
        <w:tc>
          <w:tcPr>
            <w:tcW w:w="2880" w:type="dxa"/>
            <w:gridSpan w:val="2"/>
            <w:shd w:val="clear" w:color="auto" w:fill="FFFFFF"/>
            <w:vAlign w:val="center"/>
          </w:tcPr>
          <w:p w14:paraId="14FBF62B" w14:textId="77777777" w:rsidR="00D643A7" w:rsidRDefault="00D643A7" w:rsidP="00D643A7">
            <w:pPr>
              <w:pStyle w:val="Header"/>
              <w:spacing w:before="120" w:after="120"/>
            </w:pPr>
            <w:r>
              <w:lastRenderedPageBreak/>
              <w:t>Credit Work Group Review</w:t>
            </w:r>
          </w:p>
        </w:tc>
        <w:tc>
          <w:tcPr>
            <w:tcW w:w="7560" w:type="dxa"/>
            <w:gridSpan w:val="2"/>
            <w:vAlign w:val="center"/>
          </w:tcPr>
          <w:p w14:paraId="211F8AF7" w14:textId="77777777" w:rsidR="00D643A7" w:rsidRPr="003859B7" w:rsidRDefault="006513F4" w:rsidP="00D643A7">
            <w:pPr>
              <w:pStyle w:val="NormalArial"/>
              <w:spacing w:before="120" w:after="120"/>
            </w:pPr>
            <w:r w:rsidRPr="006513F4">
              <w:t>ERCOT Credit Staff and the Credit Work Group (Credit WG) have reviewed NPRR1137 and do not believe that it requires changes to credit monitoring activity or the calculation of liability.</w:t>
            </w:r>
          </w:p>
        </w:tc>
      </w:tr>
      <w:tr w:rsidR="00D643A7" w14:paraId="51BE2053" w14:textId="77777777" w:rsidTr="00D643A7">
        <w:trPr>
          <w:trHeight w:val="518"/>
        </w:trPr>
        <w:tc>
          <w:tcPr>
            <w:tcW w:w="2880" w:type="dxa"/>
            <w:gridSpan w:val="2"/>
            <w:shd w:val="clear" w:color="auto" w:fill="FFFFFF"/>
            <w:vAlign w:val="center"/>
          </w:tcPr>
          <w:p w14:paraId="22E45F06" w14:textId="77777777" w:rsidR="00D643A7" w:rsidRPr="006513F4" w:rsidRDefault="00D643A7" w:rsidP="00D643A7">
            <w:pPr>
              <w:pStyle w:val="Header"/>
              <w:spacing w:before="120" w:after="120"/>
            </w:pPr>
            <w:r w:rsidRPr="006513F4">
              <w:t>PRS Decision</w:t>
            </w:r>
          </w:p>
        </w:tc>
        <w:tc>
          <w:tcPr>
            <w:tcW w:w="7560" w:type="dxa"/>
            <w:gridSpan w:val="2"/>
            <w:vAlign w:val="center"/>
          </w:tcPr>
          <w:p w14:paraId="2E1E3861" w14:textId="77777777" w:rsidR="00D643A7" w:rsidRPr="003859B7" w:rsidRDefault="00D643A7" w:rsidP="00D643A7">
            <w:pPr>
              <w:pStyle w:val="NormalArial"/>
              <w:spacing w:before="120" w:after="120"/>
            </w:pPr>
            <w:r w:rsidRPr="006513F4">
              <w:t>On 6/9/22, PRS voted unanimously to recom</w:t>
            </w:r>
            <w:r w:rsidRPr="003859B7">
              <w:t>mend approval of NPRR1137 as revised by PRS.  All Market Segments participated in the vote.</w:t>
            </w:r>
          </w:p>
          <w:p w14:paraId="5865BADA" w14:textId="77777777" w:rsidR="006513F4" w:rsidRPr="006513F4" w:rsidRDefault="006513F4" w:rsidP="00D643A7">
            <w:pPr>
              <w:pStyle w:val="NormalArial"/>
              <w:spacing w:before="120" w:after="120"/>
            </w:pPr>
            <w:r w:rsidRPr="003859B7">
              <w:t xml:space="preserve">On 7/13/22, PRS </w:t>
            </w:r>
            <w:r w:rsidRPr="006513F4">
              <w:rPr>
                <w:color w:val="000000"/>
              </w:rPr>
              <w:t>voted unanimously to endorse and forward to TAC the 6/9/22 PRS Report and 6/17/22 Impact Analysis for NPRR1137.  All Market Segments participated in the vote.</w:t>
            </w:r>
          </w:p>
        </w:tc>
      </w:tr>
      <w:tr w:rsidR="00D643A7" w14:paraId="4B520DCD" w14:textId="77777777" w:rsidTr="00F1128A">
        <w:trPr>
          <w:trHeight w:val="518"/>
        </w:trPr>
        <w:tc>
          <w:tcPr>
            <w:tcW w:w="2880" w:type="dxa"/>
            <w:gridSpan w:val="2"/>
            <w:shd w:val="clear" w:color="auto" w:fill="FFFFFF"/>
            <w:vAlign w:val="center"/>
          </w:tcPr>
          <w:p w14:paraId="05EAF5E9" w14:textId="77777777" w:rsidR="00D643A7" w:rsidRDefault="00D643A7" w:rsidP="00D643A7">
            <w:pPr>
              <w:pStyle w:val="Header"/>
              <w:spacing w:before="120" w:after="120"/>
            </w:pPr>
            <w:r>
              <w:t>Summary of PRS Discussion</w:t>
            </w:r>
          </w:p>
        </w:tc>
        <w:tc>
          <w:tcPr>
            <w:tcW w:w="7560" w:type="dxa"/>
            <w:gridSpan w:val="2"/>
            <w:vAlign w:val="center"/>
          </w:tcPr>
          <w:p w14:paraId="21E89262" w14:textId="77777777" w:rsidR="00D643A7" w:rsidRDefault="00D643A7" w:rsidP="00D643A7">
            <w:pPr>
              <w:pStyle w:val="NormalArial"/>
              <w:spacing w:before="120" w:after="120"/>
            </w:pPr>
            <w:r>
              <w:t>On 6/9/22, participants suggested clarifications to the NPRR title.</w:t>
            </w:r>
          </w:p>
          <w:p w14:paraId="72448FEB" w14:textId="77777777" w:rsidR="006513F4" w:rsidRDefault="006513F4" w:rsidP="00D643A7">
            <w:pPr>
              <w:pStyle w:val="NormalArial"/>
              <w:spacing w:before="120" w:after="120"/>
            </w:pPr>
            <w:r>
              <w:t>On 7/13/22, there was no discussion.</w:t>
            </w:r>
          </w:p>
        </w:tc>
      </w:tr>
      <w:tr w:rsidR="00F1128A" w14:paraId="7702047F" w14:textId="77777777" w:rsidTr="00F1128A">
        <w:trPr>
          <w:trHeight w:val="518"/>
        </w:trPr>
        <w:tc>
          <w:tcPr>
            <w:tcW w:w="2880" w:type="dxa"/>
            <w:gridSpan w:val="2"/>
            <w:shd w:val="clear" w:color="auto" w:fill="FFFFFF"/>
            <w:vAlign w:val="center"/>
          </w:tcPr>
          <w:p w14:paraId="25E84CD0" w14:textId="77777777" w:rsidR="00F1128A" w:rsidRPr="00F1128A" w:rsidRDefault="00F1128A" w:rsidP="00F1128A">
            <w:pPr>
              <w:pStyle w:val="Header"/>
              <w:spacing w:before="120" w:after="120"/>
            </w:pPr>
            <w:r w:rsidRPr="00F1128A">
              <w:t>TAC Decision</w:t>
            </w:r>
          </w:p>
        </w:tc>
        <w:tc>
          <w:tcPr>
            <w:tcW w:w="7560" w:type="dxa"/>
            <w:gridSpan w:val="2"/>
            <w:vAlign w:val="center"/>
          </w:tcPr>
          <w:p w14:paraId="5BD78B25" w14:textId="77777777" w:rsidR="00F1128A" w:rsidRPr="00F1128A" w:rsidRDefault="00F1128A" w:rsidP="00F1128A">
            <w:pPr>
              <w:pStyle w:val="NormalArial"/>
              <w:spacing w:before="120" w:after="120"/>
            </w:pPr>
            <w:r w:rsidRPr="00F1128A">
              <w:rPr>
                <w:color w:val="000000"/>
              </w:rPr>
              <w:t>On 7/27/22, TAC voted unanimously to recommend approval of NPRR1137 as recommended by PRS in the 7/13/22 PRS Report.</w:t>
            </w:r>
            <w:r>
              <w:rPr>
                <w:color w:val="000000"/>
              </w:rPr>
              <w:t xml:space="preserve">  All Market Segments were present for the vote.</w:t>
            </w:r>
          </w:p>
        </w:tc>
      </w:tr>
      <w:tr w:rsidR="00F1128A" w14:paraId="3515A832" w14:textId="77777777" w:rsidTr="00F1128A">
        <w:trPr>
          <w:trHeight w:val="518"/>
        </w:trPr>
        <w:tc>
          <w:tcPr>
            <w:tcW w:w="2880" w:type="dxa"/>
            <w:gridSpan w:val="2"/>
            <w:shd w:val="clear" w:color="auto" w:fill="FFFFFF"/>
            <w:vAlign w:val="center"/>
          </w:tcPr>
          <w:p w14:paraId="23737838" w14:textId="77777777" w:rsidR="00F1128A" w:rsidRPr="00F1128A" w:rsidRDefault="00F1128A" w:rsidP="00F1128A">
            <w:pPr>
              <w:pStyle w:val="Header"/>
              <w:spacing w:before="120" w:after="120"/>
            </w:pPr>
            <w:r w:rsidRPr="00F1128A">
              <w:t>Summary of TAC Discussion</w:t>
            </w:r>
          </w:p>
        </w:tc>
        <w:tc>
          <w:tcPr>
            <w:tcW w:w="7560" w:type="dxa"/>
            <w:gridSpan w:val="2"/>
            <w:vAlign w:val="center"/>
          </w:tcPr>
          <w:p w14:paraId="1FD7CE64" w14:textId="16E8C998" w:rsidR="00F1128A" w:rsidRPr="00F1128A" w:rsidRDefault="00C83CBC" w:rsidP="00F1128A">
            <w:pPr>
              <w:pStyle w:val="NormalArial"/>
              <w:spacing w:before="120" w:after="120"/>
            </w:pPr>
            <w:r>
              <w:t xml:space="preserve">On 7/27/22, </w:t>
            </w:r>
            <w:r w:rsidR="00C05388">
              <w:t>TAC reviewed the ERCOT Opinion and Market Impact Statement for NPRR1137</w:t>
            </w:r>
            <w:r>
              <w:t>.</w:t>
            </w:r>
          </w:p>
        </w:tc>
      </w:tr>
      <w:tr w:rsidR="00F1128A" w14:paraId="0ABF95B2" w14:textId="77777777" w:rsidTr="00F1128A">
        <w:trPr>
          <w:trHeight w:val="518"/>
        </w:trPr>
        <w:tc>
          <w:tcPr>
            <w:tcW w:w="2880" w:type="dxa"/>
            <w:gridSpan w:val="2"/>
            <w:shd w:val="clear" w:color="auto" w:fill="FFFFFF"/>
            <w:vAlign w:val="center"/>
          </w:tcPr>
          <w:p w14:paraId="1AE26626" w14:textId="77777777" w:rsidR="00F1128A" w:rsidRPr="00F1128A" w:rsidRDefault="00F1128A" w:rsidP="00F1128A">
            <w:pPr>
              <w:pStyle w:val="Header"/>
              <w:spacing w:before="120" w:after="120"/>
            </w:pPr>
            <w:r w:rsidRPr="00F1128A">
              <w:t>ERCOT Opinion</w:t>
            </w:r>
          </w:p>
        </w:tc>
        <w:tc>
          <w:tcPr>
            <w:tcW w:w="7560" w:type="dxa"/>
            <w:gridSpan w:val="2"/>
            <w:vAlign w:val="center"/>
          </w:tcPr>
          <w:p w14:paraId="7A758D6D" w14:textId="77777777" w:rsidR="00F1128A" w:rsidRPr="00F1128A" w:rsidRDefault="00F1128A" w:rsidP="00F1128A">
            <w:pPr>
              <w:pStyle w:val="NormalArial"/>
              <w:spacing w:before="120" w:after="120"/>
            </w:pPr>
            <w:r w:rsidRPr="00F1128A">
              <w:t>ERCOT supports approval of NPRR1137.</w:t>
            </w:r>
          </w:p>
        </w:tc>
      </w:tr>
      <w:tr w:rsidR="00F1128A" w14:paraId="20256A4D" w14:textId="77777777" w:rsidTr="0085388A">
        <w:trPr>
          <w:trHeight w:val="518"/>
        </w:trPr>
        <w:tc>
          <w:tcPr>
            <w:tcW w:w="2880" w:type="dxa"/>
            <w:gridSpan w:val="2"/>
            <w:shd w:val="clear" w:color="auto" w:fill="FFFFFF"/>
            <w:vAlign w:val="center"/>
          </w:tcPr>
          <w:p w14:paraId="72DE9452" w14:textId="77777777" w:rsidR="00F1128A" w:rsidRPr="00F1128A" w:rsidRDefault="00F1128A" w:rsidP="00F1128A">
            <w:pPr>
              <w:pStyle w:val="Header"/>
              <w:spacing w:before="120" w:after="120"/>
            </w:pPr>
            <w:r w:rsidRPr="00F1128A">
              <w:t>ERCOT Market Impact Statement</w:t>
            </w:r>
          </w:p>
        </w:tc>
        <w:tc>
          <w:tcPr>
            <w:tcW w:w="7560" w:type="dxa"/>
            <w:gridSpan w:val="2"/>
            <w:vAlign w:val="center"/>
          </w:tcPr>
          <w:p w14:paraId="5FECF2A4" w14:textId="77777777" w:rsidR="00F1128A" w:rsidRPr="00F1128A" w:rsidRDefault="00F1128A" w:rsidP="00F1128A">
            <w:pPr>
              <w:pStyle w:val="NormalArial"/>
              <w:spacing w:before="120" w:after="120"/>
            </w:pPr>
            <w:r w:rsidRPr="00F1128A">
              <w:t>ERCOT Staff has reviewed NPRR1137 and believes the market impact for NPRR1137 is efficient use of stakeholder time while maintaining familiarity with and oversight of the Other Binding Documents List.</w:t>
            </w:r>
          </w:p>
        </w:tc>
      </w:tr>
      <w:tr w:rsidR="0085388A" w14:paraId="6579BB4F" w14:textId="77777777" w:rsidTr="00102B35">
        <w:trPr>
          <w:trHeight w:val="518"/>
        </w:trPr>
        <w:tc>
          <w:tcPr>
            <w:tcW w:w="2880" w:type="dxa"/>
            <w:gridSpan w:val="2"/>
            <w:shd w:val="clear" w:color="auto" w:fill="FFFFFF"/>
            <w:vAlign w:val="center"/>
          </w:tcPr>
          <w:p w14:paraId="52A68DB2" w14:textId="32C6CAC5" w:rsidR="0085388A" w:rsidRPr="00F1128A" w:rsidRDefault="0085388A" w:rsidP="00F1128A">
            <w:pPr>
              <w:pStyle w:val="Header"/>
              <w:spacing w:before="120" w:after="120"/>
            </w:pPr>
            <w:r>
              <w:t>ERCOT Board Decision</w:t>
            </w:r>
          </w:p>
        </w:tc>
        <w:tc>
          <w:tcPr>
            <w:tcW w:w="7560" w:type="dxa"/>
            <w:gridSpan w:val="2"/>
            <w:vAlign w:val="center"/>
          </w:tcPr>
          <w:p w14:paraId="5A96C7BE" w14:textId="1A39AD6C" w:rsidR="0085388A" w:rsidRPr="00F1128A" w:rsidRDefault="0085388A" w:rsidP="00F1128A">
            <w:pPr>
              <w:pStyle w:val="NormalArial"/>
              <w:spacing w:before="120" w:after="120"/>
            </w:pPr>
            <w:r>
              <w:t>On 8/16/22, the ERCOT Board voted unanimously to recommend approval of NPRR1137 as recommended by TAC in the 7/27/22 TAC Report.</w:t>
            </w:r>
          </w:p>
        </w:tc>
      </w:tr>
      <w:tr w:rsidR="00102B35" w14:paraId="140A8221" w14:textId="77777777" w:rsidTr="00BC2D06">
        <w:trPr>
          <w:trHeight w:val="518"/>
        </w:trPr>
        <w:tc>
          <w:tcPr>
            <w:tcW w:w="2880" w:type="dxa"/>
            <w:gridSpan w:val="2"/>
            <w:tcBorders>
              <w:bottom w:val="single" w:sz="4" w:space="0" w:color="auto"/>
            </w:tcBorders>
            <w:shd w:val="clear" w:color="auto" w:fill="FFFFFF"/>
            <w:vAlign w:val="center"/>
          </w:tcPr>
          <w:p w14:paraId="69FA2964" w14:textId="74870325" w:rsidR="00102B35" w:rsidRDefault="00102B35" w:rsidP="00102B35">
            <w:pPr>
              <w:pStyle w:val="Header"/>
              <w:spacing w:before="120" w:after="120"/>
            </w:pPr>
            <w:r>
              <w:t>PUCT Decision</w:t>
            </w:r>
          </w:p>
        </w:tc>
        <w:tc>
          <w:tcPr>
            <w:tcW w:w="7560" w:type="dxa"/>
            <w:gridSpan w:val="2"/>
            <w:tcBorders>
              <w:bottom w:val="single" w:sz="4" w:space="0" w:color="auto"/>
            </w:tcBorders>
            <w:vAlign w:val="center"/>
          </w:tcPr>
          <w:p w14:paraId="3D12C489" w14:textId="69ED4785" w:rsidR="00102B35" w:rsidRDefault="00102B35" w:rsidP="00102B35">
            <w:pPr>
              <w:pStyle w:val="NormalArial"/>
              <w:spacing w:before="120" w:after="120"/>
            </w:pPr>
            <w:r w:rsidRPr="003473B9">
              <w:t xml:space="preserve">On </w:t>
            </w:r>
            <w:r>
              <w:t>9/15/</w:t>
            </w:r>
            <w:r w:rsidRPr="003473B9">
              <w:t>22, the PUCT approved</w:t>
            </w:r>
            <w:r>
              <w:t xml:space="preserve"> NPRR1137</w:t>
            </w:r>
            <w:r w:rsidRPr="003473B9">
              <w:t xml:space="preserve"> and accompanying ERCOT Market Impact Statement as presented in Project No. 52934, Review of Rules Adopted by the Independent Organization.</w:t>
            </w:r>
          </w:p>
        </w:tc>
      </w:tr>
    </w:tbl>
    <w:p w14:paraId="566BD4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3837BC9" w14:textId="77777777" w:rsidTr="00D176CF">
        <w:trPr>
          <w:cantSplit/>
          <w:trHeight w:val="432"/>
        </w:trPr>
        <w:tc>
          <w:tcPr>
            <w:tcW w:w="10440" w:type="dxa"/>
            <w:gridSpan w:val="2"/>
            <w:tcBorders>
              <w:top w:val="single" w:sz="4" w:space="0" w:color="auto"/>
            </w:tcBorders>
            <w:shd w:val="clear" w:color="auto" w:fill="FFFFFF"/>
            <w:vAlign w:val="center"/>
          </w:tcPr>
          <w:p w14:paraId="01D56B56" w14:textId="77777777" w:rsidR="009A3772" w:rsidRDefault="009A3772">
            <w:pPr>
              <w:pStyle w:val="Header"/>
              <w:jc w:val="center"/>
            </w:pPr>
            <w:r>
              <w:t>Sponsor</w:t>
            </w:r>
          </w:p>
        </w:tc>
      </w:tr>
      <w:tr w:rsidR="009A3772" w14:paraId="00F620EB" w14:textId="77777777" w:rsidTr="00D176CF">
        <w:trPr>
          <w:cantSplit/>
          <w:trHeight w:val="432"/>
        </w:trPr>
        <w:tc>
          <w:tcPr>
            <w:tcW w:w="2880" w:type="dxa"/>
            <w:shd w:val="clear" w:color="auto" w:fill="FFFFFF"/>
            <w:vAlign w:val="center"/>
          </w:tcPr>
          <w:p w14:paraId="1630BB0C" w14:textId="77777777" w:rsidR="009A3772" w:rsidRPr="00B93CA0" w:rsidRDefault="009A3772">
            <w:pPr>
              <w:pStyle w:val="Header"/>
              <w:rPr>
                <w:bCs w:val="0"/>
              </w:rPr>
            </w:pPr>
            <w:r w:rsidRPr="00B93CA0">
              <w:rPr>
                <w:bCs w:val="0"/>
              </w:rPr>
              <w:t>Name</w:t>
            </w:r>
          </w:p>
        </w:tc>
        <w:tc>
          <w:tcPr>
            <w:tcW w:w="7560" w:type="dxa"/>
            <w:vAlign w:val="center"/>
          </w:tcPr>
          <w:p w14:paraId="66846A7D" w14:textId="77777777" w:rsidR="009A3772" w:rsidRDefault="003B2807">
            <w:pPr>
              <w:pStyle w:val="NormalArial"/>
            </w:pPr>
            <w:r>
              <w:t>Eric Goff</w:t>
            </w:r>
          </w:p>
        </w:tc>
      </w:tr>
      <w:tr w:rsidR="009A3772" w14:paraId="705A258B" w14:textId="77777777" w:rsidTr="00D176CF">
        <w:trPr>
          <w:cantSplit/>
          <w:trHeight w:val="432"/>
        </w:trPr>
        <w:tc>
          <w:tcPr>
            <w:tcW w:w="2880" w:type="dxa"/>
            <w:shd w:val="clear" w:color="auto" w:fill="FFFFFF"/>
            <w:vAlign w:val="center"/>
          </w:tcPr>
          <w:p w14:paraId="7D59933C" w14:textId="77777777" w:rsidR="009A3772" w:rsidRPr="00B93CA0" w:rsidRDefault="009A3772">
            <w:pPr>
              <w:pStyle w:val="Header"/>
              <w:rPr>
                <w:bCs w:val="0"/>
              </w:rPr>
            </w:pPr>
            <w:r w:rsidRPr="00B93CA0">
              <w:rPr>
                <w:bCs w:val="0"/>
              </w:rPr>
              <w:t>E-mail Address</w:t>
            </w:r>
          </w:p>
        </w:tc>
        <w:tc>
          <w:tcPr>
            <w:tcW w:w="7560" w:type="dxa"/>
            <w:vAlign w:val="center"/>
          </w:tcPr>
          <w:p w14:paraId="70726A05" w14:textId="77777777" w:rsidR="009A3772" w:rsidRDefault="00A974EB">
            <w:pPr>
              <w:pStyle w:val="NormalArial"/>
            </w:pPr>
            <w:hyperlink r:id="rId18" w:history="1">
              <w:r w:rsidR="003B2807" w:rsidRPr="00826C4B">
                <w:rPr>
                  <w:rStyle w:val="Hyperlink"/>
                </w:rPr>
                <w:t>eric@ericwintersgoff.com</w:t>
              </w:r>
            </w:hyperlink>
          </w:p>
        </w:tc>
      </w:tr>
      <w:tr w:rsidR="009A3772" w14:paraId="3AA5AA69" w14:textId="77777777" w:rsidTr="00D176CF">
        <w:trPr>
          <w:cantSplit/>
          <w:trHeight w:val="432"/>
        </w:trPr>
        <w:tc>
          <w:tcPr>
            <w:tcW w:w="2880" w:type="dxa"/>
            <w:shd w:val="clear" w:color="auto" w:fill="FFFFFF"/>
            <w:vAlign w:val="center"/>
          </w:tcPr>
          <w:p w14:paraId="4D5F3CB5" w14:textId="77777777" w:rsidR="009A3772" w:rsidRPr="00B93CA0" w:rsidRDefault="009A3772">
            <w:pPr>
              <w:pStyle w:val="Header"/>
              <w:rPr>
                <w:bCs w:val="0"/>
              </w:rPr>
            </w:pPr>
            <w:r w:rsidRPr="00B93CA0">
              <w:rPr>
                <w:bCs w:val="0"/>
              </w:rPr>
              <w:t>Company</w:t>
            </w:r>
          </w:p>
        </w:tc>
        <w:tc>
          <w:tcPr>
            <w:tcW w:w="7560" w:type="dxa"/>
            <w:vAlign w:val="center"/>
          </w:tcPr>
          <w:p w14:paraId="59A8C54B" w14:textId="77777777" w:rsidR="009A3772" w:rsidRDefault="003B2807">
            <w:pPr>
              <w:pStyle w:val="NormalArial"/>
            </w:pPr>
            <w:r>
              <w:t>Eric Winters Goff LLC</w:t>
            </w:r>
          </w:p>
        </w:tc>
      </w:tr>
      <w:tr w:rsidR="009A3772" w14:paraId="5F1A6A51" w14:textId="77777777" w:rsidTr="00D176CF">
        <w:trPr>
          <w:cantSplit/>
          <w:trHeight w:val="432"/>
        </w:trPr>
        <w:tc>
          <w:tcPr>
            <w:tcW w:w="2880" w:type="dxa"/>
            <w:tcBorders>
              <w:bottom w:val="single" w:sz="4" w:space="0" w:color="auto"/>
            </w:tcBorders>
            <w:shd w:val="clear" w:color="auto" w:fill="FFFFFF"/>
            <w:vAlign w:val="center"/>
          </w:tcPr>
          <w:p w14:paraId="008741A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EE96C2" w14:textId="77777777" w:rsidR="009A3772" w:rsidRDefault="009A3772">
            <w:pPr>
              <w:pStyle w:val="NormalArial"/>
            </w:pPr>
          </w:p>
        </w:tc>
      </w:tr>
      <w:tr w:rsidR="009A3772" w14:paraId="2998E075" w14:textId="77777777" w:rsidTr="00D176CF">
        <w:trPr>
          <w:cantSplit/>
          <w:trHeight w:val="432"/>
        </w:trPr>
        <w:tc>
          <w:tcPr>
            <w:tcW w:w="2880" w:type="dxa"/>
            <w:shd w:val="clear" w:color="auto" w:fill="FFFFFF"/>
            <w:vAlign w:val="center"/>
          </w:tcPr>
          <w:p w14:paraId="136D829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B369FAF" w14:textId="77777777" w:rsidR="009A3772" w:rsidRDefault="003B2807">
            <w:pPr>
              <w:pStyle w:val="NormalArial"/>
            </w:pPr>
            <w:r>
              <w:t>512-632-7013</w:t>
            </w:r>
          </w:p>
        </w:tc>
      </w:tr>
      <w:tr w:rsidR="009A3772" w14:paraId="6742A0BB" w14:textId="77777777" w:rsidTr="00D176CF">
        <w:trPr>
          <w:cantSplit/>
          <w:trHeight w:val="432"/>
        </w:trPr>
        <w:tc>
          <w:tcPr>
            <w:tcW w:w="2880" w:type="dxa"/>
            <w:tcBorders>
              <w:bottom w:val="single" w:sz="4" w:space="0" w:color="auto"/>
            </w:tcBorders>
            <w:shd w:val="clear" w:color="auto" w:fill="FFFFFF"/>
            <w:vAlign w:val="center"/>
          </w:tcPr>
          <w:p w14:paraId="68E7A0EC"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9157553" w14:textId="77777777" w:rsidR="009A3772" w:rsidRDefault="003B2807">
            <w:pPr>
              <w:pStyle w:val="NormalArial"/>
            </w:pPr>
            <w:r>
              <w:t>Residential Consumer</w:t>
            </w:r>
          </w:p>
        </w:tc>
      </w:tr>
    </w:tbl>
    <w:p w14:paraId="021D0C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4AF033" w14:textId="77777777" w:rsidTr="00D176CF">
        <w:trPr>
          <w:cantSplit/>
          <w:trHeight w:val="432"/>
        </w:trPr>
        <w:tc>
          <w:tcPr>
            <w:tcW w:w="10440" w:type="dxa"/>
            <w:gridSpan w:val="2"/>
            <w:vAlign w:val="center"/>
          </w:tcPr>
          <w:p w14:paraId="2F8429F9" w14:textId="77777777" w:rsidR="009A3772" w:rsidRPr="007C199B" w:rsidRDefault="009A3772" w:rsidP="007C199B">
            <w:pPr>
              <w:pStyle w:val="NormalArial"/>
              <w:jc w:val="center"/>
              <w:rPr>
                <w:b/>
              </w:rPr>
            </w:pPr>
            <w:r w:rsidRPr="007C199B">
              <w:rPr>
                <w:b/>
              </w:rPr>
              <w:t>Market Rules Staff Contact</w:t>
            </w:r>
          </w:p>
        </w:tc>
      </w:tr>
      <w:tr w:rsidR="009A3772" w:rsidRPr="00D56D61" w14:paraId="78FCA01C" w14:textId="77777777" w:rsidTr="00D176CF">
        <w:trPr>
          <w:cantSplit/>
          <w:trHeight w:val="432"/>
        </w:trPr>
        <w:tc>
          <w:tcPr>
            <w:tcW w:w="2880" w:type="dxa"/>
            <w:vAlign w:val="center"/>
          </w:tcPr>
          <w:p w14:paraId="61EDD4F4" w14:textId="77777777" w:rsidR="009A3772" w:rsidRPr="007C199B" w:rsidRDefault="009A3772">
            <w:pPr>
              <w:pStyle w:val="NormalArial"/>
              <w:rPr>
                <w:b/>
              </w:rPr>
            </w:pPr>
            <w:r w:rsidRPr="007C199B">
              <w:rPr>
                <w:b/>
              </w:rPr>
              <w:t>Name</w:t>
            </w:r>
          </w:p>
        </w:tc>
        <w:tc>
          <w:tcPr>
            <w:tcW w:w="7560" w:type="dxa"/>
            <w:vAlign w:val="center"/>
          </w:tcPr>
          <w:p w14:paraId="7C0F7B5D" w14:textId="77777777" w:rsidR="009A3772" w:rsidRPr="00D56D61" w:rsidRDefault="00081C16">
            <w:pPr>
              <w:pStyle w:val="NormalArial"/>
            </w:pPr>
            <w:r>
              <w:t>Brittney Albracht</w:t>
            </w:r>
          </w:p>
        </w:tc>
      </w:tr>
      <w:tr w:rsidR="009A3772" w:rsidRPr="00D56D61" w14:paraId="03E1653D" w14:textId="77777777" w:rsidTr="00D176CF">
        <w:trPr>
          <w:cantSplit/>
          <w:trHeight w:val="432"/>
        </w:trPr>
        <w:tc>
          <w:tcPr>
            <w:tcW w:w="2880" w:type="dxa"/>
            <w:vAlign w:val="center"/>
          </w:tcPr>
          <w:p w14:paraId="0E973FCC" w14:textId="77777777" w:rsidR="009A3772" w:rsidRPr="007C199B" w:rsidRDefault="009A3772">
            <w:pPr>
              <w:pStyle w:val="NormalArial"/>
              <w:rPr>
                <w:b/>
              </w:rPr>
            </w:pPr>
            <w:r w:rsidRPr="007C199B">
              <w:rPr>
                <w:b/>
              </w:rPr>
              <w:t>E-Mail Address</w:t>
            </w:r>
          </w:p>
        </w:tc>
        <w:tc>
          <w:tcPr>
            <w:tcW w:w="7560" w:type="dxa"/>
            <w:vAlign w:val="center"/>
          </w:tcPr>
          <w:p w14:paraId="5B771EB1" w14:textId="77777777" w:rsidR="009A3772" w:rsidRPr="00D56D61" w:rsidRDefault="00A974EB">
            <w:pPr>
              <w:pStyle w:val="NormalArial"/>
            </w:pPr>
            <w:hyperlink r:id="rId19" w:history="1">
              <w:r w:rsidR="00081C16" w:rsidRPr="00710EF9">
                <w:rPr>
                  <w:rStyle w:val="Hyperlink"/>
                </w:rPr>
                <w:t>Brittney.Albracht@ercot.com</w:t>
              </w:r>
            </w:hyperlink>
            <w:r w:rsidR="00081C16">
              <w:t xml:space="preserve"> </w:t>
            </w:r>
          </w:p>
        </w:tc>
      </w:tr>
      <w:tr w:rsidR="009A3772" w:rsidRPr="005370B5" w14:paraId="40C1BE74" w14:textId="77777777" w:rsidTr="00D176CF">
        <w:trPr>
          <w:cantSplit/>
          <w:trHeight w:val="432"/>
        </w:trPr>
        <w:tc>
          <w:tcPr>
            <w:tcW w:w="2880" w:type="dxa"/>
            <w:vAlign w:val="center"/>
          </w:tcPr>
          <w:p w14:paraId="78F58F14" w14:textId="77777777" w:rsidR="009A3772" w:rsidRPr="007C199B" w:rsidRDefault="009A3772">
            <w:pPr>
              <w:pStyle w:val="NormalArial"/>
              <w:rPr>
                <w:b/>
              </w:rPr>
            </w:pPr>
            <w:r w:rsidRPr="007C199B">
              <w:rPr>
                <w:b/>
              </w:rPr>
              <w:t>Phone Number</w:t>
            </w:r>
          </w:p>
        </w:tc>
        <w:tc>
          <w:tcPr>
            <w:tcW w:w="7560" w:type="dxa"/>
            <w:vAlign w:val="center"/>
          </w:tcPr>
          <w:p w14:paraId="7F7EDBC3" w14:textId="77777777" w:rsidR="009A3772" w:rsidRDefault="00081C16">
            <w:pPr>
              <w:pStyle w:val="NormalArial"/>
            </w:pPr>
            <w:r>
              <w:t>512-225-7027</w:t>
            </w:r>
          </w:p>
        </w:tc>
      </w:tr>
    </w:tbl>
    <w:p w14:paraId="63B4304B" w14:textId="77777777" w:rsidR="00D643A7" w:rsidRDefault="00D643A7" w:rsidP="00D643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643A7" w14:paraId="2B6E0BC1" w14:textId="77777777" w:rsidTr="00D643A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ADAA61" w14:textId="77777777" w:rsidR="00D643A7" w:rsidRDefault="00D643A7">
            <w:pPr>
              <w:pStyle w:val="NormalArial"/>
              <w:jc w:val="center"/>
              <w:rPr>
                <w:b/>
              </w:rPr>
            </w:pPr>
            <w:r>
              <w:rPr>
                <w:b/>
              </w:rPr>
              <w:t>Comments Received</w:t>
            </w:r>
          </w:p>
        </w:tc>
      </w:tr>
      <w:tr w:rsidR="00D643A7" w14:paraId="6105B074" w14:textId="77777777" w:rsidTr="00D643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5ADA7" w14:textId="77777777" w:rsidR="00D643A7" w:rsidRDefault="00D643A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5A39E89" w14:textId="77777777" w:rsidR="00D643A7" w:rsidRDefault="00D643A7">
            <w:pPr>
              <w:pStyle w:val="NormalArial"/>
              <w:rPr>
                <w:b/>
              </w:rPr>
            </w:pPr>
            <w:r>
              <w:rPr>
                <w:b/>
              </w:rPr>
              <w:t>Comment Summary</w:t>
            </w:r>
          </w:p>
        </w:tc>
      </w:tr>
      <w:tr w:rsidR="00D643A7" w14:paraId="19B332FF" w14:textId="77777777" w:rsidTr="00D643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F454E" w14:textId="77777777" w:rsidR="00D643A7" w:rsidRDefault="00D643A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622A225" w14:textId="77777777" w:rsidR="00D643A7" w:rsidRDefault="00D643A7">
            <w:pPr>
              <w:pStyle w:val="NormalArial"/>
              <w:spacing w:before="120" w:after="120"/>
            </w:pPr>
          </w:p>
        </w:tc>
      </w:tr>
    </w:tbl>
    <w:p w14:paraId="0AB8140B" w14:textId="77777777" w:rsidR="00D643A7" w:rsidRDefault="00D643A7" w:rsidP="00D643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643A7" w14:paraId="4B9256C1" w14:textId="77777777" w:rsidTr="00D643A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58E56" w14:textId="77777777" w:rsidR="00D643A7" w:rsidRDefault="00D643A7">
            <w:pPr>
              <w:tabs>
                <w:tab w:val="center" w:pos="4320"/>
                <w:tab w:val="right" w:pos="8640"/>
              </w:tabs>
              <w:jc w:val="center"/>
              <w:rPr>
                <w:rFonts w:ascii="Arial" w:hAnsi="Arial"/>
                <w:b/>
                <w:bCs/>
              </w:rPr>
            </w:pPr>
            <w:r>
              <w:rPr>
                <w:rFonts w:ascii="Arial" w:hAnsi="Arial"/>
                <w:b/>
                <w:bCs/>
              </w:rPr>
              <w:t>Market Rules Notes</w:t>
            </w:r>
          </w:p>
        </w:tc>
      </w:tr>
    </w:tbl>
    <w:p w14:paraId="4816F7F7" w14:textId="77777777" w:rsidR="00D643A7" w:rsidRPr="00D56D61" w:rsidRDefault="00D643A7" w:rsidP="00D643A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DB9CF2" w14:textId="77777777">
        <w:trPr>
          <w:trHeight w:val="350"/>
        </w:trPr>
        <w:tc>
          <w:tcPr>
            <w:tcW w:w="10440" w:type="dxa"/>
            <w:tcBorders>
              <w:bottom w:val="single" w:sz="4" w:space="0" w:color="auto"/>
            </w:tcBorders>
            <w:shd w:val="clear" w:color="auto" w:fill="FFFFFF"/>
            <w:vAlign w:val="center"/>
          </w:tcPr>
          <w:p w14:paraId="34338E01" w14:textId="77777777" w:rsidR="009A3772" w:rsidRDefault="009A3772">
            <w:pPr>
              <w:pStyle w:val="Header"/>
              <w:jc w:val="center"/>
            </w:pPr>
            <w:r>
              <w:t>Proposed Protocol Language Revision</w:t>
            </w:r>
          </w:p>
        </w:tc>
      </w:tr>
    </w:tbl>
    <w:p w14:paraId="5C20CEEC" w14:textId="77777777" w:rsidR="0066370F" w:rsidRPr="001313B4" w:rsidRDefault="0066370F" w:rsidP="00BC2D06">
      <w:pPr>
        <w:rPr>
          <w:rFonts w:ascii="Arial" w:hAnsi="Arial" w:cs="Arial"/>
          <w:b/>
          <w:i/>
          <w:color w:val="FF0000"/>
          <w:sz w:val="22"/>
          <w:szCs w:val="22"/>
        </w:rPr>
      </w:pPr>
    </w:p>
    <w:p w14:paraId="71AF19DC" w14:textId="77777777" w:rsidR="00081C16" w:rsidRDefault="00081C16" w:rsidP="00081C16">
      <w:pPr>
        <w:pStyle w:val="H2"/>
      </w:pPr>
      <w:bookmarkStart w:id="0" w:name="_Toc113073419"/>
      <w:bookmarkStart w:id="1" w:name="_Toc141685003"/>
      <w:bookmarkStart w:id="2" w:name="_Toc73088714"/>
      <w:r>
        <w:t>1.1</w:t>
      </w:r>
      <w:r>
        <w:tab/>
        <w:t>Summary of the ERCOT Protocols Document</w:t>
      </w:r>
    </w:p>
    <w:p w14:paraId="657FFCDD" w14:textId="77777777" w:rsidR="00081C16" w:rsidRDefault="00081C16" w:rsidP="00081C16">
      <w:pPr>
        <w:pStyle w:val="BodyTextNumbered"/>
      </w:pPr>
      <w:r>
        <w:t>(1)</w:t>
      </w:r>
      <w: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(g) of P.U.C. S</w:t>
      </w:r>
      <w:r>
        <w:rPr>
          <w:smallCaps/>
          <w:szCs w:val="24"/>
        </w:rPr>
        <w:t>ubst</w:t>
      </w:r>
      <w:r>
        <w:t xml:space="preserve">. R. 25.173, </w:t>
      </w:r>
      <w:r>
        <w:rPr>
          <w:szCs w:val="24"/>
        </w:rPr>
        <w:t>Goal for Renewable Energy</w:t>
      </w:r>
      <w:r>
        <w:t xml:space="preserve">.  Market Participants, the Independent Market Monitor (IMM), and ERCOT shall abide by these Protocols. </w:t>
      </w:r>
    </w:p>
    <w:p w14:paraId="7A149282" w14:textId="77777777" w:rsidR="00081C16" w:rsidRDefault="00081C16" w:rsidP="00081C16">
      <w:pPr>
        <w:pStyle w:val="BodyTextNumbered"/>
        <w:tabs>
          <w:tab w:val="left" w:pos="720"/>
        </w:tabs>
      </w:pPr>
      <w:r>
        <w:t>(2)</w:t>
      </w:r>
      <w:r>
        <w:tab/>
        <w:t>The ERCOT Board, Technical Advisory Committee (</w:t>
      </w:r>
      <w:smartTag w:uri="urn:schemas-microsoft-com:office:smarttags" w:element="stockticker">
        <w:r>
          <w:t>TAC</w:t>
        </w:r>
      </w:smartTag>
      <w:r>
        <w:t xml:space="preserve">), and other ERCOT subcommittees authorized by the ERCOT Board or </w:t>
      </w:r>
      <w:smartTag w:uri="urn:schemas-microsoft-com:office:smarttags" w:element="stockticker">
        <w:r>
          <w:t>TAC</w:t>
        </w:r>
      </w:smartTag>
      <w: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02457878" w14:textId="77777777" w:rsidR="00081C16" w:rsidRDefault="00081C16" w:rsidP="00081C16">
      <w:pPr>
        <w:pStyle w:val="BodyTextNumbered"/>
        <w:tabs>
          <w:tab w:val="left" w:pos="720"/>
        </w:tabs>
      </w:pPr>
      <w:r>
        <w:t>(3)</w:t>
      </w:r>
      <w:r>
        <w:tab/>
        <w:t xml:space="preserve">ERCOT shall post the Other Binding Documents List and all Other Binding Documents to a part of the </w:t>
      </w:r>
      <w:r>
        <w:rPr>
          <w:lang w:val="en-US"/>
        </w:rPr>
        <w:t>ERCOT website</w:t>
      </w:r>
      <w:r>
        <w:t xml:space="preserve"> reserved for posting Other Binding Documents.  A TAC designated subcommittee shall review the Other Binding Documents List at least</w:t>
      </w:r>
      <w:r w:rsidR="00C32B80">
        <w:rPr>
          <w:lang w:val="en-US"/>
        </w:rPr>
        <w:t xml:space="preserve"> </w:t>
      </w:r>
      <w:ins w:id="3" w:author="Eric Winters Goff LLC" w:date="2022-05-19T17:03:00Z">
        <w:r w:rsidR="00FB2DDF">
          <w:rPr>
            <w:lang w:val="en-US"/>
          </w:rPr>
          <w:t>every four years</w:t>
        </w:r>
      </w:ins>
      <w:del w:id="4" w:author="Eric Winters Goff LLC" w:date="2022-05-19T17:03:00Z">
        <w:r w:rsidDel="00FB2DDF">
          <w:delText>annually</w:delText>
        </w:r>
      </w:del>
      <w:r>
        <w:t xml:space="preserve">, and modifications to the Other Binding Documents List shall be reviewed and considered by the TAC designated subcommittee and by TAC at its next scheduled meeting.  </w:t>
      </w:r>
    </w:p>
    <w:p w14:paraId="3E2B5528" w14:textId="77777777" w:rsidR="00081C16" w:rsidRDefault="00081C16" w:rsidP="00081C16">
      <w:pPr>
        <w:pStyle w:val="BodyTextNumbered"/>
        <w:tabs>
          <w:tab w:val="left" w:pos="720"/>
        </w:tabs>
      </w:pPr>
      <w:r>
        <w:t>(4)</w:t>
      </w:r>
      <w: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1F6EB6E7" w14:textId="77777777" w:rsidR="00081C16" w:rsidRDefault="00081C16" w:rsidP="00081C16">
      <w:pPr>
        <w:pStyle w:val="BodyTextNumbered"/>
        <w:tabs>
          <w:tab w:val="left" w:pos="720"/>
        </w:tabs>
      </w:pPr>
      <w:r>
        <w:t>(5)</w:t>
      </w:r>
      <w:r>
        <w:tab/>
        <w:t xml:space="preserve">To the extent that Other Binding Documents are not in conflict with these Protocols or with an Agreement to which it is a party, each Market Participant, the IMM, and ERCOT shall abide by the Other Binding Documents.  Taken together, these Protocols and the 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Pr>
          <w:smallCaps/>
          <w:szCs w:val="24"/>
        </w:rPr>
        <w:t>Tex. Util. Code Ann</w:t>
      </w:r>
      <w:r>
        <w:t>. § 39.151 (Vernon 1998 &amp; Supp. 2007) (PURA), Essential Organizations, that bind Market Participants.</w:t>
      </w:r>
    </w:p>
    <w:p w14:paraId="756B7E74" w14:textId="77777777" w:rsidR="00081C16" w:rsidRDefault="00081C16" w:rsidP="00081C16">
      <w:pPr>
        <w:pStyle w:val="BodyTextNumbered"/>
        <w:tabs>
          <w:tab w:val="left" w:pos="720"/>
          <w:tab w:val="left" w:pos="1440"/>
        </w:tabs>
      </w:pPr>
      <w:r>
        <w:t>(6)</w:t>
      </w:r>
      <w:r>
        <w:tab/>
        <w:t xml:space="preserve">Except as provided below, if the provisions in any attachment to these Protocols or in any of the Other Binding Documents conflict with the provisions of Section 1, Overview, through Section 21, and Section 24, Retail Point to Point Communications, </w:t>
      </w:r>
      <w:ins w:id="5" w:author="Eric Winters Goff LLC" w:date="2022-05-19T17:05:00Z">
        <w:r w:rsidR="00FB2DDF">
          <w:rPr>
            <w:lang w:val="en-US"/>
          </w:rPr>
          <w:t xml:space="preserve">through Section 27, Securitization Uplift Charges, </w:t>
        </w:r>
      </w:ins>
      <w:r>
        <w:t>then the provisions of Section 1 through Section 21, and Section 24</w:t>
      </w:r>
      <w:ins w:id="6" w:author="Eric Winters Goff LLC" w:date="2022-05-19T17:04:00Z">
        <w:r w:rsidR="00FB2DDF">
          <w:rPr>
            <w:lang w:val="en-US"/>
          </w:rPr>
          <w:t xml:space="preserve"> through Section 27</w:t>
        </w:r>
      </w:ins>
      <w:r>
        <w:t xml:space="preserve"> 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37DF0D5F" w14:textId="77777777" w:rsidR="009A3772" w:rsidRPr="00BA2009" w:rsidRDefault="00081C16" w:rsidP="00C32B80">
      <w:pPr>
        <w:pStyle w:val="BodyTextNumbered"/>
      </w:pPr>
      <w:r>
        <w:t>(7)</w:t>
      </w:r>
      <w:r>
        <w:tab/>
        <w:t>These Protocols are not intended to govern the direct relationships between or among Market Participants except as expressly provided in these Protocols.  ERCOT is not responsible for any relationship between or among Market Participants to which ERCOT is not a party.</w:t>
      </w:r>
      <w:bookmarkEnd w:id="0"/>
      <w:bookmarkEnd w:id="1"/>
      <w:bookmarkEnd w:id="2"/>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CD6B" w14:textId="77777777" w:rsidR="00AD18CD" w:rsidRDefault="00AD18CD">
      <w:r>
        <w:separator/>
      </w:r>
    </w:p>
  </w:endnote>
  <w:endnote w:type="continuationSeparator" w:id="0">
    <w:p w14:paraId="1E59C57B" w14:textId="77777777" w:rsidR="00AD18CD" w:rsidRDefault="00AD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601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4BB4" w14:textId="7958443F" w:rsidR="00D176CF" w:rsidRDefault="00D532B8">
    <w:pPr>
      <w:pStyle w:val="Footer"/>
      <w:tabs>
        <w:tab w:val="clear" w:pos="4320"/>
        <w:tab w:val="clear" w:pos="8640"/>
        <w:tab w:val="right" w:pos="9360"/>
      </w:tabs>
      <w:rPr>
        <w:rFonts w:ascii="Arial" w:hAnsi="Arial" w:cs="Arial"/>
        <w:sz w:val="18"/>
      </w:rPr>
    </w:pPr>
    <w:r>
      <w:rPr>
        <w:rFonts w:ascii="Arial" w:hAnsi="Arial" w:cs="Arial"/>
        <w:sz w:val="18"/>
      </w:rPr>
      <w:t>1137</w:t>
    </w:r>
    <w:r w:rsidR="00081C16">
      <w:rPr>
        <w:rFonts w:ascii="Arial" w:hAnsi="Arial" w:cs="Arial"/>
        <w:sz w:val="18"/>
      </w:rPr>
      <w:t>NPRR-</w:t>
    </w:r>
    <w:r w:rsidR="00102B35">
      <w:rPr>
        <w:rFonts w:ascii="Arial" w:hAnsi="Arial" w:cs="Arial"/>
        <w:sz w:val="18"/>
      </w:rPr>
      <w:t>10</w:t>
    </w:r>
    <w:r w:rsidR="00081C16">
      <w:rPr>
        <w:rFonts w:ascii="Arial" w:hAnsi="Arial" w:cs="Arial"/>
        <w:sz w:val="18"/>
      </w:rPr>
      <w:t xml:space="preserve"> </w:t>
    </w:r>
    <w:r w:rsidR="00102B35">
      <w:rPr>
        <w:rFonts w:ascii="Arial" w:hAnsi="Arial" w:cs="Arial"/>
        <w:sz w:val="18"/>
      </w:rPr>
      <w:t>PUCT</w:t>
    </w:r>
    <w:r w:rsidR="0085388A">
      <w:rPr>
        <w:rFonts w:ascii="Arial" w:hAnsi="Arial" w:cs="Arial"/>
        <w:sz w:val="18"/>
      </w:rPr>
      <w:t xml:space="preserve"> </w:t>
    </w:r>
    <w:r w:rsidR="00D643A7">
      <w:rPr>
        <w:rFonts w:ascii="Arial" w:hAnsi="Arial" w:cs="Arial"/>
        <w:sz w:val="18"/>
      </w:rPr>
      <w:t>Report</w:t>
    </w:r>
    <w:r w:rsidR="00081C16">
      <w:rPr>
        <w:rFonts w:ascii="Arial" w:hAnsi="Arial" w:cs="Arial"/>
        <w:sz w:val="18"/>
      </w:rPr>
      <w:t xml:space="preserve"> </w:t>
    </w:r>
    <w:r w:rsidR="00102B35">
      <w:rPr>
        <w:rFonts w:ascii="Arial" w:hAnsi="Arial" w:cs="Arial"/>
        <w:sz w:val="18"/>
      </w:rPr>
      <w:t>0915</w:t>
    </w:r>
    <w:r w:rsidR="00E4150B">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86D292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FEB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D0C0" w14:textId="77777777" w:rsidR="00AD18CD" w:rsidRDefault="00AD18CD">
      <w:r>
        <w:separator/>
      </w:r>
    </w:p>
  </w:footnote>
  <w:footnote w:type="continuationSeparator" w:id="0">
    <w:p w14:paraId="6CE96997" w14:textId="77777777" w:rsidR="00AD18CD" w:rsidRDefault="00AD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6C8E" w14:textId="797661EA" w:rsidR="00D176CF" w:rsidRDefault="00102B35" w:rsidP="006E4597">
    <w:pPr>
      <w:pStyle w:val="Header"/>
      <w:jc w:val="center"/>
      <w:rPr>
        <w:sz w:val="32"/>
      </w:rPr>
    </w:pPr>
    <w:r>
      <w:rPr>
        <w:sz w:val="32"/>
      </w:rPr>
      <w:t>PUCT</w:t>
    </w:r>
    <w:r w:rsidR="0085388A">
      <w:rPr>
        <w:sz w:val="32"/>
      </w:rPr>
      <w:t xml:space="preserve"> </w:t>
    </w:r>
    <w:r w:rsidR="00D643A7">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115E"/>
    <w:rsid w:val="00081C16"/>
    <w:rsid w:val="000A1857"/>
    <w:rsid w:val="000D1AEB"/>
    <w:rsid w:val="000D3E64"/>
    <w:rsid w:val="000F13C5"/>
    <w:rsid w:val="00102B35"/>
    <w:rsid w:val="00104992"/>
    <w:rsid w:val="00105A36"/>
    <w:rsid w:val="001313B4"/>
    <w:rsid w:val="0014546D"/>
    <w:rsid w:val="001500D9"/>
    <w:rsid w:val="00156DB7"/>
    <w:rsid w:val="00157228"/>
    <w:rsid w:val="00160C3C"/>
    <w:rsid w:val="0017783C"/>
    <w:rsid w:val="0019314C"/>
    <w:rsid w:val="001F38F0"/>
    <w:rsid w:val="001F60B0"/>
    <w:rsid w:val="00237430"/>
    <w:rsid w:val="00276A99"/>
    <w:rsid w:val="00286AD9"/>
    <w:rsid w:val="002966F3"/>
    <w:rsid w:val="002A119F"/>
    <w:rsid w:val="002B69F3"/>
    <w:rsid w:val="002B763A"/>
    <w:rsid w:val="002D382A"/>
    <w:rsid w:val="002D73B3"/>
    <w:rsid w:val="002F1EDD"/>
    <w:rsid w:val="002F5316"/>
    <w:rsid w:val="003013F2"/>
    <w:rsid w:val="0030232A"/>
    <w:rsid w:val="0030694A"/>
    <w:rsid w:val="003069F4"/>
    <w:rsid w:val="0031437F"/>
    <w:rsid w:val="003262AA"/>
    <w:rsid w:val="00350C47"/>
    <w:rsid w:val="00360920"/>
    <w:rsid w:val="00371284"/>
    <w:rsid w:val="0037342A"/>
    <w:rsid w:val="00384709"/>
    <w:rsid w:val="003859B7"/>
    <w:rsid w:val="00386C35"/>
    <w:rsid w:val="003A3D77"/>
    <w:rsid w:val="003B2807"/>
    <w:rsid w:val="003B5AED"/>
    <w:rsid w:val="003C3186"/>
    <w:rsid w:val="003C6B7B"/>
    <w:rsid w:val="00403F1B"/>
    <w:rsid w:val="004135BD"/>
    <w:rsid w:val="004302A4"/>
    <w:rsid w:val="0043227D"/>
    <w:rsid w:val="004463BA"/>
    <w:rsid w:val="004822D4"/>
    <w:rsid w:val="0049290B"/>
    <w:rsid w:val="004A4451"/>
    <w:rsid w:val="004D3958"/>
    <w:rsid w:val="004D511F"/>
    <w:rsid w:val="005008DF"/>
    <w:rsid w:val="005045D0"/>
    <w:rsid w:val="00534C6C"/>
    <w:rsid w:val="005841C0"/>
    <w:rsid w:val="0059260F"/>
    <w:rsid w:val="005E5074"/>
    <w:rsid w:val="00612E4F"/>
    <w:rsid w:val="00615D5E"/>
    <w:rsid w:val="00622E99"/>
    <w:rsid w:val="00625E5D"/>
    <w:rsid w:val="006513F4"/>
    <w:rsid w:val="00651A85"/>
    <w:rsid w:val="006618C3"/>
    <w:rsid w:val="0066370F"/>
    <w:rsid w:val="00687A42"/>
    <w:rsid w:val="006A0784"/>
    <w:rsid w:val="006A697B"/>
    <w:rsid w:val="006B4DDE"/>
    <w:rsid w:val="006C71E9"/>
    <w:rsid w:val="006E4597"/>
    <w:rsid w:val="006F729E"/>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0065"/>
    <w:rsid w:val="00845778"/>
    <w:rsid w:val="0085388A"/>
    <w:rsid w:val="00887E28"/>
    <w:rsid w:val="008C1560"/>
    <w:rsid w:val="008D5C3A"/>
    <w:rsid w:val="008E6DA2"/>
    <w:rsid w:val="00907B1E"/>
    <w:rsid w:val="00936F06"/>
    <w:rsid w:val="00943AFD"/>
    <w:rsid w:val="00950D29"/>
    <w:rsid w:val="00963A51"/>
    <w:rsid w:val="00983B6E"/>
    <w:rsid w:val="009936F8"/>
    <w:rsid w:val="009A3772"/>
    <w:rsid w:val="009D17F0"/>
    <w:rsid w:val="009D417A"/>
    <w:rsid w:val="00A42796"/>
    <w:rsid w:val="00A46AB6"/>
    <w:rsid w:val="00A52826"/>
    <w:rsid w:val="00A5311D"/>
    <w:rsid w:val="00A61A03"/>
    <w:rsid w:val="00A974EB"/>
    <w:rsid w:val="00AD18CD"/>
    <w:rsid w:val="00AD3B58"/>
    <w:rsid w:val="00AE0956"/>
    <w:rsid w:val="00AE3C5F"/>
    <w:rsid w:val="00AE5147"/>
    <w:rsid w:val="00AF56C6"/>
    <w:rsid w:val="00B032E8"/>
    <w:rsid w:val="00B57F96"/>
    <w:rsid w:val="00B67892"/>
    <w:rsid w:val="00BA4D33"/>
    <w:rsid w:val="00BC2D06"/>
    <w:rsid w:val="00C05388"/>
    <w:rsid w:val="00C32B80"/>
    <w:rsid w:val="00C43E33"/>
    <w:rsid w:val="00C744EB"/>
    <w:rsid w:val="00C77785"/>
    <w:rsid w:val="00C83CBC"/>
    <w:rsid w:val="00C90702"/>
    <w:rsid w:val="00C917FF"/>
    <w:rsid w:val="00C9766A"/>
    <w:rsid w:val="00CC4F39"/>
    <w:rsid w:val="00CD544C"/>
    <w:rsid w:val="00CE36F7"/>
    <w:rsid w:val="00CF4256"/>
    <w:rsid w:val="00D04FE8"/>
    <w:rsid w:val="00D13C22"/>
    <w:rsid w:val="00D176CF"/>
    <w:rsid w:val="00D271E3"/>
    <w:rsid w:val="00D47A80"/>
    <w:rsid w:val="00D532B8"/>
    <w:rsid w:val="00D643A7"/>
    <w:rsid w:val="00D85807"/>
    <w:rsid w:val="00D87349"/>
    <w:rsid w:val="00D91EE9"/>
    <w:rsid w:val="00D97220"/>
    <w:rsid w:val="00DD685B"/>
    <w:rsid w:val="00DE5B5B"/>
    <w:rsid w:val="00DF20DB"/>
    <w:rsid w:val="00E14D47"/>
    <w:rsid w:val="00E1641C"/>
    <w:rsid w:val="00E26708"/>
    <w:rsid w:val="00E33227"/>
    <w:rsid w:val="00E34958"/>
    <w:rsid w:val="00E37AB0"/>
    <w:rsid w:val="00E4150B"/>
    <w:rsid w:val="00E71C39"/>
    <w:rsid w:val="00EA56E6"/>
    <w:rsid w:val="00EC335F"/>
    <w:rsid w:val="00EC48FB"/>
    <w:rsid w:val="00EF232A"/>
    <w:rsid w:val="00EF3B31"/>
    <w:rsid w:val="00F05A69"/>
    <w:rsid w:val="00F07FDF"/>
    <w:rsid w:val="00F1128A"/>
    <w:rsid w:val="00F24FDF"/>
    <w:rsid w:val="00F43FFD"/>
    <w:rsid w:val="00F44236"/>
    <w:rsid w:val="00F52517"/>
    <w:rsid w:val="00F6065A"/>
    <w:rsid w:val="00FA57B2"/>
    <w:rsid w:val="00FB2DDF"/>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2"/>
    </o:shapelayout>
  </w:shapeDefaults>
  <w:decimalSymbol w:val="."/>
  <w:listSeparator w:val=","/>
  <w14:docId w14:val="054B430E"/>
  <w15:chartTrackingRefBased/>
  <w15:docId w15:val="{7599141F-8421-4E15-AC12-BF6E5C31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50D29"/>
    <w:pPr>
      <w:ind w:left="720" w:hanging="720"/>
    </w:pPr>
    <w:rPr>
      <w:iCs/>
      <w:szCs w:val="20"/>
      <w:lang w:val="x-none" w:eastAsia="x-none"/>
    </w:rPr>
  </w:style>
  <w:style w:type="character" w:customStyle="1" w:styleId="H2Char">
    <w:name w:val="H2 Char"/>
    <w:link w:val="H2"/>
    <w:rsid w:val="00950D29"/>
    <w:rPr>
      <w:b/>
      <w:sz w:val="24"/>
    </w:rPr>
  </w:style>
  <w:style w:type="character" w:customStyle="1" w:styleId="BodyTextNumberedChar">
    <w:name w:val="Body Text Numbered Char"/>
    <w:link w:val="BodyTextNumbered"/>
    <w:rsid w:val="00950D29"/>
    <w:rPr>
      <w:iCs/>
      <w:sz w:val="24"/>
      <w:lang w:val="x-none" w:eastAsia="x-none"/>
    </w:rPr>
  </w:style>
  <w:style w:type="character" w:styleId="UnresolvedMention">
    <w:name w:val="Unresolved Mention"/>
    <w:uiPriority w:val="99"/>
    <w:semiHidden/>
    <w:unhideWhenUsed/>
    <w:rsid w:val="003B2807"/>
    <w:rPr>
      <w:color w:val="605E5C"/>
      <w:shd w:val="clear" w:color="auto" w:fill="E1DFDD"/>
    </w:rPr>
  </w:style>
  <w:style w:type="character" w:customStyle="1" w:styleId="HeaderChar">
    <w:name w:val="Header Char"/>
    <w:link w:val="Header"/>
    <w:rsid w:val="00D643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5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7" TargetMode="External"/><Relationship Id="rId13" Type="http://schemas.openxmlformats.org/officeDocument/2006/relationships/image" Target="media/image2.wmf"/><Relationship Id="rId18" Type="http://schemas.openxmlformats.org/officeDocument/2006/relationships/hyperlink" Target="mailto:eric@ericwintersgoff.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B4E0-5F3D-4873-A724-E3F3EE3F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8911</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1048626</vt:i4>
      </vt:variant>
      <vt:variant>
        <vt:i4>24</vt:i4>
      </vt:variant>
      <vt:variant>
        <vt:i4>0</vt:i4>
      </vt:variant>
      <vt:variant>
        <vt:i4>5</vt:i4>
      </vt:variant>
      <vt:variant>
        <vt:lpwstr>mailto:eric@ericwintersgoff.com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6881393</vt:i4>
      </vt:variant>
      <vt:variant>
        <vt:i4>0</vt:i4>
      </vt:variant>
      <vt:variant>
        <vt:i4>0</vt:i4>
      </vt:variant>
      <vt:variant>
        <vt:i4>5</vt:i4>
      </vt:variant>
      <vt:variant>
        <vt:lpwstr>https://www.ercot.com/mktrules/issues/NPRR1137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WG</cp:lastModifiedBy>
  <cp:revision>3</cp:revision>
  <cp:lastPrinted>2013-11-15T22:11:00Z</cp:lastPrinted>
  <dcterms:created xsi:type="dcterms:W3CDTF">2022-09-20T21:29:00Z</dcterms:created>
  <dcterms:modified xsi:type="dcterms:W3CDTF">2022-09-20T21:30:00Z</dcterms:modified>
</cp:coreProperties>
</file>