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90AADF4" w14:textId="77777777" w:rsidTr="00F44236">
        <w:tc>
          <w:tcPr>
            <w:tcW w:w="1620" w:type="dxa"/>
            <w:tcBorders>
              <w:bottom w:val="single" w:sz="4" w:space="0" w:color="auto"/>
            </w:tcBorders>
            <w:shd w:val="clear" w:color="auto" w:fill="FFFFFF"/>
            <w:vAlign w:val="center"/>
          </w:tcPr>
          <w:p w14:paraId="10424699" w14:textId="77777777" w:rsidR="00067FE2" w:rsidRDefault="00067FE2" w:rsidP="00F44236">
            <w:pPr>
              <w:pStyle w:val="Header"/>
            </w:pPr>
            <w:r>
              <w:t>NPRR Number</w:t>
            </w:r>
          </w:p>
        </w:tc>
        <w:tc>
          <w:tcPr>
            <w:tcW w:w="1260" w:type="dxa"/>
            <w:tcBorders>
              <w:bottom w:val="single" w:sz="4" w:space="0" w:color="auto"/>
            </w:tcBorders>
            <w:vAlign w:val="center"/>
          </w:tcPr>
          <w:p w14:paraId="599B265C" w14:textId="77777777" w:rsidR="00067FE2" w:rsidRDefault="00AB05A8" w:rsidP="00B35264">
            <w:pPr>
              <w:pStyle w:val="Header"/>
              <w:jc w:val="center"/>
            </w:pPr>
            <w:hyperlink r:id="rId8" w:history="1">
              <w:r w:rsidR="00C10594" w:rsidRPr="00C10594">
                <w:rPr>
                  <w:rStyle w:val="Hyperlink"/>
                </w:rPr>
                <w:t>1134</w:t>
              </w:r>
            </w:hyperlink>
          </w:p>
        </w:tc>
        <w:tc>
          <w:tcPr>
            <w:tcW w:w="900" w:type="dxa"/>
            <w:tcBorders>
              <w:bottom w:val="single" w:sz="4" w:space="0" w:color="auto"/>
            </w:tcBorders>
            <w:shd w:val="clear" w:color="auto" w:fill="FFFFFF"/>
            <w:vAlign w:val="center"/>
          </w:tcPr>
          <w:p w14:paraId="301B7BE7" w14:textId="77777777" w:rsidR="00067FE2" w:rsidRDefault="00067FE2" w:rsidP="00F44236">
            <w:pPr>
              <w:pStyle w:val="Header"/>
            </w:pPr>
            <w:r>
              <w:t>NPRR Title</w:t>
            </w:r>
          </w:p>
        </w:tc>
        <w:tc>
          <w:tcPr>
            <w:tcW w:w="6660" w:type="dxa"/>
            <w:tcBorders>
              <w:bottom w:val="single" w:sz="4" w:space="0" w:color="auto"/>
            </w:tcBorders>
            <w:vAlign w:val="center"/>
          </w:tcPr>
          <w:p w14:paraId="296D16A6" w14:textId="77777777" w:rsidR="00067FE2" w:rsidRDefault="00107C40" w:rsidP="00B35264">
            <w:pPr>
              <w:pStyle w:val="Header"/>
              <w:spacing w:before="120" w:after="120"/>
            </w:pPr>
            <w:r>
              <w:t xml:space="preserve">Related to RMGRR168, </w:t>
            </w:r>
            <w:r w:rsidR="002540F1" w:rsidRPr="002540F1">
              <w:t>Modify ERCOT’s Mass Transition Responsibilities</w:t>
            </w:r>
          </w:p>
        </w:tc>
      </w:tr>
      <w:tr w:rsidR="009059D2" w:rsidRPr="00E01925" w14:paraId="353420BF" w14:textId="77777777" w:rsidTr="00D964F3">
        <w:trPr>
          <w:trHeight w:val="548"/>
        </w:trPr>
        <w:tc>
          <w:tcPr>
            <w:tcW w:w="2880" w:type="dxa"/>
            <w:gridSpan w:val="2"/>
            <w:shd w:val="clear" w:color="auto" w:fill="FFFFFF"/>
            <w:vAlign w:val="center"/>
          </w:tcPr>
          <w:p w14:paraId="09C046B5" w14:textId="77777777" w:rsidR="009059D2" w:rsidRPr="009059D2" w:rsidRDefault="009059D2" w:rsidP="009059D2">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306531CC" w14:textId="17609A68" w:rsidR="009059D2" w:rsidRPr="00E01925" w:rsidRDefault="009A2449" w:rsidP="00F44236">
            <w:pPr>
              <w:pStyle w:val="NormalArial"/>
            </w:pPr>
            <w:r>
              <w:t>September 15</w:t>
            </w:r>
            <w:r w:rsidR="009059D2" w:rsidRPr="009059D2">
              <w:t>, 2022</w:t>
            </w:r>
          </w:p>
        </w:tc>
      </w:tr>
      <w:tr w:rsidR="009059D2" w:rsidRPr="00E01925" w14:paraId="57AFFEDA" w14:textId="77777777" w:rsidTr="00D964F3">
        <w:trPr>
          <w:trHeight w:val="602"/>
        </w:trPr>
        <w:tc>
          <w:tcPr>
            <w:tcW w:w="2880" w:type="dxa"/>
            <w:gridSpan w:val="2"/>
            <w:shd w:val="clear" w:color="auto" w:fill="FFFFFF"/>
            <w:vAlign w:val="center"/>
          </w:tcPr>
          <w:p w14:paraId="2BD91DB9" w14:textId="77777777" w:rsidR="009059D2" w:rsidRPr="00E01925" w:rsidRDefault="009059D2" w:rsidP="009059D2">
            <w:pPr>
              <w:pStyle w:val="Header"/>
              <w:rPr>
                <w:bCs w:val="0"/>
              </w:rPr>
            </w:pPr>
            <w:r>
              <w:rPr>
                <w:bCs w:val="0"/>
              </w:rPr>
              <w:t>Action</w:t>
            </w:r>
          </w:p>
        </w:tc>
        <w:tc>
          <w:tcPr>
            <w:tcW w:w="7560" w:type="dxa"/>
            <w:gridSpan w:val="2"/>
            <w:shd w:val="clear" w:color="auto" w:fill="FFFFFF"/>
            <w:vAlign w:val="center"/>
          </w:tcPr>
          <w:p w14:paraId="43560FFC" w14:textId="389BD1B6" w:rsidR="009059D2" w:rsidRPr="009059D2" w:rsidDel="009059D2" w:rsidRDefault="009A2449" w:rsidP="00F44236">
            <w:pPr>
              <w:pStyle w:val="NormalArial"/>
            </w:pPr>
            <w:r>
              <w:t>Approved</w:t>
            </w:r>
          </w:p>
        </w:tc>
      </w:tr>
      <w:tr w:rsidR="009059D2" w:rsidRPr="00E01925" w14:paraId="3B429616" w14:textId="77777777" w:rsidTr="00D964F3">
        <w:trPr>
          <w:trHeight w:val="548"/>
        </w:trPr>
        <w:tc>
          <w:tcPr>
            <w:tcW w:w="2880" w:type="dxa"/>
            <w:gridSpan w:val="2"/>
            <w:shd w:val="clear" w:color="auto" w:fill="FFFFFF"/>
            <w:vAlign w:val="center"/>
          </w:tcPr>
          <w:p w14:paraId="15D0D5E7" w14:textId="77777777" w:rsidR="009059D2" w:rsidRPr="00E01925" w:rsidRDefault="009059D2" w:rsidP="009059D2">
            <w:pPr>
              <w:pStyle w:val="Header"/>
              <w:rPr>
                <w:bCs w:val="0"/>
              </w:rPr>
            </w:pPr>
            <w:r>
              <w:rPr>
                <w:bCs w:val="0"/>
              </w:rPr>
              <w:t>Timeline</w:t>
            </w:r>
          </w:p>
        </w:tc>
        <w:tc>
          <w:tcPr>
            <w:tcW w:w="7560" w:type="dxa"/>
            <w:gridSpan w:val="2"/>
            <w:shd w:val="clear" w:color="auto" w:fill="FFFFFF"/>
            <w:vAlign w:val="center"/>
          </w:tcPr>
          <w:p w14:paraId="07AAB731" w14:textId="77777777" w:rsidR="009059D2" w:rsidRPr="009059D2" w:rsidRDefault="009059D2" w:rsidP="00F44236">
            <w:pPr>
              <w:pStyle w:val="Header"/>
              <w:rPr>
                <w:b w:val="0"/>
              </w:rPr>
            </w:pPr>
            <w:r w:rsidRPr="009059D2">
              <w:rPr>
                <w:b w:val="0"/>
              </w:rPr>
              <w:t>Normal</w:t>
            </w:r>
          </w:p>
        </w:tc>
      </w:tr>
      <w:tr w:rsidR="009059D2" w:rsidRPr="00E01925" w14:paraId="2FCC6DC6" w14:textId="77777777" w:rsidTr="009059D2">
        <w:trPr>
          <w:trHeight w:val="817"/>
        </w:trPr>
        <w:tc>
          <w:tcPr>
            <w:tcW w:w="2880" w:type="dxa"/>
            <w:gridSpan w:val="2"/>
            <w:shd w:val="clear" w:color="auto" w:fill="FFFFFF"/>
            <w:vAlign w:val="center"/>
          </w:tcPr>
          <w:p w14:paraId="0484A82E" w14:textId="4CC906D0" w:rsidR="009059D2" w:rsidRPr="009059D2" w:rsidDel="009059D2" w:rsidRDefault="009059D2" w:rsidP="009059D2">
            <w:pPr>
              <w:pStyle w:val="Header"/>
              <w:rPr>
                <w:bCs w:val="0"/>
              </w:rPr>
            </w:pPr>
            <w:r>
              <w:rPr>
                <w:bCs w:val="0"/>
              </w:rPr>
              <w:t>Effective Date</w:t>
            </w:r>
          </w:p>
        </w:tc>
        <w:tc>
          <w:tcPr>
            <w:tcW w:w="7560" w:type="dxa"/>
            <w:gridSpan w:val="2"/>
            <w:shd w:val="clear" w:color="auto" w:fill="FFFFFF"/>
            <w:vAlign w:val="center"/>
          </w:tcPr>
          <w:p w14:paraId="7034AC8C" w14:textId="35F6D99D" w:rsidR="009059D2" w:rsidRPr="009059D2" w:rsidRDefault="00936207" w:rsidP="00F44236">
            <w:pPr>
              <w:pStyle w:val="Header"/>
              <w:rPr>
                <w:b w:val="0"/>
              </w:rPr>
            </w:pPr>
            <w:r>
              <w:rPr>
                <w:b w:val="0"/>
              </w:rPr>
              <w:t xml:space="preserve">Upon implementation of </w:t>
            </w:r>
            <w:r w:rsidRPr="003F0450">
              <w:rPr>
                <w:b w:val="0"/>
              </w:rPr>
              <w:t>Retail Market Guide Revision Request (RMGRR) 168, Modify ERCOT’s Mass Transition Responsibilities</w:t>
            </w:r>
          </w:p>
        </w:tc>
      </w:tr>
      <w:tr w:rsidR="009059D2" w:rsidRPr="00E01925" w14:paraId="39AF9FA9" w14:textId="77777777" w:rsidTr="009059D2">
        <w:trPr>
          <w:trHeight w:val="817"/>
        </w:trPr>
        <w:tc>
          <w:tcPr>
            <w:tcW w:w="2880" w:type="dxa"/>
            <w:gridSpan w:val="2"/>
            <w:shd w:val="clear" w:color="auto" w:fill="FFFFFF"/>
            <w:vAlign w:val="center"/>
          </w:tcPr>
          <w:p w14:paraId="509C0298" w14:textId="77777777" w:rsidR="009059D2" w:rsidRPr="009059D2" w:rsidDel="009059D2" w:rsidRDefault="009059D2" w:rsidP="009059D2">
            <w:pPr>
              <w:pStyle w:val="Header"/>
              <w:rPr>
                <w:bCs w:val="0"/>
              </w:rPr>
            </w:pPr>
            <w:r>
              <w:rPr>
                <w:bCs w:val="0"/>
              </w:rPr>
              <w:t>Priority and Rank Assigned</w:t>
            </w:r>
          </w:p>
        </w:tc>
        <w:tc>
          <w:tcPr>
            <w:tcW w:w="7560" w:type="dxa"/>
            <w:gridSpan w:val="2"/>
            <w:shd w:val="clear" w:color="auto" w:fill="FFFFFF"/>
            <w:vAlign w:val="center"/>
          </w:tcPr>
          <w:p w14:paraId="0C1C6DDE" w14:textId="606D7E13" w:rsidR="009059D2" w:rsidRPr="009059D2" w:rsidRDefault="00936207" w:rsidP="00F44236">
            <w:pPr>
              <w:pStyle w:val="Header"/>
              <w:rPr>
                <w:b w:val="0"/>
              </w:rPr>
            </w:pPr>
            <w:r>
              <w:rPr>
                <w:b w:val="0"/>
              </w:rPr>
              <w:t>Not applicable</w:t>
            </w:r>
          </w:p>
        </w:tc>
      </w:tr>
      <w:tr w:rsidR="009D17F0" w14:paraId="3D30D89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18CF136" w14:textId="77777777" w:rsidR="009D17F0" w:rsidRDefault="0007682E" w:rsidP="00B35264">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70E5DCA" w14:textId="77777777" w:rsidR="009D17F0" w:rsidRPr="00FB509B" w:rsidRDefault="00107C40" w:rsidP="00F44236">
            <w:pPr>
              <w:pStyle w:val="NormalArial"/>
            </w:pPr>
            <w:r>
              <w:t>15.1.3.1</w:t>
            </w:r>
            <w:r w:rsidR="00176FF6">
              <w:t>,</w:t>
            </w:r>
            <w:r w:rsidR="005A42A7" w:rsidRPr="00E90B2D">
              <w:t xml:space="preserve"> Mass Transition Process</w:t>
            </w:r>
          </w:p>
        </w:tc>
      </w:tr>
      <w:tr w:rsidR="00C9766A" w14:paraId="1F3BD256" w14:textId="77777777" w:rsidTr="00BC2D06">
        <w:trPr>
          <w:trHeight w:val="518"/>
        </w:trPr>
        <w:tc>
          <w:tcPr>
            <w:tcW w:w="2880" w:type="dxa"/>
            <w:gridSpan w:val="2"/>
            <w:tcBorders>
              <w:bottom w:val="single" w:sz="4" w:space="0" w:color="auto"/>
            </w:tcBorders>
            <w:shd w:val="clear" w:color="auto" w:fill="FFFFFF"/>
            <w:vAlign w:val="center"/>
          </w:tcPr>
          <w:p w14:paraId="15F0DF69" w14:textId="77777777" w:rsidR="00C9766A" w:rsidRDefault="00625E5D" w:rsidP="00B35264">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4B7837A" w14:textId="51A44EFC" w:rsidR="00C9766A" w:rsidRPr="00FB509B" w:rsidRDefault="00107C40" w:rsidP="00E71C39">
            <w:pPr>
              <w:pStyle w:val="NormalArial"/>
            </w:pPr>
            <w:r>
              <w:t>RMGRR168</w:t>
            </w:r>
          </w:p>
        </w:tc>
      </w:tr>
      <w:tr w:rsidR="009D17F0" w14:paraId="77F42587" w14:textId="77777777" w:rsidTr="00BC2D06">
        <w:trPr>
          <w:trHeight w:val="518"/>
        </w:trPr>
        <w:tc>
          <w:tcPr>
            <w:tcW w:w="2880" w:type="dxa"/>
            <w:gridSpan w:val="2"/>
            <w:tcBorders>
              <w:bottom w:val="single" w:sz="4" w:space="0" w:color="auto"/>
            </w:tcBorders>
            <w:shd w:val="clear" w:color="auto" w:fill="FFFFFF"/>
            <w:vAlign w:val="center"/>
          </w:tcPr>
          <w:p w14:paraId="5501001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26E2E55" w14:textId="77777777" w:rsidR="009D17F0" w:rsidRPr="00FB509B" w:rsidRDefault="00107C40" w:rsidP="00B35264">
            <w:pPr>
              <w:pStyle w:val="NormalArial"/>
              <w:spacing w:before="120" w:after="120"/>
            </w:pPr>
            <w:r w:rsidRPr="00107C40">
              <w:t xml:space="preserve">This </w:t>
            </w:r>
            <w:r>
              <w:t>Nodal Protocol</w:t>
            </w:r>
            <w:r w:rsidRPr="00107C40">
              <w:t xml:space="preserve"> Revision Request (</w:t>
            </w:r>
            <w:r>
              <w:t>NP</w:t>
            </w:r>
            <w:r w:rsidRPr="00107C40">
              <w:t>RR) synchronizes ERCOT’s role and responsibilities with current market transactional solutions</w:t>
            </w:r>
            <w:r w:rsidR="00415919">
              <w:t xml:space="preserve"> by </w:t>
            </w:r>
            <w:r w:rsidRPr="00107C40">
              <w:t>remov</w:t>
            </w:r>
            <w:r w:rsidR="00415919">
              <w:t>ing</w:t>
            </w:r>
            <w:r w:rsidRPr="00107C40">
              <w:t xml:space="preserve"> </w:t>
            </w:r>
            <w:r w:rsidR="00415919">
              <w:t>the</w:t>
            </w:r>
            <w:r w:rsidRPr="00107C40">
              <w:t xml:space="preserve"> negative impacts experienced by Customers when their switch transactions are executed within the 60 days following a Mass Transition event as described in the P.U.C. S</w:t>
            </w:r>
            <w:r w:rsidRPr="00C2759C">
              <w:rPr>
                <w:sz w:val="20"/>
                <w:szCs w:val="20"/>
              </w:rPr>
              <w:t>UBST</w:t>
            </w:r>
            <w:r w:rsidRPr="00107C40">
              <w:t xml:space="preserve">. R. 25.43, Provider of Last Resort (POLR).  </w:t>
            </w:r>
          </w:p>
        </w:tc>
      </w:tr>
      <w:tr w:rsidR="009D17F0" w14:paraId="6EF59E44" w14:textId="77777777" w:rsidTr="00625E5D">
        <w:trPr>
          <w:trHeight w:val="518"/>
        </w:trPr>
        <w:tc>
          <w:tcPr>
            <w:tcW w:w="2880" w:type="dxa"/>
            <w:gridSpan w:val="2"/>
            <w:shd w:val="clear" w:color="auto" w:fill="FFFFFF"/>
            <w:vAlign w:val="center"/>
          </w:tcPr>
          <w:p w14:paraId="6C50A427" w14:textId="77777777" w:rsidR="009D17F0" w:rsidRDefault="009D17F0" w:rsidP="00F44236">
            <w:pPr>
              <w:pStyle w:val="Header"/>
            </w:pPr>
            <w:r>
              <w:t>Reason for Revision</w:t>
            </w:r>
          </w:p>
        </w:tc>
        <w:tc>
          <w:tcPr>
            <w:tcW w:w="7560" w:type="dxa"/>
            <w:gridSpan w:val="2"/>
            <w:vAlign w:val="center"/>
          </w:tcPr>
          <w:p w14:paraId="6CB64C99" w14:textId="4745D33A" w:rsidR="00E71C39" w:rsidRDefault="00E71C39" w:rsidP="00E71C39">
            <w:pPr>
              <w:pStyle w:val="NormalArial"/>
              <w:spacing w:before="120"/>
              <w:rPr>
                <w:rFonts w:cs="Arial"/>
                <w:color w:val="000000"/>
              </w:rPr>
            </w:pPr>
            <w:r w:rsidRPr="006629C8">
              <w:object w:dxaOrig="225" w:dyaOrig="225" w14:anchorId="17BB7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8A58118" w14:textId="7E63E474" w:rsidR="00E71C39" w:rsidRDefault="00E71C39" w:rsidP="00E71C39">
            <w:pPr>
              <w:pStyle w:val="NormalArial"/>
              <w:tabs>
                <w:tab w:val="left" w:pos="432"/>
              </w:tabs>
              <w:spacing w:before="120"/>
              <w:ind w:left="432" w:hanging="432"/>
              <w:rPr>
                <w:iCs/>
                <w:kern w:val="24"/>
              </w:rPr>
            </w:pPr>
            <w:r w:rsidRPr="00CD242D">
              <w:object w:dxaOrig="225" w:dyaOrig="225" w14:anchorId="0D684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705644C4" w14:textId="7EA6910B" w:rsidR="00E71C39" w:rsidRDefault="00E71C39" w:rsidP="00E71C39">
            <w:pPr>
              <w:pStyle w:val="NormalArial"/>
              <w:spacing w:before="120"/>
              <w:rPr>
                <w:iCs/>
                <w:kern w:val="24"/>
              </w:rPr>
            </w:pPr>
            <w:r w:rsidRPr="006629C8">
              <w:object w:dxaOrig="225" w:dyaOrig="225" w14:anchorId="74F30C72">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899053F" w14:textId="3A5CCEBD" w:rsidR="00E71C39" w:rsidRDefault="00E71C39" w:rsidP="00E71C39">
            <w:pPr>
              <w:pStyle w:val="NormalArial"/>
              <w:spacing w:before="120"/>
              <w:rPr>
                <w:iCs/>
                <w:kern w:val="24"/>
              </w:rPr>
            </w:pPr>
            <w:r w:rsidRPr="006629C8">
              <w:object w:dxaOrig="225" w:dyaOrig="225" w14:anchorId="2B3158AB">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16B070B" w14:textId="76FE634A" w:rsidR="00E71C39" w:rsidRDefault="00E71C39" w:rsidP="00E71C39">
            <w:pPr>
              <w:pStyle w:val="NormalArial"/>
              <w:spacing w:before="120"/>
              <w:rPr>
                <w:iCs/>
                <w:kern w:val="24"/>
              </w:rPr>
            </w:pPr>
            <w:r w:rsidRPr="006629C8">
              <w:object w:dxaOrig="225" w:dyaOrig="225" w14:anchorId="1F23574A">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1FA23EF" w14:textId="4D9B660D" w:rsidR="00E71C39" w:rsidRPr="00CD242D" w:rsidRDefault="00E71C39" w:rsidP="00E71C39">
            <w:pPr>
              <w:pStyle w:val="NormalArial"/>
              <w:spacing w:before="120"/>
              <w:rPr>
                <w:rFonts w:cs="Arial"/>
                <w:color w:val="000000"/>
              </w:rPr>
            </w:pPr>
            <w:r w:rsidRPr="006629C8">
              <w:object w:dxaOrig="225" w:dyaOrig="225" w14:anchorId="29D86A15">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4417A17" w14:textId="77777777" w:rsidR="00FC3D4B" w:rsidRPr="001313B4" w:rsidRDefault="00E71C39" w:rsidP="00B35264">
            <w:pPr>
              <w:pStyle w:val="NormalArial"/>
              <w:spacing w:after="120"/>
              <w:rPr>
                <w:iCs/>
                <w:kern w:val="24"/>
              </w:rPr>
            </w:pPr>
            <w:r w:rsidRPr="00CD242D">
              <w:rPr>
                <w:i/>
                <w:sz w:val="20"/>
                <w:szCs w:val="20"/>
              </w:rPr>
              <w:t>(please select all that apply)</w:t>
            </w:r>
          </w:p>
        </w:tc>
      </w:tr>
      <w:tr w:rsidR="00625E5D" w14:paraId="231592A7" w14:textId="77777777" w:rsidTr="00D964F3">
        <w:trPr>
          <w:trHeight w:val="518"/>
        </w:trPr>
        <w:tc>
          <w:tcPr>
            <w:tcW w:w="2880" w:type="dxa"/>
            <w:gridSpan w:val="2"/>
            <w:shd w:val="clear" w:color="auto" w:fill="FFFFFF"/>
            <w:vAlign w:val="center"/>
          </w:tcPr>
          <w:p w14:paraId="54F9F4CB" w14:textId="77777777" w:rsidR="00625E5D" w:rsidRDefault="00625E5D" w:rsidP="00F44236">
            <w:pPr>
              <w:pStyle w:val="Header"/>
            </w:pPr>
            <w:r>
              <w:t>Business Case</w:t>
            </w:r>
          </w:p>
          <w:p w14:paraId="4DFCD7EB" w14:textId="77777777" w:rsidR="009A2449" w:rsidRPr="009A2449" w:rsidRDefault="009A2449" w:rsidP="00812982"/>
          <w:p w14:paraId="5FC595B4" w14:textId="501B9A57" w:rsidR="009A2449" w:rsidRPr="00812982" w:rsidRDefault="009A2449" w:rsidP="00812982"/>
        </w:tc>
        <w:tc>
          <w:tcPr>
            <w:tcW w:w="7560" w:type="dxa"/>
            <w:gridSpan w:val="2"/>
            <w:vAlign w:val="center"/>
          </w:tcPr>
          <w:p w14:paraId="3A0D1619" w14:textId="77777777" w:rsidR="00625E5D" w:rsidRPr="00B81D3C" w:rsidRDefault="00BF2FE9" w:rsidP="00625E5D">
            <w:pPr>
              <w:pStyle w:val="NormalArial"/>
              <w:spacing w:before="120" w:after="120"/>
            </w:pPr>
            <w:r>
              <w:rPr>
                <w:iCs/>
                <w:kern w:val="24"/>
              </w:rPr>
              <w:t>This NPRR resolves the disparity by removing references to First Available Switch Date (FASD).</w:t>
            </w:r>
            <w:r w:rsidRPr="005F6D84">
              <w:t xml:space="preserve"> </w:t>
            </w:r>
            <w:r>
              <w:t xml:space="preserve"> </w:t>
            </w:r>
            <w:r w:rsidR="00415919" w:rsidRPr="00107C40">
              <w:rPr>
                <w:iCs/>
                <w:kern w:val="24"/>
              </w:rPr>
              <w:t xml:space="preserve">Observations following recent </w:t>
            </w:r>
            <w:r w:rsidR="00415919">
              <w:rPr>
                <w:iCs/>
                <w:kern w:val="24"/>
              </w:rPr>
              <w:t>Mass Transition/</w:t>
            </w:r>
            <w:r w:rsidR="00415919" w:rsidRPr="00107C40">
              <w:rPr>
                <w:iCs/>
                <w:kern w:val="24"/>
              </w:rPr>
              <w:t xml:space="preserve">POLR events </w:t>
            </w:r>
            <w:r w:rsidR="00045E26">
              <w:rPr>
                <w:iCs/>
                <w:kern w:val="24"/>
              </w:rPr>
              <w:t xml:space="preserve">indicated </w:t>
            </w:r>
            <w:r w:rsidR="00415919" w:rsidRPr="00107C40">
              <w:rPr>
                <w:iCs/>
                <w:kern w:val="24"/>
              </w:rPr>
              <w:t xml:space="preserve">ERCOT’s </w:t>
            </w:r>
            <w:r w:rsidR="00045E26">
              <w:rPr>
                <w:iCs/>
                <w:kern w:val="24"/>
              </w:rPr>
              <w:t xml:space="preserve">use of FASD when </w:t>
            </w:r>
            <w:r w:rsidR="00415919" w:rsidRPr="00107C40">
              <w:rPr>
                <w:iCs/>
                <w:kern w:val="24"/>
              </w:rPr>
              <w:lastRenderedPageBreak/>
              <w:t>processing switch transactions for impacted Electric Service Identifiers (ESI IDs) following a POLR event</w:t>
            </w:r>
            <w:r w:rsidR="00045E26">
              <w:rPr>
                <w:iCs/>
                <w:kern w:val="24"/>
              </w:rPr>
              <w:t xml:space="preserve"> created an unintended </w:t>
            </w:r>
            <w:r w:rsidR="00B5774D">
              <w:rPr>
                <w:iCs/>
                <w:kern w:val="24"/>
              </w:rPr>
              <w:t>negative</w:t>
            </w:r>
            <w:r w:rsidR="00045E26">
              <w:rPr>
                <w:iCs/>
                <w:kern w:val="24"/>
              </w:rPr>
              <w:t xml:space="preserve"> </w:t>
            </w:r>
            <w:r w:rsidR="00BF0692">
              <w:rPr>
                <w:iCs/>
                <w:kern w:val="24"/>
              </w:rPr>
              <w:t>C</w:t>
            </w:r>
            <w:r w:rsidR="00045E26">
              <w:rPr>
                <w:iCs/>
                <w:kern w:val="24"/>
              </w:rPr>
              <w:t xml:space="preserve">ustomer experience. </w:t>
            </w:r>
            <w:r w:rsidR="001663E7">
              <w:rPr>
                <w:iCs/>
                <w:kern w:val="24"/>
              </w:rPr>
              <w:t xml:space="preserve"> </w:t>
            </w:r>
            <w:r w:rsidRPr="005F6D84">
              <w:t>ERCOT’s adjust</w:t>
            </w:r>
            <w:r>
              <w:t>ment</w:t>
            </w:r>
            <w:r w:rsidRPr="005F6D84">
              <w:t xml:space="preserve"> </w:t>
            </w:r>
            <w:r>
              <w:t xml:space="preserve">of </w:t>
            </w:r>
            <w:r w:rsidRPr="005F6D84">
              <w:t xml:space="preserve">the request date in their 814_03, Enrollment Notification Request, transaction to the </w:t>
            </w:r>
            <w:r w:rsidR="00CA474C">
              <w:t>Transmission and/or Distribution Service Providers (</w:t>
            </w:r>
            <w:r w:rsidRPr="005F6D84">
              <w:t>TDSPs</w:t>
            </w:r>
            <w:r w:rsidR="00CA474C">
              <w:t>)</w:t>
            </w:r>
            <w:r w:rsidRPr="005F6D84">
              <w:t xml:space="preserve"> introduces risk to both the Customer and the submitting </w:t>
            </w:r>
            <w:r w:rsidR="00CA474C">
              <w:t>Retail Electric Provider (</w:t>
            </w:r>
            <w:r w:rsidRPr="005F6D84">
              <w:t>REP</w:t>
            </w:r>
            <w:r w:rsidR="00CA474C">
              <w:t>)</w:t>
            </w:r>
            <w:r w:rsidRPr="005F6D84">
              <w:t xml:space="preserve"> (e.g., creating misaligned contract terms of service and the REP’s scheduling of this </w:t>
            </w:r>
            <w:r w:rsidR="00BF0692">
              <w:t>L</w:t>
            </w:r>
            <w:r w:rsidRPr="005F6D84">
              <w:t>oad with ERCOT).  Any 814_01, Switch Request, transactions submitted on a previously impacted POLR ESI ID within 60 days following the transition should be forwarded to the TDSP by</w:t>
            </w:r>
            <w:r>
              <w:t xml:space="preserve"> </w:t>
            </w:r>
            <w:r w:rsidRPr="005F6D84">
              <w:t xml:space="preserve">ERCOT with the REP’s requested effective date and processed </w:t>
            </w:r>
            <w:r w:rsidRPr="00FB2229">
              <w:rPr>
                <w:rFonts w:cs="Arial"/>
              </w:rPr>
              <w:t>according to the TDSP’s current tariff timelines.</w:t>
            </w:r>
            <w:r w:rsidRPr="00FB2229">
              <w:rPr>
                <w:rFonts w:cs="Arial"/>
                <w:b/>
                <w:bCs/>
                <w:iCs/>
                <w:kern w:val="24"/>
              </w:rPr>
              <w:t xml:space="preserve"> </w:t>
            </w:r>
          </w:p>
        </w:tc>
      </w:tr>
      <w:tr w:rsidR="009249C5" w14:paraId="1C07B2A8" w14:textId="77777777" w:rsidTr="00D964F3">
        <w:trPr>
          <w:trHeight w:val="518"/>
        </w:trPr>
        <w:tc>
          <w:tcPr>
            <w:tcW w:w="2880" w:type="dxa"/>
            <w:gridSpan w:val="2"/>
            <w:shd w:val="clear" w:color="auto" w:fill="FFFFFF"/>
            <w:vAlign w:val="center"/>
          </w:tcPr>
          <w:p w14:paraId="0DA7D4C8" w14:textId="77777777" w:rsidR="009249C5" w:rsidRDefault="009249C5" w:rsidP="00D964F3">
            <w:pPr>
              <w:pStyle w:val="Header"/>
              <w:spacing w:before="120" w:after="120"/>
            </w:pPr>
            <w:r>
              <w:lastRenderedPageBreak/>
              <w:t>Credit Work Group Review</w:t>
            </w:r>
          </w:p>
        </w:tc>
        <w:tc>
          <w:tcPr>
            <w:tcW w:w="7560" w:type="dxa"/>
            <w:gridSpan w:val="2"/>
            <w:vAlign w:val="center"/>
          </w:tcPr>
          <w:p w14:paraId="7A9AB466" w14:textId="331292BD" w:rsidR="009249C5" w:rsidRDefault="00936207" w:rsidP="00625E5D">
            <w:pPr>
              <w:pStyle w:val="NormalArial"/>
              <w:spacing w:before="120" w:after="120"/>
              <w:rPr>
                <w:iCs/>
                <w:kern w:val="24"/>
              </w:rPr>
            </w:pPr>
            <w:r w:rsidRPr="004E5047">
              <w:rPr>
                <w:iCs/>
                <w:kern w:val="24"/>
              </w:rPr>
              <w:t>ERCOT Credit Staff and the Credit Work Group (Credit WG) have reviewed NPRR1134 and do not believe that it requires changes to credit monitoring activity or the calculation of liability</w:t>
            </w:r>
            <w:r>
              <w:rPr>
                <w:iCs/>
                <w:kern w:val="24"/>
              </w:rPr>
              <w:t>.</w:t>
            </w:r>
          </w:p>
        </w:tc>
      </w:tr>
      <w:tr w:rsidR="009249C5" w14:paraId="22D22688" w14:textId="77777777" w:rsidTr="00D964F3">
        <w:trPr>
          <w:trHeight w:val="518"/>
        </w:trPr>
        <w:tc>
          <w:tcPr>
            <w:tcW w:w="2880" w:type="dxa"/>
            <w:gridSpan w:val="2"/>
            <w:shd w:val="clear" w:color="auto" w:fill="FFFFFF"/>
            <w:vAlign w:val="center"/>
          </w:tcPr>
          <w:p w14:paraId="6E5D8569" w14:textId="77777777" w:rsidR="009249C5" w:rsidRDefault="009249C5" w:rsidP="00F44236">
            <w:pPr>
              <w:pStyle w:val="Header"/>
            </w:pPr>
            <w:r>
              <w:t>PRS Decision</w:t>
            </w:r>
          </w:p>
        </w:tc>
        <w:tc>
          <w:tcPr>
            <w:tcW w:w="7560" w:type="dxa"/>
            <w:gridSpan w:val="2"/>
            <w:vAlign w:val="center"/>
          </w:tcPr>
          <w:p w14:paraId="7FF4F7DC" w14:textId="77777777" w:rsidR="009249C5" w:rsidRDefault="009249C5" w:rsidP="00625E5D">
            <w:pPr>
              <w:pStyle w:val="NormalArial"/>
              <w:spacing w:before="120" w:after="120"/>
              <w:rPr>
                <w:iCs/>
                <w:kern w:val="24"/>
              </w:rPr>
            </w:pPr>
            <w:r>
              <w:rPr>
                <w:iCs/>
                <w:kern w:val="24"/>
              </w:rPr>
              <w:t>On 6/9/22, PRS voted unanimously t</w:t>
            </w:r>
            <w:r w:rsidRPr="009249C5">
              <w:rPr>
                <w:iCs/>
                <w:kern w:val="24"/>
              </w:rPr>
              <w:t>o recommend approval of NPRR1134 as submitted</w:t>
            </w:r>
            <w:r>
              <w:rPr>
                <w:iCs/>
                <w:kern w:val="24"/>
              </w:rPr>
              <w:t>.  All Market Segments participated in the vote.</w:t>
            </w:r>
          </w:p>
          <w:p w14:paraId="14D3F7B2" w14:textId="73D5A5B6" w:rsidR="00936207" w:rsidRDefault="00936207" w:rsidP="00625E5D">
            <w:pPr>
              <w:pStyle w:val="NormalArial"/>
              <w:spacing w:before="120" w:after="120"/>
              <w:rPr>
                <w:iCs/>
                <w:kern w:val="24"/>
              </w:rPr>
            </w:pPr>
            <w:r>
              <w:rPr>
                <w:iCs/>
                <w:kern w:val="24"/>
              </w:rPr>
              <w:t xml:space="preserve">On 7/13/22, PRS voted unanimously to </w:t>
            </w:r>
            <w:r w:rsidRPr="004E5047">
              <w:rPr>
                <w:iCs/>
                <w:kern w:val="24"/>
              </w:rPr>
              <w:t>endorse and forward to TAC the 6/9/22 PRS Report and 6/14/22 Impact Analysis for NPRR1134</w:t>
            </w:r>
            <w:r>
              <w:rPr>
                <w:iCs/>
                <w:kern w:val="24"/>
              </w:rPr>
              <w:t>.  All Market Segments participated in the vote.</w:t>
            </w:r>
          </w:p>
        </w:tc>
      </w:tr>
      <w:tr w:rsidR="009249C5" w14:paraId="2D778233" w14:textId="77777777" w:rsidTr="004F61A3">
        <w:trPr>
          <w:trHeight w:val="518"/>
        </w:trPr>
        <w:tc>
          <w:tcPr>
            <w:tcW w:w="2880" w:type="dxa"/>
            <w:gridSpan w:val="2"/>
            <w:shd w:val="clear" w:color="auto" w:fill="FFFFFF"/>
            <w:vAlign w:val="center"/>
          </w:tcPr>
          <w:p w14:paraId="731CF217" w14:textId="77777777" w:rsidR="009249C5" w:rsidRDefault="009249C5" w:rsidP="00F44236">
            <w:pPr>
              <w:pStyle w:val="Header"/>
            </w:pPr>
            <w:r>
              <w:t>Summary of PRS Discussion</w:t>
            </w:r>
          </w:p>
        </w:tc>
        <w:tc>
          <w:tcPr>
            <w:tcW w:w="7560" w:type="dxa"/>
            <w:gridSpan w:val="2"/>
            <w:vAlign w:val="center"/>
          </w:tcPr>
          <w:p w14:paraId="6CAD3EA9" w14:textId="77777777" w:rsidR="009249C5" w:rsidRDefault="009249C5" w:rsidP="00625E5D">
            <w:pPr>
              <w:pStyle w:val="NormalArial"/>
              <w:spacing w:before="120" w:after="120"/>
              <w:rPr>
                <w:iCs/>
                <w:kern w:val="24"/>
              </w:rPr>
            </w:pPr>
            <w:r>
              <w:rPr>
                <w:iCs/>
                <w:kern w:val="24"/>
              </w:rPr>
              <w:t xml:space="preserve">On 6/9/22, </w:t>
            </w:r>
            <w:r w:rsidR="00CE3900">
              <w:rPr>
                <w:iCs/>
                <w:kern w:val="24"/>
              </w:rPr>
              <w:t xml:space="preserve">participants referenced the 6/8/22 RMS comments and clarified NPRR1134’s minimal impact towards </w:t>
            </w:r>
            <w:r w:rsidR="00F47994">
              <w:rPr>
                <w:iCs/>
                <w:kern w:val="24"/>
              </w:rPr>
              <w:t>POLR C</w:t>
            </w:r>
            <w:r w:rsidR="00CE3900">
              <w:rPr>
                <w:iCs/>
                <w:kern w:val="24"/>
              </w:rPr>
              <w:t>ustomers requesting future switch</w:t>
            </w:r>
            <w:r w:rsidR="00F47994">
              <w:rPr>
                <w:iCs/>
                <w:kern w:val="24"/>
              </w:rPr>
              <w:t xml:space="preserve"> transactions</w:t>
            </w:r>
            <w:r w:rsidR="00CE3900">
              <w:rPr>
                <w:iCs/>
                <w:kern w:val="24"/>
              </w:rPr>
              <w:t xml:space="preserve">. </w:t>
            </w:r>
          </w:p>
          <w:p w14:paraId="38804F85" w14:textId="1758BB8E" w:rsidR="00936207" w:rsidRDefault="00936207" w:rsidP="00625E5D">
            <w:pPr>
              <w:pStyle w:val="NormalArial"/>
              <w:spacing w:before="120" w:after="120"/>
              <w:rPr>
                <w:iCs/>
                <w:kern w:val="24"/>
              </w:rPr>
            </w:pPr>
            <w:r>
              <w:rPr>
                <w:iCs/>
                <w:kern w:val="24"/>
              </w:rPr>
              <w:t>On 7/13/22, there was no discussion.</w:t>
            </w:r>
          </w:p>
        </w:tc>
      </w:tr>
      <w:tr w:rsidR="006B2279" w14:paraId="6C41AC98" w14:textId="77777777" w:rsidTr="004F61A3">
        <w:trPr>
          <w:trHeight w:val="518"/>
        </w:trPr>
        <w:tc>
          <w:tcPr>
            <w:tcW w:w="2880" w:type="dxa"/>
            <w:gridSpan w:val="2"/>
            <w:shd w:val="clear" w:color="auto" w:fill="FFFFFF"/>
            <w:vAlign w:val="center"/>
          </w:tcPr>
          <w:p w14:paraId="07AB946F" w14:textId="4D9B7BB9" w:rsidR="006B2279" w:rsidRDefault="006B2279" w:rsidP="00F44236">
            <w:pPr>
              <w:pStyle w:val="Header"/>
            </w:pPr>
            <w:r>
              <w:t>TAC Decision</w:t>
            </w:r>
          </w:p>
        </w:tc>
        <w:tc>
          <w:tcPr>
            <w:tcW w:w="7560" w:type="dxa"/>
            <w:gridSpan w:val="2"/>
            <w:vAlign w:val="center"/>
          </w:tcPr>
          <w:p w14:paraId="5C6A1202" w14:textId="3380634F" w:rsidR="006B2279" w:rsidRDefault="006A4333" w:rsidP="00625E5D">
            <w:pPr>
              <w:pStyle w:val="NormalArial"/>
              <w:spacing w:before="120" w:after="120"/>
              <w:rPr>
                <w:iCs/>
                <w:kern w:val="24"/>
              </w:rPr>
            </w:pPr>
            <w:r>
              <w:rPr>
                <w:iCs/>
                <w:kern w:val="24"/>
              </w:rPr>
              <w:t xml:space="preserve">On 7/27/22, TAC voted unanimously to </w:t>
            </w:r>
            <w:r w:rsidRPr="006A4333">
              <w:rPr>
                <w:iCs/>
                <w:kern w:val="24"/>
              </w:rPr>
              <w:t>recommend approval of NPRR1134 as recommended by PRS in the 7/13/22 PRS Report</w:t>
            </w:r>
            <w:r>
              <w:rPr>
                <w:iCs/>
                <w:kern w:val="24"/>
              </w:rPr>
              <w:t>.  All Market Segments participated in the vote.</w:t>
            </w:r>
          </w:p>
        </w:tc>
      </w:tr>
      <w:tr w:rsidR="006B2279" w14:paraId="2D855D68" w14:textId="77777777" w:rsidTr="004F61A3">
        <w:trPr>
          <w:trHeight w:val="518"/>
        </w:trPr>
        <w:tc>
          <w:tcPr>
            <w:tcW w:w="2880" w:type="dxa"/>
            <w:gridSpan w:val="2"/>
            <w:shd w:val="clear" w:color="auto" w:fill="FFFFFF"/>
            <w:vAlign w:val="center"/>
          </w:tcPr>
          <w:p w14:paraId="6A203B8E" w14:textId="44C137AF" w:rsidR="006B2279" w:rsidRDefault="006B2279" w:rsidP="00F44236">
            <w:pPr>
              <w:pStyle w:val="Header"/>
            </w:pPr>
            <w:r>
              <w:t>Summary of TAC Discussion</w:t>
            </w:r>
          </w:p>
        </w:tc>
        <w:tc>
          <w:tcPr>
            <w:tcW w:w="7560" w:type="dxa"/>
            <w:gridSpan w:val="2"/>
            <w:vAlign w:val="center"/>
          </w:tcPr>
          <w:p w14:paraId="71999F68" w14:textId="7A8509A2" w:rsidR="006B2279" w:rsidRDefault="00086527" w:rsidP="00625E5D">
            <w:pPr>
              <w:pStyle w:val="NormalArial"/>
              <w:spacing w:before="120" w:after="120"/>
              <w:rPr>
                <w:iCs/>
                <w:kern w:val="24"/>
              </w:rPr>
            </w:pPr>
            <w:r>
              <w:rPr>
                <w:iCs/>
                <w:kern w:val="24"/>
              </w:rPr>
              <w:t xml:space="preserve">On 7/27/22, participants reviewed NPRR1134 and </w:t>
            </w:r>
            <w:r w:rsidR="00AB72C0">
              <w:rPr>
                <w:iCs/>
                <w:kern w:val="24"/>
              </w:rPr>
              <w:t>the related ERCOT Opinion and ERCOT Market Impact Statement</w:t>
            </w:r>
            <w:r>
              <w:rPr>
                <w:iCs/>
                <w:kern w:val="24"/>
              </w:rPr>
              <w:t>.</w:t>
            </w:r>
          </w:p>
        </w:tc>
      </w:tr>
      <w:tr w:rsidR="006B2279" w14:paraId="7FD0544C" w14:textId="77777777" w:rsidTr="004F61A3">
        <w:trPr>
          <w:trHeight w:val="518"/>
        </w:trPr>
        <w:tc>
          <w:tcPr>
            <w:tcW w:w="2880" w:type="dxa"/>
            <w:gridSpan w:val="2"/>
            <w:shd w:val="clear" w:color="auto" w:fill="FFFFFF"/>
            <w:vAlign w:val="center"/>
          </w:tcPr>
          <w:p w14:paraId="2E24286B" w14:textId="4C716CC9" w:rsidR="006B2279" w:rsidRDefault="006B2279" w:rsidP="00F44236">
            <w:pPr>
              <w:pStyle w:val="Header"/>
            </w:pPr>
            <w:r>
              <w:t>ERCOT Opinion</w:t>
            </w:r>
          </w:p>
        </w:tc>
        <w:tc>
          <w:tcPr>
            <w:tcW w:w="7560" w:type="dxa"/>
            <w:gridSpan w:val="2"/>
            <w:vAlign w:val="center"/>
          </w:tcPr>
          <w:p w14:paraId="3C2F5B5A" w14:textId="08602164" w:rsidR="006B2279" w:rsidRDefault="00086527" w:rsidP="00625E5D">
            <w:pPr>
              <w:pStyle w:val="NormalArial"/>
              <w:spacing w:before="120" w:after="120"/>
              <w:rPr>
                <w:iCs/>
                <w:kern w:val="24"/>
              </w:rPr>
            </w:pPr>
            <w:r>
              <w:rPr>
                <w:iCs/>
                <w:kern w:val="24"/>
              </w:rPr>
              <w:t>ERCOT supports approval of NPRR1134.</w:t>
            </w:r>
          </w:p>
        </w:tc>
      </w:tr>
      <w:tr w:rsidR="006B2279" w14:paraId="6A5EDE3E" w14:textId="77777777" w:rsidTr="00453FCE">
        <w:trPr>
          <w:trHeight w:val="518"/>
        </w:trPr>
        <w:tc>
          <w:tcPr>
            <w:tcW w:w="2880" w:type="dxa"/>
            <w:gridSpan w:val="2"/>
            <w:shd w:val="clear" w:color="auto" w:fill="FFFFFF"/>
            <w:vAlign w:val="center"/>
          </w:tcPr>
          <w:p w14:paraId="49ED30B7" w14:textId="1A512122" w:rsidR="006B2279" w:rsidRDefault="006B2279" w:rsidP="00F44236">
            <w:pPr>
              <w:pStyle w:val="Header"/>
            </w:pPr>
            <w:r>
              <w:t>ERCOT Market Impact Statement</w:t>
            </w:r>
          </w:p>
        </w:tc>
        <w:tc>
          <w:tcPr>
            <w:tcW w:w="7560" w:type="dxa"/>
            <w:gridSpan w:val="2"/>
            <w:vAlign w:val="center"/>
          </w:tcPr>
          <w:p w14:paraId="2B72B38C" w14:textId="6EB248F7" w:rsidR="006B2279" w:rsidRDefault="004D693D" w:rsidP="00625E5D">
            <w:pPr>
              <w:pStyle w:val="NormalArial"/>
              <w:spacing w:before="120" w:after="120"/>
              <w:rPr>
                <w:iCs/>
                <w:kern w:val="24"/>
              </w:rPr>
            </w:pPr>
            <w:r w:rsidRPr="004D693D">
              <w:rPr>
                <w:iCs/>
                <w:kern w:val="24"/>
              </w:rPr>
              <w:t>ERCOT Staff has reviewed NPRR1134 and believes the market impact for NPRR1134, along with RMGRR168, improves current operational issues by synchronizing ERCOT’s role and responsibilities regarding current market transactional solutions upon the removal of the “out-of-cycle” switch term and market process.</w:t>
            </w:r>
          </w:p>
        </w:tc>
      </w:tr>
      <w:tr w:rsidR="00F37E41" w14:paraId="0CBB0A1A" w14:textId="77777777" w:rsidTr="00812982">
        <w:trPr>
          <w:trHeight w:val="518"/>
        </w:trPr>
        <w:tc>
          <w:tcPr>
            <w:tcW w:w="2880" w:type="dxa"/>
            <w:gridSpan w:val="2"/>
            <w:shd w:val="clear" w:color="auto" w:fill="FFFFFF"/>
            <w:vAlign w:val="center"/>
          </w:tcPr>
          <w:p w14:paraId="7E6373E9" w14:textId="4A0DF88A" w:rsidR="00F37E41" w:rsidRDefault="00F37E41" w:rsidP="00453FCE">
            <w:pPr>
              <w:pStyle w:val="Header"/>
              <w:spacing w:before="120" w:after="120"/>
            </w:pPr>
            <w:r>
              <w:lastRenderedPageBreak/>
              <w:t>ERCOT Board Decision</w:t>
            </w:r>
          </w:p>
        </w:tc>
        <w:tc>
          <w:tcPr>
            <w:tcW w:w="7560" w:type="dxa"/>
            <w:gridSpan w:val="2"/>
            <w:vAlign w:val="center"/>
          </w:tcPr>
          <w:p w14:paraId="4862AE06" w14:textId="1EE84C2F" w:rsidR="00F37E41" w:rsidRPr="004D693D" w:rsidRDefault="00F37E41" w:rsidP="00625E5D">
            <w:pPr>
              <w:pStyle w:val="NormalArial"/>
              <w:spacing w:before="120" w:after="120"/>
              <w:rPr>
                <w:iCs/>
                <w:kern w:val="24"/>
              </w:rPr>
            </w:pPr>
            <w:r>
              <w:rPr>
                <w:iCs/>
                <w:kern w:val="24"/>
              </w:rPr>
              <w:t>On 8/16/22, the ERCOT Board voted unanimously to recommend approval of NPRR1134 as recommended by TAC in the 7/27/22 TAC Report.</w:t>
            </w:r>
          </w:p>
        </w:tc>
      </w:tr>
      <w:tr w:rsidR="009A2449" w14:paraId="228AC085" w14:textId="77777777" w:rsidTr="00BC2D06">
        <w:trPr>
          <w:trHeight w:val="518"/>
        </w:trPr>
        <w:tc>
          <w:tcPr>
            <w:tcW w:w="2880" w:type="dxa"/>
            <w:gridSpan w:val="2"/>
            <w:tcBorders>
              <w:bottom w:val="single" w:sz="4" w:space="0" w:color="auto"/>
            </w:tcBorders>
            <w:shd w:val="clear" w:color="auto" w:fill="FFFFFF"/>
            <w:vAlign w:val="center"/>
          </w:tcPr>
          <w:p w14:paraId="28D1FED2" w14:textId="185857F5" w:rsidR="009A2449" w:rsidRDefault="009A2449" w:rsidP="00453FCE">
            <w:pPr>
              <w:pStyle w:val="Header"/>
              <w:spacing w:before="120" w:after="120"/>
            </w:pPr>
            <w:r>
              <w:t>PUCT Decision</w:t>
            </w:r>
          </w:p>
        </w:tc>
        <w:tc>
          <w:tcPr>
            <w:tcW w:w="7560" w:type="dxa"/>
            <w:gridSpan w:val="2"/>
            <w:tcBorders>
              <w:bottom w:val="single" w:sz="4" w:space="0" w:color="auto"/>
            </w:tcBorders>
            <w:vAlign w:val="center"/>
          </w:tcPr>
          <w:p w14:paraId="1B2982C7" w14:textId="19067246" w:rsidR="009A2449" w:rsidRDefault="009A2449" w:rsidP="00625E5D">
            <w:pPr>
              <w:pStyle w:val="NormalArial"/>
              <w:spacing w:before="120" w:after="120"/>
              <w:rPr>
                <w:iCs/>
                <w:kern w:val="24"/>
              </w:rPr>
            </w:pPr>
            <w:r w:rsidRPr="003473B9">
              <w:t xml:space="preserve">On </w:t>
            </w:r>
            <w:r>
              <w:t>9/15/</w:t>
            </w:r>
            <w:r w:rsidRPr="003473B9">
              <w:t>22, the PUCT approved</w:t>
            </w:r>
            <w:r>
              <w:t xml:space="preserve"> NPRR1134</w:t>
            </w:r>
            <w:r w:rsidRPr="003473B9">
              <w:t xml:space="preserve"> and accompanying ERCOT Market Impact Statement as presented in Project No. 52934, Review of Rules Adopted by the Independent Organization.</w:t>
            </w:r>
          </w:p>
        </w:tc>
      </w:tr>
    </w:tbl>
    <w:p w14:paraId="5CCAB3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B75671" w14:textId="77777777" w:rsidTr="00D176CF">
        <w:trPr>
          <w:cantSplit/>
          <w:trHeight w:val="432"/>
        </w:trPr>
        <w:tc>
          <w:tcPr>
            <w:tcW w:w="10440" w:type="dxa"/>
            <w:gridSpan w:val="2"/>
            <w:tcBorders>
              <w:top w:val="single" w:sz="4" w:space="0" w:color="auto"/>
            </w:tcBorders>
            <w:shd w:val="clear" w:color="auto" w:fill="FFFFFF"/>
            <w:vAlign w:val="center"/>
          </w:tcPr>
          <w:p w14:paraId="6743A900" w14:textId="77777777" w:rsidR="009A3772" w:rsidRDefault="009A3772">
            <w:pPr>
              <w:pStyle w:val="Header"/>
              <w:jc w:val="center"/>
            </w:pPr>
            <w:r>
              <w:t>Sponsor</w:t>
            </w:r>
          </w:p>
        </w:tc>
      </w:tr>
      <w:tr w:rsidR="00624CFA" w14:paraId="3DF51DAC" w14:textId="77777777" w:rsidTr="00D176CF">
        <w:trPr>
          <w:cantSplit/>
          <w:trHeight w:val="432"/>
        </w:trPr>
        <w:tc>
          <w:tcPr>
            <w:tcW w:w="2880" w:type="dxa"/>
            <w:shd w:val="clear" w:color="auto" w:fill="FFFFFF"/>
            <w:vAlign w:val="center"/>
          </w:tcPr>
          <w:p w14:paraId="797C0709" w14:textId="77777777" w:rsidR="00624CFA" w:rsidRPr="00B93CA0" w:rsidRDefault="00624CFA" w:rsidP="00624CFA">
            <w:pPr>
              <w:pStyle w:val="Header"/>
              <w:rPr>
                <w:bCs w:val="0"/>
              </w:rPr>
            </w:pPr>
            <w:r w:rsidRPr="00B93CA0">
              <w:rPr>
                <w:bCs w:val="0"/>
              </w:rPr>
              <w:t>Name</w:t>
            </w:r>
          </w:p>
        </w:tc>
        <w:tc>
          <w:tcPr>
            <w:tcW w:w="7560" w:type="dxa"/>
            <w:vAlign w:val="center"/>
          </w:tcPr>
          <w:p w14:paraId="2626EA3E" w14:textId="77777777" w:rsidR="00624CFA" w:rsidRDefault="00624CFA" w:rsidP="00624CFA">
            <w:pPr>
              <w:pStyle w:val="NormalArial"/>
            </w:pPr>
            <w:r>
              <w:t>Kyle Patrick on behalf of Texas Standard Electronic Transaction (Texas SET) Working Group</w:t>
            </w:r>
          </w:p>
        </w:tc>
      </w:tr>
      <w:tr w:rsidR="00624CFA" w14:paraId="0E024BF9" w14:textId="77777777" w:rsidTr="00D176CF">
        <w:trPr>
          <w:cantSplit/>
          <w:trHeight w:val="432"/>
        </w:trPr>
        <w:tc>
          <w:tcPr>
            <w:tcW w:w="2880" w:type="dxa"/>
            <w:shd w:val="clear" w:color="auto" w:fill="FFFFFF"/>
            <w:vAlign w:val="center"/>
          </w:tcPr>
          <w:p w14:paraId="7F801E75" w14:textId="77777777" w:rsidR="00624CFA" w:rsidRPr="00B93CA0" w:rsidRDefault="00624CFA" w:rsidP="00624CFA">
            <w:pPr>
              <w:pStyle w:val="Header"/>
              <w:rPr>
                <w:bCs w:val="0"/>
              </w:rPr>
            </w:pPr>
            <w:r w:rsidRPr="00B93CA0">
              <w:rPr>
                <w:bCs w:val="0"/>
              </w:rPr>
              <w:t>E-mail Address</w:t>
            </w:r>
          </w:p>
        </w:tc>
        <w:tc>
          <w:tcPr>
            <w:tcW w:w="7560" w:type="dxa"/>
            <w:vAlign w:val="center"/>
          </w:tcPr>
          <w:p w14:paraId="711D5993" w14:textId="77777777" w:rsidR="00624CFA" w:rsidRDefault="00AB05A8" w:rsidP="00624CFA">
            <w:pPr>
              <w:pStyle w:val="NormalArial"/>
            </w:pPr>
            <w:hyperlink r:id="rId18" w:history="1">
              <w:r w:rsidR="00624CFA" w:rsidRPr="00B3314C">
                <w:rPr>
                  <w:rStyle w:val="Hyperlink"/>
                </w:rPr>
                <w:t>Kyle.Patrick@nrg.com</w:t>
              </w:r>
            </w:hyperlink>
            <w:r w:rsidR="00624CFA">
              <w:t xml:space="preserve"> </w:t>
            </w:r>
          </w:p>
        </w:tc>
      </w:tr>
      <w:tr w:rsidR="00624CFA" w14:paraId="1E6BFF82" w14:textId="77777777" w:rsidTr="00D176CF">
        <w:trPr>
          <w:cantSplit/>
          <w:trHeight w:val="432"/>
        </w:trPr>
        <w:tc>
          <w:tcPr>
            <w:tcW w:w="2880" w:type="dxa"/>
            <w:shd w:val="clear" w:color="auto" w:fill="FFFFFF"/>
            <w:vAlign w:val="center"/>
          </w:tcPr>
          <w:p w14:paraId="092954C5" w14:textId="77777777" w:rsidR="00624CFA" w:rsidRPr="00B93CA0" w:rsidRDefault="00624CFA" w:rsidP="00624CFA">
            <w:pPr>
              <w:pStyle w:val="Header"/>
              <w:rPr>
                <w:bCs w:val="0"/>
              </w:rPr>
            </w:pPr>
            <w:r w:rsidRPr="00B93CA0">
              <w:rPr>
                <w:bCs w:val="0"/>
              </w:rPr>
              <w:t>Company</w:t>
            </w:r>
          </w:p>
        </w:tc>
        <w:tc>
          <w:tcPr>
            <w:tcW w:w="7560" w:type="dxa"/>
            <w:vAlign w:val="center"/>
          </w:tcPr>
          <w:p w14:paraId="11A5BDB8" w14:textId="77777777" w:rsidR="00624CFA" w:rsidRDefault="00624CFA" w:rsidP="00624CFA">
            <w:pPr>
              <w:pStyle w:val="NormalArial"/>
            </w:pPr>
            <w:r>
              <w:t>NRG</w:t>
            </w:r>
          </w:p>
        </w:tc>
      </w:tr>
      <w:tr w:rsidR="00624CFA" w14:paraId="223AA400" w14:textId="77777777" w:rsidTr="00D176CF">
        <w:trPr>
          <w:cantSplit/>
          <w:trHeight w:val="432"/>
        </w:trPr>
        <w:tc>
          <w:tcPr>
            <w:tcW w:w="2880" w:type="dxa"/>
            <w:tcBorders>
              <w:bottom w:val="single" w:sz="4" w:space="0" w:color="auto"/>
            </w:tcBorders>
            <w:shd w:val="clear" w:color="auto" w:fill="FFFFFF"/>
            <w:vAlign w:val="center"/>
          </w:tcPr>
          <w:p w14:paraId="3035D287" w14:textId="77777777" w:rsidR="00624CFA" w:rsidRPr="00B93CA0" w:rsidRDefault="00624CFA" w:rsidP="00624CFA">
            <w:pPr>
              <w:pStyle w:val="Header"/>
              <w:rPr>
                <w:bCs w:val="0"/>
              </w:rPr>
            </w:pPr>
            <w:r w:rsidRPr="00B93CA0">
              <w:rPr>
                <w:bCs w:val="0"/>
              </w:rPr>
              <w:t>Phone Number</w:t>
            </w:r>
          </w:p>
        </w:tc>
        <w:tc>
          <w:tcPr>
            <w:tcW w:w="7560" w:type="dxa"/>
            <w:tcBorders>
              <w:bottom w:val="single" w:sz="4" w:space="0" w:color="auto"/>
            </w:tcBorders>
            <w:vAlign w:val="center"/>
          </w:tcPr>
          <w:p w14:paraId="1BDA56A4" w14:textId="77777777" w:rsidR="00624CFA" w:rsidRDefault="00624CFA" w:rsidP="00624CFA">
            <w:pPr>
              <w:pStyle w:val="NormalArial"/>
            </w:pPr>
            <w:r>
              <w:t>713-304-0698</w:t>
            </w:r>
          </w:p>
        </w:tc>
      </w:tr>
      <w:tr w:rsidR="00624CFA" w14:paraId="5DEC289D" w14:textId="77777777" w:rsidTr="00D176CF">
        <w:trPr>
          <w:cantSplit/>
          <w:trHeight w:val="432"/>
        </w:trPr>
        <w:tc>
          <w:tcPr>
            <w:tcW w:w="2880" w:type="dxa"/>
            <w:shd w:val="clear" w:color="auto" w:fill="FFFFFF"/>
            <w:vAlign w:val="center"/>
          </w:tcPr>
          <w:p w14:paraId="3EB26659" w14:textId="77777777" w:rsidR="00624CFA" w:rsidRPr="00B93CA0" w:rsidRDefault="00624CFA" w:rsidP="00624CFA">
            <w:pPr>
              <w:pStyle w:val="Header"/>
              <w:rPr>
                <w:bCs w:val="0"/>
              </w:rPr>
            </w:pPr>
            <w:r>
              <w:rPr>
                <w:bCs w:val="0"/>
              </w:rPr>
              <w:t>Cell</w:t>
            </w:r>
            <w:r w:rsidRPr="00B93CA0">
              <w:rPr>
                <w:bCs w:val="0"/>
              </w:rPr>
              <w:t xml:space="preserve"> Number</w:t>
            </w:r>
          </w:p>
        </w:tc>
        <w:tc>
          <w:tcPr>
            <w:tcW w:w="7560" w:type="dxa"/>
            <w:vAlign w:val="center"/>
          </w:tcPr>
          <w:p w14:paraId="5D0D2FB5" w14:textId="77777777" w:rsidR="00624CFA" w:rsidRDefault="00624CFA" w:rsidP="00624CFA">
            <w:pPr>
              <w:pStyle w:val="NormalArial"/>
            </w:pPr>
            <w:r>
              <w:t>713-304-0698</w:t>
            </w:r>
          </w:p>
        </w:tc>
      </w:tr>
      <w:tr w:rsidR="00624CFA" w14:paraId="68656667" w14:textId="77777777" w:rsidTr="00D176CF">
        <w:trPr>
          <w:cantSplit/>
          <w:trHeight w:val="432"/>
        </w:trPr>
        <w:tc>
          <w:tcPr>
            <w:tcW w:w="2880" w:type="dxa"/>
            <w:tcBorders>
              <w:bottom w:val="single" w:sz="4" w:space="0" w:color="auto"/>
            </w:tcBorders>
            <w:shd w:val="clear" w:color="auto" w:fill="FFFFFF"/>
            <w:vAlign w:val="center"/>
          </w:tcPr>
          <w:p w14:paraId="47DF0486" w14:textId="77777777" w:rsidR="00624CFA" w:rsidRPr="00B93CA0" w:rsidRDefault="00624CFA" w:rsidP="00624CFA">
            <w:pPr>
              <w:pStyle w:val="Header"/>
              <w:rPr>
                <w:bCs w:val="0"/>
              </w:rPr>
            </w:pPr>
            <w:r>
              <w:rPr>
                <w:bCs w:val="0"/>
              </w:rPr>
              <w:t>Market Segment</w:t>
            </w:r>
          </w:p>
        </w:tc>
        <w:tc>
          <w:tcPr>
            <w:tcW w:w="7560" w:type="dxa"/>
            <w:tcBorders>
              <w:bottom w:val="single" w:sz="4" w:space="0" w:color="auto"/>
            </w:tcBorders>
            <w:vAlign w:val="center"/>
          </w:tcPr>
          <w:p w14:paraId="51BD5B53" w14:textId="77777777" w:rsidR="00624CFA" w:rsidRDefault="00624CFA" w:rsidP="00624CFA">
            <w:pPr>
              <w:pStyle w:val="NormalArial"/>
            </w:pPr>
            <w:r>
              <w:t>Not Applicable</w:t>
            </w:r>
          </w:p>
        </w:tc>
      </w:tr>
    </w:tbl>
    <w:p w14:paraId="151662C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D647CDC" w14:textId="77777777" w:rsidTr="00D176CF">
        <w:trPr>
          <w:cantSplit/>
          <w:trHeight w:val="432"/>
        </w:trPr>
        <w:tc>
          <w:tcPr>
            <w:tcW w:w="10440" w:type="dxa"/>
            <w:gridSpan w:val="2"/>
            <w:vAlign w:val="center"/>
          </w:tcPr>
          <w:p w14:paraId="16D8FCBC" w14:textId="77777777" w:rsidR="009A3772" w:rsidRPr="007C199B" w:rsidRDefault="009A3772" w:rsidP="007C199B">
            <w:pPr>
              <w:pStyle w:val="NormalArial"/>
              <w:jc w:val="center"/>
              <w:rPr>
                <w:b/>
              </w:rPr>
            </w:pPr>
            <w:r w:rsidRPr="007C199B">
              <w:rPr>
                <w:b/>
              </w:rPr>
              <w:t>Market Rules Staff Contact</w:t>
            </w:r>
          </w:p>
        </w:tc>
      </w:tr>
      <w:tr w:rsidR="005F62D2" w:rsidRPr="00D56D61" w14:paraId="697F74B2" w14:textId="77777777" w:rsidTr="00D176CF">
        <w:trPr>
          <w:cantSplit/>
          <w:trHeight w:val="432"/>
        </w:trPr>
        <w:tc>
          <w:tcPr>
            <w:tcW w:w="2880" w:type="dxa"/>
            <w:vAlign w:val="center"/>
          </w:tcPr>
          <w:p w14:paraId="3316BF1E" w14:textId="77777777" w:rsidR="005F62D2" w:rsidRPr="007C199B" w:rsidRDefault="005F62D2" w:rsidP="005F62D2">
            <w:pPr>
              <w:pStyle w:val="NormalArial"/>
              <w:rPr>
                <w:b/>
              </w:rPr>
            </w:pPr>
            <w:r w:rsidRPr="007C199B">
              <w:rPr>
                <w:b/>
              </w:rPr>
              <w:t>Name</w:t>
            </w:r>
          </w:p>
        </w:tc>
        <w:tc>
          <w:tcPr>
            <w:tcW w:w="7560" w:type="dxa"/>
            <w:vAlign w:val="center"/>
          </w:tcPr>
          <w:p w14:paraId="0AAEA869" w14:textId="77777777" w:rsidR="005F62D2" w:rsidRPr="00D56D61" w:rsidRDefault="005F62D2" w:rsidP="005F62D2">
            <w:pPr>
              <w:pStyle w:val="NormalArial"/>
            </w:pPr>
            <w:r>
              <w:t>Jordan Troublefield</w:t>
            </w:r>
          </w:p>
        </w:tc>
      </w:tr>
      <w:tr w:rsidR="005F62D2" w:rsidRPr="00D56D61" w14:paraId="068B91CD" w14:textId="77777777" w:rsidTr="00D176CF">
        <w:trPr>
          <w:cantSplit/>
          <w:trHeight w:val="432"/>
        </w:trPr>
        <w:tc>
          <w:tcPr>
            <w:tcW w:w="2880" w:type="dxa"/>
            <w:vAlign w:val="center"/>
          </w:tcPr>
          <w:p w14:paraId="59ACC57A" w14:textId="77777777" w:rsidR="005F62D2" w:rsidRPr="007C199B" w:rsidRDefault="005F62D2" w:rsidP="005F62D2">
            <w:pPr>
              <w:pStyle w:val="NormalArial"/>
              <w:rPr>
                <w:b/>
              </w:rPr>
            </w:pPr>
            <w:r w:rsidRPr="007C199B">
              <w:rPr>
                <w:b/>
              </w:rPr>
              <w:t>E-Mail Address</w:t>
            </w:r>
          </w:p>
        </w:tc>
        <w:tc>
          <w:tcPr>
            <w:tcW w:w="7560" w:type="dxa"/>
            <w:vAlign w:val="center"/>
          </w:tcPr>
          <w:p w14:paraId="5420B9FA" w14:textId="77777777" w:rsidR="005F62D2" w:rsidRPr="00D56D61" w:rsidRDefault="00AB05A8" w:rsidP="005F62D2">
            <w:pPr>
              <w:pStyle w:val="NormalArial"/>
            </w:pPr>
            <w:hyperlink r:id="rId19" w:history="1">
              <w:r w:rsidR="005F62D2" w:rsidRPr="007B62C5">
                <w:rPr>
                  <w:rStyle w:val="Hyperlink"/>
                </w:rPr>
                <w:t>Jordan.Troublefield@ercot.com</w:t>
              </w:r>
            </w:hyperlink>
          </w:p>
        </w:tc>
      </w:tr>
      <w:tr w:rsidR="005F62D2" w:rsidRPr="005370B5" w14:paraId="23E8A0C0" w14:textId="77777777" w:rsidTr="00D176CF">
        <w:trPr>
          <w:cantSplit/>
          <w:trHeight w:val="432"/>
        </w:trPr>
        <w:tc>
          <w:tcPr>
            <w:tcW w:w="2880" w:type="dxa"/>
            <w:vAlign w:val="center"/>
          </w:tcPr>
          <w:p w14:paraId="3365211E" w14:textId="77777777" w:rsidR="005F62D2" w:rsidRPr="007C199B" w:rsidRDefault="005F62D2" w:rsidP="005F62D2">
            <w:pPr>
              <w:pStyle w:val="NormalArial"/>
              <w:rPr>
                <w:b/>
              </w:rPr>
            </w:pPr>
            <w:r w:rsidRPr="007C199B">
              <w:rPr>
                <w:b/>
              </w:rPr>
              <w:t>Phone Number</w:t>
            </w:r>
          </w:p>
        </w:tc>
        <w:tc>
          <w:tcPr>
            <w:tcW w:w="7560" w:type="dxa"/>
            <w:vAlign w:val="center"/>
          </w:tcPr>
          <w:p w14:paraId="49B445DA" w14:textId="77777777" w:rsidR="005F62D2" w:rsidRDefault="005F62D2" w:rsidP="005F62D2">
            <w:pPr>
              <w:pStyle w:val="NormalArial"/>
            </w:pPr>
            <w:r>
              <w:t>512-248-6521</w:t>
            </w:r>
          </w:p>
        </w:tc>
      </w:tr>
    </w:tbl>
    <w:p w14:paraId="2E6BB67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F71F6" w:rsidRPr="008A66F2" w14:paraId="2BFAFEC6" w14:textId="77777777" w:rsidTr="00F57D44">
        <w:trPr>
          <w:trHeight w:val="432"/>
        </w:trPr>
        <w:tc>
          <w:tcPr>
            <w:tcW w:w="10440" w:type="dxa"/>
            <w:gridSpan w:val="2"/>
            <w:shd w:val="clear" w:color="auto" w:fill="FFFFFF"/>
            <w:vAlign w:val="center"/>
          </w:tcPr>
          <w:p w14:paraId="7543254D" w14:textId="77777777" w:rsidR="00BF71F6" w:rsidRPr="008A66F2" w:rsidRDefault="00BF71F6" w:rsidP="00F57D44">
            <w:pPr>
              <w:jc w:val="center"/>
              <w:rPr>
                <w:rFonts w:ascii="Arial" w:hAnsi="Arial"/>
                <w:b/>
              </w:rPr>
            </w:pPr>
            <w:r w:rsidRPr="008A66F2">
              <w:rPr>
                <w:rFonts w:ascii="Arial" w:hAnsi="Arial"/>
                <w:b/>
              </w:rPr>
              <w:t>Comments Received</w:t>
            </w:r>
          </w:p>
        </w:tc>
      </w:tr>
      <w:tr w:rsidR="00BF71F6" w:rsidRPr="008A66F2" w14:paraId="74FBBF19" w14:textId="77777777" w:rsidTr="00F57D44">
        <w:trPr>
          <w:trHeight w:val="432"/>
        </w:trPr>
        <w:tc>
          <w:tcPr>
            <w:tcW w:w="2880" w:type="dxa"/>
            <w:shd w:val="clear" w:color="auto" w:fill="FFFFFF"/>
            <w:vAlign w:val="center"/>
          </w:tcPr>
          <w:p w14:paraId="570CB8E3" w14:textId="77777777" w:rsidR="00BF71F6" w:rsidRPr="008A66F2" w:rsidRDefault="00BF71F6" w:rsidP="00F57D44">
            <w:pPr>
              <w:tabs>
                <w:tab w:val="center" w:pos="4320"/>
                <w:tab w:val="right" w:pos="8640"/>
              </w:tabs>
              <w:rPr>
                <w:rFonts w:ascii="Arial" w:hAnsi="Arial"/>
                <w:b/>
              </w:rPr>
            </w:pPr>
            <w:r w:rsidRPr="008A66F2">
              <w:rPr>
                <w:rFonts w:ascii="Arial" w:hAnsi="Arial"/>
                <w:b/>
              </w:rPr>
              <w:t>Comment Author</w:t>
            </w:r>
          </w:p>
        </w:tc>
        <w:tc>
          <w:tcPr>
            <w:tcW w:w="7560" w:type="dxa"/>
            <w:vAlign w:val="center"/>
          </w:tcPr>
          <w:p w14:paraId="1E1DB6D5" w14:textId="77777777" w:rsidR="00BF71F6" w:rsidRPr="008A66F2" w:rsidRDefault="00BF71F6" w:rsidP="00F57D44">
            <w:pPr>
              <w:rPr>
                <w:rFonts w:ascii="Arial" w:hAnsi="Arial"/>
                <w:b/>
              </w:rPr>
            </w:pPr>
            <w:r w:rsidRPr="008A66F2">
              <w:rPr>
                <w:rFonts w:ascii="Arial" w:hAnsi="Arial"/>
                <w:b/>
              </w:rPr>
              <w:t>Comment Summary</w:t>
            </w:r>
          </w:p>
        </w:tc>
      </w:tr>
      <w:tr w:rsidR="00BF71F6" w:rsidRPr="008A66F2" w14:paraId="1A156A0A" w14:textId="77777777" w:rsidTr="00F57D44">
        <w:trPr>
          <w:trHeight w:val="432"/>
        </w:trPr>
        <w:tc>
          <w:tcPr>
            <w:tcW w:w="2880" w:type="dxa"/>
            <w:shd w:val="clear" w:color="auto" w:fill="FFFFFF"/>
            <w:vAlign w:val="center"/>
          </w:tcPr>
          <w:p w14:paraId="78DF2B59" w14:textId="77777777" w:rsidR="00BF71F6" w:rsidRPr="008A66F2" w:rsidRDefault="00BF71F6" w:rsidP="00F57D44">
            <w:pPr>
              <w:tabs>
                <w:tab w:val="center" w:pos="4320"/>
                <w:tab w:val="right" w:pos="8640"/>
              </w:tabs>
              <w:spacing w:before="120" w:after="120"/>
              <w:rPr>
                <w:rFonts w:ascii="Arial" w:hAnsi="Arial"/>
              </w:rPr>
            </w:pPr>
            <w:r>
              <w:rPr>
                <w:rFonts w:ascii="Arial" w:hAnsi="Arial"/>
              </w:rPr>
              <w:t>RMS 060822</w:t>
            </w:r>
          </w:p>
        </w:tc>
        <w:tc>
          <w:tcPr>
            <w:tcW w:w="7560" w:type="dxa"/>
            <w:vAlign w:val="center"/>
          </w:tcPr>
          <w:p w14:paraId="248EEC8C" w14:textId="77777777" w:rsidR="00BF71F6" w:rsidRPr="008A66F2" w:rsidRDefault="00BF71F6" w:rsidP="00F57D44">
            <w:pPr>
              <w:spacing w:before="120" w:after="120"/>
              <w:rPr>
                <w:rFonts w:ascii="Arial" w:hAnsi="Arial"/>
              </w:rPr>
            </w:pPr>
            <w:r>
              <w:rPr>
                <w:rFonts w:ascii="Arial" w:hAnsi="Arial"/>
              </w:rPr>
              <w:t>E</w:t>
            </w:r>
            <w:r w:rsidRPr="00BF71F6">
              <w:rPr>
                <w:rFonts w:ascii="Arial" w:hAnsi="Arial"/>
              </w:rPr>
              <w:t>ndorse</w:t>
            </w:r>
            <w:r>
              <w:rPr>
                <w:rFonts w:ascii="Arial" w:hAnsi="Arial"/>
              </w:rPr>
              <w:t>d</w:t>
            </w:r>
            <w:r w:rsidRPr="00BF71F6">
              <w:rPr>
                <w:rFonts w:ascii="Arial" w:hAnsi="Arial"/>
              </w:rPr>
              <w:t xml:space="preserve"> NPRR1134 as submitted</w:t>
            </w:r>
          </w:p>
        </w:tc>
      </w:tr>
    </w:tbl>
    <w:p w14:paraId="4291B76E" w14:textId="77777777" w:rsidR="00BF71F6" w:rsidRDefault="00BF71F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F62D2" w:rsidRPr="009B3C56" w14:paraId="335C3E78" w14:textId="77777777" w:rsidTr="001F3B6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6E0D5" w14:textId="77777777" w:rsidR="005F62D2" w:rsidRPr="009B3C56" w:rsidRDefault="005F62D2" w:rsidP="001F3B6B">
            <w:pPr>
              <w:tabs>
                <w:tab w:val="center" w:pos="4320"/>
                <w:tab w:val="right" w:pos="8640"/>
              </w:tabs>
              <w:jc w:val="center"/>
              <w:rPr>
                <w:rFonts w:ascii="Arial" w:hAnsi="Arial"/>
                <w:b/>
                <w:bCs/>
              </w:rPr>
            </w:pPr>
            <w:r w:rsidRPr="009B3C56">
              <w:rPr>
                <w:rFonts w:ascii="Arial" w:hAnsi="Arial"/>
                <w:b/>
                <w:bCs/>
              </w:rPr>
              <w:t>Market Rules Notes</w:t>
            </w:r>
          </w:p>
        </w:tc>
      </w:tr>
    </w:tbl>
    <w:p w14:paraId="74D55B6E" w14:textId="77777777" w:rsidR="005F62D2" w:rsidRPr="00D56D61" w:rsidRDefault="005F62D2" w:rsidP="00393BB4">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8AB4A2C" w14:textId="77777777">
        <w:trPr>
          <w:trHeight w:val="350"/>
        </w:trPr>
        <w:tc>
          <w:tcPr>
            <w:tcW w:w="10440" w:type="dxa"/>
            <w:tcBorders>
              <w:bottom w:val="single" w:sz="4" w:space="0" w:color="auto"/>
            </w:tcBorders>
            <w:shd w:val="clear" w:color="auto" w:fill="FFFFFF"/>
            <w:vAlign w:val="center"/>
          </w:tcPr>
          <w:p w14:paraId="382182FF" w14:textId="77777777" w:rsidR="009A3772" w:rsidRDefault="009A3772">
            <w:pPr>
              <w:pStyle w:val="Header"/>
              <w:jc w:val="center"/>
            </w:pPr>
            <w:r>
              <w:t>Proposed Protocol Language Revision</w:t>
            </w:r>
          </w:p>
        </w:tc>
      </w:tr>
    </w:tbl>
    <w:p w14:paraId="5E497C82" w14:textId="77777777" w:rsidR="0066370F" w:rsidRPr="001313B4" w:rsidRDefault="0066370F" w:rsidP="00BC2D06">
      <w:pPr>
        <w:rPr>
          <w:rFonts w:ascii="Arial" w:hAnsi="Arial" w:cs="Arial"/>
          <w:b/>
          <w:i/>
          <w:color w:val="FF0000"/>
          <w:sz w:val="22"/>
          <w:szCs w:val="22"/>
        </w:rPr>
      </w:pPr>
    </w:p>
    <w:p w14:paraId="443A7140" w14:textId="77777777" w:rsidR="004F514F" w:rsidRDefault="004F514F" w:rsidP="004F514F">
      <w:pPr>
        <w:pStyle w:val="H4"/>
      </w:pPr>
      <w:bookmarkStart w:id="0" w:name="_Toc463432678"/>
      <w:r w:rsidRPr="00E90B2D">
        <w:t>15.1.3.1</w:t>
      </w:r>
      <w:r w:rsidRPr="00E90B2D">
        <w:tab/>
        <w:t>Mass Transition Process</w:t>
      </w:r>
      <w:bookmarkEnd w:id="0"/>
      <w:r w:rsidRPr="00E90B2D">
        <w:t xml:space="preserve"> </w:t>
      </w:r>
    </w:p>
    <w:p w14:paraId="11177EEB" w14:textId="77777777" w:rsidR="004F514F" w:rsidRDefault="004F514F" w:rsidP="004F514F">
      <w:pPr>
        <w:pStyle w:val="BodyText"/>
        <w:ind w:left="720" w:hanging="720"/>
      </w:pPr>
      <w:r>
        <w:t>(1)</w:t>
      </w:r>
      <w:r>
        <w:tab/>
        <w:t xml:space="preserve">In a Mass Transition event, ERCOT shall submit the 814_03, Enrollment Notification Request, requesting a meter read for the associated ESI IDs, for a date two days after the date ERCOT initiates such transactions to the TDSP.  The 814_03 transaction shall </w:t>
      </w:r>
      <w:r>
        <w:lastRenderedPageBreak/>
        <w:t>contain a request for historical usage and the requested date for the meter read date to transfer the ESI IDs.  If an actual meter read cannot be obtained by the date requested in the 814_03 transaction, then the meter read may be estimated by the TDSP.  (See Retail Market Guide Section 9, Appendices, Appendix F2,</w:t>
      </w:r>
      <w:r w:rsidRPr="00E90B2D">
        <w:t xml:space="preserve"> Timeline for Initiation of a Mass Transition on a Business Day not Prior to a Weekend or ERCOT Holiday</w:t>
      </w:r>
      <w:r>
        <w:t xml:space="preserve">.)   </w:t>
      </w:r>
    </w:p>
    <w:p w14:paraId="4D6CA89B" w14:textId="77777777" w:rsidR="004F514F" w:rsidRDefault="004F514F" w:rsidP="004F514F">
      <w:pPr>
        <w:pStyle w:val="BodyText"/>
        <w:ind w:left="720" w:hanging="720"/>
      </w:pPr>
      <w:r>
        <w:t>(2)</w:t>
      </w:r>
      <w:r>
        <w:tab/>
        <w:t xml:space="preserve">The TDSP shall respond to the 814_03 transaction within two Retail Business Days with an 814_04, Enrollment Notification Response, and an 867_02, Historical Usage.  Within one Retail Business Day of receiving the 814_04 transaction, ERCOT will send an 814_11, Drop Response, to the transitioning CR and forward an 814_14, Drop Enrollment Request, with the scheduled meter read date, to the POLR(s) or designated CR.  The TDSP shall submit an 867_04, Initial Meter Read, with a meter read date equal to the scheduled meter read date in the 814_04 transaction, which will also be known as the transition date.  (See Retail Market Guide Section 9, Appendix D1, Transaction Timing Matrix, for specific transaction timings.) </w:t>
      </w:r>
    </w:p>
    <w:p w14:paraId="5C8D14BA" w14:textId="77777777" w:rsidR="004F514F" w:rsidRDefault="004F514F" w:rsidP="004F514F">
      <w:pPr>
        <w:pStyle w:val="BodyText"/>
        <w:ind w:left="720" w:hanging="720"/>
      </w:pPr>
      <w:r>
        <w:t>(3)</w:t>
      </w:r>
      <w:r>
        <w:tab/>
        <w:t>ERCOT shall identify and monitor transitioned ESI IDs for a period of 60 days from the Mass Transition Date, as defined in the Retail Market Guide</w:t>
      </w:r>
      <w:del w:id="1" w:author="Texas SET" w:date="2022-01-24T09:48:00Z">
        <w:r w:rsidDel="004F514F">
          <w:delText>, to ensure that when a Customer switches away from the POLR, the 814_03 transaction is processed with a requested date equal to the FASD, regardless of how the switch was submitted</w:delText>
        </w:r>
      </w:del>
      <w:r w:rsidR="005B3E68">
        <w:t>.</w:t>
      </w:r>
      <w:r>
        <w:t xml:space="preserve">  Identification of the transitioned ESI ID shall terminate either upon the first completed switch, move in, move out, or at the end of the 60 day period, whichever occurs first.</w:t>
      </w:r>
    </w:p>
    <w:p w14:paraId="2B611C48" w14:textId="77777777" w:rsidR="004F514F" w:rsidRDefault="004F514F" w:rsidP="004F514F">
      <w:pPr>
        <w:pStyle w:val="BodyText"/>
        <w:ind w:left="720" w:hanging="720"/>
      </w:pPr>
      <w:r>
        <w:t>(4)</w:t>
      </w:r>
      <w:r>
        <w:tab/>
        <w:t xml:space="preserve">For a detailed outline of the business process and responsibilities of all Entities involved in a Mass Transition event, refer to the Retail Market Guide Section 7, Market Processes.  </w:t>
      </w:r>
    </w:p>
    <w:p w14:paraId="4786C189" w14:textId="77777777" w:rsidR="009A3772" w:rsidRPr="00BA2009" w:rsidRDefault="009A3772" w:rsidP="00BC2D06"/>
    <w:sectPr w:rsidR="009A3772"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E94A" w14:textId="77777777" w:rsidR="00F07A0C" w:rsidRDefault="00F07A0C">
      <w:r>
        <w:separator/>
      </w:r>
    </w:p>
  </w:endnote>
  <w:endnote w:type="continuationSeparator" w:id="0">
    <w:p w14:paraId="31446C8B" w14:textId="77777777" w:rsidR="00F07A0C" w:rsidRDefault="00F0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C00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CF09" w14:textId="51432148" w:rsidR="00D176CF" w:rsidRDefault="00C10594">
    <w:pPr>
      <w:pStyle w:val="Footer"/>
      <w:tabs>
        <w:tab w:val="clear" w:pos="4320"/>
        <w:tab w:val="clear" w:pos="8640"/>
        <w:tab w:val="right" w:pos="9360"/>
      </w:tabs>
      <w:rPr>
        <w:rFonts w:ascii="Arial" w:hAnsi="Arial" w:cs="Arial"/>
        <w:sz w:val="18"/>
      </w:rPr>
    </w:pPr>
    <w:r>
      <w:rPr>
        <w:rFonts w:ascii="Arial" w:hAnsi="Arial" w:cs="Arial"/>
        <w:sz w:val="18"/>
      </w:rPr>
      <w:t>1134</w:t>
    </w:r>
    <w:r w:rsidR="00D176CF">
      <w:rPr>
        <w:rFonts w:ascii="Arial" w:hAnsi="Arial" w:cs="Arial"/>
        <w:sz w:val="18"/>
      </w:rPr>
      <w:t>NPRR</w:t>
    </w:r>
    <w:r w:rsidR="0015524F">
      <w:rPr>
        <w:rFonts w:ascii="Arial" w:hAnsi="Arial" w:cs="Arial"/>
        <w:sz w:val="18"/>
      </w:rPr>
      <w:t>-</w:t>
    </w:r>
    <w:r w:rsidR="009A2449">
      <w:rPr>
        <w:rFonts w:ascii="Arial" w:hAnsi="Arial" w:cs="Arial"/>
        <w:sz w:val="18"/>
      </w:rPr>
      <w:t>12</w:t>
    </w:r>
    <w:r w:rsidR="00F37E41">
      <w:rPr>
        <w:rFonts w:ascii="Arial" w:hAnsi="Arial" w:cs="Arial"/>
        <w:sz w:val="18"/>
      </w:rPr>
      <w:t xml:space="preserve"> </w:t>
    </w:r>
    <w:r w:rsidR="009A2449">
      <w:rPr>
        <w:rFonts w:ascii="Arial" w:hAnsi="Arial" w:cs="Arial"/>
        <w:sz w:val="18"/>
      </w:rPr>
      <w:t>PUCT</w:t>
    </w:r>
    <w:r w:rsidR="00F37E41">
      <w:rPr>
        <w:rFonts w:ascii="Arial" w:hAnsi="Arial" w:cs="Arial"/>
        <w:sz w:val="18"/>
      </w:rPr>
      <w:t xml:space="preserve"> </w:t>
    </w:r>
    <w:r w:rsidR="009059D2">
      <w:rPr>
        <w:rFonts w:ascii="Arial" w:hAnsi="Arial" w:cs="Arial"/>
        <w:sz w:val="18"/>
      </w:rPr>
      <w:t>Report</w:t>
    </w:r>
    <w:r w:rsidR="00D176CF">
      <w:rPr>
        <w:rFonts w:ascii="Arial" w:hAnsi="Arial" w:cs="Arial"/>
        <w:sz w:val="18"/>
      </w:rPr>
      <w:t xml:space="preserve"> </w:t>
    </w:r>
    <w:r w:rsidR="009A2449">
      <w:rPr>
        <w:rFonts w:ascii="Arial" w:hAnsi="Arial" w:cs="Arial"/>
        <w:sz w:val="18"/>
      </w:rPr>
      <w:t>0915</w:t>
    </w:r>
    <w:r w:rsidR="00F37E4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67E632DB"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8EA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63F2" w14:textId="77777777" w:rsidR="00F07A0C" w:rsidRDefault="00F07A0C">
      <w:r>
        <w:separator/>
      </w:r>
    </w:p>
  </w:footnote>
  <w:footnote w:type="continuationSeparator" w:id="0">
    <w:p w14:paraId="6132D32B" w14:textId="77777777" w:rsidR="00F07A0C" w:rsidRDefault="00F07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40AD5" w14:textId="5E94FCC5" w:rsidR="00D176CF" w:rsidRDefault="009A2449" w:rsidP="006E4597">
    <w:pPr>
      <w:pStyle w:val="Header"/>
      <w:jc w:val="center"/>
      <w:rPr>
        <w:sz w:val="32"/>
      </w:rPr>
    </w:pPr>
    <w:r>
      <w:rPr>
        <w:sz w:val="32"/>
      </w:rPr>
      <w:t>PUCT</w:t>
    </w:r>
    <w:r w:rsidR="00F37E41">
      <w:rPr>
        <w:sz w:val="32"/>
      </w:rPr>
      <w:t xml:space="preserve"> </w:t>
    </w:r>
    <w:r w:rsidR="009059D2">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EC5"/>
    <w:rsid w:val="00004BD9"/>
    <w:rsid w:val="00006711"/>
    <w:rsid w:val="00030544"/>
    <w:rsid w:val="000327AA"/>
    <w:rsid w:val="00037405"/>
    <w:rsid w:val="00045E26"/>
    <w:rsid w:val="00060A5A"/>
    <w:rsid w:val="00064B44"/>
    <w:rsid w:val="00067FE2"/>
    <w:rsid w:val="0007682E"/>
    <w:rsid w:val="00086527"/>
    <w:rsid w:val="000C1A41"/>
    <w:rsid w:val="000D1AEB"/>
    <w:rsid w:val="000D3E64"/>
    <w:rsid w:val="000F13C5"/>
    <w:rsid w:val="00105A36"/>
    <w:rsid w:val="00107C40"/>
    <w:rsid w:val="001313B4"/>
    <w:rsid w:val="0014546D"/>
    <w:rsid w:val="001500D9"/>
    <w:rsid w:val="0015524F"/>
    <w:rsid w:val="00156DB7"/>
    <w:rsid w:val="00157228"/>
    <w:rsid w:val="00160C3C"/>
    <w:rsid w:val="001663E7"/>
    <w:rsid w:val="00176FF6"/>
    <w:rsid w:val="0017783C"/>
    <w:rsid w:val="001851EE"/>
    <w:rsid w:val="001902F2"/>
    <w:rsid w:val="0019314C"/>
    <w:rsid w:val="00196535"/>
    <w:rsid w:val="001C0814"/>
    <w:rsid w:val="001E0877"/>
    <w:rsid w:val="001F38F0"/>
    <w:rsid w:val="001F3B6B"/>
    <w:rsid w:val="00214C47"/>
    <w:rsid w:val="002362EF"/>
    <w:rsid w:val="00237430"/>
    <w:rsid w:val="002540F1"/>
    <w:rsid w:val="00265A6F"/>
    <w:rsid w:val="00270322"/>
    <w:rsid w:val="00276A99"/>
    <w:rsid w:val="00286AD9"/>
    <w:rsid w:val="002966F3"/>
    <w:rsid w:val="002B69F3"/>
    <w:rsid w:val="002B763A"/>
    <w:rsid w:val="002B76AB"/>
    <w:rsid w:val="002D382A"/>
    <w:rsid w:val="002E4724"/>
    <w:rsid w:val="002F1EDD"/>
    <w:rsid w:val="003013F2"/>
    <w:rsid w:val="0030232A"/>
    <w:rsid w:val="00302A97"/>
    <w:rsid w:val="00305F12"/>
    <w:rsid w:val="0030694A"/>
    <w:rsid w:val="003069F4"/>
    <w:rsid w:val="00355F37"/>
    <w:rsid w:val="00360920"/>
    <w:rsid w:val="0036700F"/>
    <w:rsid w:val="00377AAE"/>
    <w:rsid w:val="00384709"/>
    <w:rsid w:val="00386C35"/>
    <w:rsid w:val="00393BB4"/>
    <w:rsid w:val="003A3D77"/>
    <w:rsid w:val="003B5AED"/>
    <w:rsid w:val="003C6B7B"/>
    <w:rsid w:val="003C7F98"/>
    <w:rsid w:val="003E60A6"/>
    <w:rsid w:val="003F0131"/>
    <w:rsid w:val="003F154E"/>
    <w:rsid w:val="004135BD"/>
    <w:rsid w:val="00415919"/>
    <w:rsid w:val="00427909"/>
    <w:rsid w:val="004302A4"/>
    <w:rsid w:val="00435E6C"/>
    <w:rsid w:val="00442402"/>
    <w:rsid w:val="004463BA"/>
    <w:rsid w:val="00453FCE"/>
    <w:rsid w:val="00477F9A"/>
    <w:rsid w:val="004822D4"/>
    <w:rsid w:val="00485007"/>
    <w:rsid w:val="0049290B"/>
    <w:rsid w:val="004A4451"/>
    <w:rsid w:val="004C51B3"/>
    <w:rsid w:val="004D37F7"/>
    <w:rsid w:val="004D3958"/>
    <w:rsid w:val="004D693D"/>
    <w:rsid w:val="004F514F"/>
    <w:rsid w:val="004F61A3"/>
    <w:rsid w:val="005008DF"/>
    <w:rsid w:val="005045D0"/>
    <w:rsid w:val="00534C6C"/>
    <w:rsid w:val="00544E0D"/>
    <w:rsid w:val="005638A4"/>
    <w:rsid w:val="0057673B"/>
    <w:rsid w:val="005841C0"/>
    <w:rsid w:val="0059260F"/>
    <w:rsid w:val="005A223A"/>
    <w:rsid w:val="005A42A7"/>
    <w:rsid w:val="005B3E68"/>
    <w:rsid w:val="005E5074"/>
    <w:rsid w:val="005F62D2"/>
    <w:rsid w:val="00606887"/>
    <w:rsid w:val="00611B08"/>
    <w:rsid w:val="00612E4F"/>
    <w:rsid w:val="00615D5E"/>
    <w:rsid w:val="00622E99"/>
    <w:rsid w:val="00624CFA"/>
    <w:rsid w:val="00625E5D"/>
    <w:rsid w:val="0066370F"/>
    <w:rsid w:val="006A0784"/>
    <w:rsid w:val="006A4333"/>
    <w:rsid w:val="006A697B"/>
    <w:rsid w:val="006B2279"/>
    <w:rsid w:val="006B4DDE"/>
    <w:rsid w:val="006C4737"/>
    <w:rsid w:val="006E3589"/>
    <w:rsid w:val="006E4597"/>
    <w:rsid w:val="006F2B37"/>
    <w:rsid w:val="007125AB"/>
    <w:rsid w:val="00743968"/>
    <w:rsid w:val="00785415"/>
    <w:rsid w:val="00791CB9"/>
    <w:rsid w:val="00793130"/>
    <w:rsid w:val="00794DDE"/>
    <w:rsid w:val="007A1BE1"/>
    <w:rsid w:val="007B3233"/>
    <w:rsid w:val="007B5A42"/>
    <w:rsid w:val="007C199B"/>
    <w:rsid w:val="007D3073"/>
    <w:rsid w:val="007D64B9"/>
    <w:rsid w:val="007D72D4"/>
    <w:rsid w:val="007E0452"/>
    <w:rsid w:val="008070C0"/>
    <w:rsid w:val="00811C12"/>
    <w:rsid w:val="00812982"/>
    <w:rsid w:val="00845778"/>
    <w:rsid w:val="00851CC0"/>
    <w:rsid w:val="00887E28"/>
    <w:rsid w:val="008B3519"/>
    <w:rsid w:val="008D5C3A"/>
    <w:rsid w:val="008E6DA2"/>
    <w:rsid w:val="00903456"/>
    <w:rsid w:val="009059D2"/>
    <w:rsid w:val="00907B1E"/>
    <w:rsid w:val="0091132E"/>
    <w:rsid w:val="0092114C"/>
    <w:rsid w:val="009249C5"/>
    <w:rsid w:val="00933823"/>
    <w:rsid w:val="00936207"/>
    <w:rsid w:val="00943AFD"/>
    <w:rsid w:val="00947397"/>
    <w:rsid w:val="00963A51"/>
    <w:rsid w:val="009832D3"/>
    <w:rsid w:val="00983B6E"/>
    <w:rsid w:val="00993158"/>
    <w:rsid w:val="009936F8"/>
    <w:rsid w:val="009A2449"/>
    <w:rsid w:val="009A3772"/>
    <w:rsid w:val="009A401E"/>
    <w:rsid w:val="009C463C"/>
    <w:rsid w:val="009D17F0"/>
    <w:rsid w:val="00A42796"/>
    <w:rsid w:val="00A4675A"/>
    <w:rsid w:val="00A5311D"/>
    <w:rsid w:val="00AA0F99"/>
    <w:rsid w:val="00AB05A8"/>
    <w:rsid w:val="00AB72C0"/>
    <w:rsid w:val="00AB7E36"/>
    <w:rsid w:val="00AD0980"/>
    <w:rsid w:val="00AD3B58"/>
    <w:rsid w:val="00AD5BBA"/>
    <w:rsid w:val="00AF56C6"/>
    <w:rsid w:val="00B032E8"/>
    <w:rsid w:val="00B16841"/>
    <w:rsid w:val="00B23B73"/>
    <w:rsid w:val="00B35264"/>
    <w:rsid w:val="00B5757C"/>
    <w:rsid w:val="00B5774D"/>
    <w:rsid w:val="00B57F96"/>
    <w:rsid w:val="00B67892"/>
    <w:rsid w:val="00B81D3C"/>
    <w:rsid w:val="00BA4D33"/>
    <w:rsid w:val="00BC2D06"/>
    <w:rsid w:val="00BC2E6C"/>
    <w:rsid w:val="00BF0692"/>
    <w:rsid w:val="00BF2FE9"/>
    <w:rsid w:val="00BF71F6"/>
    <w:rsid w:val="00C10594"/>
    <w:rsid w:val="00C2759C"/>
    <w:rsid w:val="00C40C3B"/>
    <w:rsid w:val="00C52A33"/>
    <w:rsid w:val="00C744EB"/>
    <w:rsid w:val="00C76299"/>
    <w:rsid w:val="00C85CC6"/>
    <w:rsid w:val="00C90702"/>
    <w:rsid w:val="00C917FF"/>
    <w:rsid w:val="00C9714B"/>
    <w:rsid w:val="00C9766A"/>
    <w:rsid w:val="00CA110B"/>
    <w:rsid w:val="00CA474C"/>
    <w:rsid w:val="00CC4F39"/>
    <w:rsid w:val="00CD3B25"/>
    <w:rsid w:val="00CD544C"/>
    <w:rsid w:val="00CD6AB5"/>
    <w:rsid w:val="00CE3900"/>
    <w:rsid w:val="00CF4256"/>
    <w:rsid w:val="00D04FE8"/>
    <w:rsid w:val="00D176CF"/>
    <w:rsid w:val="00D271E3"/>
    <w:rsid w:val="00D47A80"/>
    <w:rsid w:val="00D647A6"/>
    <w:rsid w:val="00D822D6"/>
    <w:rsid w:val="00D85807"/>
    <w:rsid w:val="00D87349"/>
    <w:rsid w:val="00D91EE9"/>
    <w:rsid w:val="00D964F3"/>
    <w:rsid w:val="00D97220"/>
    <w:rsid w:val="00DB788B"/>
    <w:rsid w:val="00DD67FC"/>
    <w:rsid w:val="00DD7A68"/>
    <w:rsid w:val="00DE465B"/>
    <w:rsid w:val="00E14D47"/>
    <w:rsid w:val="00E1641C"/>
    <w:rsid w:val="00E26708"/>
    <w:rsid w:val="00E3190B"/>
    <w:rsid w:val="00E34958"/>
    <w:rsid w:val="00E37AB0"/>
    <w:rsid w:val="00E466B4"/>
    <w:rsid w:val="00E71C39"/>
    <w:rsid w:val="00EA56E6"/>
    <w:rsid w:val="00EC335F"/>
    <w:rsid w:val="00EC48FB"/>
    <w:rsid w:val="00EE7DA5"/>
    <w:rsid w:val="00EF232A"/>
    <w:rsid w:val="00F05A69"/>
    <w:rsid w:val="00F07A0C"/>
    <w:rsid w:val="00F13C09"/>
    <w:rsid w:val="00F318CE"/>
    <w:rsid w:val="00F36B27"/>
    <w:rsid w:val="00F37E41"/>
    <w:rsid w:val="00F43FFD"/>
    <w:rsid w:val="00F44236"/>
    <w:rsid w:val="00F47994"/>
    <w:rsid w:val="00F52517"/>
    <w:rsid w:val="00F57D44"/>
    <w:rsid w:val="00F605B2"/>
    <w:rsid w:val="00F769A8"/>
    <w:rsid w:val="00F930DA"/>
    <w:rsid w:val="00FA57B2"/>
    <w:rsid w:val="00FB509B"/>
    <w:rsid w:val="00FC32A9"/>
    <w:rsid w:val="00FC3D4B"/>
    <w:rsid w:val="00FC521C"/>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8469D9C"/>
  <w15:chartTrackingRefBased/>
  <w15:docId w15:val="{9505FA2C-A7D5-452B-BD1E-5AFA1F4B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F514F"/>
    <w:rPr>
      <w:sz w:val="24"/>
      <w:szCs w:val="24"/>
    </w:rPr>
  </w:style>
  <w:style w:type="character" w:customStyle="1" w:styleId="H4Char">
    <w:name w:val="H4 Char"/>
    <w:link w:val="H4"/>
    <w:rsid w:val="004F514F"/>
    <w:rPr>
      <w:b/>
      <w:bCs/>
      <w:snapToGrid w:val="0"/>
      <w:sz w:val="24"/>
    </w:rPr>
  </w:style>
  <w:style w:type="character" w:styleId="UnresolvedMention">
    <w:name w:val="Unresolved Mention"/>
    <w:uiPriority w:val="99"/>
    <w:semiHidden/>
    <w:unhideWhenUsed/>
    <w:rsid w:val="00AB7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4"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Kyle.Patrick@nr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7063</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4718650</vt:i4>
      </vt:variant>
      <vt:variant>
        <vt:i4>24</vt:i4>
      </vt:variant>
      <vt:variant>
        <vt:i4>0</vt:i4>
      </vt:variant>
      <vt:variant>
        <vt:i4>5</vt:i4>
      </vt:variant>
      <vt:variant>
        <vt:lpwstr>mailto:Kyle.Patrick@nrg.com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6946929</vt:i4>
      </vt:variant>
      <vt:variant>
        <vt:i4>0</vt:i4>
      </vt:variant>
      <vt:variant>
        <vt:i4>0</vt:i4>
      </vt:variant>
      <vt:variant>
        <vt:i4>5</vt:i4>
      </vt:variant>
      <vt:variant>
        <vt:lpwstr>https://www.ercot.com/mktrules/issues/NPRR1134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WG</cp:lastModifiedBy>
  <cp:revision>3</cp:revision>
  <cp:lastPrinted>2013-11-15T22:11:00Z</cp:lastPrinted>
  <dcterms:created xsi:type="dcterms:W3CDTF">2022-09-20T21:28:00Z</dcterms:created>
  <dcterms:modified xsi:type="dcterms:W3CDTF">2022-09-20T21:29:00Z</dcterms:modified>
</cp:coreProperties>
</file>