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BD0430"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2F53D5DA" w:rsidR="00FD22D4" w:rsidRPr="00E01925" w:rsidRDefault="00A441D6" w:rsidP="00FD22D4">
            <w:pPr>
              <w:pStyle w:val="NormalArial"/>
            </w:pPr>
            <w:r>
              <w:t>September 15</w:t>
            </w:r>
            <w:r w:rsidR="00FD22D4">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3E3FC61E" w:rsidR="00FD22D4" w:rsidRDefault="00A441D6" w:rsidP="00FD22D4">
            <w:pPr>
              <w:pStyle w:val="NormalArial"/>
            </w:pPr>
            <w:r>
              <w:t>Tabled</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120C0244" w:rsidR="00FD22D4" w:rsidRDefault="00FD22D4" w:rsidP="00FD22D4">
            <w:pPr>
              <w:pStyle w:val="NormalArial"/>
            </w:pPr>
            <w:r>
              <w:t>To be determined</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61578309" w:rsidR="00FD22D4" w:rsidRDefault="00FD22D4" w:rsidP="00FD22D4">
            <w:pPr>
              <w:pStyle w:val="NormalArial"/>
            </w:pPr>
            <w:r>
              <w:t>To be determined</w:t>
            </w:r>
          </w:p>
        </w:tc>
      </w:tr>
      <w:tr w:rsidR="00210E64" w14:paraId="12E96120" w14:textId="77777777" w:rsidTr="00A441D6">
        <w:trPr>
          <w:trHeight w:val="95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40B40A31"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7D9E77E4"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3FB38525"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47950312"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5641FCF0"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07B4269C"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218783E2"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29201" w14:textId="77777777" w:rsidR="00FD22D4" w:rsidRDefault="00FD22D4"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57E20B" w14:textId="2FA03009" w:rsidR="00FD22D4" w:rsidRPr="00FD22D4" w:rsidRDefault="00A441D6" w:rsidP="00FD22D4">
            <w:pPr>
              <w:pStyle w:val="NormalArial"/>
              <w:spacing w:before="120" w:after="120"/>
            </w:pPr>
            <w:r w:rsidRPr="00A441D6">
              <w:t>ERCOT Credit Staff and the Credit Work Group (Credit WG) have reviewed NPRR1128 and do not believe that it requires changes to credit monitoring activity or the calculation of liability.</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277B4526" w14:textId="77777777" w:rsidR="0080065E"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p w14:paraId="03F221F0" w14:textId="7A3D2C59" w:rsidR="00A441D6" w:rsidRPr="00FD22D4" w:rsidRDefault="00A441D6" w:rsidP="00FD22D4">
            <w:pPr>
              <w:pStyle w:val="NormalArial"/>
              <w:spacing w:before="120" w:after="120"/>
            </w:pPr>
            <w:r>
              <w:t>On 9/15/22, PRS voted unanimously to table NPRR1128.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786E8197" w14:textId="77777777" w:rsidR="0006751E"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p w14:paraId="0547F4B0" w14:textId="442E64F2" w:rsidR="001F2FC7" w:rsidRPr="00FD22D4" w:rsidRDefault="001F2FC7" w:rsidP="00FD22D4">
            <w:pPr>
              <w:pStyle w:val="NormalArial"/>
              <w:spacing w:before="120" w:after="120"/>
            </w:pPr>
            <w:r>
              <w:t xml:space="preserve">On 9/15/22, </w:t>
            </w:r>
            <w:r w:rsidR="00D67222">
              <w:t>participants noted the 9/8/22 ERCOT comments requesting PRS table NPRR1128 to allow additional time to develop the Impact Analysis</w:t>
            </w:r>
            <w:r>
              <w:t>.</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BD0430"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BD0430">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lastRenderedPageBreak/>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r w:rsidR="001F2FC7" w14:paraId="4BC12CD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482470" w14:textId="2635C640" w:rsidR="001F2FC7" w:rsidRDefault="001F2FC7" w:rsidP="00A33D60">
            <w:pPr>
              <w:pStyle w:val="Header"/>
              <w:rPr>
                <w:b w:val="0"/>
                <w:bCs w:val="0"/>
              </w:rPr>
            </w:pPr>
            <w:r>
              <w:rPr>
                <w:b w:val="0"/>
                <w:bCs w:val="0"/>
              </w:rPr>
              <w:t>ERCOT 090822</w:t>
            </w:r>
          </w:p>
        </w:tc>
        <w:tc>
          <w:tcPr>
            <w:tcW w:w="7560" w:type="dxa"/>
            <w:tcBorders>
              <w:top w:val="single" w:sz="4" w:space="0" w:color="auto"/>
              <w:left w:val="single" w:sz="4" w:space="0" w:color="auto"/>
              <w:bottom w:val="single" w:sz="4" w:space="0" w:color="auto"/>
              <w:right w:val="single" w:sz="4" w:space="0" w:color="auto"/>
            </w:tcBorders>
            <w:vAlign w:val="center"/>
          </w:tcPr>
          <w:p w14:paraId="6DAAC7D5" w14:textId="099487A1" w:rsidR="001F2FC7" w:rsidRDefault="001F2FC7" w:rsidP="00A33D60">
            <w:pPr>
              <w:pStyle w:val="NormalArial"/>
              <w:spacing w:before="120" w:after="120"/>
            </w:pPr>
            <w:r>
              <w:t>Requested PRS table NPRR1128 to allow for additional time for development of the Impact Analysis</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5FB6588A" w:rsidR="00FD22D4"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p w14:paraId="79F3498E" w14:textId="77777777" w:rsidR="0081671B" w:rsidRDefault="0081671B" w:rsidP="0081671B">
      <w:pPr>
        <w:spacing w:before="120" w:after="120"/>
        <w:rPr>
          <w:rFonts w:ascii="Arial" w:hAnsi="Arial" w:cs="Arial"/>
        </w:rPr>
      </w:pPr>
      <w:r w:rsidRPr="00033F74">
        <w:rPr>
          <w:rFonts w:ascii="Arial" w:hAnsi="Arial" w:cs="Arial"/>
        </w:rPr>
        <w:t>Please note that the following NPRR(s) also propose revisions to the following section(s):</w:t>
      </w:r>
    </w:p>
    <w:p w14:paraId="0559B38B" w14:textId="3B6B0505" w:rsidR="0081671B" w:rsidRDefault="0081671B" w:rsidP="0081671B">
      <w:pPr>
        <w:numPr>
          <w:ilvl w:val="0"/>
          <w:numId w:val="23"/>
        </w:numPr>
        <w:rPr>
          <w:rFonts w:ascii="Arial" w:hAnsi="Arial" w:cs="Arial"/>
        </w:rPr>
      </w:pPr>
      <w:r>
        <w:rPr>
          <w:rFonts w:ascii="Arial" w:hAnsi="Arial" w:cs="Arial"/>
        </w:rPr>
        <w:t xml:space="preserve">NPRR1148, </w:t>
      </w:r>
      <w:r w:rsidRPr="0081671B">
        <w:rPr>
          <w:rFonts w:ascii="Arial" w:hAnsi="Arial" w:cs="Arial"/>
        </w:rPr>
        <w:t>Language Cleanup Related to ERCOT Contingency Reserve Service (ECRS)</w:t>
      </w:r>
    </w:p>
    <w:p w14:paraId="716F8D9B" w14:textId="53ABB679" w:rsidR="0081671B" w:rsidRPr="0081671B" w:rsidRDefault="0081671B" w:rsidP="0081671B">
      <w:pPr>
        <w:numPr>
          <w:ilvl w:val="1"/>
          <w:numId w:val="23"/>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lastRenderedPageBreak/>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7777777"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7777777"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 xml:space="preserve">the minimum capacity required </w:t>
            </w:r>
            <w:r w:rsidRPr="002C18A8">
              <w:rPr>
                <w:iCs/>
              </w:rPr>
              <w:lastRenderedPageBreak/>
              <w:t>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205E7903" w14:textId="77777777" w:rsidR="0080065E" w:rsidRDefault="0080065E" w:rsidP="0080065E">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25" w:author="ERCOT 071522" w:date="2022-07-05T13:35:00Z">
        <w:r>
          <w:t xml:space="preserve"> </w:t>
        </w:r>
      </w:ins>
      <w:ins w:id="26" w:author="ERCOT 071522" w:date="2022-08-16T13:45:00Z">
        <w:r w:rsidR="00CD682B">
          <w:t xml:space="preserve"> </w:t>
        </w:r>
      </w:ins>
      <w:ins w:id="27" w:author="ERCOT 071522" w:date="2022-07-05T13:35:00Z">
        <w:r>
          <w:t>ERCOT may</w:t>
        </w:r>
      </w:ins>
      <w:ins w:id="28" w:author="ERCOT 071522" w:date="2022-07-05T13:36:00Z">
        <w:r>
          <w:t xml:space="preserve"> </w:t>
        </w:r>
      </w:ins>
      <w:ins w:id="29" w:author="ERCOT 071522" w:date="2022-07-05T15:11:00Z">
        <w:r>
          <w:t>add more</w:t>
        </w:r>
      </w:ins>
      <w:ins w:id="30" w:author="ERCOT 071522" w:date="2022-07-05T13:36:00Z">
        <w:r>
          <w:t xml:space="preserve"> </w:t>
        </w:r>
      </w:ins>
      <w:ins w:id="31" w:author="ERCOT 071522" w:date="2022-07-06T15:04:00Z">
        <w:r>
          <w:rPr>
            <w:iCs w:val="0"/>
          </w:rPr>
          <w:t>Operating Hours where prioritizing procurement of FFR up</w:t>
        </w:r>
      </w:ins>
      <w:ins w:id="32" w:author="ERCOT 071522" w:date="2022-07-06T15:40:00Z">
        <w:r>
          <w:rPr>
            <w:iCs w:val="0"/>
          </w:rPr>
          <w:t xml:space="preserve"> </w:t>
        </w:r>
      </w:ins>
      <w:ins w:id="33" w:author="ERCOT 071522" w:date="2022-07-06T15:04:00Z">
        <w:r>
          <w:rPr>
            <w:iCs w:val="0"/>
          </w:rPr>
          <w:t xml:space="preserve">to the maximum FFR amount is </w:t>
        </w:r>
      </w:ins>
      <w:ins w:id="34" w:author="ERCOT 071522" w:date="2022-07-14T15:50:00Z">
        <w:r>
          <w:rPr>
            <w:iCs w:val="0"/>
          </w:rPr>
          <w:t>beneficial</w:t>
        </w:r>
      </w:ins>
      <w:ins w:id="35" w:author="ERCOT 071522" w:date="2022-07-06T15:04:00Z">
        <w:r>
          <w:rPr>
            <w:iCs w:val="0"/>
          </w:rPr>
          <w:t xml:space="preserve"> in improving reliability</w:t>
        </w:r>
      </w:ins>
      <w:ins w:id="36" w:author="ERCOT 071522" w:date="2022-07-06T14:53:00Z">
        <w:r>
          <w:rPr>
            <w:iCs w:val="0"/>
          </w:rPr>
          <w:t xml:space="preserve"> </w:t>
        </w:r>
      </w:ins>
      <w:ins w:id="37" w:author="ERCOT 071522" w:date="2022-07-06T14:55:00Z">
        <w:r>
          <w:rPr>
            <w:iCs w:val="0"/>
          </w:rPr>
          <w:t xml:space="preserve">if it believes that </w:t>
        </w:r>
      </w:ins>
      <w:ins w:id="38" w:author="ERCOT 071522" w:date="2022-07-06T15:04:00Z">
        <w:r>
          <w:rPr>
            <w:iCs w:val="0"/>
          </w:rPr>
          <w:t>these additional hours are vulnerable to low system inertia</w:t>
        </w:r>
      </w:ins>
      <w:ins w:id="39" w:author="ERCOT 071522" w:date="2022-07-05T15:00:00Z">
        <w:r>
          <w:rPr>
            <w:iCs w:val="0"/>
          </w:rPr>
          <w:t>.</w:t>
        </w:r>
      </w:ins>
      <w:ins w:id="40" w:author="ERCOT 071522" w:date="2022-07-06T15:04:00Z">
        <w:r>
          <w:rPr>
            <w:iCs w:val="0"/>
          </w:rPr>
          <w:t xml:space="preserve"> </w:t>
        </w:r>
      </w:ins>
      <w:ins w:id="41" w:author="ERCOT 071522" w:date="2022-07-14T19:56:00Z">
        <w:r>
          <w:rPr>
            <w:iCs w:val="0"/>
          </w:rPr>
          <w:t xml:space="preserve"> </w:t>
        </w:r>
      </w:ins>
      <w:ins w:id="42" w:author="ERCOT 071522" w:date="2022-07-06T15:04:00Z">
        <w:r>
          <w:rPr>
            <w:iCs w:val="0"/>
          </w:rPr>
          <w:t>ERCOT will issue a</w:t>
        </w:r>
      </w:ins>
      <w:ins w:id="43" w:author="ERCOT 071522" w:date="2022-07-07T14:16:00Z">
        <w:r>
          <w:rPr>
            <w:iCs w:val="0"/>
          </w:rPr>
          <w:t>n</w:t>
        </w:r>
      </w:ins>
      <w:ins w:id="44" w:author="ERCOT 071522" w:date="2022-07-06T15:04:00Z">
        <w:r>
          <w:rPr>
            <w:iCs w:val="0"/>
          </w:rPr>
          <w:t xml:space="preserve"> </w:t>
        </w:r>
      </w:ins>
      <w:ins w:id="45" w:author="ERCOT 071522" w:date="2022-07-07T14:16:00Z">
        <w:r>
          <w:rPr>
            <w:iCs w:val="0"/>
          </w:rPr>
          <w:t>o</w:t>
        </w:r>
      </w:ins>
      <w:ins w:id="46" w:author="ERCOT 071522" w:date="2022-07-07T14:15:00Z">
        <w:r>
          <w:rPr>
            <w:iCs w:val="0"/>
          </w:rPr>
          <w:t>perations</w:t>
        </w:r>
      </w:ins>
      <w:ins w:id="47" w:author="ERCOT 071522" w:date="2022-07-06T15:04:00Z">
        <w:r>
          <w:rPr>
            <w:iCs w:val="0"/>
          </w:rPr>
          <w:t xml:space="preserve"> </w:t>
        </w:r>
      </w:ins>
      <w:ins w:id="48" w:author="ERCOT 071522" w:date="2022-07-07T14:16:00Z">
        <w:r>
          <w:rPr>
            <w:iCs w:val="0"/>
          </w:rPr>
          <w:t>n</w:t>
        </w:r>
      </w:ins>
      <w:ins w:id="49" w:author="ERCOT 071522" w:date="2022-07-06T15:04:00Z">
        <w:r>
          <w:rPr>
            <w:iCs w:val="0"/>
          </w:rPr>
          <w:t xml:space="preserve">otice when </w:t>
        </w:r>
      </w:ins>
      <w:ins w:id="50" w:author="ERCOT 071522" w:date="2022-07-06T15:11:00Z">
        <w:r>
          <w:rPr>
            <w:iCs w:val="0"/>
          </w:rPr>
          <w:t>such a change is made.</w:t>
        </w:r>
      </w:ins>
      <w:ins w:id="51"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 xml:space="preserve">RS using the Load Resource procured by ERCOT is also limited to the capacity </w:t>
            </w:r>
            <w:r w:rsidRPr="0003648D">
              <w:rPr>
                <w:iCs/>
              </w:rPr>
              <w:lastRenderedPageBreak/>
              <w:t>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commentRangeStart w:id="52"/>
      <w:r>
        <w:lastRenderedPageBreak/>
        <w:t>4.4.7.2.1</w:t>
      </w:r>
      <w:commentRangeEnd w:id="52"/>
      <w:r w:rsidR="0081671B">
        <w:rPr>
          <w:rStyle w:val="CommentReference"/>
          <w:b w:val="0"/>
          <w:bCs w:val="0"/>
          <w:i w:val="0"/>
          <w:iCs w:val="0"/>
        </w:rPr>
        <w:commentReference w:id="52"/>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3" w:author="ERCOT 071522" w:date="2022-07-06T17:09:00Z">
        <w:r>
          <w:t>During the Operating Hours in which prioriti</w:t>
        </w:r>
      </w:ins>
      <w:ins w:id="54" w:author="ERCOT 071522" w:date="2022-07-06T17:10:00Z">
        <w:r>
          <w:t xml:space="preserve">zing the procurement of Fast Frequency Response (FFR) up to the maximum FFR amount is in effect, </w:t>
        </w:r>
      </w:ins>
      <w:ins w:id="55" w:author="ERCOT 071522" w:date="2022-07-06T17:12:00Z">
        <w:r>
          <w:t>an</w:t>
        </w:r>
      </w:ins>
      <w:ins w:id="56" w:author="ERCOT 071522" w:date="2022-07-06T17:11:00Z">
        <w:r>
          <w:t xml:space="preserve"> </w:t>
        </w:r>
      </w:ins>
      <w:ins w:id="57" w:author="Hunt Energy Network" w:date="2022-03-25T09:52:00Z">
        <w:del w:id="58" w:author="ERCOT 071522" w:date="2022-07-06T17:11:00Z">
          <w:r w:rsidRPr="00DD4F29" w:rsidDel="004A68B0">
            <w:delText xml:space="preserve">Fast </w:delText>
          </w:r>
          <w:r w:rsidRPr="00DD4F29" w:rsidDel="004A68B0">
            <w:lastRenderedPageBreak/>
            <w:delText>Frequency Response (</w:delText>
          </w:r>
        </w:del>
        <w:r w:rsidRPr="00DD4F29">
          <w:t>FFR</w:t>
        </w:r>
        <w:del w:id="59" w:author="ERCOT 071522" w:date="2022-07-06T17:11:00Z">
          <w:r w:rsidRPr="00DD4F29" w:rsidDel="004A68B0">
            <w:delText>)</w:delText>
          </w:r>
        </w:del>
        <w:r w:rsidRPr="00DD4F29">
          <w:t xml:space="preserve"> Ancillary Service Offer price </w:t>
        </w:r>
      </w:ins>
      <w:ins w:id="60" w:author="ERCOT 071522" w:date="2022-07-06T15:17:00Z">
        <w:del w:id="61" w:author="ERCOT 071522" w:date="2022-07-06T17:11:00Z">
          <w:r w:rsidDel="004A68B0">
            <w:delText>d</w:delText>
          </w:r>
        </w:del>
      </w:ins>
      <w:ins w:id="62" w:author="ERCOT 071522" w:date="2022-07-06T15:16:00Z">
        <w:del w:id="63" w:author="ERCOT 071522" w:date="2022-07-06T17:11:00Z">
          <w:r w:rsidDel="004A68B0">
            <w:delText xml:space="preserve">uring the </w:delText>
          </w:r>
          <w:r w:rsidDel="004A68B0">
            <w:rPr>
              <w:iCs w:val="0"/>
            </w:rPr>
            <w:delText>Operating Hours where prioritizing procurement of FFR up</w:delText>
          </w:r>
        </w:del>
      </w:ins>
      <w:ins w:id="64" w:author="ERCOT 071522" w:date="2022-07-06T15:40:00Z">
        <w:del w:id="65" w:author="ERCOT 071522" w:date="2022-07-06T17:11:00Z">
          <w:r w:rsidDel="004A68B0">
            <w:rPr>
              <w:iCs w:val="0"/>
            </w:rPr>
            <w:delText xml:space="preserve"> </w:delText>
          </w:r>
        </w:del>
      </w:ins>
      <w:ins w:id="66" w:author="ERCOT 071522" w:date="2022-07-06T15:16:00Z">
        <w:del w:id="67" w:author="ERCOT 071522" w:date="2022-07-06T17:11:00Z">
          <w:r w:rsidDel="004A68B0">
            <w:rPr>
              <w:iCs w:val="0"/>
            </w:rPr>
            <w:delText xml:space="preserve">to the maximum FFR amount is acceptable </w:delText>
          </w:r>
        </w:del>
      </w:ins>
      <w:ins w:id="68" w:author="Hunt Energy Network" w:date="2022-03-25T09:52:00Z">
        <w:r w:rsidRPr="00DD4F29">
          <w:t>may not be less than -$0.01 per MW</w:t>
        </w:r>
      </w:ins>
      <w:ins w:id="69" w:author="ERCOT 071522" w:date="2022-07-06T15:17:00Z">
        <w:r>
          <w:t xml:space="preserve">. </w:t>
        </w:r>
      </w:ins>
      <w:ins w:id="70" w:author="ERCOT 071522" w:date="2022-07-06T17:09:00Z">
        <w:r w:rsidR="00CD682B">
          <w:t xml:space="preserve"> </w:t>
        </w:r>
      </w:ins>
      <w:ins w:id="71" w:author="ERCOT 071522" w:date="2022-07-06T15:17:00Z">
        <w:r>
          <w:t>FFR Ancillary Service Offer price</w:t>
        </w:r>
      </w:ins>
      <w:ins w:id="72" w:author="ERCOT 071522" w:date="2022-07-06T17:12:00Z">
        <w:r>
          <w:t>s</w:t>
        </w:r>
      </w:ins>
      <w:ins w:id="73" w:author="ERCOT 071522" w:date="2022-07-06T15:17:00Z">
        <w:r>
          <w:t xml:space="preserve"> at all other times</w:t>
        </w:r>
      </w:ins>
      <w:ins w:id="74" w:author="Hunt Energy Network" w:date="2022-03-25T09:52:00Z">
        <w:r w:rsidRPr="00DD4F29">
          <w:t xml:space="preserve"> and </w:t>
        </w:r>
      </w:ins>
      <w:del w:id="75" w:author="ERCOT 071522" w:date="2022-07-06T15:18:00Z">
        <w:r w:rsidDel="009C02B4">
          <w:delText>N</w:delText>
        </w:r>
      </w:del>
      <w:ins w:id="76" w:author="Hunt Energy Network" w:date="2022-03-25T09:52:00Z">
        <w:del w:id="77" w:author="ERCOT 071522" w:date="2022-07-06T15:18:00Z">
          <w:r w:rsidDel="009C02B4">
            <w:delText>n</w:delText>
          </w:r>
        </w:del>
      </w:ins>
      <w:del w:id="78" w:author="ERCOT 071522" w:date="2022-07-06T15:18:00Z">
        <w:r w:rsidDel="009C02B4">
          <w:delText xml:space="preserve">o </w:delText>
        </w:r>
      </w:del>
      <w:ins w:id="79" w:author="Hunt Energy Network" w:date="2022-03-25T09:52:00Z">
        <w:del w:id="80" w:author="ERCOT 071522" w:date="2022-07-06T15:18:00Z">
          <w:r w:rsidDel="009C02B4">
            <w:delText xml:space="preserve">other </w:delText>
          </w:r>
        </w:del>
      </w:ins>
      <w:ins w:id="81" w:author="ERCOT 071522" w:date="2022-07-06T17:13:00Z">
        <w:r>
          <w:t xml:space="preserve">any other </w:t>
        </w:r>
      </w:ins>
      <w:r>
        <w:t>Ancillary Service Offer price</w:t>
      </w:r>
      <w:ins w:id="82" w:author="ERCOT 071522" w:date="2022-07-06T17:13:00Z">
        <w:r>
          <w:t>s</w:t>
        </w:r>
      </w:ins>
      <w:ins w:id="83" w:author="ERCOT 071522" w:date="2022-07-06T15:18:00Z">
        <w:del w:id="84" w:author="ERCOT 071522" w:date="2022-07-06T17:13:00Z">
          <w:r w:rsidDel="004A68B0">
            <w:delText xml:space="preserve"> for remaining Ancillary Services</w:delText>
          </w:r>
        </w:del>
      </w:ins>
      <w:r>
        <w:t xml:space="preserve"> may </w:t>
      </w:r>
      <w:ins w:id="85"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86" w:name="_Toc90197121"/>
            <w:bookmarkStart w:id="87" w:name="_Toc92873946"/>
            <w:bookmarkStart w:id="88" w:name="_Toc142108922"/>
            <w:bookmarkStart w:id="89" w:name="_Toc142113767"/>
            <w:bookmarkStart w:id="90" w:name="_Toc402345591"/>
            <w:bookmarkStart w:id="91" w:name="_Toc405383874"/>
            <w:bookmarkStart w:id="92" w:name="_Toc405536976"/>
            <w:bookmarkStart w:id="93"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4" w:name="_Toc17707770"/>
            <w:bookmarkStart w:id="95" w:name="_Toc60037973"/>
            <w:bookmarkStart w:id="96" w:name="_Toc65146116"/>
            <w:bookmarkStart w:id="97" w:name="_Toc68165030"/>
            <w:bookmarkStart w:id="98" w:name="_Hlk86241238"/>
            <w:r>
              <w:t>4.4.7.2.1</w:t>
            </w:r>
            <w:r>
              <w:tab/>
              <w:t>Resource-Specific Ancillary Service Offer Criteria</w:t>
            </w:r>
            <w:bookmarkEnd w:id="94"/>
            <w:bookmarkEnd w:id="95"/>
            <w:bookmarkEnd w:id="96"/>
            <w:bookmarkEnd w:id="97"/>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lastRenderedPageBreak/>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99" w:author="ERCOT 071522" w:date="2022-07-06T17:13:00Z">
              <w:r>
                <w:t xml:space="preserve">During the Operating Hours in which prioritizing the procurement of Fast Frequency Response (FFR) up to the maximum FFR amount is in effect, an </w:t>
              </w:r>
            </w:ins>
            <w:ins w:id="100" w:author="Hunt Energy Network" w:date="2022-03-25T09:53:00Z">
              <w:del w:id="101" w:author="ERCOT 071522" w:date="2022-07-06T17:13:00Z">
                <w:r w:rsidDel="004A68B0">
                  <w:rPr>
                    <w:iCs w:val="0"/>
                  </w:rPr>
                  <w:delText>Fast Frequency Response (</w:delText>
                </w:r>
              </w:del>
              <w:r>
                <w:rPr>
                  <w:iCs w:val="0"/>
                </w:rPr>
                <w:t>FFR</w:t>
              </w:r>
              <w:del w:id="102" w:author="ERCOT 071522" w:date="2022-07-06T17:13:00Z">
                <w:r w:rsidDel="004A68B0">
                  <w:rPr>
                    <w:iCs w:val="0"/>
                  </w:rPr>
                  <w:delText>)</w:delText>
                </w:r>
              </w:del>
              <w:r>
                <w:rPr>
                  <w:iCs w:val="0"/>
                </w:rPr>
                <w:t xml:space="preserve"> Ancillary Service Offer price </w:t>
              </w:r>
            </w:ins>
            <w:ins w:id="103" w:author="ERCOT 071522" w:date="2022-07-06T15:18:00Z">
              <w:del w:id="104" w:author="ERCOT 071522" w:date="2022-07-06T17:14:00Z">
                <w:r w:rsidDel="004A68B0">
                  <w:delText xml:space="preserve">during the </w:delText>
                </w:r>
                <w:r w:rsidDel="004A68B0">
                  <w:rPr>
                    <w:iCs w:val="0"/>
                  </w:rPr>
                  <w:delText>Operating Hours where prioritizing procurement of FFR up</w:delText>
                </w:r>
              </w:del>
            </w:ins>
            <w:ins w:id="105" w:author="ERCOT 071522" w:date="2022-07-06T15:46:00Z">
              <w:del w:id="106" w:author="ERCOT 071522" w:date="2022-07-06T17:14:00Z">
                <w:r w:rsidDel="004A68B0">
                  <w:rPr>
                    <w:iCs w:val="0"/>
                  </w:rPr>
                  <w:delText xml:space="preserve"> </w:delText>
                </w:r>
              </w:del>
            </w:ins>
            <w:ins w:id="107" w:author="ERCOT 071522" w:date="2022-07-06T15:18:00Z">
              <w:del w:id="108" w:author="ERCOT 071522" w:date="2022-07-06T17:14:00Z">
                <w:r w:rsidDel="004A68B0">
                  <w:rPr>
                    <w:iCs w:val="0"/>
                  </w:rPr>
                  <w:delText xml:space="preserve">to the maximum FFR amount is acceptable </w:delText>
                </w:r>
              </w:del>
            </w:ins>
            <w:ins w:id="109" w:author="Hunt Energy Network" w:date="2022-03-25T09:53:00Z">
              <w:r>
                <w:rPr>
                  <w:iCs w:val="0"/>
                </w:rPr>
                <w:t>may not be less than -$0.01 per MW</w:t>
              </w:r>
            </w:ins>
            <w:ins w:id="110" w:author="ERCOT 071522" w:date="2022-07-06T15:18:00Z">
              <w:r>
                <w:rPr>
                  <w:iCs w:val="0"/>
                </w:rPr>
                <w:t>.</w:t>
              </w:r>
            </w:ins>
            <w:ins w:id="111" w:author="Hunt Energy Network" w:date="2022-03-25T09:53:00Z">
              <w:r>
                <w:rPr>
                  <w:iCs w:val="0"/>
                </w:rPr>
                <w:t xml:space="preserve"> </w:t>
              </w:r>
            </w:ins>
            <w:ins w:id="112" w:author="ERCOT 071522" w:date="2022-08-16T13:44:00Z">
              <w:r w:rsidR="00CD682B">
                <w:rPr>
                  <w:iCs w:val="0"/>
                </w:rPr>
                <w:t xml:space="preserve"> </w:t>
              </w:r>
            </w:ins>
            <w:ins w:id="113" w:author="ERCOT 071522" w:date="2022-07-06T15:20:00Z">
              <w:r>
                <w:t>FFR Ancillary Service Offer price</w:t>
              </w:r>
            </w:ins>
            <w:ins w:id="114" w:author="ERCOT 071522" w:date="2022-07-06T17:14:00Z">
              <w:r>
                <w:t>s</w:t>
              </w:r>
            </w:ins>
            <w:ins w:id="115" w:author="ERCOT 071522" w:date="2022-07-06T15:20:00Z">
              <w:r>
                <w:t xml:space="preserve"> at all other times</w:t>
              </w:r>
              <w:r w:rsidRPr="00DD4F29">
                <w:t xml:space="preserve"> </w:t>
              </w:r>
            </w:ins>
            <w:ins w:id="116" w:author="Hunt Energy Network" w:date="2022-03-25T09:53:00Z">
              <w:r>
                <w:rPr>
                  <w:iCs w:val="0"/>
                </w:rPr>
                <w:t>and</w:t>
              </w:r>
              <w:r>
                <w:t xml:space="preserve"> </w:t>
              </w:r>
            </w:ins>
            <w:del w:id="117" w:author="Hunt Energy Network" w:date="2022-03-25T09:53:00Z">
              <w:r w:rsidDel="00DD4F29">
                <w:delText>N</w:delText>
              </w:r>
            </w:del>
            <w:ins w:id="118" w:author="Hunt Energy Network" w:date="2022-03-25T09:53:00Z">
              <w:del w:id="119" w:author="ERCOT 071522" w:date="2022-07-06T15:20:00Z">
                <w:r w:rsidDel="009C02B4">
                  <w:delText>n</w:delText>
                </w:r>
              </w:del>
            </w:ins>
            <w:del w:id="120" w:author="ERCOT 071522" w:date="2022-07-06T15:20:00Z">
              <w:r w:rsidDel="009C02B4">
                <w:delText xml:space="preserve">o </w:delText>
              </w:r>
            </w:del>
            <w:ins w:id="121" w:author="Hunt Energy Network" w:date="2022-03-25T09:53:00Z">
              <w:del w:id="122" w:author="ERCOT 071522" w:date="2022-07-06T15:20:00Z">
                <w:r w:rsidDel="009C02B4">
                  <w:delText>other</w:delText>
                </w:r>
              </w:del>
            </w:ins>
            <w:ins w:id="123" w:author="ERCOT 071522" w:date="2022-07-06T17:14:00Z">
              <w:r>
                <w:t xml:space="preserve">any other </w:t>
              </w:r>
            </w:ins>
            <w:r>
              <w:t>Ancillary Service Offer price</w:t>
            </w:r>
            <w:ins w:id="124" w:author="ERCOT 071522" w:date="2022-07-06T17:14:00Z">
              <w:r>
                <w:t>s</w:t>
              </w:r>
            </w:ins>
            <w:ins w:id="125" w:author="ERCOT 071522" w:date="2022-07-06T15:20:00Z">
              <w:r>
                <w:t xml:space="preserve"> </w:t>
              </w:r>
              <w:del w:id="126" w:author="ERCOT 071522" w:date="2022-07-06T17:14:00Z">
                <w:r w:rsidDel="004A68B0">
                  <w:delText>for remaining Ancillary Services</w:delText>
                </w:r>
              </w:del>
            </w:ins>
            <w:del w:id="127" w:author="ERCOT 071522" w:date="2022-07-06T17:14:00Z">
              <w:r w:rsidDel="004A68B0">
                <w:delText xml:space="preserve"> </w:delText>
              </w:r>
            </w:del>
            <w:r>
              <w:t xml:space="preserve">may </w:t>
            </w:r>
            <w:ins w:id="128"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lastRenderedPageBreak/>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98"/>
          </w:p>
        </w:tc>
      </w:tr>
      <w:bookmarkEnd w:id="86"/>
      <w:bookmarkEnd w:id="87"/>
      <w:bookmarkEnd w:id="88"/>
      <w:bookmarkEnd w:id="89"/>
      <w:bookmarkEnd w:id="90"/>
      <w:bookmarkEnd w:id="91"/>
      <w:bookmarkEnd w:id="92"/>
      <w:bookmarkEnd w:id="93"/>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29" w:author="ERCOT 071522" w:date="2022-07-06T17:15:00Z">
              <w:r>
                <w:t xml:space="preserve">During the Operating Hours in which prioritizing the procurement of Fast Frequency Response (FFR) up to the maximum FFR amount is in effect, an </w:t>
              </w:r>
            </w:ins>
            <w:ins w:id="130" w:author="Hunt Energy Network" w:date="2022-03-25T09:54:00Z">
              <w:r>
                <w:rPr>
                  <w:iCs w:val="0"/>
                </w:rPr>
                <w:t>FFR Ancillary Service Offer price</w:t>
              </w:r>
            </w:ins>
            <w:ins w:id="131" w:author="ERCOT 071522" w:date="2022-07-06T15:19:00Z">
              <w:r>
                <w:rPr>
                  <w:iCs w:val="0"/>
                </w:rPr>
                <w:t xml:space="preserve"> </w:t>
              </w:r>
              <w:del w:id="132" w:author="ERCOT 071522" w:date="2022-07-06T17:15:00Z">
                <w:r w:rsidDel="004A68B0">
                  <w:delText xml:space="preserve">during the </w:delText>
                </w:r>
                <w:r w:rsidDel="004A68B0">
                  <w:rPr>
                    <w:iCs w:val="0"/>
                  </w:rPr>
                  <w:delText>Operating Hours where prioritizing procurement of FFR up</w:delText>
                </w:r>
              </w:del>
            </w:ins>
            <w:ins w:id="133" w:author="ERCOT 071522" w:date="2022-07-06T15:46:00Z">
              <w:del w:id="134" w:author="ERCOT 071522" w:date="2022-07-06T17:15:00Z">
                <w:r w:rsidDel="004A68B0">
                  <w:rPr>
                    <w:iCs w:val="0"/>
                  </w:rPr>
                  <w:delText xml:space="preserve"> </w:delText>
                </w:r>
              </w:del>
            </w:ins>
            <w:ins w:id="135" w:author="ERCOT 071522" w:date="2022-07-06T15:19:00Z">
              <w:del w:id="136" w:author="ERCOT 071522" w:date="2022-07-06T17:15:00Z">
                <w:r w:rsidDel="004A68B0">
                  <w:rPr>
                    <w:iCs w:val="0"/>
                  </w:rPr>
                  <w:delText>to the maximum FFR amount is acceptable</w:delText>
                </w:r>
              </w:del>
            </w:ins>
            <w:ins w:id="137" w:author="Hunt Energy Network" w:date="2022-03-25T09:54:00Z">
              <w:del w:id="138" w:author="ERCOT 071522" w:date="2022-07-06T17:15:00Z">
                <w:r w:rsidDel="004A68B0">
                  <w:rPr>
                    <w:iCs w:val="0"/>
                  </w:rPr>
                  <w:delText xml:space="preserve"> </w:delText>
                </w:r>
              </w:del>
              <w:r>
                <w:rPr>
                  <w:iCs w:val="0"/>
                </w:rPr>
                <w:t>may not be less than -$0.01 per MW</w:t>
              </w:r>
            </w:ins>
            <w:ins w:id="139" w:author="ERCOT 071522" w:date="2022-07-06T15:20:00Z">
              <w:r>
                <w:rPr>
                  <w:iCs w:val="0"/>
                </w:rPr>
                <w:t xml:space="preserve">. </w:t>
              </w:r>
              <w:r>
                <w:t>FFR Ancillary Service Offer price at all other times</w:t>
              </w:r>
            </w:ins>
            <w:ins w:id="140" w:author="Hunt Energy Network" w:date="2022-03-25T09:54:00Z">
              <w:r>
                <w:rPr>
                  <w:iCs w:val="0"/>
                </w:rPr>
                <w:t xml:space="preserve"> and</w:t>
              </w:r>
              <w:r>
                <w:t xml:space="preserve"> </w:t>
              </w:r>
            </w:ins>
            <w:del w:id="141" w:author="Hunt Energy Network" w:date="2022-03-25T09:55:00Z">
              <w:r w:rsidDel="00DD4F29">
                <w:delText>N</w:delText>
              </w:r>
            </w:del>
            <w:ins w:id="142" w:author="Hunt Energy Network" w:date="2022-03-25T09:55:00Z">
              <w:del w:id="143" w:author="ERCOT 071522" w:date="2022-07-06T15:20:00Z">
                <w:r w:rsidDel="009C02B4">
                  <w:delText>n</w:delText>
                </w:r>
              </w:del>
            </w:ins>
            <w:del w:id="144" w:author="ERCOT 071522" w:date="2022-07-06T15:20:00Z">
              <w:r w:rsidDel="009C02B4">
                <w:delText xml:space="preserve">o </w:delText>
              </w:r>
            </w:del>
            <w:ins w:id="145" w:author="Hunt Energy Network" w:date="2022-03-25T09:55:00Z">
              <w:del w:id="146" w:author="ERCOT 071522" w:date="2022-07-06T15:20:00Z">
                <w:r w:rsidDel="009C02B4">
                  <w:delText>other</w:delText>
                </w:r>
              </w:del>
            </w:ins>
            <w:ins w:id="147" w:author="ERCOT 071522" w:date="2022-07-06T17:15:00Z">
              <w:r>
                <w:t xml:space="preserve">any other </w:t>
              </w:r>
            </w:ins>
            <w:r>
              <w:t>Ancillary Service Only Offer price</w:t>
            </w:r>
            <w:ins w:id="148" w:author="ERCOT 071522" w:date="2022-07-06T17:15:00Z">
              <w:r>
                <w:t>s</w:t>
              </w:r>
            </w:ins>
            <w:r>
              <w:t xml:space="preserve"> </w:t>
            </w:r>
            <w:ins w:id="149" w:author="ERCOT 071522" w:date="2022-07-06T15:20:00Z">
              <w:del w:id="150" w:author="ERCOT 071522" w:date="2022-07-06T17:15:00Z">
                <w:r w:rsidDel="004A68B0">
                  <w:delText xml:space="preserve">for remaining Ancillary Services </w:delText>
                </w:r>
              </w:del>
            </w:ins>
            <w:r>
              <w:t xml:space="preserve">may </w:t>
            </w:r>
            <w:ins w:id="151"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ERCOT Market Rules" w:date="2022-09-15T09:22:00Z" w:initials="CP">
    <w:p w14:paraId="3EE10109" w14:textId="147465E3" w:rsidR="0081671B" w:rsidRDefault="0081671B">
      <w:pPr>
        <w:pStyle w:val="CommentText"/>
      </w:pPr>
      <w:r>
        <w:rPr>
          <w:rStyle w:val="CommentReference"/>
        </w:rPr>
        <w:annotationRef/>
      </w:r>
      <w:r>
        <w:t>Please note NPRR1148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1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D58" w16cex:dateUtc="2022-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10109" w16cid:durableId="26CD6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3C4CDE1E"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107417">
      <w:rPr>
        <w:rFonts w:ascii="Arial" w:hAnsi="Arial" w:cs="Arial"/>
        <w:sz w:val="18"/>
      </w:rPr>
      <w:t>1</w:t>
    </w:r>
    <w:r w:rsidR="001F2FC7">
      <w:rPr>
        <w:rFonts w:ascii="Arial" w:hAnsi="Arial" w:cs="Arial"/>
        <w:sz w:val="18"/>
      </w:rPr>
      <w:t>9</w:t>
    </w:r>
    <w:r w:rsidR="005D657A">
      <w:rPr>
        <w:rFonts w:ascii="Arial" w:hAnsi="Arial" w:cs="Arial"/>
        <w:sz w:val="18"/>
      </w:rPr>
      <w:t xml:space="preserve"> PRS Report</w:t>
    </w:r>
    <w:r>
      <w:rPr>
        <w:rFonts w:ascii="Arial" w:hAnsi="Arial" w:cs="Arial"/>
        <w:sz w:val="18"/>
      </w:rPr>
      <w:t xml:space="preserve"> 0</w:t>
    </w:r>
    <w:r w:rsidR="001F2FC7">
      <w:rPr>
        <w:rFonts w:ascii="Arial" w:hAnsi="Arial" w:cs="Arial"/>
        <w:sz w:val="18"/>
      </w:rPr>
      <w:t>915</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900BB88" w:rsidR="00D176CF" w:rsidRDefault="005D657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522">
    <w15:presenceInfo w15:providerId="None" w15:userId="ERCOT 071522"/>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3178"/>
    <w:rsid w:val="0017783C"/>
    <w:rsid w:val="00190B4F"/>
    <w:rsid w:val="0019314C"/>
    <w:rsid w:val="001F2FC7"/>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87E28"/>
    <w:rsid w:val="008D5C3A"/>
    <w:rsid w:val="008E6DA2"/>
    <w:rsid w:val="00907B1E"/>
    <w:rsid w:val="00936697"/>
    <w:rsid w:val="00943AFD"/>
    <w:rsid w:val="00957E49"/>
    <w:rsid w:val="00963A51"/>
    <w:rsid w:val="00983B6E"/>
    <w:rsid w:val="009936F8"/>
    <w:rsid w:val="009A3772"/>
    <w:rsid w:val="009D17F0"/>
    <w:rsid w:val="00A42796"/>
    <w:rsid w:val="00A441D6"/>
    <w:rsid w:val="00A5311D"/>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11</Pages>
  <Words>3531</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23565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2022-09-14T17:59:00Z</dcterms:created>
  <dcterms:modified xsi:type="dcterms:W3CDTF">2022-09-20T14:47:00Z</dcterms:modified>
</cp:coreProperties>
</file>