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9A7484"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2D05ACA9" w:rsidR="00371D08" w:rsidRPr="00E01925" w:rsidRDefault="00DA6031" w:rsidP="00371D08">
            <w:pPr>
              <w:pStyle w:val="NormalArial"/>
            </w:pPr>
            <w:r>
              <w:t>September 15</w:t>
            </w:r>
            <w:r w:rsidR="00371D08">
              <w:t>,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4CC85DBE" w:rsidR="00371D08" w:rsidRDefault="00A55E8F" w:rsidP="00371D08">
            <w:pPr>
              <w:pStyle w:val="NormalArial"/>
            </w:pPr>
            <w:r>
              <w:t>Recommended Approval</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371D08">
            <w:pPr>
              <w:pStyle w:val="NormalArial"/>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220E91FE" w:rsidR="00371D08" w:rsidRPr="00E01925" w:rsidRDefault="00371D08" w:rsidP="00371D08">
            <w:pPr>
              <w:pStyle w:val="Header"/>
              <w:rPr>
                <w:bCs w:val="0"/>
              </w:rPr>
            </w:pPr>
            <w:r>
              <w:t>Proposed Effective Date</w:t>
            </w:r>
          </w:p>
        </w:tc>
        <w:tc>
          <w:tcPr>
            <w:tcW w:w="7560" w:type="dxa"/>
            <w:gridSpan w:val="2"/>
            <w:vAlign w:val="center"/>
          </w:tcPr>
          <w:p w14:paraId="4C211D6E" w14:textId="4DBDA7E2" w:rsidR="00371D08" w:rsidRDefault="00DA6031" w:rsidP="00371D08">
            <w:pPr>
              <w:pStyle w:val="NormalArial"/>
            </w:pPr>
            <w:r>
              <w:t>December 1, 2022</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DE76CB" w:rsidR="00371D08" w:rsidRDefault="00DA6031" w:rsidP="00371D08">
            <w:pPr>
              <w:pStyle w:val="NormalArial"/>
            </w:pPr>
            <w:r>
              <w:t>Not applicable</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8548349" w14:textId="148046F4" w:rsidR="008220E4" w:rsidRDefault="008220E4" w:rsidP="008220E4">
            <w:pPr>
              <w:pStyle w:val="NormalArial"/>
            </w:pPr>
            <w:r w:rsidRPr="00A83AE0">
              <w:t xml:space="preserve">3.1.6.9, </w:t>
            </w:r>
            <w:r w:rsidR="00DA6031" w:rsidRPr="00DA6031">
              <w:t>Withdrawal of Approval and Rescheduling of Approved Planned Outages of Resource Facilities</w:t>
            </w:r>
          </w:p>
          <w:p w14:paraId="3165CB58" w14:textId="2D3D3E38" w:rsidR="009D17F0" w:rsidRPr="00672671" w:rsidRDefault="008220E4" w:rsidP="008220E4">
            <w:pPr>
              <w:pStyle w:val="NormalArial"/>
            </w:pPr>
            <w:r w:rsidRPr="00A83AE0">
              <w:t>5.6.5.2</w:t>
            </w:r>
            <w:r>
              <w:t xml:space="preserve">, </w:t>
            </w:r>
            <w:r w:rsidRPr="00A83AE0">
              <w:t xml:space="preserve">RUC Make-Whole Payment and RUC </w:t>
            </w:r>
            <w:proofErr w:type="spellStart"/>
            <w:r w:rsidRPr="00A83AE0">
              <w:t>Clawback</w:t>
            </w:r>
            <w:proofErr w:type="spellEnd"/>
            <w:r w:rsidRPr="00A83AE0">
              <w:t xml:space="preserve"> Charge for Resources Receiving OSAs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E71C39">
            <w:pPr>
              <w:pStyle w:val="NormalArial"/>
            </w:pPr>
            <w:r>
              <w:t>None</w:t>
            </w:r>
          </w:p>
        </w:tc>
      </w:tr>
      <w:tr w:rsidR="008220E4"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220E4" w:rsidRDefault="008220E4" w:rsidP="008220E4">
            <w:pPr>
              <w:pStyle w:val="Header"/>
            </w:pPr>
            <w:r>
              <w:t>Revision Description</w:t>
            </w:r>
          </w:p>
        </w:tc>
        <w:tc>
          <w:tcPr>
            <w:tcW w:w="7560" w:type="dxa"/>
            <w:gridSpan w:val="2"/>
            <w:tcBorders>
              <w:bottom w:val="single" w:sz="4" w:space="0" w:color="auto"/>
            </w:tcBorders>
            <w:vAlign w:val="center"/>
          </w:tcPr>
          <w:p w14:paraId="3A7AFA49" w14:textId="77777777" w:rsidR="008220E4" w:rsidRPr="00A83AE0" w:rsidRDefault="008220E4" w:rsidP="008220E4">
            <w:pPr>
              <w:pStyle w:val="NormalArial"/>
            </w:pPr>
            <w:r w:rsidRPr="00A83AE0">
              <w:t xml:space="preserve">This Nodal Protocol Revision Request (NPRR) clarifies the Outage Schedule Adjustment (OSA) process based on lessons learned from performing this process during 2021, as well as other factors. </w:t>
            </w:r>
          </w:p>
          <w:p w14:paraId="1AE08E59" w14:textId="77777777" w:rsidR="008220E4" w:rsidRPr="00A83AE0" w:rsidRDefault="008220E4" w:rsidP="008220E4">
            <w:pPr>
              <w:pStyle w:val="NormalArial"/>
            </w:pPr>
            <w:r w:rsidRPr="00A83AE0">
              <w:t>The first set of changes improves the terminology and clarifies the process for issuing Advanced Action Notices (AANs) and OSAs.  These changes include the following:</w:t>
            </w:r>
          </w:p>
          <w:p w14:paraId="33C1BF47" w14:textId="77777777" w:rsidR="008220E4" w:rsidRPr="00A83AE0" w:rsidRDefault="008220E4" w:rsidP="008220E4">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2AD3E38E" w14:textId="77777777" w:rsidR="008220E4" w:rsidRPr="00A83AE0" w:rsidRDefault="008220E4" w:rsidP="008220E4">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1DCD937B" w14:textId="77777777" w:rsidR="008220E4" w:rsidRPr="00A83AE0" w:rsidRDefault="008220E4" w:rsidP="008220E4">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729FA7CD" w14:textId="77777777" w:rsidR="008220E4" w:rsidRPr="00A83AE0" w:rsidRDefault="008220E4" w:rsidP="008220E4">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71F566AB" w14:textId="77777777" w:rsidR="008220E4" w:rsidRPr="00A83AE0" w:rsidRDefault="008220E4" w:rsidP="008220E4">
            <w:pPr>
              <w:pStyle w:val="NormalArial"/>
              <w:numPr>
                <w:ilvl w:val="0"/>
                <w:numId w:val="22"/>
              </w:numPr>
              <w:spacing w:before="120" w:after="120"/>
              <w:ind w:left="406"/>
            </w:pPr>
            <w:r w:rsidRPr="00A83AE0">
              <w:t>Require ERCOT to make a discrete notification that ERCOT will be issuing OSAs and clarify that once this notification is provided, the QSE for any Resource cannot modify a Planned Outage during the period covered by the AAN and is subject to the issuance of an OSA.</w:t>
            </w:r>
          </w:p>
          <w:p w14:paraId="6E70B06B" w14:textId="77777777" w:rsidR="008220E4" w:rsidRPr="00A83AE0" w:rsidRDefault="008220E4" w:rsidP="008220E4">
            <w:pPr>
              <w:pStyle w:val="NormalArial"/>
            </w:pPr>
            <w:r w:rsidRPr="00A83AE0">
              <w:lastRenderedPageBreak/>
              <w:t>The second set of changes clarify offer submission and Reliability Unit Commitment (RUC) procedures after an OSA is issued.  These changes include the following:</w:t>
            </w:r>
          </w:p>
          <w:p w14:paraId="742CF446" w14:textId="77777777" w:rsidR="008220E4" w:rsidRPr="00A83AE0" w:rsidRDefault="008220E4" w:rsidP="008220E4">
            <w:pPr>
              <w:pStyle w:val="NormalArial"/>
              <w:numPr>
                <w:ilvl w:val="0"/>
                <w:numId w:val="21"/>
              </w:numPr>
              <w:spacing w:before="120" w:after="120"/>
              <w:ind w:left="406"/>
            </w:pPr>
            <w:r w:rsidRPr="00A83AE0">
              <w:t>The Energy Offer Curve floor for an OSA Resource must be set to Low System-Wide Offer Cap (LCAP) when the LCAP is effect.</w:t>
            </w:r>
          </w:p>
          <w:p w14:paraId="7BA427EC" w14:textId="77777777" w:rsidR="008220E4" w:rsidRPr="00A83AE0" w:rsidRDefault="008220E4" w:rsidP="008220E4">
            <w:pPr>
              <w:pStyle w:val="NormalArial"/>
              <w:numPr>
                <w:ilvl w:val="0"/>
                <w:numId w:val="21"/>
              </w:numPr>
              <w:spacing w:before="120" w:after="120"/>
              <w:ind w:left="406"/>
            </w:pPr>
            <w:r w:rsidRPr="00A83AE0">
              <w:t>The Energy Offer Curve floor applies to all OSA Resources whether the Resource is On-Line or not</w:t>
            </w:r>
            <w:r>
              <w:t xml:space="preserve"> and should apply to the full capacity of the Resource from zero the High-Sustained Limit (HSL) of the Resource</w:t>
            </w:r>
            <w:r w:rsidRPr="00A83AE0">
              <w:t>.</w:t>
            </w:r>
          </w:p>
          <w:p w14:paraId="639C8ABC" w14:textId="77777777" w:rsidR="008220E4" w:rsidRPr="00A83AE0" w:rsidRDefault="008220E4" w:rsidP="008220E4">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07832DD6" w14:textId="77777777" w:rsidR="008220E4" w:rsidRDefault="008220E4" w:rsidP="008220E4">
            <w:pPr>
              <w:pStyle w:val="NormalArial"/>
              <w:numPr>
                <w:ilvl w:val="0"/>
                <w:numId w:val="21"/>
              </w:numPr>
              <w:spacing w:before="120" w:after="120"/>
              <w:ind w:left="406"/>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418DC702" w14:textId="4E820E8F" w:rsidR="008220E4" w:rsidRPr="00FB509B" w:rsidRDefault="008220E4" w:rsidP="008220E4">
            <w:pPr>
              <w:pStyle w:val="NormalArial"/>
              <w:numPr>
                <w:ilvl w:val="0"/>
                <w:numId w:val="21"/>
              </w:numPr>
              <w:spacing w:before="120" w:after="120"/>
              <w:ind w:left="406"/>
            </w:pPr>
            <w:r>
              <w:t>L</w:t>
            </w:r>
            <w:r w:rsidRPr="009C1DDC">
              <w:t>anguage is added to state that a QSE may not have a Three-Part Supply Offer offered into in the Day-Ahead Market (DAM) for the Resource for any hour in an OSA period, in addition to not being able to opt out of RUC Settlement</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3584DB08"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9" o:title=""/>
                </v:shape>
                <w:control r:id="rId10" w:name="TextBox11" w:shapeid="_x0000_i1038"/>
              </w:object>
            </w:r>
            <w:r w:rsidRPr="006629C8">
              <w:t xml:space="preserve">  </w:t>
            </w:r>
            <w:r>
              <w:rPr>
                <w:rFonts w:cs="Arial"/>
                <w:color w:val="000000"/>
              </w:rPr>
              <w:t>Addresses current operational issues.</w:t>
            </w:r>
          </w:p>
          <w:p w14:paraId="738671CE" w14:textId="35CE5FB0"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40" type="#_x0000_t75" style="width:15.75pt;height:15pt" o:ole="">
                  <v:imagedata r:id="rId11" o:title=""/>
                </v:shape>
                <w:control r:id="rId12" w:name="TextBox1" w:shapeid="_x0000_i1040"/>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721159C4" w:rsidR="008C1995" w:rsidRDefault="008C1995" w:rsidP="008C1995">
            <w:pPr>
              <w:pStyle w:val="NormalArial"/>
              <w:spacing w:before="120"/>
              <w:rPr>
                <w:iCs/>
                <w:kern w:val="24"/>
              </w:rPr>
            </w:pPr>
            <w:r w:rsidRPr="006629C8">
              <w:object w:dxaOrig="225" w:dyaOrig="225" w14:anchorId="488D5618">
                <v:shape id="_x0000_i1042" type="#_x0000_t75" style="width:15.75pt;height:15pt" o:ole="">
                  <v:imagedata r:id="rId14" o:title=""/>
                </v:shape>
                <w:control r:id="rId15" w:name="TextBox12" w:shapeid="_x0000_i1042"/>
              </w:object>
            </w:r>
            <w:r w:rsidRPr="006629C8">
              <w:t xml:space="preserve">  </w:t>
            </w:r>
            <w:r>
              <w:rPr>
                <w:iCs/>
                <w:kern w:val="24"/>
              </w:rPr>
              <w:t>Market efficiencies or enhancements</w:t>
            </w:r>
          </w:p>
          <w:p w14:paraId="41BAF150" w14:textId="0921EB72" w:rsidR="008C1995" w:rsidRDefault="008C1995" w:rsidP="008C1995">
            <w:pPr>
              <w:pStyle w:val="NormalArial"/>
              <w:spacing w:before="120"/>
              <w:rPr>
                <w:iCs/>
                <w:kern w:val="24"/>
              </w:rPr>
            </w:pPr>
            <w:r w:rsidRPr="006629C8">
              <w:object w:dxaOrig="225" w:dyaOrig="225" w14:anchorId="712CA2D8">
                <v:shape id="_x0000_i1044" type="#_x0000_t75" style="width:15.75pt;height:15pt" o:ole="">
                  <v:imagedata r:id="rId11" o:title=""/>
                </v:shape>
                <w:control r:id="rId16" w:name="TextBox13" w:shapeid="_x0000_i1044"/>
              </w:object>
            </w:r>
            <w:r w:rsidRPr="006629C8">
              <w:t xml:space="preserve">  </w:t>
            </w:r>
            <w:r>
              <w:rPr>
                <w:iCs/>
                <w:kern w:val="24"/>
              </w:rPr>
              <w:t>Administrative</w:t>
            </w:r>
          </w:p>
          <w:p w14:paraId="3BC8701E" w14:textId="5DE5A3B9" w:rsidR="008C1995" w:rsidRDefault="008C1995" w:rsidP="008C1995">
            <w:pPr>
              <w:pStyle w:val="NormalArial"/>
              <w:spacing w:before="120"/>
              <w:rPr>
                <w:iCs/>
                <w:kern w:val="24"/>
              </w:rPr>
            </w:pPr>
            <w:r w:rsidRPr="006629C8">
              <w:object w:dxaOrig="225" w:dyaOrig="225" w14:anchorId="58702749">
                <v:shape id="_x0000_i1046" type="#_x0000_t75" style="width:15.75pt;height:15pt" o:ole="">
                  <v:imagedata r:id="rId17" o:title=""/>
                </v:shape>
                <w:control r:id="rId18" w:name="TextBox14" w:shapeid="_x0000_i1046"/>
              </w:object>
            </w:r>
            <w:r w:rsidRPr="006629C8">
              <w:t xml:space="preserve">  </w:t>
            </w:r>
            <w:r>
              <w:rPr>
                <w:iCs/>
                <w:kern w:val="24"/>
              </w:rPr>
              <w:t>Regulatory requirements</w:t>
            </w:r>
          </w:p>
          <w:p w14:paraId="1381F183" w14:textId="695FBF9F" w:rsidR="008C1995" w:rsidRPr="00CD242D" w:rsidRDefault="008C1995" w:rsidP="008C1995">
            <w:pPr>
              <w:pStyle w:val="NormalArial"/>
              <w:spacing w:before="120"/>
              <w:rPr>
                <w:rFonts w:cs="Arial"/>
                <w:color w:val="000000"/>
              </w:rPr>
            </w:pPr>
            <w:r w:rsidRPr="006629C8">
              <w:object w:dxaOrig="225" w:dyaOrig="225" w14:anchorId="61A00E3C">
                <v:shape id="_x0000_i1048" type="#_x0000_t75" style="width:15.75pt;height:15pt" o:ole="">
                  <v:imagedata r:id="rId11" o:title=""/>
                </v:shape>
                <w:control r:id="rId19" w:name="TextBox15" w:shapeid="_x0000_i1048"/>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lastRenderedPageBreak/>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182EC633" w:rsidR="00371D08" w:rsidRPr="00236124" w:rsidRDefault="00DA6031" w:rsidP="00817D62">
            <w:pPr>
              <w:pStyle w:val="NormalArial"/>
              <w:spacing w:before="120" w:after="120"/>
            </w:pPr>
            <w:r w:rsidRPr="00DA6031">
              <w:t>ERCOT Credit Staff and the Credit Work Group (Credit WG) have reviewed NPRR1118 and do not believe that it requires changes to credit monitoring activity or the calculation of liability.</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496636" w14:textId="339347C1" w:rsidR="00371D08" w:rsidRDefault="00371D08" w:rsidP="00817D62">
            <w:pPr>
              <w:pStyle w:val="NormalArial"/>
              <w:spacing w:before="120" w:after="120"/>
            </w:pPr>
            <w:r w:rsidRPr="00236124">
              <w:t xml:space="preserve">On </w:t>
            </w:r>
            <w:r>
              <w:t xml:space="preserve">2/9/22, PRS voted </w:t>
            </w:r>
            <w:r w:rsidR="00A55E8F">
              <w:t>unanimously</w:t>
            </w:r>
            <w:r>
              <w:t xml:space="preserve"> to table NPRR1118 and refer the issue to ROS and WMS.  All Market Segments participated in the vote.</w:t>
            </w:r>
          </w:p>
          <w:p w14:paraId="35597E71" w14:textId="77777777" w:rsidR="00DA6031" w:rsidRDefault="00A55E8F" w:rsidP="00817D62">
            <w:pPr>
              <w:pStyle w:val="NormalArial"/>
              <w:spacing w:before="120" w:after="120"/>
            </w:pPr>
            <w:r>
              <w:t>On 8/11/22, PRS voted unanimously t</w:t>
            </w:r>
            <w:r w:rsidRPr="00A55E8F">
              <w:t>o recommend approval of NPRR1118 as amended by the 6/13/22 ERCOT comments as revised by PRS</w:t>
            </w:r>
            <w:r>
              <w:t>.  All Market Segments participated in the vote.</w:t>
            </w:r>
          </w:p>
          <w:p w14:paraId="45E314E6" w14:textId="1D854488" w:rsidR="00A55E8F" w:rsidRPr="00236124" w:rsidRDefault="00DA6031" w:rsidP="00817D62">
            <w:pPr>
              <w:pStyle w:val="NormalArial"/>
              <w:spacing w:before="120" w:after="120"/>
            </w:pPr>
            <w:r>
              <w:t>On 9/15/22, PRS voted unanimously t</w:t>
            </w:r>
            <w:r w:rsidRPr="00DA6031">
              <w:t>o endorse and forward to TAC the 8/11/22 PRS Report and 1/25/22 Impact Analysis for NPRR1118</w:t>
            </w:r>
            <w:r>
              <w:t>.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F62DAD" w14:textId="77777777" w:rsidR="00371D08"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p w14:paraId="30A1A27E" w14:textId="77777777" w:rsidR="00A55E8F" w:rsidRDefault="00A55E8F" w:rsidP="00817D62">
            <w:pPr>
              <w:pStyle w:val="NormalArial"/>
              <w:spacing w:before="120" w:after="120"/>
            </w:pPr>
            <w:r>
              <w:t>On 8/11/22, participants corrected a reference within paragraph (1)(b) of Section 3.1.6.9</w:t>
            </w:r>
            <w:r w:rsidR="001E6EEE">
              <w:t xml:space="preserve"> which was also identified in the 8/11/22 ROS comments</w:t>
            </w:r>
            <w:r>
              <w:t>.</w:t>
            </w:r>
          </w:p>
          <w:p w14:paraId="1B9B7008" w14:textId="5240307D" w:rsidR="00DA6031" w:rsidRPr="00236124" w:rsidRDefault="00DA6031" w:rsidP="00817D62">
            <w:pPr>
              <w:pStyle w:val="NormalArial"/>
              <w:spacing w:before="120" w:after="120"/>
            </w:pPr>
            <w:r>
              <w:t>On 9/15/22, there was no discussion.</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9A7484">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9A7484">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lastRenderedPageBreak/>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343475D4" w:rsidR="00371D08" w:rsidRDefault="008220E4" w:rsidP="00817D62">
            <w:pPr>
              <w:pStyle w:val="Header"/>
              <w:rPr>
                <w:b w:val="0"/>
                <w:bCs w:val="0"/>
              </w:rPr>
            </w:pPr>
            <w:r>
              <w:rPr>
                <w:b w:val="0"/>
                <w:bCs w:val="0"/>
              </w:rPr>
              <w:t>WMS 030722</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3416BC99" w:rsidR="00371D08" w:rsidRDefault="001E6EEE" w:rsidP="00817D62">
            <w:pPr>
              <w:pStyle w:val="NormalArial"/>
              <w:spacing w:before="120" w:after="120"/>
            </w:pPr>
            <w:r>
              <w:t>Requested PRS continue to table NPRR1118 for further review by the Wholesale Market Working Group (WMWG)</w:t>
            </w:r>
          </w:p>
        </w:tc>
      </w:tr>
      <w:tr w:rsidR="008220E4" w14:paraId="0258BDB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8B1A7B" w14:textId="579E667D" w:rsidR="008220E4" w:rsidRDefault="008220E4" w:rsidP="00817D62">
            <w:pPr>
              <w:pStyle w:val="Header"/>
              <w:rPr>
                <w:b w:val="0"/>
                <w:bCs w:val="0"/>
              </w:rPr>
            </w:pPr>
            <w:r>
              <w:rPr>
                <w:b w:val="0"/>
                <w:bCs w:val="0"/>
              </w:rPr>
              <w:t>ROS 030722</w:t>
            </w:r>
          </w:p>
        </w:tc>
        <w:tc>
          <w:tcPr>
            <w:tcW w:w="7560" w:type="dxa"/>
            <w:tcBorders>
              <w:top w:val="single" w:sz="4" w:space="0" w:color="auto"/>
              <w:left w:val="single" w:sz="4" w:space="0" w:color="auto"/>
              <w:bottom w:val="single" w:sz="4" w:space="0" w:color="auto"/>
              <w:right w:val="single" w:sz="4" w:space="0" w:color="auto"/>
            </w:tcBorders>
            <w:vAlign w:val="center"/>
          </w:tcPr>
          <w:p w14:paraId="1183A4DF" w14:textId="6F2FC4A0" w:rsidR="008220E4" w:rsidRDefault="001E6EEE" w:rsidP="00817D62">
            <w:pPr>
              <w:pStyle w:val="NormalArial"/>
              <w:spacing w:before="120" w:after="120"/>
            </w:pPr>
            <w:r>
              <w:t>Requested PRS continue to table NPRR1118 for further review by the Operations Working Group (OWG)</w:t>
            </w:r>
          </w:p>
        </w:tc>
      </w:tr>
      <w:tr w:rsidR="008220E4" w14:paraId="359A3764"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786E4F" w14:textId="22EFA0B3" w:rsidR="008220E4" w:rsidRDefault="008220E4" w:rsidP="00817D62">
            <w:pPr>
              <w:pStyle w:val="Header"/>
              <w:rPr>
                <w:b w:val="0"/>
                <w:bCs w:val="0"/>
              </w:rPr>
            </w:pPr>
            <w:r>
              <w:rPr>
                <w:b w:val="0"/>
                <w:bCs w:val="0"/>
              </w:rPr>
              <w:t>ERCOT 061322</w:t>
            </w:r>
          </w:p>
        </w:tc>
        <w:tc>
          <w:tcPr>
            <w:tcW w:w="7560" w:type="dxa"/>
            <w:tcBorders>
              <w:top w:val="single" w:sz="4" w:space="0" w:color="auto"/>
              <w:left w:val="single" w:sz="4" w:space="0" w:color="auto"/>
              <w:bottom w:val="single" w:sz="4" w:space="0" w:color="auto"/>
              <w:right w:val="single" w:sz="4" w:space="0" w:color="auto"/>
            </w:tcBorders>
            <w:vAlign w:val="center"/>
          </w:tcPr>
          <w:p w14:paraId="302C7BE8" w14:textId="561ABCA8" w:rsidR="008220E4" w:rsidRDefault="001E6EEE" w:rsidP="00817D62">
            <w:pPr>
              <w:pStyle w:val="NormalArial"/>
              <w:spacing w:before="120" w:after="120"/>
            </w:pPr>
            <w:r>
              <w:t>Proposed additional edits to NPRR1118 to address additional items relating to Outage Scheduler Adjustments (OSAs)</w:t>
            </w:r>
          </w:p>
        </w:tc>
      </w:tr>
      <w:tr w:rsidR="008220E4" w14:paraId="2A983DF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8A701E" w14:textId="224F6960" w:rsidR="008220E4" w:rsidRDefault="008220E4" w:rsidP="00817D62">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BFBEBF8" w14:textId="4751B39F" w:rsidR="008220E4" w:rsidRDefault="001E6EEE" w:rsidP="00817D62">
            <w:pPr>
              <w:pStyle w:val="NormalArial"/>
              <w:spacing w:before="120" w:after="120"/>
            </w:pPr>
            <w:r>
              <w:t>Endorsed NPRR1118 as amended by the 6/13/22 ERCOT comments</w:t>
            </w:r>
          </w:p>
        </w:tc>
      </w:tr>
      <w:tr w:rsidR="008220E4" w14:paraId="481CCF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AF9A9B" w14:textId="36434311" w:rsidR="008220E4" w:rsidRDefault="008220E4" w:rsidP="00817D62">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1FCAF4C4" w14:textId="7F1118AE" w:rsidR="008220E4" w:rsidRDefault="001E6EEE" w:rsidP="00817D62">
            <w:pPr>
              <w:pStyle w:val="NormalArial"/>
              <w:spacing w:before="120" w:after="120"/>
            </w:pPr>
            <w:r>
              <w:t>Endorsed NPRR1118 as amended by the 6/13/22 ERCOT comments as revised by ROS</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6D8E66A8" w14:textId="77777777" w:rsidR="008220E4" w:rsidRDefault="008220E4" w:rsidP="008220E4">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B052D9A" w14:textId="74DC1C86" w:rsidR="008220E4" w:rsidRDefault="008220E4" w:rsidP="008220E4">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w:t>
      </w:r>
      <w:r w:rsidR="00DA6031">
        <w:rPr>
          <w:rFonts w:ascii="Arial" w:hAnsi="Arial" w:cs="Arial"/>
        </w:rPr>
        <w:t>unboxed</w:t>
      </w:r>
      <w:r>
        <w:rPr>
          <w:rFonts w:ascii="Arial" w:hAnsi="Arial" w:cs="Arial"/>
        </w:rPr>
        <w:t xml:space="preserve"> </w:t>
      </w:r>
      <w:r w:rsidR="00DA6031">
        <w:rPr>
          <w:rFonts w:ascii="Arial" w:hAnsi="Arial" w:cs="Arial"/>
        </w:rPr>
        <w:t>8</w:t>
      </w:r>
      <w:r>
        <w:rPr>
          <w:rFonts w:ascii="Arial" w:hAnsi="Arial" w:cs="Arial"/>
        </w:rPr>
        <w:t>/1</w:t>
      </w:r>
      <w:r w:rsidR="00DA6031">
        <w:rPr>
          <w:rFonts w:ascii="Arial" w:hAnsi="Arial" w:cs="Arial"/>
        </w:rPr>
        <w:t>6</w:t>
      </w:r>
      <w:r>
        <w:rPr>
          <w:rFonts w:ascii="Arial" w:hAnsi="Arial" w:cs="Arial"/>
        </w:rPr>
        <w:t>/22)</w:t>
      </w:r>
    </w:p>
    <w:p w14:paraId="0BD6C9C4" w14:textId="50C515BF" w:rsidR="009A3772" w:rsidRPr="00DA6031" w:rsidRDefault="008220E4" w:rsidP="00DA6031">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4D472BA9" w14:textId="6C543D40" w:rsidR="008220E4" w:rsidRPr="00A83AE0" w:rsidRDefault="008220E4" w:rsidP="008220E4">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r w:rsidRPr="00A83AE0">
        <w:rPr>
          <w:b/>
          <w:bCs/>
          <w:snapToGrid w:val="0"/>
        </w:rPr>
        <w:t>3.1.6.9</w:t>
      </w:r>
      <w:r w:rsidRPr="00A83AE0">
        <w:rPr>
          <w:b/>
          <w:bCs/>
          <w:snapToGrid w:val="0"/>
        </w:rPr>
        <w:tab/>
      </w:r>
      <w:bookmarkEnd w:id="0"/>
      <w:bookmarkEnd w:id="1"/>
      <w:bookmarkEnd w:id="2"/>
      <w:bookmarkEnd w:id="3"/>
      <w:bookmarkEnd w:id="4"/>
      <w:bookmarkEnd w:id="5"/>
      <w:bookmarkEnd w:id="6"/>
      <w:bookmarkEnd w:id="7"/>
      <w:bookmarkEnd w:id="8"/>
      <w:bookmarkEnd w:id="9"/>
      <w:r w:rsidR="00DA6031" w:rsidRPr="00377CC8">
        <w:rPr>
          <w:b/>
          <w:bCs/>
          <w:snapToGrid w:val="0"/>
        </w:rPr>
        <w:t>Withdrawal of Approval and Rescheduling of Approved Planned Outages of Resource Facilities</w:t>
      </w:r>
    </w:p>
    <w:p w14:paraId="6D2E4231" w14:textId="343568D2" w:rsidR="008220E4" w:rsidRPr="00A83AE0" w:rsidRDefault="008220E4" w:rsidP="00DA6031">
      <w:pPr>
        <w:pStyle w:val="BodyTextNumbered"/>
      </w:pPr>
      <w:r w:rsidRPr="00A83AE0">
        <w:t>(1)</w:t>
      </w:r>
      <w:r w:rsidRPr="00A83AE0">
        <w:tab/>
      </w:r>
      <w:r w:rsidR="00DA6031" w:rsidRPr="00377CC8">
        <w:t xml:space="preserve">If ERCOT believes it cannot meet applicable reliability standards and has exercised all other reasonable options, and </w:t>
      </w:r>
      <w:ins w:id="10" w:author="ERCOT 061322" w:date="2022-06-13T15:32:00Z">
        <w:r w:rsidR="00DA6031">
          <w:t xml:space="preserve">any </w:t>
        </w:r>
      </w:ins>
      <w:del w:id="11" w:author="ERCOT 061322" w:date="2022-06-13T15:32:00Z">
        <w:r w:rsidR="00DA6031" w:rsidRPr="00377CC8" w:rsidDel="00724E59">
          <w:delText>the delayed initiation of, or early termination of, one or more approved Resource Outages not addressed</w:delText>
        </w:r>
      </w:del>
      <w:ins w:id="12" w:author="ERCOT 061322" w:date="2022-06-13T15:32:00Z">
        <w:r w:rsidR="00DA6031">
          <w:t>actions taken pursuant to</w:t>
        </w:r>
      </w:ins>
      <w:del w:id="13" w:author="ERCOT 061322" w:date="2022-06-13T15:32:00Z">
        <w:r w:rsidR="00DA6031" w:rsidRPr="00377CC8" w:rsidDel="00724E59">
          <w:delText xml:space="preserve"> by</w:delText>
        </w:r>
      </w:del>
      <w:r w:rsidR="00DA6031" w:rsidRPr="00377CC8">
        <w:t xml:space="preserve"> Section 3.1.4.6, Outage Coordination of Potential Transmission Emergency Conditions, </w:t>
      </w:r>
      <w:del w:id="14" w:author="ERCOT 061322" w:date="2022-06-13T15:33:00Z">
        <w:r w:rsidR="00DA6031" w:rsidRPr="00377CC8" w:rsidDel="00724E59">
          <w:delText>could</w:delText>
        </w:r>
      </w:del>
      <w:ins w:id="15" w:author="ERCOT 061322" w:date="2022-06-13T15:33:00Z">
        <w:r w:rsidR="00DA6031">
          <w:t>have not</w:t>
        </w:r>
      </w:ins>
      <w:r w:rsidR="00DA6031" w:rsidRPr="00377CC8">
        <w:t xml:space="preserve"> resolve</w:t>
      </w:r>
      <w:ins w:id="16" w:author="ERCOT 061322" w:date="2022-06-13T15:33:00Z">
        <w:r w:rsidR="00DA6031">
          <w:t>d</w:t>
        </w:r>
      </w:ins>
      <w:r w:rsidR="00DA6031" w:rsidRPr="00377CC8">
        <w:t xml:space="preserve"> the situation, then ERCOT shall </w:t>
      </w:r>
      <w:ins w:id="17" w:author="ERCOT 061322" w:date="2022-06-13T15:33:00Z">
        <w:r w:rsidR="00DA6031" w:rsidRPr="00A83AE0">
          <w:t>conduct a preliminary Outage Adjustment Evaluation (OAE) and</w:t>
        </w:r>
        <w:r w:rsidR="00DA6031" w:rsidRPr="00377CC8">
          <w:t xml:space="preserve"> </w:t>
        </w:r>
      </w:ins>
      <w:r w:rsidR="00DA6031" w:rsidRPr="00377CC8">
        <w:t>issue an Advance Action Notice (AAN) pursuant to Section 6.5.9.3.1.1, Advance Action Notice.</w:t>
      </w:r>
    </w:p>
    <w:p w14:paraId="182DF089" w14:textId="77777777" w:rsidR="008220E4" w:rsidRPr="00A83AE0" w:rsidRDefault="008220E4" w:rsidP="00DA6031">
      <w:pPr>
        <w:pStyle w:val="BodyTextNumbered"/>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18" w:author="ERCOT" w:date="2021-12-13T11:21:00Z">
        <w:r w:rsidRPr="00A83AE0" w:rsidDel="00A23AC4">
          <w:delText xml:space="preserve">an </w:delText>
        </w:r>
        <w:r w:rsidRPr="00A83AE0" w:rsidDel="00A23AC4">
          <w:lastRenderedPageBreak/>
          <w:delText xml:space="preserve">Outage Adjustment Evaluation (OAE) and </w:delText>
        </w:r>
      </w:del>
      <w:ins w:id="19" w:author="ERCOT" w:date="2022-01-25T17:28:00Z">
        <w:r w:rsidRPr="00A83AE0">
          <w:t xml:space="preserve">one or more </w:t>
        </w:r>
      </w:ins>
      <w:r w:rsidRPr="00A83AE0">
        <w:t>OSAs</w:t>
      </w:r>
      <w:ins w:id="20" w:author="ERCOT" w:date="2021-12-13T11:21:00Z">
        <w:r w:rsidRPr="00A83AE0">
          <w:t xml:space="preserve"> based on </w:t>
        </w:r>
      </w:ins>
      <w:ins w:id="21" w:author="ERCOT" w:date="2021-12-13T11:22:00Z">
        <w:r w:rsidRPr="00A83AE0">
          <w:t>the preliminary</w:t>
        </w:r>
      </w:ins>
      <w:ins w:id="22" w:author="ERCOT" w:date="2021-12-13T11:21:00Z">
        <w:r w:rsidRPr="00A83AE0">
          <w:t xml:space="preserve"> OAE</w:t>
        </w:r>
      </w:ins>
      <w:r w:rsidRPr="00A83AE0">
        <w:t xml:space="preserve">.  The AAN must state the </w:t>
      </w:r>
      <w:ins w:id="23" w:author="ERCOT" w:date="2021-12-13T11:22:00Z">
        <w:r w:rsidRPr="00A83AE0">
          <w:t xml:space="preserve">earliest </w:t>
        </w:r>
      </w:ins>
      <w:r w:rsidRPr="00A83AE0">
        <w:t xml:space="preserve">time at which ERCOT will </w:t>
      </w:r>
      <w:del w:id="24" w:author="ERCOT" w:date="2021-12-17T13:57:00Z">
        <w:r w:rsidRPr="00A83AE0" w:rsidDel="007E4812">
          <w:delText>execute an</w:delText>
        </w:r>
      </w:del>
      <w:ins w:id="25" w:author="ERCOT" w:date="2021-12-17T13:57:00Z">
        <w:r w:rsidRPr="00A83AE0">
          <w:t>issue</w:t>
        </w:r>
      </w:ins>
      <w:r w:rsidRPr="00A83AE0">
        <w:t xml:space="preserve"> O</w:t>
      </w:r>
      <w:ins w:id="26" w:author="ERCOT" w:date="2021-12-13T11:22:00Z">
        <w:r w:rsidRPr="00A83AE0">
          <w:t>SA</w:t>
        </w:r>
      </w:ins>
      <w:ins w:id="27" w:author="ERCOT" w:date="2021-12-17T13:57:00Z">
        <w:r w:rsidRPr="00A83AE0">
          <w:t>s</w:t>
        </w:r>
      </w:ins>
      <w:del w:id="28" w:author="ERCOT" w:date="2021-12-13T11:22:00Z">
        <w:r w:rsidRPr="00A83AE0" w:rsidDel="00A23AC4">
          <w:delText>AE</w:delText>
        </w:r>
      </w:del>
      <w:r w:rsidRPr="00A83AE0">
        <w:t>, if an O</w:t>
      </w:r>
      <w:ins w:id="29" w:author="ERCOT" w:date="2021-12-13T11:22:00Z">
        <w:r w:rsidRPr="00A83AE0">
          <w:t>SA</w:t>
        </w:r>
      </w:ins>
      <w:del w:id="30" w:author="ERCOT" w:date="2021-12-13T11:22:00Z">
        <w:r w:rsidRPr="00A83AE0" w:rsidDel="00A23AC4">
          <w:delText>AE</w:delText>
        </w:r>
      </w:del>
      <w:r w:rsidRPr="00A83AE0">
        <w:t xml:space="preserve"> is deemed necessary.</w:t>
      </w:r>
    </w:p>
    <w:p w14:paraId="357188FE" w14:textId="77777777" w:rsidR="008220E4" w:rsidRPr="00A83AE0" w:rsidRDefault="008220E4" w:rsidP="008220E4">
      <w:pPr>
        <w:pStyle w:val="BodyTextNumbered"/>
        <w:ind w:left="1440"/>
      </w:pPr>
      <w:r w:rsidRPr="00A83AE0">
        <w:t>(b)</w:t>
      </w:r>
      <w:r w:rsidRPr="00A83AE0">
        <w:tab/>
        <w:t xml:space="preserve">ERCOT shall issue the AAN a minimum of 24 hours prior to </w:t>
      </w:r>
      <w:del w:id="31" w:author="ERCOT" w:date="2021-12-17T13:57:00Z">
        <w:r w:rsidRPr="00A83AE0" w:rsidDel="007E4812">
          <w:delText xml:space="preserve">performing </w:delText>
        </w:r>
      </w:del>
      <w:ins w:id="32" w:author="ERCOT" w:date="2021-12-17T13:57:00Z">
        <w:r w:rsidRPr="00A83AE0">
          <w:t xml:space="preserve">issuing </w:t>
        </w:r>
      </w:ins>
      <w:r w:rsidRPr="00A83AE0">
        <w:t>an</w:t>
      </w:r>
      <w:ins w:id="33" w:author="ERCOT" w:date="2021-12-17T13:58:00Z">
        <w:r w:rsidRPr="00A83AE0">
          <w:t>y</w:t>
        </w:r>
      </w:ins>
      <w:r w:rsidRPr="00A83AE0">
        <w:t xml:space="preserve"> O</w:t>
      </w:r>
      <w:ins w:id="34" w:author="ERCOT" w:date="2021-12-13T11:22:00Z">
        <w:r w:rsidRPr="00A83AE0">
          <w:t>SA</w:t>
        </w:r>
      </w:ins>
      <w:del w:id="35" w:author="ERCOT" w:date="2021-12-13T11:22:00Z">
        <w:r w:rsidRPr="00A83AE0" w:rsidDel="00A23AC4">
          <w:delText>AE</w:delText>
        </w:r>
      </w:del>
      <w:r w:rsidRPr="00A83AE0">
        <w:t xml:space="preserve">.  Additionally, unless impracticable pursuant to paragraph (3)(f) below, </w:t>
      </w:r>
      <w:del w:id="36" w:author="ERCOT" w:date="2021-12-13T11:23:00Z">
        <w:r w:rsidRPr="00A83AE0" w:rsidDel="00A23AC4">
          <w:delText>the</w:delText>
        </w:r>
      </w:del>
      <w:r w:rsidRPr="00A83AE0">
        <w:t xml:space="preserve"> O</w:t>
      </w:r>
      <w:ins w:id="37" w:author="ERCOT" w:date="2021-12-13T11:23:00Z">
        <w:r w:rsidRPr="00A83AE0">
          <w:t>SA</w:t>
        </w:r>
      </w:ins>
      <w:ins w:id="38" w:author="ERCOT" w:date="2021-12-17T13:58:00Z">
        <w:r w:rsidRPr="00A83AE0">
          <w:t>s</w:t>
        </w:r>
      </w:ins>
      <w:del w:id="39" w:author="ERCOT" w:date="2021-12-13T11:23:00Z">
        <w:r w:rsidRPr="00A83AE0" w:rsidDel="00A23AC4">
          <w:delText>AE</w:delText>
        </w:r>
      </w:del>
      <w:r w:rsidRPr="00A83AE0">
        <w:t xml:space="preserve"> should not be </w:t>
      </w:r>
      <w:ins w:id="40" w:author="ERCOT" w:date="2021-12-13T11:23:00Z">
        <w:r w:rsidRPr="00A83AE0">
          <w:t>issued</w:t>
        </w:r>
      </w:ins>
      <w:del w:id="41"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42" w:author="ERCOT" w:date="2021-12-13T11:23:00Z">
        <w:r w:rsidRPr="00A83AE0">
          <w:t xml:space="preserve">updated </w:t>
        </w:r>
      </w:ins>
      <w:r w:rsidRPr="00A83AE0">
        <w:t>OAE</w:t>
      </w:r>
      <w:ins w:id="43" w:author="ERCOT" w:date="2021-12-13T11:49:00Z">
        <w:r w:rsidRPr="00A83AE0">
          <w:t xml:space="preserve"> after these time periods have passed</w:t>
        </w:r>
      </w:ins>
      <w:r w:rsidRPr="00A83AE0">
        <w:t>.</w:t>
      </w:r>
    </w:p>
    <w:p w14:paraId="5FA14E37" w14:textId="77777777" w:rsidR="008220E4" w:rsidRPr="00A83AE0" w:rsidRDefault="008220E4" w:rsidP="008220E4">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4A427AEE" w14:textId="77777777" w:rsidR="008220E4" w:rsidRPr="00A83AE0" w:rsidRDefault="008220E4" w:rsidP="008220E4">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7372EC53" w14:textId="77777777" w:rsidR="008220E4" w:rsidRPr="00A83AE0" w:rsidRDefault="008220E4" w:rsidP="008220E4">
      <w:pPr>
        <w:pStyle w:val="BodyTextNumbered"/>
        <w:ind w:left="1440"/>
      </w:pPr>
      <w:r w:rsidRPr="00A83AE0">
        <w:t>(e)</w:t>
      </w:r>
      <w:r w:rsidRPr="00A83AE0">
        <w:tab/>
        <w:t xml:space="preserve">This section does not limit Transmission and/or Distribution Service Provider (TDSP) access to ERCOT data and communications. </w:t>
      </w:r>
    </w:p>
    <w:p w14:paraId="1AE133A0" w14:textId="77777777" w:rsidR="008220E4" w:rsidRPr="00A83AE0" w:rsidRDefault="008220E4" w:rsidP="008220E4">
      <w:pPr>
        <w:pStyle w:val="BodyTextNumbered"/>
        <w:rPr>
          <w:ins w:id="44" w:author="ERCOT" w:date="2021-12-02T11:37:00Z"/>
        </w:rPr>
      </w:pPr>
      <w:r w:rsidRPr="00A83AE0">
        <w:t>(2)</w:t>
      </w:r>
      <w:r w:rsidRPr="00A83AE0">
        <w:tab/>
      </w:r>
      <w:del w:id="45" w:author="ERCOT" w:date="2021-12-02T11:36:00Z">
        <w:r w:rsidRPr="00A83AE0" w:rsidDel="00312A01">
          <w:delText xml:space="preserve">QSEs shall update their Resource COPs and the Outage Scheduler to the best of their ability </w:delText>
        </w:r>
      </w:del>
      <w:ins w:id="46" w:author="ERCOT" w:date="2021-12-02T11:36:00Z">
        <w:r w:rsidRPr="00A83AE0">
          <w:t>B</w:t>
        </w:r>
      </w:ins>
      <w:del w:id="47" w:author="ERCOT" w:date="2021-12-02T11:36:00Z">
        <w:r w:rsidRPr="00A83AE0" w:rsidDel="00312A01">
          <w:delText>b</w:delText>
        </w:r>
      </w:del>
      <w:r w:rsidRPr="00A83AE0">
        <w:t xml:space="preserve">efore the time stated in the AAN when ERCOT will </w:t>
      </w:r>
      <w:del w:id="48" w:author="ERCOT" w:date="2021-12-17T14:04:00Z">
        <w:r w:rsidRPr="00A83AE0" w:rsidDel="007E4812">
          <w:delText xml:space="preserve">execute </w:delText>
        </w:r>
      </w:del>
      <w:ins w:id="49" w:author="ERCOT" w:date="2021-12-17T14:04:00Z">
        <w:r w:rsidRPr="00A83AE0">
          <w:t xml:space="preserve">issue </w:t>
        </w:r>
      </w:ins>
      <w:del w:id="50" w:author="ERCOT" w:date="2021-12-13T11:24:00Z">
        <w:r w:rsidRPr="00A83AE0" w:rsidDel="00A23AC4">
          <w:delText>the OAE</w:delText>
        </w:r>
      </w:del>
      <w:ins w:id="51" w:author="ERCOT" w:date="2021-12-13T11:24:00Z">
        <w:r w:rsidRPr="00A83AE0">
          <w:t>any OSAs</w:t>
        </w:r>
      </w:ins>
      <w:r w:rsidRPr="00A83AE0">
        <w:t xml:space="preserve">, </w:t>
      </w:r>
      <w:ins w:id="52" w:author="ERCOT" w:date="2022-01-25T17:38:00Z">
        <w:r w:rsidRPr="00A83AE0">
          <w:t xml:space="preserve">each </w:t>
        </w:r>
      </w:ins>
      <w:ins w:id="53" w:author="ERCOT" w:date="2021-12-02T11:36:00Z">
        <w:r w:rsidRPr="00A83AE0">
          <w:t>QSE shall</w:t>
        </w:r>
      </w:ins>
      <w:ins w:id="54" w:author="ERCOT" w:date="2021-12-02T11:37:00Z">
        <w:r w:rsidRPr="00A83AE0">
          <w:t>:</w:t>
        </w:r>
      </w:ins>
    </w:p>
    <w:p w14:paraId="4C86442F" w14:textId="77777777" w:rsidR="008220E4" w:rsidRPr="00A83AE0" w:rsidRDefault="008220E4" w:rsidP="008220E4">
      <w:pPr>
        <w:pStyle w:val="BodyTextNumbered"/>
        <w:tabs>
          <w:tab w:val="left" w:pos="1440"/>
        </w:tabs>
        <w:ind w:left="1440"/>
        <w:rPr>
          <w:ins w:id="55" w:author="ERCOT" w:date="2021-12-02T11:39:00Z"/>
        </w:rPr>
      </w:pPr>
      <w:ins w:id="56" w:author="ERCOT" w:date="2021-12-02T11:37:00Z">
        <w:r w:rsidRPr="00A83AE0">
          <w:t xml:space="preserve">(a) </w:t>
        </w:r>
        <w:r w:rsidRPr="00A83AE0">
          <w:tab/>
          <w:t>U</w:t>
        </w:r>
      </w:ins>
      <w:ins w:id="57" w:author="ERCOT" w:date="2021-12-02T11:36:00Z">
        <w:r w:rsidRPr="00A83AE0">
          <w:t xml:space="preserve">pdate </w:t>
        </w:r>
      </w:ins>
      <w:ins w:id="58" w:author="ERCOT" w:date="2022-01-25T17:38:00Z">
        <w:r w:rsidRPr="00A83AE0">
          <w:t>its</w:t>
        </w:r>
      </w:ins>
      <w:ins w:id="59" w:author="ERCOT" w:date="2021-12-02T11:36:00Z">
        <w:r w:rsidRPr="00A83AE0">
          <w:t xml:space="preserve"> Resource COPs and the Outage Scheduler to the best of </w:t>
        </w:r>
      </w:ins>
      <w:ins w:id="60" w:author="ERCOT" w:date="2022-01-25T17:38:00Z">
        <w:r w:rsidRPr="00A83AE0">
          <w:t>its</w:t>
        </w:r>
      </w:ins>
      <w:ins w:id="61" w:author="ERCOT" w:date="2021-12-02T11:36:00Z">
        <w:r w:rsidRPr="00A83AE0">
          <w:t xml:space="preserve"> ability </w:t>
        </w:r>
      </w:ins>
      <w:r w:rsidRPr="00A83AE0">
        <w:t xml:space="preserve">to reflect any decisions to voluntarily delay or cancel any Outage </w:t>
      </w:r>
      <w:del w:id="62" w:author="ERCOT" w:date="2022-01-25T19:50:00Z">
        <w:r w:rsidRPr="00A83AE0" w:rsidDel="00FF180C">
          <w:delText xml:space="preserve">prior to the OAE </w:delText>
        </w:r>
      </w:del>
      <w:r w:rsidRPr="00A83AE0">
        <w:t xml:space="preserve">so as to remove the Outage from </w:t>
      </w:r>
      <w:ins w:id="63" w:author="ERCOT" w:date="2021-12-13T11:24:00Z">
        <w:r w:rsidRPr="00A83AE0">
          <w:t xml:space="preserve">updated </w:t>
        </w:r>
      </w:ins>
      <w:r w:rsidRPr="00A83AE0">
        <w:t>OAE and OSA consideration</w:t>
      </w:r>
      <w:ins w:id="64" w:author="ERCOT" w:date="2021-12-02T14:02:00Z">
        <w:r w:rsidRPr="00A83AE0">
          <w:t>;</w:t>
        </w:r>
      </w:ins>
      <w:del w:id="65" w:author="ERCOT" w:date="2021-12-02T14:02:00Z">
        <w:r w:rsidRPr="00A83AE0" w:rsidDel="004422E8">
          <w:delText>.</w:delText>
        </w:r>
      </w:del>
      <w:r w:rsidRPr="00A83AE0">
        <w:t xml:space="preserve"> </w:t>
      </w:r>
      <w:ins w:id="66" w:author="ERCOT" w:date="2021-12-02T11:55:00Z">
        <w:r w:rsidRPr="00A83AE0">
          <w:t xml:space="preserve"> </w:t>
        </w:r>
      </w:ins>
    </w:p>
    <w:p w14:paraId="55F2AEB7" w14:textId="77777777" w:rsidR="008220E4" w:rsidRPr="00A83AE0" w:rsidRDefault="008220E4" w:rsidP="008220E4">
      <w:pPr>
        <w:pStyle w:val="BodyTextNumbered"/>
        <w:tabs>
          <w:tab w:val="left" w:pos="1440"/>
        </w:tabs>
        <w:ind w:left="1440"/>
        <w:rPr>
          <w:ins w:id="67" w:author="ERCOT" w:date="2021-12-02T14:02:00Z"/>
        </w:rPr>
      </w:pPr>
      <w:ins w:id="68" w:author="ERCOT" w:date="2021-12-02T11:39:00Z">
        <w:r w:rsidRPr="00A83AE0">
          <w:t xml:space="preserve">(b) </w:t>
        </w:r>
        <w:r w:rsidRPr="00A83AE0">
          <w:tab/>
          <w:t xml:space="preserve">Notify ERCOT </w:t>
        </w:r>
      </w:ins>
      <w:ins w:id="69" w:author="ERCOT" w:date="2022-01-25T17:38:00Z">
        <w:r w:rsidRPr="00A83AE0">
          <w:t>if</w:t>
        </w:r>
      </w:ins>
      <w:ins w:id="70" w:author="ERCOT" w:date="2021-12-02T11:39:00Z">
        <w:r w:rsidRPr="00A83AE0">
          <w:t xml:space="preserve"> a specific Resource cannot be considered </w:t>
        </w:r>
      </w:ins>
      <w:ins w:id="71" w:author="ERCOT" w:date="2021-12-13T11:24:00Z">
        <w:r w:rsidRPr="00A83AE0">
          <w:t>for an OSA</w:t>
        </w:r>
      </w:ins>
      <w:ins w:id="72" w:author="ERCOT" w:date="2021-12-02T11:39:00Z">
        <w:r w:rsidRPr="00A83AE0">
          <w:t xml:space="preserve">, for all or part of the period covered by the AAN, due to Resource reliability, compliance with contractual warranty obligations, or other reasons beyond the </w:t>
        </w:r>
        <w:del w:id="73" w:author="ERCOT 061322" w:date="2022-06-04T17:21:00Z">
          <w:r w:rsidRPr="00A83AE0" w:rsidDel="00BE5B43">
            <w:delText>QSE</w:delText>
          </w:r>
        </w:del>
        <w:del w:id="74" w:author="ERCOT 061322" w:date="2022-06-04T17:22:00Z">
          <w:r w:rsidRPr="00A83AE0" w:rsidDel="00BE5B43">
            <w:delText>’s</w:delText>
          </w:r>
        </w:del>
        <w:r w:rsidRPr="00A83AE0">
          <w:t xml:space="preserve"> </w:t>
        </w:r>
      </w:ins>
      <w:ins w:id="75" w:author="ERCOT 061322" w:date="2022-06-04T17:22:00Z">
        <w:r>
          <w:t>Resource</w:t>
        </w:r>
      </w:ins>
      <w:ins w:id="76" w:author="ERCOT 061322" w:date="2022-06-04T17:33:00Z">
        <w:r>
          <w:t>’</w:t>
        </w:r>
      </w:ins>
      <w:ins w:id="77" w:author="ERCOT 061322" w:date="2022-06-04T17:22:00Z">
        <w:r>
          <w:t xml:space="preserve">s </w:t>
        </w:r>
      </w:ins>
      <w:ins w:id="78" w:author="ERCOT" w:date="2021-12-02T11:39:00Z">
        <w:r w:rsidRPr="00A83AE0">
          <w:t>control</w:t>
        </w:r>
      </w:ins>
      <w:ins w:id="79" w:author="ERCOT" w:date="2021-12-02T14:02:00Z">
        <w:r w:rsidRPr="00A83AE0">
          <w:t>; and</w:t>
        </w:r>
      </w:ins>
    </w:p>
    <w:p w14:paraId="5A25950B" w14:textId="77777777" w:rsidR="008220E4" w:rsidRPr="00A83AE0" w:rsidRDefault="008220E4" w:rsidP="008220E4">
      <w:pPr>
        <w:pStyle w:val="BodyTextNumbered"/>
        <w:tabs>
          <w:tab w:val="left" w:pos="1440"/>
        </w:tabs>
        <w:ind w:left="1440"/>
      </w:pPr>
      <w:ins w:id="80" w:author="ERCOT" w:date="2021-12-02T14:02:00Z">
        <w:r w:rsidRPr="00A83AE0">
          <w:t>(c)</w:t>
        </w:r>
      </w:ins>
      <w:ins w:id="81" w:author="ERCOT" w:date="2021-12-02T14:03:00Z">
        <w:r w:rsidRPr="00A83AE0">
          <w:tab/>
          <w:t>Notify ERCOT of any Resource that is currently on Outage</w:t>
        </w:r>
      </w:ins>
      <w:ins w:id="82" w:author="ERCOT" w:date="2021-12-02T14:04:00Z">
        <w:r w:rsidRPr="00A83AE0">
          <w:t xml:space="preserve"> that </w:t>
        </w:r>
      </w:ins>
      <w:ins w:id="83" w:author="ERCOT" w:date="2021-12-02T14:07:00Z">
        <w:r w:rsidRPr="00A83AE0">
          <w:t xml:space="preserve">the QSE agrees </w:t>
        </w:r>
      </w:ins>
      <w:ins w:id="84" w:author="ERCOT" w:date="2021-12-02T14:04:00Z">
        <w:r w:rsidRPr="00A83AE0">
          <w:t>could be returned to service</w:t>
        </w:r>
      </w:ins>
      <w:ins w:id="85" w:author="ERCOT" w:date="2021-12-02T14:05:00Z">
        <w:r w:rsidRPr="00A83AE0">
          <w:t>,</w:t>
        </w:r>
      </w:ins>
      <w:ins w:id="86" w:author="ERCOT" w:date="2021-12-02T14:04:00Z">
        <w:r w:rsidRPr="00A83AE0">
          <w:t xml:space="preserve"> upon </w:t>
        </w:r>
      </w:ins>
      <w:ins w:id="87" w:author="ERCOT" w:date="2021-12-02T14:05:00Z">
        <w:r w:rsidRPr="00A83AE0">
          <w:t xml:space="preserve">receipt of an OSA, </w:t>
        </w:r>
      </w:ins>
      <w:ins w:id="88" w:author="ERCOT" w:date="2021-12-02T14:04:00Z">
        <w:r w:rsidRPr="00A83AE0">
          <w:t>for all or part of the period covered by the AAN</w:t>
        </w:r>
      </w:ins>
      <w:ins w:id="89" w:author="ERCOT" w:date="2021-12-02T14:05:00Z">
        <w:r w:rsidRPr="00A83AE0">
          <w:t>.</w:t>
        </w:r>
      </w:ins>
      <w:ins w:id="90" w:author="ERCOT" w:date="2021-12-02T14:03:00Z">
        <w:r w:rsidRPr="00A83AE0">
          <w:t xml:space="preserve"> </w:t>
        </w:r>
      </w:ins>
      <w:ins w:id="91" w:author="ERCOT" w:date="2021-12-02T11:39:00Z">
        <w:r w:rsidRPr="00A83AE0">
          <w:t xml:space="preserve">  </w:t>
        </w:r>
      </w:ins>
      <w:r w:rsidRPr="00A83AE0">
        <w:t xml:space="preserve"> </w:t>
      </w:r>
    </w:p>
    <w:p w14:paraId="6ED3BCC8" w14:textId="77777777" w:rsidR="008220E4" w:rsidRPr="00A83AE0" w:rsidRDefault="008220E4" w:rsidP="008220E4">
      <w:pPr>
        <w:pStyle w:val="BodyTextNumbered"/>
      </w:pPr>
      <w:r w:rsidRPr="00A83AE0">
        <w:t>(3)</w:t>
      </w:r>
      <w:r w:rsidRPr="00A83AE0">
        <w:tab/>
        <w:t xml:space="preserve">If, after the </w:t>
      </w:r>
      <w:del w:id="92" w:author="ERCOT" w:date="2021-12-13T11:25:00Z">
        <w:r w:rsidRPr="00A83AE0" w:rsidDel="00A23AC4">
          <w:delText>planned OAE</w:delText>
        </w:r>
      </w:del>
      <w:ins w:id="93" w:author="ERCOT" w:date="2021-12-13T11:25:00Z">
        <w:r w:rsidRPr="00A83AE0">
          <w:t>earliest OSA</w:t>
        </w:r>
      </w:ins>
      <w:r w:rsidRPr="00A83AE0">
        <w:t xml:space="preserve"> </w:t>
      </w:r>
      <w:del w:id="94" w:author="ERCOT" w:date="2022-01-25T19:50:00Z">
        <w:r w:rsidRPr="00A83AE0" w:rsidDel="00FF180C">
          <w:delText xml:space="preserve">execution </w:delText>
        </w:r>
      </w:del>
      <w:ins w:id="95" w:author="ERCOT" w:date="2022-01-25T19:50:00Z">
        <w:r w:rsidRPr="00A83AE0">
          <w:t>iss</w:t>
        </w:r>
      </w:ins>
      <w:ins w:id="96" w:author="ERCOT" w:date="2022-01-25T19:51:00Z">
        <w:r w:rsidRPr="00A83AE0">
          <w:t>uance</w:t>
        </w:r>
      </w:ins>
      <w:ins w:id="97" w:author="ERCOT" w:date="2022-01-25T19:50:00Z">
        <w:r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98" w:author="ERCOT" w:date="2022-01-25T19:55:00Z">
        <w:r w:rsidRPr="00A83AE0" w:rsidDel="00FF180C">
          <w:delText xml:space="preserve">conduct an OAE and </w:delText>
        </w:r>
      </w:del>
      <w:r w:rsidRPr="00A83AE0">
        <w:t xml:space="preserve">issue one or more OSAs.  </w:t>
      </w:r>
    </w:p>
    <w:p w14:paraId="4BFE332D" w14:textId="77777777" w:rsidR="008220E4" w:rsidRPr="00A83AE0" w:rsidRDefault="008220E4" w:rsidP="008220E4">
      <w:pPr>
        <w:pStyle w:val="BodyTextNumbered"/>
        <w:ind w:left="1440"/>
      </w:pPr>
      <w:r w:rsidRPr="00A83AE0">
        <w:t>(a)</w:t>
      </w:r>
      <w:r w:rsidRPr="00A83AE0">
        <w:tab/>
        <w:t xml:space="preserve">ERCOT may contact QSEs representing Resources </w:t>
      </w:r>
      <w:del w:id="99" w:author="ERCOT" w:date="2022-01-25T18:03:00Z">
        <w:r w:rsidRPr="00A83AE0" w:rsidDel="00534161">
          <w:delText xml:space="preserve">to </w:delText>
        </w:r>
      </w:del>
      <w:del w:id="100" w:author="ERCOT" w:date="2022-01-25T18:17:00Z">
        <w:r w:rsidRPr="00A83AE0" w:rsidDel="00724664">
          <w:delText xml:space="preserve">be included in </w:delText>
        </w:r>
      </w:del>
      <w:del w:id="101" w:author="ERCOT" w:date="2022-01-25T17:53:00Z">
        <w:r w:rsidRPr="00A83AE0" w:rsidDel="00531730">
          <w:delText xml:space="preserve">the </w:delText>
        </w:r>
      </w:del>
      <w:ins w:id="102" w:author="ERCOT" w:date="2021-12-13T11:25:00Z">
        <w:del w:id="103" w:author="ERCOT" w:date="2022-01-25T18:17:00Z">
          <w:r w:rsidRPr="00A83AE0" w:rsidDel="00724664">
            <w:delText xml:space="preserve">updated </w:delText>
          </w:r>
        </w:del>
      </w:ins>
      <w:del w:id="104" w:author="ERCOT" w:date="2022-01-25T18:17:00Z">
        <w:r w:rsidRPr="00A83AE0" w:rsidDel="00724664">
          <w:delText xml:space="preserve">OAE </w:delText>
        </w:r>
      </w:del>
      <w:r w:rsidRPr="00A83AE0">
        <w:t>for more information prior to conducting an</w:t>
      </w:r>
      <w:ins w:id="105" w:author="ERCOT" w:date="2022-01-25T18:16:00Z">
        <w:r w:rsidRPr="00A83AE0">
          <w:t>y</w:t>
        </w:r>
      </w:ins>
      <w:r w:rsidRPr="00A83AE0">
        <w:t xml:space="preserve"> </w:t>
      </w:r>
      <w:ins w:id="106" w:author="ERCOT" w:date="2021-12-13T11:25:00Z">
        <w:r w:rsidRPr="00A83AE0">
          <w:t xml:space="preserve">updated </w:t>
        </w:r>
      </w:ins>
      <w:r w:rsidRPr="00A83AE0">
        <w:t>OAE or issuing an OSA.</w:t>
      </w:r>
    </w:p>
    <w:p w14:paraId="71FE1C30" w14:textId="77777777" w:rsidR="008220E4" w:rsidRPr="00A83AE0" w:rsidRDefault="008220E4" w:rsidP="008220E4">
      <w:pPr>
        <w:pStyle w:val="BodyTextNumbered"/>
        <w:ind w:left="1440"/>
      </w:pPr>
      <w:r w:rsidRPr="00A83AE0">
        <w:lastRenderedPageBreak/>
        <w:t>(b)</w:t>
      </w:r>
      <w:r w:rsidRPr="00A83AE0">
        <w:tab/>
        <w:t>ERCOT may not consider nuclear-powered Generation Resources for an OSA.</w:t>
      </w:r>
    </w:p>
    <w:p w14:paraId="3C8C4B48" w14:textId="4DCC63AF" w:rsidR="008220E4" w:rsidRPr="00A83AE0" w:rsidRDefault="008220E4" w:rsidP="008220E4">
      <w:pPr>
        <w:pStyle w:val="BodyTextNumbered"/>
        <w:ind w:left="1440"/>
      </w:pPr>
      <w:r w:rsidRPr="00A83AE0">
        <w:t>(c)</w:t>
      </w:r>
      <w:r w:rsidRPr="00A83AE0">
        <w:tab/>
      </w:r>
      <w:del w:id="107" w:author="ERCOT 061322" w:date="2022-06-13T15:35:00Z">
        <w:r w:rsidR="00DA6031"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00DA6031" w:rsidRPr="00377CC8">
        <w:t xml:space="preserve">ERCOT will not consider </w:t>
      </w:r>
      <w:del w:id="108" w:author="ERCOT 061322" w:date="2022-06-13T15:35:00Z">
        <w:r w:rsidR="00DA6031" w:rsidRPr="00377CC8" w:rsidDel="00724E59">
          <w:delText>this</w:delText>
        </w:r>
      </w:del>
      <w:ins w:id="109" w:author="ERCOT 061322" w:date="2022-06-13T15:35:00Z">
        <w:r w:rsidR="00DA6031">
          <w:t>any</w:t>
        </w:r>
      </w:ins>
      <w:r w:rsidR="00DA6031" w:rsidRPr="00377CC8">
        <w:t xml:space="preserve"> Resource </w:t>
      </w:r>
      <w:ins w:id="110" w:author="ERCOT 061322" w:date="2022-06-13T15:36:00Z">
        <w:r w:rsidR="00DA6031" w:rsidRPr="00A83AE0">
          <w:t>for an OSA if the Resource’s QSE notified ERCOT prior to the earliest issuance time of any OSA stated in the AAN that the Resource cannot be considered for an OSA for the reasons specified in paragraph (2)(b) above</w:t>
        </w:r>
      </w:ins>
      <w:del w:id="111" w:author="ERCOT 061322" w:date="2022-06-13T15:36:00Z">
        <w:r w:rsidR="00DA6031" w:rsidRPr="00377CC8" w:rsidDel="00724E59">
          <w:delText>in the OAE</w:delText>
        </w:r>
      </w:del>
      <w:r w:rsidR="00DA6031">
        <w:t>.</w:t>
      </w:r>
    </w:p>
    <w:p w14:paraId="1DCA0055" w14:textId="04E676B9" w:rsidR="008220E4" w:rsidRPr="00A83AE0" w:rsidRDefault="008220E4" w:rsidP="00DA6031">
      <w:pPr>
        <w:pStyle w:val="BodyTextNumbered"/>
        <w:ind w:left="1440"/>
      </w:pPr>
      <w:r w:rsidRPr="00A83AE0">
        <w:t>(d)</w:t>
      </w:r>
      <w:r w:rsidRPr="00A83AE0">
        <w:tab/>
      </w:r>
      <w:r w:rsidR="00DA6031" w:rsidRPr="00377CC8">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p w14:paraId="315BFBC2" w14:textId="77777777" w:rsidR="008220E4" w:rsidRPr="00A83AE0" w:rsidRDefault="008220E4" w:rsidP="00DA6031">
      <w:pPr>
        <w:pStyle w:val="BodyTextNumbered"/>
        <w:ind w:left="1440"/>
        <w:rPr>
          <w:ins w:id="112" w:author="ERCOT" w:date="2022-01-25T20:46:00Z"/>
        </w:rPr>
      </w:pPr>
      <w:ins w:id="113"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30D6092F" w14:textId="77777777" w:rsidR="008220E4" w:rsidRPr="00A83AE0" w:rsidRDefault="008220E4" w:rsidP="008220E4">
      <w:pPr>
        <w:pStyle w:val="BodyTextNumbered"/>
        <w:ind w:left="1440"/>
        <w:rPr>
          <w:ins w:id="114" w:author="ERCOT" w:date="2021-12-02T11:57:00Z"/>
        </w:rPr>
      </w:pPr>
      <w:r w:rsidRPr="00A83AE0">
        <w:t>(</w:t>
      </w:r>
      <w:ins w:id="115" w:author="ERCOT" w:date="2022-01-25T20:46:00Z">
        <w:r w:rsidRPr="00A83AE0">
          <w:t>f</w:t>
        </w:r>
      </w:ins>
      <w:del w:id="116" w:author="ERCOT" w:date="2022-01-25T20:46:00Z">
        <w:r w:rsidRPr="00A83AE0" w:rsidDel="00DB6C7D">
          <w:delText>e</w:delText>
        </w:r>
      </w:del>
      <w:r w:rsidRPr="00A83AE0">
        <w:t>)</w:t>
      </w:r>
      <w:r w:rsidRPr="00A83AE0">
        <w:tab/>
        <w:t xml:space="preserve">ERCOT may only issue an OSA to the QSE for a Resource that has a </w:t>
      </w:r>
      <w:ins w:id="117" w:author="ERCOT" w:date="2021-12-02T11:47:00Z">
        <w:r w:rsidRPr="00A83AE0">
          <w:t>Resource Outage in the Outage Scheduler</w:t>
        </w:r>
      </w:ins>
      <w:del w:id="118" w:author="ERCOT" w:date="2021-12-02T11:47:00Z">
        <w:r w:rsidRPr="00A83AE0" w:rsidDel="0079620E">
          <w:delText>COP Resource Status of OUT</w:delText>
        </w:r>
      </w:del>
      <w:del w:id="119" w:author="ERCOT" w:date="2022-01-25T20:46:00Z">
        <w:r w:rsidRPr="00A83AE0" w:rsidDel="00DB6C7D">
          <w:delText xml:space="preserve"> within</w:delText>
        </w:r>
      </w:del>
      <w:ins w:id="120" w:author="ERCOT" w:date="2022-01-25T20:53:00Z">
        <w:r w:rsidRPr="00A83AE0">
          <w:t xml:space="preserve"> </w:t>
        </w:r>
      </w:ins>
      <w:ins w:id="121" w:author="ERCOT" w:date="2022-01-25T20:46:00Z">
        <w:r w:rsidRPr="00A83AE0">
          <w:t>during the timeframe of</w:t>
        </w:r>
      </w:ins>
      <w:r w:rsidRPr="00A83AE0">
        <w:t xml:space="preserve"> the forecasted Emergency Condition described above in this section.</w:t>
      </w:r>
      <w:ins w:id="122" w:author="ERCOT" w:date="2021-11-29T10:45:00Z">
        <w:r w:rsidRPr="00A83AE0">
          <w:t xml:space="preserve"> </w:t>
        </w:r>
      </w:ins>
    </w:p>
    <w:p w14:paraId="1E2B2366" w14:textId="77777777" w:rsidR="008220E4" w:rsidRPr="00A83AE0" w:rsidRDefault="008220E4" w:rsidP="008220E4">
      <w:pPr>
        <w:pStyle w:val="BodyTextNumbered"/>
        <w:ind w:left="1440"/>
      </w:pPr>
      <w:r w:rsidRPr="00A83AE0">
        <w:t>(</w:t>
      </w:r>
      <w:ins w:id="123" w:author="ERCOT" w:date="2021-12-02T12:05:00Z">
        <w:r w:rsidRPr="00A83AE0">
          <w:t>g</w:t>
        </w:r>
      </w:ins>
      <w:del w:id="124"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7F9B2EE" w14:textId="4AFE9830" w:rsidR="008220E4" w:rsidRPr="00A83AE0" w:rsidDel="000B5A3E" w:rsidRDefault="008220E4" w:rsidP="008220E4">
      <w:pPr>
        <w:pStyle w:val="BodyTextNumbered"/>
        <w:ind w:left="1440"/>
        <w:rPr>
          <w:del w:id="125" w:author="ERCOT" w:date="2021-11-29T10:47:00Z"/>
        </w:rPr>
      </w:pPr>
      <w:r w:rsidRPr="00A83AE0">
        <w:t>(</w:t>
      </w:r>
      <w:del w:id="126" w:author="ERCOT" w:date="2021-12-02T12:05:00Z">
        <w:r w:rsidRPr="00A83AE0" w:rsidDel="009B6304">
          <w:delText>g</w:delText>
        </w:r>
      </w:del>
      <w:ins w:id="127" w:author="ERCOT" w:date="2021-12-02T12:05:00Z">
        <w:r w:rsidRPr="00A83AE0">
          <w:t>h</w:t>
        </w:r>
      </w:ins>
      <w:r w:rsidRPr="00A83AE0">
        <w:t>)</w:t>
      </w:r>
      <w:r w:rsidRPr="00A83AE0">
        <w:tab/>
      </w:r>
      <w:bookmarkStart w:id="128" w:name="_Hlk89078012"/>
      <w:r w:rsidRPr="00A83AE0">
        <w:t xml:space="preserve">Following the receipt of an OSA, </w:t>
      </w:r>
      <w:del w:id="129" w:author="ERCOT 061322" w:date="2022-05-24T11:35:00Z">
        <w:r w:rsidRPr="00A83AE0" w:rsidDel="00154BB6">
          <w:delText xml:space="preserve">during </w:delText>
        </w:r>
      </w:del>
      <w:ins w:id="130" w:author="ERCOT 061322" w:date="2022-05-24T11:35:00Z">
        <w:r w:rsidRPr="00A83AE0">
          <w:t xml:space="preserve">for </w:t>
        </w:r>
      </w:ins>
      <w:r w:rsidRPr="00A83AE0">
        <w:t xml:space="preserve">the OSA Period: </w:t>
      </w:r>
      <w:bookmarkEnd w:id="128"/>
    </w:p>
    <w:p w14:paraId="41523B1D" w14:textId="77777777" w:rsidR="008220E4" w:rsidRPr="00A83AE0" w:rsidRDefault="008220E4" w:rsidP="008220E4">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31" w:author="ERCOT" w:date="2022-01-25T18:31:00Z">
        <w:r w:rsidRPr="00A83AE0">
          <w:t xml:space="preserve">QSE for the </w:t>
        </w:r>
      </w:ins>
      <w:r w:rsidRPr="00A83AE0">
        <w:t xml:space="preserve">Resource </w:t>
      </w:r>
      <w:ins w:id="132" w:author="ERCOT" w:date="2021-11-29T11:11:00Z">
        <w:r w:rsidRPr="00A83AE0">
          <w:t xml:space="preserve">intends to </w:t>
        </w:r>
      </w:ins>
      <w:ins w:id="133" w:author="ERCOT" w:date="2022-01-25T18:31:00Z">
        <w:r w:rsidRPr="00A83AE0">
          <w:t xml:space="preserve">leave the </w:t>
        </w:r>
      </w:ins>
      <w:ins w:id="134" w:author="ERCOT" w:date="2022-01-25T19:59:00Z">
        <w:r w:rsidRPr="00A83AE0">
          <w:t>Resource</w:t>
        </w:r>
      </w:ins>
      <w:del w:id="135" w:author="ERCOT" w:date="2022-01-25T18:31:00Z">
        <w:r w:rsidRPr="00A83AE0" w:rsidDel="00304172">
          <w:delText>remains</w:delText>
        </w:r>
      </w:del>
      <w:r w:rsidRPr="00A83AE0">
        <w:t xml:space="preserve"> On-Line,</w:t>
      </w:r>
      <w:ins w:id="136" w:author="ERCOT" w:date="2021-11-29T11:06:00Z">
        <w:r w:rsidRPr="00A83AE0">
          <w:t xml:space="preserve"> it must communicate to the </w:t>
        </w:r>
      </w:ins>
      <w:ins w:id="137" w:author="ERCOT" w:date="2021-11-29T11:13:00Z">
        <w:r w:rsidRPr="00A83AE0">
          <w:t xml:space="preserve">ERCOT </w:t>
        </w:r>
      </w:ins>
      <w:ins w:id="138" w:author="ERCOT" w:date="2021-11-29T11:06:00Z">
        <w:r w:rsidRPr="00A83AE0">
          <w:t>control room the an</w:t>
        </w:r>
      </w:ins>
      <w:ins w:id="139" w:author="ERCOT" w:date="2021-11-29T11:07:00Z">
        <w:r w:rsidRPr="00A83AE0">
          <w:t xml:space="preserve">ticipated start and end time of </w:t>
        </w:r>
      </w:ins>
      <w:ins w:id="140" w:author="ERCOT" w:date="2021-11-29T11:11:00Z">
        <w:r w:rsidRPr="00A83AE0">
          <w:t>the</w:t>
        </w:r>
      </w:ins>
      <w:ins w:id="141" w:author="ERCOT" w:date="2021-11-29T11:07:00Z">
        <w:r w:rsidRPr="00A83AE0">
          <w:t xml:space="preserve"> On-Line</w:t>
        </w:r>
      </w:ins>
      <w:ins w:id="142" w:author="ERCOT" w:date="2021-11-29T11:12:00Z">
        <w:r w:rsidRPr="00A83AE0">
          <w:t xml:space="preserve"> period. </w:t>
        </w:r>
      </w:ins>
      <w:ins w:id="143" w:author="ERCOT 061322" w:date="2022-06-07T11:30:00Z">
        <w:r>
          <w:t xml:space="preserve"> </w:t>
        </w:r>
      </w:ins>
      <w:ins w:id="144" w:author="ERCOT" w:date="2021-11-29T11:12:00Z">
        <w:r w:rsidRPr="00A83AE0">
          <w:t>ERCOT will</w:t>
        </w:r>
      </w:ins>
      <w:ins w:id="145" w:author="ERCOT" w:date="2021-11-29T11:15:00Z">
        <w:r w:rsidRPr="00A83AE0">
          <w:t xml:space="preserve"> </w:t>
        </w:r>
        <w:del w:id="146" w:author="ERCOT 061322" w:date="2022-06-13T15:22:00Z">
          <w:r w:rsidRPr="00A83AE0" w:rsidDel="00AF1234">
            <w:delText>t</w:delText>
          </w:r>
        </w:del>
        <w:del w:id="147" w:author="ERCOT 061322" w:date="2022-06-13T15:21:00Z">
          <w:r w:rsidRPr="00A83AE0" w:rsidDel="00AF1234">
            <w:delText>hen</w:delText>
          </w:r>
        </w:del>
      </w:ins>
      <w:ins w:id="148" w:author="ERCOT" w:date="2021-11-29T11:12:00Z">
        <w:del w:id="149" w:author="ERCOT 061322" w:date="2022-06-13T15:21:00Z">
          <w:r w:rsidRPr="00A83AE0" w:rsidDel="00AF1234">
            <w:delText xml:space="preserve"> </w:delText>
          </w:r>
        </w:del>
        <w:r w:rsidRPr="00A83AE0">
          <w:t xml:space="preserve">issue </w:t>
        </w:r>
      </w:ins>
      <w:ins w:id="150" w:author="ERCOT 061322" w:date="2022-06-06T12:49:00Z">
        <w:r>
          <w:t>one or multiple</w:t>
        </w:r>
      </w:ins>
      <w:ins w:id="151" w:author="ERCOT" w:date="2021-11-29T11:12:00Z">
        <w:del w:id="152" w:author="ERCOT 061322" w:date="2022-06-06T12:49:00Z">
          <w:r w:rsidRPr="00A83AE0" w:rsidDel="009C1DDC">
            <w:delText>a</w:delText>
          </w:r>
        </w:del>
        <w:r w:rsidRPr="00A83AE0">
          <w:t xml:space="preserve"> RUC </w:t>
        </w:r>
      </w:ins>
      <w:ins w:id="153" w:author="ERCOT 061322" w:date="2022-06-04T17:04:00Z">
        <w:r>
          <w:t>instruction</w:t>
        </w:r>
      </w:ins>
      <w:ins w:id="154" w:author="ERCOT 061322" w:date="2022-06-06T12:49:00Z">
        <w:r>
          <w:t>s</w:t>
        </w:r>
      </w:ins>
      <w:ins w:id="155" w:author="ERCOT 061322" w:date="2022-06-04T17:04:00Z">
        <w:r>
          <w:t xml:space="preserve"> </w:t>
        </w:r>
      </w:ins>
      <w:ins w:id="156" w:author="ERCOT" w:date="2021-11-29T11:12:00Z">
        <w:del w:id="157" w:author="ERCOT 061322" w:date="2022-06-04T17:04:00Z">
          <w:r w:rsidRPr="00A83AE0" w:rsidDel="000C1F1A">
            <w:delText xml:space="preserve">Verbal Dispatch Instruction (VDI) </w:delText>
          </w:r>
        </w:del>
      </w:ins>
      <w:ins w:id="158" w:author="ERCOT" w:date="2021-11-29T11:15:00Z">
        <w:r w:rsidRPr="00A83AE0">
          <w:t xml:space="preserve">to the </w:t>
        </w:r>
      </w:ins>
      <w:ins w:id="159" w:author="ERCOT" w:date="2022-01-25T18:34:00Z">
        <w:r w:rsidRPr="00A83AE0">
          <w:t>QSE</w:t>
        </w:r>
      </w:ins>
      <w:ins w:id="160" w:author="ERCOT" w:date="2021-11-29T11:15:00Z">
        <w:r w:rsidRPr="00A83AE0">
          <w:t xml:space="preserve"> </w:t>
        </w:r>
      </w:ins>
      <w:ins w:id="161" w:author="ERCOT 061322" w:date="2022-06-04T17:04:00Z">
        <w:r>
          <w:t>of</w:t>
        </w:r>
      </w:ins>
      <w:ins w:id="162" w:author="ERCOT" w:date="2021-11-29T11:13:00Z">
        <w:del w:id="163" w:author="ERCOT 061322" w:date="2022-06-04T17:04:00Z">
          <w:r w:rsidRPr="00A83AE0" w:rsidDel="000C1F1A">
            <w:delText>spa</w:delText>
          </w:r>
        </w:del>
      </w:ins>
      <w:ins w:id="164" w:author="ERCOT" w:date="2021-11-29T11:14:00Z">
        <w:del w:id="165" w:author="ERCOT 061322" w:date="2022-06-04T17:04:00Z">
          <w:r w:rsidRPr="00A83AE0" w:rsidDel="000C1F1A">
            <w:delText>nning</w:delText>
          </w:r>
        </w:del>
      </w:ins>
      <w:ins w:id="166" w:author="ERCOT" w:date="2021-11-29T11:12:00Z">
        <w:r w:rsidRPr="00A83AE0">
          <w:t xml:space="preserve"> the</w:t>
        </w:r>
      </w:ins>
      <w:ins w:id="167" w:author="ERCOT" w:date="2022-01-25T18:34:00Z">
        <w:r w:rsidRPr="00A83AE0">
          <w:t xml:space="preserve"> Resource</w:t>
        </w:r>
        <w:del w:id="168" w:author="ERCOT 061322" w:date="2022-06-04T17:04:00Z">
          <w:r w:rsidRPr="00A83AE0" w:rsidDel="000C1F1A">
            <w:delText>’s</w:delText>
          </w:r>
        </w:del>
      </w:ins>
      <w:ins w:id="169" w:author="ERCOT" w:date="2021-11-29T11:12:00Z">
        <w:r w:rsidRPr="00A83AE0">
          <w:t xml:space="preserve"> </w:t>
        </w:r>
      </w:ins>
      <w:ins w:id="170" w:author="ERCOT 061322" w:date="2022-06-06T12:49:00Z">
        <w:r>
          <w:t xml:space="preserve">for the </w:t>
        </w:r>
      </w:ins>
      <w:ins w:id="171" w:author="ERCOT" w:date="2021-11-29T11:12:00Z">
        <w:r w:rsidRPr="00A83AE0">
          <w:t>anticipated On-Line period</w:t>
        </w:r>
      </w:ins>
      <w:ins w:id="172" w:author="ERCOT" w:date="2022-01-25T20:22:00Z">
        <w:r w:rsidRPr="00A83AE0">
          <w:t xml:space="preserve"> within the OSA Period</w:t>
        </w:r>
      </w:ins>
      <w:ins w:id="173" w:author="ERCOT 061322" w:date="2022-06-04T17:05:00Z">
        <w:r>
          <w:t xml:space="preserve"> for </w:t>
        </w:r>
      </w:ins>
      <w:ins w:id="174" w:author="ERCOT 061322" w:date="2022-06-04T17:06:00Z">
        <w:r>
          <w:t>each</w:t>
        </w:r>
      </w:ins>
      <w:ins w:id="175" w:author="ERCOT 061322" w:date="2022-06-04T17:05:00Z">
        <w:r>
          <w:t xml:space="preserve"> </w:t>
        </w:r>
      </w:ins>
      <w:ins w:id="176" w:author="ERCOT 061322" w:date="2022-06-06T12:49:00Z">
        <w:r>
          <w:t>O</w:t>
        </w:r>
      </w:ins>
      <w:ins w:id="177" w:author="ERCOT 061322" w:date="2022-06-04T17:05:00Z">
        <w:r>
          <w:t xml:space="preserve">perating </w:t>
        </w:r>
      </w:ins>
      <w:ins w:id="178" w:author="ERCOT 061322" w:date="2022-06-06T12:49:00Z">
        <w:r>
          <w:t>D</w:t>
        </w:r>
      </w:ins>
      <w:ins w:id="179" w:author="ERCOT 061322" w:date="2022-06-04T17:05:00Z">
        <w:r>
          <w:t>ay</w:t>
        </w:r>
      </w:ins>
      <w:ins w:id="180" w:author="ERCOT" w:date="2021-11-29T11:12:00Z">
        <w:r w:rsidRPr="00A83AE0">
          <w:t>.</w:t>
        </w:r>
      </w:ins>
      <w:ins w:id="181" w:author="ERCOT" w:date="2022-01-06T09:54:00Z">
        <w:r w:rsidRPr="00A83AE0">
          <w:t xml:space="preserve"> </w:t>
        </w:r>
      </w:ins>
      <w:ins w:id="182" w:author="ERCOT" w:date="2022-01-06T09:55:00Z">
        <w:r w:rsidRPr="00A83AE0">
          <w:t xml:space="preserve"> </w:t>
        </w:r>
      </w:ins>
      <w:ins w:id="183" w:author="ERCOT" w:date="2021-11-29T11:12:00Z">
        <w:r w:rsidRPr="00A83AE0">
          <w:t>While On-Line, the Res</w:t>
        </w:r>
      </w:ins>
      <w:ins w:id="184" w:author="ERCOT" w:date="2021-11-29T11:13:00Z">
        <w:r w:rsidRPr="00A83AE0">
          <w:t>o</w:t>
        </w:r>
      </w:ins>
      <w:ins w:id="185" w:author="ERCOT" w:date="2021-11-29T11:12:00Z">
        <w:r w:rsidRPr="00A83AE0">
          <w:t>urce</w:t>
        </w:r>
      </w:ins>
      <w:del w:id="186" w:author="ERCOT" w:date="2021-11-29T11:12:00Z">
        <w:r w:rsidRPr="00A83AE0" w:rsidDel="000B5A3E">
          <w:delText>it</w:delText>
        </w:r>
      </w:del>
      <w:r w:rsidRPr="00A83AE0">
        <w:t xml:space="preserve"> must utilize a status of ONRUC</w:t>
      </w:r>
      <w:ins w:id="187" w:author="ERCOT" w:date="2021-11-29T11:13:00Z">
        <w:r w:rsidRPr="00A83AE0">
          <w:t xml:space="preserve"> and cannot opt out of RUC </w:t>
        </w:r>
      </w:ins>
      <w:ins w:id="188" w:author="ERCOT" w:date="2022-01-06T09:55:00Z">
        <w:r w:rsidRPr="00A83AE0">
          <w:t>S</w:t>
        </w:r>
      </w:ins>
      <w:ins w:id="189" w:author="ERCOT" w:date="2021-11-29T11:13:00Z">
        <w:r w:rsidRPr="00A83AE0">
          <w:t>ettlement</w:t>
        </w:r>
      </w:ins>
      <w:ins w:id="190" w:author="ERCOT" w:date="2022-01-06T10:02:00Z">
        <w:r w:rsidRPr="00A83AE0">
          <w:t>;</w:t>
        </w:r>
      </w:ins>
      <w:del w:id="191" w:author="ERCOT" w:date="2022-01-06T10:02:00Z">
        <w:r w:rsidRPr="00A83AE0" w:rsidDel="00E41F95">
          <w:delText>.</w:delText>
        </w:r>
      </w:del>
      <w:ins w:id="192" w:author="ERCOT" w:date="2021-12-20T11:12:00Z">
        <w:r w:rsidRPr="00A83AE0">
          <w:t xml:space="preserve"> </w:t>
        </w:r>
      </w:ins>
    </w:p>
    <w:p w14:paraId="0AB29BAF" w14:textId="77777777" w:rsidR="008220E4" w:rsidRPr="00A83AE0" w:rsidRDefault="008220E4" w:rsidP="008220E4">
      <w:pPr>
        <w:pStyle w:val="BodyTextNumbered"/>
        <w:ind w:left="2160"/>
        <w:rPr>
          <w:ins w:id="193" w:author="ERCOT" w:date="2021-11-30T11:22:00Z"/>
        </w:rPr>
      </w:pPr>
      <w:r w:rsidRPr="00A83AE0">
        <w:lastRenderedPageBreak/>
        <w:t>(ii)</w:t>
      </w:r>
      <w:r w:rsidRPr="00A83AE0">
        <w:tab/>
        <w:t>If the Resource remains On-Line pursuant to paragraph (i) above, it must remain at Low Sustained Limit (LSL) unless deployed above LSL by Security-Constrained Economic Dispatch (SCED)</w:t>
      </w:r>
      <w:ins w:id="194" w:author="ERCOT" w:date="2022-01-06T10:02:00Z">
        <w:r w:rsidRPr="00A83AE0">
          <w:t>;</w:t>
        </w:r>
      </w:ins>
      <w:del w:id="195" w:author="ERCOT" w:date="2022-01-06T10:02:00Z">
        <w:r w:rsidRPr="00A83AE0" w:rsidDel="00E41F95">
          <w:delText>.</w:delText>
        </w:r>
      </w:del>
      <w:r w:rsidRPr="00A83AE0">
        <w:t xml:space="preserve">  </w:t>
      </w:r>
      <w:del w:id="196" w:author="ERCOT" w:date="2021-11-30T11:22:00Z">
        <w:r w:rsidRPr="00A83AE0" w:rsidDel="00276EB0">
          <w:delText xml:space="preserve">In addition, the QSE must update the Resource’s Energy Offer Curve to $4,500 for all MWs above LSL.  </w:delText>
        </w:r>
      </w:del>
    </w:p>
    <w:p w14:paraId="010B3B61" w14:textId="77777777" w:rsidR="008220E4" w:rsidRPr="00A83AE0" w:rsidRDefault="008220E4" w:rsidP="008220E4">
      <w:pPr>
        <w:pStyle w:val="BodyTextNumbered"/>
        <w:ind w:left="2160"/>
        <w:rPr>
          <w:ins w:id="197" w:author="ERCOT" w:date="2021-11-29T11:16:00Z"/>
        </w:rPr>
      </w:pPr>
      <w:ins w:id="198" w:author="ERCOT" w:date="2021-11-29T11:16:00Z">
        <w:r w:rsidRPr="00A83AE0">
          <w:t>(iii)</w:t>
        </w:r>
        <w:r w:rsidRPr="00A83AE0">
          <w:tab/>
          <w:t xml:space="preserve">If the Resource </w:t>
        </w:r>
      </w:ins>
      <w:ins w:id="199" w:author="ERCOT" w:date="2021-12-29T13:54:00Z">
        <w:r w:rsidRPr="00A83AE0">
          <w:t xml:space="preserve">has a COP Resource Status of </w:t>
        </w:r>
      </w:ins>
      <w:ins w:id="200" w:author="ERCOT" w:date="2021-11-29T11:16:00Z">
        <w:r w:rsidRPr="00A83AE0">
          <w:t>O</w:t>
        </w:r>
      </w:ins>
      <w:ins w:id="201" w:author="ERCOT" w:date="2021-11-29T11:17:00Z">
        <w:r w:rsidRPr="00A83AE0">
          <w:t xml:space="preserve">FF </w:t>
        </w:r>
      </w:ins>
      <w:ins w:id="202" w:author="ERCOT" w:date="2022-01-25T20:21:00Z">
        <w:r w:rsidRPr="00A83AE0">
          <w:t xml:space="preserve">at any point during the OSA </w:t>
        </w:r>
      </w:ins>
      <w:ins w:id="203" w:author="ERCOT" w:date="2022-01-25T20:48:00Z">
        <w:r w:rsidRPr="00A83AE0">
          <w:t>P</w:t>
        </w:r>
      </w:ins>
      <w:ins w:id="204" w:author="ERCOT" w:date="2022-01-25T20:21:00Z">
        <w:r w:rsidRPr="00A83AE0">
          <w:t>eriod</w:t>
        </w:r>
      </w:ins>
      <w:ins w:id="205" w:author="ERCOT" w:date="2021-11-29T11:16:00Z">
        <w:r w:rsidRPr="00A83AE0">
          <w:t xml:space="preserve">, </w:t>
        </w:r>
      </w:ins>
      <w:ins w:id="206" w:author="ERCOT" w:date="2021-11-29T11:17:00Z">
        <w:r w:rsidRPr="00A83AE0">
          <w:t xml:space="preserve">and ERCOT </w:t>
        </w:r>
      </w:ins>
      <w:ins w:id="207" w:author="ERCOT" w:date="2021-11-29T11:18:00Z">
        <w:r w:rsidRPr="00A83AE0">
          <w:t xml:space="preserve">requires the Resource to be On-Line, </w:t>
        </w:r>
      </w:ins>
      <w:ins w:id="208" w:author="ERCOT" w:date="2022-01-04T11:21:00Z">
        <w:r w:rsidRPr="00A83AE0">
          <w:t xml:space="preserve">or if ERCOT requires a Resource with a planned derate to </w:t>
        </w:r>
      </w:ins>
      <w:ins w:id="209" w:author="ERCOT" w:date="2022-01-25T18:40:00Z">
        <w:r w:rsidRPr="00A83AE0">
          <w:t>maintain its</w:t>
        </w:r>
      </w:ins>
      <w:ins w:id="210" w:author="ERCOT" w:date="2022-01-04T11:21:00Z">
        <w:r w:rsidRPr="00A83AE0">
          <w:t xml:space="preserve"> capacity, </w:t>
        </w:r>
      </w:ins>
      <w:ins w:id="211" w:author="ERCOT" w:date="2021-11-29T11:18:00Z">
        <w:r w:rsidRPr="00A83AE0">
          <w:t xml:space="preserve">ERCOT will issue a RUC </w:t>
        </w:r>
      </w:ins>
      <w:ins w:id="212" w:author="ERCOT" w:date="2021-12-01T16:18:00Z">
        <w:r w:rsidRPr="00A83AE0">
          <w:t xml:space="preserve">instruction </w:t>
        </w:r>
      </w:ins>
      <w:ins w:id="213" w:author="ERCOT" w:date="2021-11-29T11:18:00Z">
        <w:r w:rsidRPr="00A83AE0">
          <w:t>to the Resource</w:t>
        </w:r>
      </w:ins>
      <w:ins w:id="214" w:author="ERCOT" w:date="2022-01-25T18:41:00Z">
        <w:r w:rsidRPr="00A83AE0">
          <w:t>’s QSE for</w:t>
        </w:r>
      </w:ins>
      <w:ins w:id="215" w:author="ERCOT" w:date="2021-11-29T11:18:00Z">
        <w:r w:rsidRPr="00A83AE0">
          <w:t xml:space="preserve"> the</w:t>
        </w:r>
      </w:ins>
      <w:ins w:id="216" w:author="ERCOT" w:date="2021-12-29T13:55:00Z">
        <w:r w:rsidRPr="00A83AE0">
          <w:t xml:space="preserve"> required</w:t>
        </w:r>
      </w:ins>
      <w:ins w:id="217" w:author="ERCOT" w:date="2021-11-29T11:18:00Z">
        <w:r w:rsidRPr="00A83AE0">
          <w:t xml:space="preserve"> </w:t>
        </w:r>
      </w:ins>
      <w:ins w:id="218" w:author="ERCOT" w:date="2021-11-29T11:19:00Z">
        <w:r w:rsidRPr="00A83AE0">
          <w:t xml:space="preserve">commitment </w:t>
        </w:r>
      </w:ins>
      <w:ins w:id="219" w:author="ERCOT" w:date="2021-11-29T11:18:00Z">
        <w:r w:rsidRPr="00A83AE0">
          <w:t xml:space="preserve">period.  While On-Line, the Resource must utilize a status of ONRUC and cannot opt out of RUC </w:t>
        </w:r>
      </w:ins>
      <w:ins w:id="220" w:author="ERCOT" w:date="2022-01-06T09:55:00Z">
        <w:r w:rsidRPr="00A83AE0">
          <w:t>S</w:t>
        </w:r>
      </w:ins>
      <w:ins w:id="221" w:author="ERCOT" w:date="2021-11-29T11:18:00Z">
        <w:r w:rsidRPr="00A83AE0">
          <w:t>ettlement</w:t>
        </w:r>
      </w:ins>
      <w:ins w:id="222" w:author="ERCOT" w:date="2022-01-06T10:02:00Z">
        <w:r w:rsidRPr="00A83AE0">
          <w:t xml:space="preserve">; </w:t>
        </w:r>
        <w:del w:id="223" w:author="ERCOT 061322" w:date="2022-05-24T10:20:00Z">
          <w:r w:rsidRPr="00A83AE0" w:rsidDel="001749EA">
            <w:delText>and</w:delText>
          </w:r>
        </w:del>
      </w:ins>
    </w:p>
    <w:p w14:paraId="26F1B18F" w14:textId="77777777" w:rsidR="008220E4" w:rsidRPr="00A83AE0" w:rsidRDefault="008220E4" w:rsidP="008220E4">
      <w:pPr>
        <w:pStyle w:val="BodyTextNumbered"/>
        <w:ind w:left="2160"/>
        <w:rPr>
          <w:ins w:id="224" w:author="ERCOT 061322" w:date="2022-05-24T10:08:00Z"/>
        </w:rPr>
      </w:pPr>
      <w:ins w:id="225" w:author="ERCOT" w:date="2021-11-29T09:03:00Z">
        <w:r w:rsidRPr="00A83AE0">
          <w:t>(</w:t>
        </w:r>
      </w:ins>
      <w:ins w:id="226" w:author="ERCOT" w:date="2021-11-29T10:47:00Z">
        <w:r w:rsidRPr="00A83AE0">
          <w:t>i</w:t>
        </w:r>
      </w:ins>
      <w:ins w:id="227" w:author="ERCOT" w:date="2021-11-29T11:21:00Z">
        <w:r w:rsidRPr="00A83AE0">
          <w:t>v</w:t>
        </w:r>
      </w:ins>
      <w:ins w:id="228" w:author="ERCOT" w:date="2021-11-29T09:03:00Z">
        <w:r w:rsidRPr="00A83AE0">
          <w:t>)</w:t>
        </w:r>
      </w:ins>
      <w:ins w:id="229" w:author="ERCOT" w:date="2021-11-29T11:16:00Z">
        <w:r w:rsidRPr="00A83AE0">
          <w:tab/>
        </w:r>
      </w:ins>
      <w:ins w:id="230" w:author="ERCOT" w:date="2022-01-04T14:06:00Z">
        <w:r w:rsidRPr="00A83AE0">
          <w:t>T</w:t>
        </w:r>
      </w:ins>
      <w:ins w:id="231" w:author="ERCOT" w:date="2021-11-30T11:23:00Z">
        <w:r w:rsidRPr="00A83AE0">
          <w:t>he QSE must update the Resource’s Energy Offer Curve to $4,500</w:t>
        </w:r>
      </w:ins>
      <w:ins w:id="232" w:author="ERCOT" w:date="2021-12-29T13:57:00Z">
        <w:r w:rsidRPr="00A83AE0">
          <w:t>/MWh</w:t>
        </w:r>
      </w:ins>
      <w:ins w:id="233" w:author="ERCOT" w:date="2021-11-30T11:23:00Z">
        <w:r w:rsidRPr="00A83AE0">
          <w:t xml:space="preserve"> for all MW</w:t>
        </w:r>
      </w:ins>
      <w:ins w:id="234" w:author="ERCOT" w:date="2022-01-25T18:42:00Z">
        <w:r w:rsidRPr="00A83AE0">
          <w:t xml:space="preserve"> level</w:t>
        </w:r>
      </w:ins>
      <w:ins w:id="235" w:author="ERCOT" w:date="2021-11-30T11:23:00Z">
        <w:r w:rsidRPr="00A83AE0">
          <w:t xml:space="preserve">s </w:t>
        </w:r>
      </w:ins>
      <w:ins w:id="236" w:author="ERCOT 061322" w:date="2022-05-23T14:12:00Z">
        <w:r w:rsidRPr="00A83AE0">
          <w:t>from 0 MW to the High Sustained Limit (HSL)</w:t>
        </w:r>
      </w:ins>
      <w:ins w:id="237" w:author="ERCOT" w:date="2021-11-30T11:23:00Z">
        <w:del w:id="238" w:author="ERCOT 061322" w:date="2022-05-23T14:12:00Z">
          <w:r w:rsidRPr="00A83AE0" w:rsidDel="000718B2">
            <w:delText>above LSL</w:delText>
          </w:r>
        </w:del>
        <w:r w:rsidRPr="00A83AE0">
          <w:t xml:space="preserve"> </w:t>
        </w:r>
      </w:ins>
      <w:ins w:id="239" w:author="ERCOT" w:date="2021-11-29T08:48:00Z">
        <w:r w:rsidRPr="00A83AE0">
          <w:t>when HCAP is in effect</w:t>
        </w:r>
      </w:ins>
      <w:ins w:id="240" w:author="ERCOT" w:date="2022-01-06T09:55:00Z">
        <w:r w:rsidRPr="00A83AE0">
          <w:t xml:space="preserve">.  </w:t>
        </w:r>
      </w:ins>
      <w:ins w:id="241" w:author="ERCOT" w:date="2021-11-29T08:49:00Z">
        <w:r w:rsidRPr="00A83AE0">
          <w:t>If LCAP is in effect, the QSE must update the Resource’s Energy Offer Curve equal to LCAP for all MW</w:t>
        </w:r>
      </w:ins>
      <w:ins w:id="242" w:author="ERCOT" w:date="2022-01-25T18:42:00Z">
        <w:r w:rsidRPr="00A83AE0">
          <w:t xml:space="preserve"> level</w:t>
        </w:r>
      </w:ins>
      <w:ins w:id="243" w:author="ERCOT" w:date="2021-11-29T08:49:00Z">
        <w:r w:rsidRPr="00A83AE0">
          <w:t xml:space="preserve">s </w:t>
        </w:r>
      </w:ins>
      <w:ins w:id="244" w:author="ERCOT 061322" w:date="2022-05-23T14:13:00Z">
        <w:r w:rsidRPr="00A83AE0">
          <w:t>from 0 MW to HSL</w:t>
        </w:r>
      </w:ins>
      <w:ins w:id="245" w:author="ERCOT" w:date="2021-11-29T08:49:00Z">
        <w:del w:id="246" w:author="ERCOT 061322" w:date="2022-05-23T14:13:00Z">
          <w:r w:rsidRPr="00A83AE0" w:rsidDel="000718B2">
            <w:delText>above LSL</w:delText>
          </w:r>
        </w:del>
      </w:ins>
      <w:ins w:id="247" w:author="ERCOT" w:date="2022-01-25T18:42:00Z">
        <w:del w:id="248" w:author="ERCOT 061322" w:date="2022-05-24T10:20:00Z">
          <w:r w:rsidRPr="00A83AE0" w:rsidDel="001749EA">
            <w:delText>.</w:delText>
          </w:r>
        </w:del>
      </w:ins>
      <w:ins w:id="249" w:author="ERCOT 061322" w:date="2022-05-24T10:21:00Z">
        <w:r w:rsidRPr="00A83AE0">
          <w:t>; and</w:t>
        </w:r>
      </w:ins>
      <w:del w:id="250" w:author="ERCOT" w:date="2021-11-29T08:49:00Z">
        <w:r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220E4" w:rsidRPr="00A83AE0" w14:paraId="05DB3A24" w14:textId="77777777" w:rsidTr="0047181A">
        <w:tc>
          <w:tcPr>
            <w:tcW w:w="9350" w:type="dxa"/>
            <w:shd w:val="pct12" w:color="auto" w:fill="auto"/>
          </w:tcPr>
          <w:p w14:paraId="21359311" w14:textId="77777777" w:rsidR="008220E4" w:rsidRPr="00A83AE0" w:rsidRDefault="008220E4" w:rsidP="0047181A">
            <w:pPr>
              <w:spacing w:before="120" w:after="240"/>
              <w:rPr>
                <w:b/>
                <w:i/>
                <w:iCs/>
              </w:rPr>
            </w:pPr>
            <w:r w:rsidRPr="00A83AE0">
              <w:rPr>
                <w:b/>
                <w:i/>
                <w:iCs/>
              </w:rPr>
              <w:t>[NPRR930:  Replace paragraph (i</w:t>
            </w:r>
            <w:ins w:id="251" w:author="ERCOT" w:date="2022-01-06T09:49:00Z">
              <w:r w:rsidRPr="00A83AE0">
                <w:rPr>
                  <w:b/>
                  <w:i/>
                  <w:iCs/>
                </w:rPr>
                <w:t>v</w:t>
              </w:r>
            </w:ins>
            <w:del w:id="252" w:author="ERCOT" w:date="2022-01-06T09:49:00Z">
              <w:r w:rsidRPr="00A83AE0" w:rsidDel="00560F43">
                <w:rPr>
                  <w:b/>
                  <w:i/>
                  <w:iCs/>
                </w:rPr>
                <w:delText>i</w:delText>
              </w:r>
            </w:del>
            <w:r w:rsidRPr="00A83AE0">
              <w:rPr>
                <w:b/>
                <w:i/>
                <w:iCs/>
              </w:rPr>
              <w:t>) above with the following upon system implementation:]</w:t>
            </w:r>
          </w:p>
          <w:p w14:paraId="1F57C988" w14:textId="77777777" w:rsidR="008220E4" w:rsidRPr="00A83AE0" w:rsidRDefault="008220E4" w:rsidP="0047181A">
            <w:pPr>
              <w:pStyle w:val="BodyTextNumbered"/>
              <w:ind w:left="2160"/>
            </w:pPr>
            <w:r w:rsidRPr="00A83AE0">
              <w:t>(i</w:t>
            </w:r>
            <w:ins w:id="253" w:author="ERCOT" w:date="2022-01-06T09:49:00Z">
              <w:r w:rsidRPr="00A83AE0">
                <w:t>v</w:t>
              </w:r>
            </w:ins>
            <w:del w:id="254" w:author="ERCOT" w:date="2022-01-06T09:49:00Z">
              <w:r w:rsidRPr="00A83AE0" w:rsidDel="00560F43">
                <w:delText>i</w:delText>
              </w:r>
            </w:del>
            <w:r w:rsidRPr="00A83AE0">
              <w:t>)</w:t>
            </w:r>
            <w:r w:rsidRPr="00A83AE0">
              <w:tab/>
            </w:r>
            <w:ins w:id="255" w:author="ERCOT" w:date="2022-01-06T10:22:00Z">
              <w:r w:rsidRPr="00A83AE0">
                <w:t>ERCOT shall create proxy Energy Offer Curves for the Resource under paragraph (4)(d)(iii) of Section 6.5.7.3, Security Constrained Economic Dispatch</w:t>
              </w:r>
            </w:ins>
            <w:del w:id="256"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57" w:author="ERCOT 061322" w:date="2022-05-24T14:22:00Z">
              <w:r>
                <w:t>;</w:t>
              </w:r>
            </w:ins>
            <w:del w:id="258" w:author="ERCOT 061322" w:date="2022-05-24T14:22:00Z">
              <w:r w:rsidRPr="00A83AE0" w:rsidDel="00847A4E">
                <w:delText>.</w:delText>
              </w:r>
            </w:del>
            <w:ins w:id="259" w:author="ERCOT 061322" w:date="2022-05-24T14:22:00Z">
              <w:r>
                <w:t xml:space="preserve"> and</w:t>
              </w:r>
            </w:ins>
            <w:r w:rsidRPr="00A83AE0">
              <w:t xml:space="preserve">  </w:t>
            </w:r>
          </w:p>
        </w:tc>
      </w:tr>
    </w:tbl>
    <w:p w14:paraId="46523D19" w14:textId="77777777" w:rsidR="008220E4" w:rsidRDefault="008220E4" w:rsidP="008220E4">
      <w:pPr>
        <w:pStyle w:val="BodyTextNumbered"/>
        <w:spacing w:before="240"/>
        <w:ind w:left="2160"/>
        <w:rPr>
          <w:ins w:id="260" w:author="ERCOT 061322" w:date="2022-05-24T14:22:00Z"/>
        </w:rPr>
      </w:pPr>
      <w:ins w:id="261" w:author="ERCOT 061322" w:date="2022-05-24T14:22:00Z">
        <w:r w:rsidRPr="00A83AE0">
          <w:t>(v)</w:t>
        </w:r>
        <w:r w:rsidRPr="00A83AE0">
          <w:tab/>
          <w:t>The QSE for the Resource cannot submit a Three Part Supply Offer into the Day</w:t>
        </w:r>
        <w:r>
          <w:t>-</w:t>
        </w:r>
        <w:r w:rsidRPr="00A83AE0">
          <w:t>Ahead Market (DAM)</w:t>
        </w:r>
      </w:ins>
      <w:ins w:id="262" w:author="ERCOT 061322" w:date="2022-06-13T15:22:00Z">
        <w:r>
          <w:t xml:space="preserve"> for any Operating Day during the OSA Period</w:t>
        </w:r>
      </w:ins>
      <w:ins w:id="263" w:author="ERCOT 061322" w:date="2022-05-24T14:22:00Z">
        <w:r w:rsidRPr="00A83AE0">
          <w:t xml:space="preserve">. </w:t>
        </w:r>
      </w:ins>
    </w:p>
    <w:p w14:paraId="5BFECB40" w14:textId="77777777" w:rsidR="008220E4" w:rsidRPr="00A83AE0" w:rsidDel="00560F43" w:rsidRDefault="008220E4" w:rsidP="008220E4">
      <w:pPr>
        <w:pStyle w:val="BodyTextNumbered"/>
        <w:spacing w:before="240"/>
        <w:ind w:left="2160"/>
        <w:rPr>
          <w:del w:id="264" w:author="ERCOT" w:date="2022-01-06T09:50:00Z"/>
        </w:rPr>
      </w:pPr>
      <w:del w:id="265" w:author="ERCOT" w:date="2022-01-06T09:50:00Z">
        <w:r w:rsidRPr="00A83AE0" w:rsidDel="00560F43">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58C82C44" w14:textId="4A91A1B9" w:rsidR="008220E4" w:rsidRPr="00A83AE0" w:rsidRDefault="008220E4" w:rsidP="008220E4">
      <w:pPr>
        <w:pStyle w:val="BodyTextNumbered"/>
        <w:spacing w:before="240"/>
      </w:pPr>
      <w:r w:rsidRPr="00A83AE0">
        <w:t>(4)</w:t>
      </w:r>
      <w:r w:rsidRPr="00A83AE0">
        <w:tab/>
      </w:r>
      <w:r w:rsidR="00DA6031" w:rsidRPr="00377CC8">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Maximum Daily Resource Planned Outage Capacity</w:t>
      </w:r>
      <w:r w:rsidR="00DA6031">
        <w:t>.</w:t>
      </w:r>
    </w:p>
    <w:p w14:paraId="0B71EAA9" w14:textId="77777777" w:rsidR="008220E4" w:rsidRPr="00A83AE0" w:rsidRDefault="008220E4" w:rsidP="00DA6031">
      <w:pPr>
        <w:pStyle w:val="BodyTextNumbered"/>
        <w:ind w:left="1440"/>
      </w:pPr>
      <w:r w:rsidRPr="00A83AE0">
        <w:lastRenderedPageBreak/>
        <w:t>(a)</w:t>
      </w:r>
      <w:r w:rsidRPr="00A83AE0">
        <w:tab/>
        <w:t xml:space="preserve">If ERCOT issues an OSA, the QSE may submit a new request for approval of the Planned Outage schedule, however the new Outage may not begin prior to the end time of the OSA Period.  </w:t>
      </w:r>
    </w:p>
    <w:p w14:paraId="2C440A12" w14:textId="77777777" w:rsidR="008220E4" w:rsidRPr="00A83AE0" w:rsidRDefault="008220E4" w:rsidP="008220E4">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4943229D" w14:textId="77777777" w:rsidR="008220E4" w:rsidRPr="00A83AE0" w:rsidRDefault="008220E4" w:rsidP="008220E4">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266" w:author="ERCOT" w:date="2022-01-25T18:45:00Z">
        <w:r w:rsidRPr="00A83AE0" w:rsidDel="009C65A2">
          <w:delText xml:space="preserve">having </w:delText>
        </w:r>
      </w:del>
      <w:ins w:id="267" w:author="ERCOT" w:date="2022-01-25T18:45:00Z">
        <w:r w:rsidRPr="00A83AE0">
          <w:t xml:space="preserve">with </w:t>
        </w:r>
      </w:ins>
      <w:r w:rsidRPr="00A83AE0">
        <w:t xml:space="preserve">Resources </w:t>
      </w:r>
      <w:del w:id="268"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269" w:author="ERCOT" w:date="2021-12-02T14:07:00Z">
        <w:r w:rsidRPr="00A83AE0">
          <w:t>th</w:t>
        </w:r>
      </w:ins>
      <w:ins w:id="270" w:author="ERCOT" w:date="2021-12-02T14:08:00Z">
        <w:r w:rsidRPr="00A83AE0">
          <w:t>at are currently on Outage</w:t>
        </w:r>
      </w:ins>
      <w:ins w:id="271" w:author="ERCOT" w:date="2021-12-02T14:09:00Z">
        <w:r w:rsidRPr="00A83AE0">
          <w:t xml:space="preserve"> in the Outage Scheduler</w:t>
        </w:r>
      </w:ins>
      <w:ins w:id="272" w:author="ERCOT" w:date="2021-12-17T14:21:00Z">
        <w:r w:rsidRPr="00A83AE0">
          <w:t xml:space="preserve"> and </w:t>
        </w:r>
      </w:ins>
      <w:ins w:id="273" w:author="ERCOT" w:date="2021-12-17T14:22:00Z">
        <w:r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F93C537" w14:textId="77777777" w:rsidR="008220E4" w:rsidRPr="00A83AE0" w:rsidRDefault="008220E4" w:rsidP="008220E4">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5301A333" w14:textId="77777777" w:rsidR="008220E4" w:rsidRPr="00A83AE0" w:rsidRDefault="008220E4" w:rsidP="008220E4">
      <w:pPr>
        <w:pStyle w:val="BodyTextNumbered"/>
      </w:pPr>
      <w:r w:rsidRPr="00A83AE0">
        <w:t>(7)</w:t>
      </w:r>
      <w:r w:rsidRPr="00A83AE0">
        <w:tab/>
      </w:r>
      <w:del w:id="274" w:author="ERCOT" w:date="2022-01-25T18:49:00Z">
        <w:r w:rsidRPr="00A83AE0" w:rsidDel="00B939AB">
          <w:delText>ERCOT must perform a</w:delText>
        </w:r>
      </w:del>
      <w:ins w:id="275" w:author="ERCOT" w:date="2021-12-13T11:28:00Z">
        <w:del w:id="276" w:author="ERCOT" w:date="2022-01-25T18:49:00Z">
          <w:r w:rsidRPr="00A83AE0" w:rsidDel="00B939AB">
            <w:delText xml:space="preserve"> </w:delText>
          </w:r>
        </w:del>
      </w:ins>
      <w:ins w:id="277" w:author="ERCOT" w:date="2021-12-17T14:24:00Z">
        <w:del w:id="278" w:author="ERCOT" w:date="2022-01-25T18:49:00Z">
          <w:r w:rsidRPr="00A83AE0" w:rsidDel="00B939AB">
            <w:delText>preliminary</w:delText>
          </w:r>
        </w:del>
      </w:ins>
      <w:ins w:id="279" w:author="ERCOT" w:date="2021-12-13T11:28:00Z">
        <w:del w:id="280" w:author="ERCOT" w:date="2022-01-25T18:49:00Z">
          <w:r w:rsidRPr="00A83AE0" w:rsidDel="00B939AB">
            <w:delText xml:space="preserve"> OAE</w:delText>
          </w:r>
        </w:del>
      </w:ins>
      <w:del w:id="281" w:author="ERCOT" w:date="2022-01-25T18:49:00Z">
        <w:r w:rsidRPr="00A83AE0" w:rsidDel="00B939AB">
          <w:delText xml:space="preserve"> planning assessment to determine whether to issue an AAN or OSA.  </w:delText>
        </w:r>
      </w:del>
      <w:r w:rsidRPr="00A83AE0">
        <w:t>Th</w:t>
      </w:r>
      <w:ins w:id="282" w:author="ERCOT" w:date="2021-12-13T11:29:00Z">
        <w:del w:id="283" w:author="ERCOT" w:date="2022-01-25T18:49:00Z">
          <w:r w:rsidRPr="00A83AE0" w:rsidDel="00B939AB">
            <w:delText>is</w:delText>
          </w:r>
        </w:del>
      </w:ins>
      <w:ins w:id="284" w:author="ERCOT" w:date="2022-01-25T18:49:00Z">
        <w:r w:rsidRPr="00A83AE0">
          <w:t>e</w:t>
        </w:r>
      </w:ins>
      <w:ins w:id="285" w:author="ERCOT" w:date="2021-12-13T11:29:00Z">
        <w:r w:rsidRPr="00A83AE0">
          <w:t xml:space="preserve"> </w:t>
        </w:r>
      </w:ins>
      <w:ins w:id="286" w:author="ERCOT" w:date="2021-12-17T14:24:00Z">
        <w:r w:rsidRPr="00A83AE0">
          <w:t>preliminary</w:t>
        </w:r>
      </w:ins>
      <w:ins w:id="287" w:author="ERCOT" w:date="2021-12-13T11:29:00Z">
        <w:r w:rsidRPr="00A83AE0">
          <w:t xml:space="preserve"> OAE</w:t>
        </w:r>
      </w:ins>
      <w:del w:id="288"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w:t>
      </w:r>
      <w:proofErr w:type="spellStart"/>
      <w:r w:rsidRPr="00A83AE0">
        <w:t>PhotoVoltaic</w:t>
      </w:r>
      <w:proofErr w:type="spellEnd"/>
      <w:r w:rsidRPr="00A83AE0">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89" w:author="ERCOT" w:date="2022-01-25T18:50:00Z">
        <w:r w:rsidRPr="00A83AE0" w:rsidDel="00B939AB">
          <w:delText xml:space="preserve">of </w:delText>
        </w:r>
      </w:del>
      <w:ins w:id="290" w:author="ERCOT" w:date="2022-01-25T18:50:00Z">
        <w:r w:rsidRPr="00A83AE0">
          <w:t xml:space="preserve">to </w:t>
        </w:r>
      </w:ins>
      <w:r w:rsidRPr="00A83AE0">
        <w:t xml:space="preserve">the </w:t>
      </w:r>
      <w:del w:id="291" w:author="ERCOT" w:date="2021-12-13T11:29:00Z">
        <w:r w:rsidRPr="00A83AE0" w:rsidDel="00DB637A">
          <w:delText xml:space="preserve">planning assessment </w:delText>
        </w:r>
      </w:del>
      <w:ins w:id="292" w:author="ERCOT" w:date="2021-12-17T14:24:00Z">
        <w:r w:rsidRPr="00A83AE0">
          <w:t>preliminary</w:t>
        </w:r>
      </w:ins>
      <w:ins w:id="293" w:author="ERCOT" w:date="2021-12-13T11:29:00Z">
        <w:r w:rsidRPr="00A83AE0">
          <w:t xml:space="preserve"> OAE </w:t>
        </w:r>
      </w:ins>
      <w:r w:rsidRPr="00A83AE0">
        <w:t>to the ERCOT website within an hour of issuing an AAN, including but not limited to:</w:t>
      </w:r>
    </w:p>
    <w:p w14:paraId="00DEBBAA" w14:textId="77777777" w:rsidR="008220E4" w:rsidRPr="00A83AE0" w:rsidRDefault="008220E4" w:rsidP="008220E4">
      <w:pPr>
        <w:pStyle w:val="BodyTextNumbered"/>
        <w:ind w:left="1440"/>
      </w:pPr>
      <w:r w:rsidRPr="00A83AE0">
        <w:t>(a)</w:t>
      </w:r>
      <w:r w:rsidRPr="00A83AE0">
        <w:tab/>
        <w:t xml:space="preserve">The Load forecast; </w:t>
      </w:r>
    </w:p>
    <w:p w14:paraId="7BD21DF4" w14:textId="77777777" w:rsidR="008220E4" w:rsidRPr="00A83AE0" w:rsidRDefault="008220E4" w:rsidP="008220E4">
      <w:pPr>
        <w:pStyle w:val="BodyTextNumbered"/>
        <w:ind w:left="1440"/>
      </w:pPr>
      <w:r w:rsidRPr="00A83AE0">
        <w:t>(b)</w:t>
      </w:r>
      <w:r w:rsidRPr="00A83AE0">
        <w:tab/>
        <w:t>Load forecast vendor selection;</w:t>
      </w:r>
    </w:p>
    <w:p w14:paraId="46D4187F" w14:textId="77777777" w:rsidR="008220E4" w:rsidRPr="00A83AE0" w:rsidRDefault="008220E4" w:rsidP="008220E4">
      <w:pPr>
        <w:pStyle w:val="BodyTextNumbered"/>
        <w:ind w:left="1440"/>
      </w:pPr>
      <w:r w:rsidRPr="00A83AE0">
        <w:t>(c)</w:t>
      </w:r>
      <w:r w:rsidRPr="00A83AE0">
        <w:tab/>
        <w:t>Wind forecast;</w:t>
      </w:r>
    </w:p>
    <w:p w14:paraId="51BC9315" w14:textId="77777777" w:rsidR="008220E4" w:rsidRPr="00A83AE0" w:rsidRDefault="008220E4" w:rsidP="008220E4">
      <w:pPr>
        <w:pStyle w:val="BodyTextNumbered"/>
        <w:ind w:left="1440"/>
      </w:pPr>
      <w:r w:rsidRPr="00A83AE0">
        <w:t>(d)</w:t>
      </w:r>
      <w:r w:rsidRPr="00A83AE0">
        <w:tab/>
        <w:t>Wind forecast vendor selection;</w:t>
      </w:r>
    </w:p>
    <w:p w14:paraId="4A636964" w14:textId="77777777" w:rsidR="008220E4" w:rsidRPr="00A83AE0" w:rsidRDefault="008220E4" w:rsidP="008220E4">
      <w:pPr>
        <w:pStyle w:val="BodyTextNumbered"/>
        <w:ind w:left="1440"/>
      </w:pPr>
      <w:r w:rsidRPr="00A83AE0">
        <w:t>(e)</w:t>
      </w:r>
      <w:r w:rsidRPr="00A83AE0">
        <w:tab/>
        <w:t>Solar forecast;</w:t>
      </w:r>
    </w:p>
    <w:p w14:paraId="62CEF638" w14:textId="77777777" w:rsidR="008220E4" w:rsidRPr="00A83AE0" w:rsidRDefault="008220E4" w:rsidP="008220E4">
      <w:pPr>
        <w:pStyle w:val="BodyTextNumbered"/>
        <w:ind w:left="1440"/>
      </w:pPr>
      <w:r w:rsidRPr="00A83AE0">
        <w:lastRenderedPageBreak/>
        <w:t>(f)</w:t>
      </w:r>
      <w:r w:rsidRPr="00A83AE0">
        <w:tab/>
        <w:t>Solar forecast vendor selection;</w:t>
      </w:r>
    </w:p>
    <w:p w14:paraId="38C8BAD4" w14:textId="77777777" w:rsidR="008220E4" w:rsidRPr="00A83AE0" w:rsidRDefault="008220E4" w:rsidP="008220E4">
      <w:pPr>
        <w:pStyle w:val="BodyTextNumbered"/>
        <w:ind w:left="1440"/>
      </w:pPr>
      <w:r w:rsidRPr="00A83AE0">
        <w:t>(g)</w:t>
      </w:r>
      <w:r w:rsidRPr="00A83AE0">
        <w:tab/>
        <w:t>Expected severe weather impacts forecast;</w:t>
      </w:r>
    </w:p>
    <w:p w14:paraId="07B433DB" w14:textId="77777777" w:rsidR="008220E4" w:rsidRPr="00A83AE0" w:rsidRDefault="008220E4" w:rsidP="008220E4">
      <w:pPr>
        <w:pStyle w:val="BodyTextNumbered"/>
        <w:ind w:left="1440"/>
      </w:pPr>
      <w:r w:rsidRPr="00A83AE0">
        <w:t>(h)</w:t>
      </w:r>
      <w:r w:rsidRPr="00A83AE0">
        <w:tab/>
        <w:t>Targeted reserve levels;</w:t>
      </w:r>
    </w:p>
    <w:p w14:paraId="27360E0F" w14:textId="77777777" w:rsidR="008220E4" w:rsidRPr="00A83AE0" w:rsidRDefault="008220E4" w:rsidP="008220E4">
      <w:pPr>
        <w:pStyle w:val="BodyTextNumbered"/>
        <w:ind w:left="1440"/>
      </w:pPr>
      <w:r w:rsidRPr="00A83AE0">
        <w:t>(i)</w:t>
      </w:r>
      <w:r w:rsidRPr="00A83AE0">
        <w:tab/>
        <w:t>DC Tie import forecast;</w:t>
      </w:r>
    </w:p>
    <w:p w14:paraId="5FC62373" w14:textId="77777777" w:rsidR="008220E4" w:rsidRPr="00A83AE0" w:rsidRDefault="008220E4" w:rsidP="008220E4">
      <w:pPr>
        <w:pStyle w:val="BodyTextNumbered"/>
        <w:ind w:left="1440"/>
      </w:pPr>
      <w:r w:rsidRPr="00A83AE0">
        <w:t>(j)</w:t>
      </w:r>
      <w:r w:rsidRPr="00A83AE0">
        <w:tab/>
        <w:t>DC Tie export curtailment forecast;</w:t>
      </w:r>
    </w:p>
    <w:p w14:paraId="4F4ACFFD" w14:textId="77777777" w:rsidR="008220E4" w:rsidRPr="00A83AE0" w:rsidRDefault="008220E4" w:rsidP="008220E4">
      <w:pPr>
        <w:pStyle w:val="BodyTextNumbered"/>
        <w:ind w:left="1440"/>
      </w:pPr>
      <w:r w:rsidRPr="00A83AE0">
        <w:t>(k)</w:t>
      </w:r>
      <w:r w:rsidRPr="00A83AE0">
        <w:tab/>
        <w:t xml:space="preserve">SODG and SOTG forecasts; </w:t>
      </w:r>
    </w:p>
    <w:p w14:paraId="0419F541" w14:textId="77777777" w:rsidR="008220E4" w:rsidRPr="00A83AE0" w:rsidRDefault="008220E4" w:rsidP="008220E4">
      <w:pPr>
        <w:pStyle w:val="BodyTextNumbered"/>
        <w:ind w:left="1440"/>
      </w:pPr>
      <w:r w:rsidRPr="00A83AE0">
        <w:t>(l)</w:t>
      </w:r>
      <w:r w:rsidRPr="00A83AE0">
        <w:tab/>
        <w:t>The forecast of capacity provided by price-responsive Demand;</w:t>
      </w:r>
    </w:p>
    <w:p w14:paraId="72E27801" w14:textId="77777777" w:rsidR="008220E4" w:rsidRPr="00A83AE0" w:rsidRDefault="008220E4" w:rsidP="008220E4">
      <w:pPr>
        <w:pStyle w:val="BodyTextNumbered"/>
        <w:ind w:left="1440"/>
      </w:pPr>
      <w:r w:rsidRPr="00A83AE0">
        <w:t>(m)</w:t>
      </w:r>
      <w:r w:rsidRPr="00A83AE0">
        <w:tab/>
        <w:t>Any aggregate derating of Resource(s) and/or Forced Outage assumptions in total MWs; and</w:t>
      </w:r>
    </w:p>
    <w:p w14:paraId="7522C3CF" w14:textId="77777777" w:rsidR="008220E4" w:rsidRPr="00A83AE0" w:rsidRDefault="008220E4" w:rsidP="008220E4">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rsidRPr="00A83AE0" w14:paraId="656125C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51BEC95E" w14:textId="77777777" w:rsidR="008220E4" w:rsidRPr="00A83AE0" w:rsidRDefault="008220E4" w:rsidP="0047181A">
            <w:pPr>
              <w:spacing w:before="120" w:after="240"/>
              <w:rPr>
                <w:b/>
                <w:i/>
              </w:rPr>
            </w:pPr>
            <w:r w:rsidRPr="00A83AE0">
              <w:rPr>
                <w:b/>
                <w:i/>
              </w:rPr>
              <w:t>[NPRR995:  Replace paragraph (7) above with the following upon system implementation:]</w:t>
            </w:r>
          </w:p>
          <w:p w14:paraId="1F400E04" w14:textId="77777777" w:rsidR="008220E4" w:rsidRPr="00A83AE0" w:rsidRDefault="008220E4" w:rsidP="0047181A">
            <w:pPr>
              <w:spacing w:after="240"/>
              <w:ind w:left="720" w:hanging="720"/>
              <w:rPr>
                <w:iCs/>
              </w:rPr>
            </w:pPr>
            <w:r w:rsidRPr="00A83AE0">
              <w:rPr>
                <w:iCs/>
              </w:rPr>
              <w:t>(7)</w:t>
            </w:r>
            <w:r w:rsidRPr="00A83AE0">
              <w:rPr>
                <w:iCs/>
              </w:rPr>
              <w:tab/>
            </w:r>
            <w:del w:id="294" w:author="ERCOT" w:date="2022-01-25T18:50:00Z">
              <w:r w:rsidRPr="00A83AE0" w:rsidDel="00B939AB">
                <w:rPr>
                  <w:iCs/>
                </w:rPr>
                <w:delText xml:space="preserve">ERCOT must perform a </w:delText>
              </w:r>
            </w:del>
            <w:ins w:id="295" w:author="ERCOT" w:date="2022-01-06T10:22:00Z">
              <w:del w:id="296" w:author="ERCOT" w:date="2022-01-25T18:50:00Z">
                <w:r w:rsidRPr="00A83AE0" w:rsidDel="00B939AB">
                  <w:rPr>
                    <w:iCs/>
                  </w:rPr>
                  <w:delText>preliminary OAE</w:delText>
                </w:r>
              </w:del>
            </w:ins>
            <w:del w:id="297" w:author="ERCOT" w:date="2022-01-25T18:50:00Z">
              <w:r w:rsidRPr="00A83AE0" w:rsidDel="00B939AB">
                <w:rPr>
                  <w:iCs/>
                </w:rPr>
                <w:delText xml:space="preserve">planning assessment to determine whether to issue an AAN or OSA.  </w:delText>
              </w:r>
            </w:del>
            <w:r w:rsidRPr="00A83AE0">
              <w:rPr>
                <w:iCs/>
              </w:rPr>
              <w:t xml:space="preserve">The </w:t>
            </w:r>
            <w:ins w:id="298" w:author="ERCOT" w:date="2021-12-17T14:25:00Z">
              <w:r w:rsidRPr="00A83AE0">
                <w:t>preliminary OAE</w:t>
              </w:r>
              <w:r w:rsidRPr="00A83AE0" w:rsidDel="00D54FC6">
                <w:rPr>
                  <w:iCs/>
                </w:rPr>
                <w:t xml:space="preserve"> </w:t>
              </w:r>
            </w:ins>
            <w:del w:id="299"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w:t>
            </w:r>
            <w:proofErr w:type="spellStart"/>
            <w:r w:rsidRPr="00A83AE0">
              <w:rPr>
                <w:iCs/>
              </w:rPr>
              <w:t>PhotoVoltaic</w:t>
            </w:r>
            <w:proofErr w:type="spellEnd"/>
            <w:r w:rsidRPr="00A83AE0">
              <w:rPr>
                <w:iCs/>
              </w:rPr>
              <w:t xml:space="preserve"> Generation Resource Production Potential (PVGRPP) forecasts for each hour less any reasonably expected severe weather impacts.  The available capacity in ERCOT’s </w:t>
            </w:r>
            <w:ins w:id="300" w:author="ERCOT" w:date="2021-12-17T14:25:00Z">
              <w:r w:rsidRPr="00A83AE0">
                <w:t>a preliminary OAE</w:t>
              </w:r>
            </w:ins>
            <w:del w:id="301"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02" w:author="ERCOT" w:date="2022-01-25T18:51:00Z">
              <w:r w:rsidRPr="00A83AE0" w:rsidDel="00B939AB">
                <w:rPr>
                  <w:iCs/>
                </w:rPr>
                <w:delText xml:space="preserve">of </w:delText>
              </w:r>
            </w:del>
            <w:ins w:id="303" w:author="ERCOT" w:date="2022-01-25T18:51:00Z">
              <w:r w:rsidRPr="00A83AE0">
                <w:rPr>
                  <w:iCs/>
                </w:rPr>
                <w:t xml:space="preserve">to </w:t>
              </w:r>
            </w:ins>
            <w:r w:rsidRPr="00A83AE0">
              <w:rPr>
                <w:iCs/>
              </w:rPr>
              <w:t xml:space="preserve">the </w:t>
            </w:r>
            <w:del w:id="304" w:author="ERCOT" w:date="2022-01-25T18:51:00Z">
              <w:r w:rsidRPr="00A83AE0" w:rsidDel="00B939AB">
                <w:rPr>
                  <w:iCs/>
                </w:rPr>
                <w:delText>planning assessment</w:delText>
              </w:r>
            </w:del>
            <w:ins w:id="305" w:author="ERCOT" w:date="2022-01-25T18:51:00Z">
              <w:r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667462" w14:textId="77777777" w:rsidR="008220E4" w:rsidRPr="00A83AE0" w:rsidRDefault="008220E4" w:rsidP="0047181A">
            <w:pPr>
              <w:spacing w:after="240"/>
              <w:ind w:left="1440" w:hanging="720"/>
              <w:rPr>
                <w:iCs/>
              </w:rPr>
            </w:pPr>
            <w:r w:rsidRPr="00A83AE0">
              <w:rPr>
                <w:iCs/>
              </w:rPr>
              <w:t>(a)</w:t>
            </w:r>
            <w:r w:rsidRPr="00A83AE0">
              <w:rPr>
                <w:iCs/>
              </w:rPr>
              <w:tab/>
              <w:t xml:space="preserve">The Load forecast; </w:t>
            </w:r>
          </w:p>
          <w:p w14:paraId="308BD800" w14:textId="77777777" w:rsidR="008220E4" w:rsidRPr="00A83AE0" w:rsidRDefault="008220E4" w:rsidP="0047181A">
            <w:pPr>
              <w:spacing w:after="240"/>
              <w:ind w:left="1440" w:hanging="720"/>
              <w:rPr>
                <w:iCs/>
              </w:rPr>
            </w:pPr>
            <w:r w:rsidRPr="00A83AE0">
              <w:rPr>
                <w:iCs/>
              </w:rPr>
              <w:t>(b)</w:t>
            </w:r>
            <w:r w:rsidRPr="00A83AE0">
              <w:rPr>
                <w:iCs/>
              </w:rPr>
              <w:tab/>
              <w:t>Load forecast vendor selection;</w:t>
            </w:r>
          </w:p>
          <w:p w14:paraId="7FEA5056" w14:textId="77777777" w:rsidR="008220E4" w:rsidRPr="00A83AE0" w:rsidRDefault="008220E4" w:rsidP="0047181A">
            <w:pPr>
              <w:spacing w:after="240"/>
              <w:ind w:left="1440" w:hanging="720"/>
              <w:rPr>
                <w:iCs/>
              </w:rPr>
            </w:pPr>
            <w:r w:rsidRPr="00A83AE0">
              <w:rPr>
                <w:iCs/>
              </w:rPr>
              <w:t>(c)</w:t>
            </w:r>
            <w:r w:rsidRPr="00A83AE0">
              <w:rPr>
                <w:iCs/>
              </w:rPr>
              <w:tab/>
              <w:t>Wind forecast;</w:t>
            </w:r>
          </w:p>
          <w:p w14:paraId="5B18F95D" w14:textId="77777777" w:rsidR="008220E4" w:rsidRPr="00A83AE0" w:rsidRDefault="008220E4" w:rsidP="0047181A">
            <w:pPr>
              <w:spacing w:after="240"/>
              <w:ind w:left="1440" w:hanging="720"/>
              <w:rPr>
                <w:iCs/>
              </w:rPr>
            </w:pPr>
            <w:r w:rsidRPr="00A83AE0">
              <w:rPr>
                <w:iCs/>
              </w:rPr>
              <w:t>(d)</w:t>
            </w:r>
            <w:r w:rsidRPr="00A83AE0">
              <w:rPr>
                <w:iCs/>
              </w:rPr>
              <w:tab/>
              <w:t>Wind forecast vendor selection;</w:t>
            </w:r>
          </w:p>
          <w:p w14:paraId="68234404" w14:textId="77777777" w:rsidR="008220E4" w:rsidRPr="00A83AE0" w:rsidRDefault="008220E4" w:rsidP="0047181A">
            <w:pPr>
              <w:spacing w:after="240"/>
              <w:ind w:left="1440" w:hanging="720"/>
              <w:rPr>
                <w:iCs/>
              </w:rPr>
            </w:pPr>
            <w:r w:rsidRPr="00A83AE0">
              <w:rPr>
                <w:iCs/>
              </w:rPr>
              <w:t>(e)</w:t>
            </w:r>
            <w:r w:rsidRPr="00A83AE0">
              <w:rPr>
                <w:iCs/>
              </w:rPr>
              <w:tab/>
              <w:t>Solar forecast;</w:t>
            </w:r>
          </w:p>
          <w:p w14:paraId="2BF5487D" w14:textId="77777777" w:rsidR="008220E4" w:rsidRPr="00A83AE0" w:rsidRDefault="008220E4" w:rsidP="0047181A">
            <w:pPr>
              <w:spacing w:after="240"/>
              <w:ind w:left="1440" w:hanging="720"/>
              <w:rPr>
                <w:iCs/>
              </w:rPr>
            </w:pPr>
            <w:r w:rsidRPr="00A83AE0">
              <w:rPr>
                <w:iCs/>
              </w:rPr>
              <w:lastRenderedPageBreak/>
              <w:t>(f)</w:t>
            </w:r>
            <w:r w:rsidRPr="00A83AE0">
              <w:rPr>
                <w:iCs/>
              </w:rPr>
              <w:tab/>
              <w:t>Solar forecast vendor selection;</w:t>
            </w:r>
          </w:p>
          <w:p w14:paraId="7BEAA0A0" w14:textId="77777777" w:rsidR="008220E4" w:rsidRPr="00A83AE0" w:rsidRDefault="008220E4" w:rsidP="0047181A">
            <w:pPr>
              <w:spacing w:after="240"/>
              <w:ind w:left="1440" w:hanging="720"/>
              <w:rPr>
                <w:iCs/>
              </w:rPr>
            </w:pPr>
            <w:r w:rsidRPr="00A83AE0">
              <w:rPr>
                <w:iCs/>
              </w:rPr>
              <w:t>(g)</w:t>
            </w:r>
            <w:r w:rsidRPr="00A83AE0">
              <w:rPr>
                <w:iCs/>
              </w:rPr>
              <w:tab/>
              <w:t>Expected severe weather impacts forecast;</w:t>
            </w:r>
          </w:p>
          <w:p w14:paraId="73210352" w14:textId="77777777" w:rsidR="008220E4" w:rsidRPr="00A83AE0" w:rsidRDefault="008220E4" w:rsidP="0047181A">
            <w:pPr>
              <w:spacing w:after="240"/>
              <w:ind w:left="1440" w:hanging="720"/>
              <w:rPr>
                <w:iCs/>
              </w:rPr>
            </w:pPr>
            <w:r w:rsidRPr="00A83AE0">
              <w:rPr>
                <w:iCs/>
              </w:rPr>
              <w:t>(h)</w:t>
            </w:r>
            <w:r w:rsidRPr="00A83AE0">
              <w:rPr>
                <w:iCs/>
              </w:rPr>
              <w:tab/>
              <w:t>Targeted reserve levels;</w:t>
            </w:r>
          </w:p>
          <w:p w14:paraId="548961E4" w14:textId="77777777" w:rsidR="008220E4" w:rsidRPr="00A83AE0" w:rsidRDefault="008220E4" w:rsidP="0047181A">
            <w:pPr>
              <w:spacing w:after="240"/>
              <w:ind w:left="1440" w:hanging="720"/>
              <w:rPr>
                <w:iCs/>
              </w:rPr>
            </w:pPr>
            <w:r w:rsidRPr="00A83AE0">
              <w:rPr>
                <w:iCs/>
              </w:rPr>
              <w:t>(i)</w:t>
            </w:r>
            <w:r w:rsidRPr="00A83AE0">
              <w:rPr>
                <w:iCs/>
              </w:rPr>
              <w:tab/>
              <w:t>DC Tie import forecast;</w:t>
            </w:r>
          </w:p>
          <w:p w14:paraId="357D4078" w14:textId="77777777" w:rsidR="008220E4" w:rsidRPr="00A83AE0" w:rsidRDefault="008220E4" w:rsidP="0047181A">
            <w:pPr>
              <w:spacing w:after="240"/>
              <w:ind w:left="1440" w:hanging="720"/>
              <w:rPr>
                <w:iCs/>
              </w:rPr>
            </w:pPr>
            <w:r w:rsidRPr="00A83AE0">
              <w:rPr>
                <w:iCs/>
              </w:rPr>
              <w:t>(j)</w:t>
            </w:r>
            <w:r w:rsidRPr="00A83AE0">
              <w:rPr>
                <w:iCs/>
              </w:rPr>
              <w:tab/>
              <w:t>DC Tie export curtailment forecast;</w:t>
            </w:r>
          </w:p>
          <w:p w14:paraId="211F10DD" w14:textId="77777777" w:rsidR="008220E4" w:rsidRPr="00A83AE0" w:rsidRDefault="008220E4" w:rsidP="0047181A">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3FD6BCE3" w14:textId="77777777" w:rsidR="008220E4" w:rsidRPr="00A83AE0" w:rsidRDefault="008220E4" w:rsidP="0047181A">
            <w:pPr>
              <w:spacing w:after="240"/>
              <w:ind w:left="1440" w:hanging="720"/>
              <w:rPr>
                <w:iCs/>
              </w:rPr>
            </w:pPr>
            <w:r w:rsidRPr="00A83AE0">
              <w:rPr>
                <w:iCs/>
              </w:rPr>
              <w:t>(l)</w:t>
            </w:r>
            <w:r w:rsidRPr="00A83AE0">
              <w:rPr>
                <w:iCs/>
              </w:rPr>
              <w:tab/>
              <w:t>The forecast of capacity provided by price-responsive Demand;</w:t>
            </w:r>
          </w:p>
          <w:p w14:paraId="2C1918B2" w14:textId="77777777" w:rsidR="008220E4" w:rsidRPr="00A83AE0" w:rsidRDefault="008220E4" w:rsidP="0047181A">
            <w:pPr>
              <w:spacing w:after="240"/>
              <w:ind w:left="1440" w:hanging="720"/>
              <w:rPr>
                <w:iCs/>
              </w:rPr>
            </w:pPr>
            <w:r w:rsidRPr="00A83AE0">
              <w:rPr>
                <w:iCs/>
              </w:rPr>
              <w:t>(m)</w:t>
            </w:r>
            <w:r w:rsidRPr="00A83AE0">
              <w:rPr>
                <w:iCs/>
              </w:rPr>
              <w:tab/>
              <w:t>Any aggregate derating of Resource(s) and/or Forced Outage assumptions in total MWs; and</w:t>
            </w:r>
          </w:p>
          <w:p w14:paraId="59D54266" w14:textId="3B3F4215" w:rsidR="008220E4" w:rsidRPr="00A83AE0" w:rsidRDefault="008220E4" w:rsidP="0047181A">
            <w:pPr>
              <w:spacing w:after="240"/>
              <w:ind w:left="1440" w:hanging="720"/>
              <w:rPr>
                <w:iCs/>
              </w:rPr>
            </w:pPr>
            <w:r w:rsidRPr="00A83AE0">
              <w:rPr>
                <w:iCs/>
              </w:rPr>
              <w:t>(n)</w:t>
            </w:r>
            <w:r w:rsidRPr="00A83AE0">
              <w:rPr>
                <w:iCs/>
              </w:rPr>
              <w:tab/>
              <w:t>Any aggregate fuel derating assumptions in total MWs.</w:t>
            </w:r>
          </w:p>
        </w:tc>
      </w:tr>
    </w:tbl>
    <w:p w14:paraId="5AF45F79" w14:textId="77777777" w:rsidR="008220E4" w:rsidRPr="00A83AE0" w:rsidRDefault="008220E4" w:rsidP="008220E4">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6BFF86A9" w14:textId="77777777" w:rsidR="008220E4" w:rsidRPr="00A83AE0" w:rsidRDefault="008220E4" w:rsidP="008220E4">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44DDFC34" w14:textId="77777777" w:rsidR="008220E4" w:rsidRPr="00A83AE0" w:rsidRDefault="008220E4" w:rsidP="008220E4">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132125A5" w14:textId="77777777" w:rsidR="008220E4" w:rsidRPr="00A83AE0" w:rsidRDefault="008220E4" w:rsidP="008220E4">
      <w:pPr>
        <w:pStyle w:val="H4"/>
        <w:ind w:left="1267" w:hanging="1267"/>
        <w:rPr>
          <w:b w:val="0"/>
          <w:bCs w:val="0"/>
        </w:rPr>
      </w:pPr>
      <w:bookmarkStart w:id="306" w:name="_Toc60038352"/>
      <w:r w:rsidRPr="00A83AE0">
        <w:t>5.6.5.2</w:t>
      </w:r>
      <w:r w:rsidRPr="00A83AE0">
        <w:tab/>
        <w:t xml:space="preserve">RUC Make-Whole Payment and RUC </w:t>
      </w:r>
      <w:proofErr w:type="spellStart"/>
      <w:r w:rsidRPr="00A83AE0">
        <w:t>Clawback</w:t>
      </w:r>
      <w:proofErr w:type="spellEnd"/>
      <w:r w:rsidRPr="00A83AE0">
        <w:t xml:space="preserve"> Charge for Resources Receiving OSAs</w:t>
      </w:r>
      <w:bookmarkEnd w:id="306"/>
    </w:p>
    <w:p w14:paraId="79ADDABE" w14:textId="1CACFB51" w:rsidR="008220E4" w:rsidRPr="00A83AE0" w:rsidRDefault="008220E4" w:rsidP="008220E4">
      <w:pPr>
        <w:spacing w:after="240"/>
        <w:ind w:left="720" w:hanging="720"/>
      </w:pPr>
      <w:r w:rsidRPr="00A83AE0">
        <w:t>(1)</w:t>
      </w:r>
      <w:r w:rsidRPr="00A83AE0">
        <w:tab/>
        <w:t xml:space="preserve">To compensate QSEs representing Resources that submitted a timely Settlement and billing dispute, ERCOT shall calculate a RUC </w:t>
      </w:r>
      <w:ins w:id="307" w:author="ERCOT 061322" w:date="2022-05-19T10:45:00Z">
        <w:r w:rsidRPr="00A83AE0">
          <w:t xml:space="preserve">Guarantee </w:t>
        </w:r>
      </w:ins>
      <w:del w:id="308" w:author="ERCOT 061322" w:date="2022-05-19T10:45:00Z">
        <w:r w:rsidRPr="00A83AE0" w:rsidDel="00595DE6">
          <w:delText xml:space="preserve">Make-Whole Payment </w:delText>
        </w:r>
      </w:del>
      <w:r w:rsidRPr="00A83AE0">
        <w:t>for an Operating Day for the OSA Period</w:t>
      </w:r>
      <w:ins w:id="309" w:author="ERCOT 061322" w:date="2022-05-20T12:46:00Z">
        <w:r w:rsidRPr="00A83AE0">
          <w:t xml:space="preserve"> to be used in </w:t>
        </w:r>
      </w:ins>
      <w:ins w:id="310" w:author="ERCOT 061322" w:date="2022-05-20T12:50:00Z">
        <w:r w:rsidRPr="00A83AE0">
          <w:t xml:space="preserve">the RUC </w:t>
        </w:r>
      </w:ins>
      <w:ins w:id="311" w:author="ERCOT 061322" w:date="2022-05-24T14:22:00Z">
        <w:r>
          <w:t>S</w:t>
        </w:r>
      </w:ins>
      <w:ins w:id="312" w:author="ERCOT 061322" w:date="2022-05-20T12:47:00Z">
        <w:r w:rsidRPr="00A83AE0">
          <w:t>ettlement</w:t>
        </w:r>
      </w:ins>
      <w:ins w:id="313" w:author="ERCOT 061322" w:date="2022-05-20T12:50:00Z">
        <w:r w:rsidRPr="00A83AE0">
          <w:t>s p</w:t>
        </w:r>
      </w:ins>
      <w:ins w:id="314" w:author="ERCOT 061322" w:date="2022-05-20T12:47:00Z">
        <w:r w:rsidRPr="00A83AE0">
          <w:t>rocess</w:t>
        </w:r>
      </w:ins>
      <w:ins w:id="315" w:author="ERCOT 061322" w:date="2022-05-20T12:50:00Z">
        <w:r w:rsidRPr="00A83AE0">
          <w:t xml:space="preserve"> and</w:t>
        </w:r>
      </w:ins>
      <w:del w:id="316" w:author="ERCOT 061322" w:date="2022-05-20T12:50:00Z">
        <w:r w:rsidRPr="00A83AE0" w:rsidDel="00BD0218">
          <w:delText>,</w:delText>
        </w:r>
      </w:del>
      <w:r w:rsidR="007800A4">
        <w:t xml:space="preserve"> </w:t>
      </w:r>
      <w:del w:id="317" w:author="ERCOT 061322" w:date="2022-05-20T12:50:00Z">
        <w:r w:rsidRPr="00A83AE0" w:rsidDel="00BD0218">
          <w:delText xml:space="preserve"> </w:delText>
        </w:r>
      </w:del>
      <w:r w:rsidRPr="00A83AE0">
        <w:t>allocated to each instructed Operating Hour as follows:</w:t>
      </w:r>
    </w:p>
    <w:p w14:paraId="1DADA6E2" w14:textId="77777777" w:rsidR="008220E4" w:rsidRPr="00A83AE0" w:rsidRDefault="008220E4" w:rsidP="008220E4">
      <w:pPr>
        <w:spacing w:after="240"/>
        <w:ind w:left="1440" w:hanging="720"/>
      </w:pPr>
      <w:r w:rsidRPr="00A83AE0">
        <w:t>(a)</w:t>
      </w:r>
      <w:r w:rsidRPr="00A83AE0">
        <w:tab/>
        <w:t xml:space="preserve">For a Resource with </w:t>
      </w:r>
      <w:del w:id="318" w:author="ERCOT 061322" w:date="2022-05-19T10:29:00Z">
        <w:r w:rsidRPr="00A83AE0" w:rsidDel="007728F6">
          <w:delText xml:space="preserve">a </w:delText>
        </w:r>
      </w:del>
      <w:r w:rsidRPr="00A83AE0">
        <w:t>RUC instruction</w:t>
      </w:r>
      <w:ins w:id="319" w:author="ERCOT 061322" w:date="2022-05-19T10:29:00Z">
        <w:r w:rsidRPr="00A83AE0">
          <w:t>s</w:t>
        </w:r>
      </w:ins>
      <w:r w:rsidRPr="00A83AE0">
        <w:t xml:space="preserve"> issued</w:t>
      </w:r>
      <w:ins w:id="320" w:author="ERCOT 061322" w:date="2022-05-19T10:29:00Z">
        <w:r w:rsidRPr="00A83AE0">
          <w:t xml:space="preserve"> </w:t>
        </w:r>
      </w:ins>
      <w:ins w:id="321" w:author="ERCOT 061322" w:date="2022-05-19T10:37:00Z">
        <w:r w:rsidRPr="00A83AE0">
          <w:t xml:space="preserve">for hours </w:t>
        </w:r>
      </w:ins>
      <w:ins w:id="322" w:author="ERCOT 061322" w:date="2022-05-19T10:38:00Z">
        <w:r w:rsidRPr="00A83AE0">
          <w:t>during</w:t>
        </w:r>
      </w:ins>
      <w:ins w:id="323" w:author="ERCOT 061322" w:date="2022-05-19T10:29:00Z">
        <w:r w:rsidRPr="00A83AE0">
          <w:t xml:space="preserve"> the OSA Period</w:t>
        </w:r>
      </w:ins>
      <w:r w:rsidRPr="00A83AE0">
        <w:t xml:space="preserve">, the RUC Guarantee </w:t>
      </w:r>
      <w:ins w:id="324" w:author="ERCOT 061322" w:date="2022-05-19T10:30:00Z">
        <w:r w:rsidRPr="00A83AE0">
          <w:t>calculated for the RUC</w:t>
        </w:r>
      </w:ins>
      <w:ins w:id="325" w:author="ERCOT 061322" w:date="2022-05-19T10:31:00Z">
        <w:r w:rsidRPr="00A83AE0">
          <w:t>-</w:t>
        </w:r>
      </w:ins>
      <w:ins w:id="326" w:author="ERCOT 061322" w:date="2022-05-19T10:37:00Z">
        <w:r w:rsidRPr="00A83AE0">
          <w:t>C</w:t>
        </w:r>
      </w:ins>
      <w:ins w:id="327" w:author="ERCOT 061322" w:date="2022-05-19T10:31:00Z">
        <w:r w:rsidRPr="00A83AE0">
          <w:t xml:space="preserve">ommitted </w:t>
        </w:r>
      </w:ins>
      <w:ins w:id="328" w:author="ERCOT 061322" w:date="2022-05-24T14:23:00Z">
        <w:r>
          <w:t>H</w:t>
        </w:r>
      </w:ins>
      <w:ins w:id="329" w:author="ERCOT 061322" w:date="2022-05-19T10:31:00Z">
        <w:r w:rsidRPr="00A83AE0">
          <w:t xml:space="preserve">ours </w:t>
        </w:r>
      </w:ins>
      <w:r w:rsidRPr="00A83AE0">
        <w:t xml:space="preserve">shall include the following: </w:t>
      </w:r>
      <w:r w:rsidRPr="00A83AE0">
        <w:tab/>
      </w:r>
    </w:p>
    <w:p w14:paraId="29E7E952" w14:textId="77777777" w:rsidR="008220E4" w:rsidRPr="00A83AE0" w:rsidRDefault="008220E4" w:rsidP="008220E4">
      <w:pPr>
        <w:spacing w:after="240"/>
        <w:ind w:left="2160" w:hanging="720"/>
      </w:pPr>
      <w:r w:rsidRPr="00A83AE0">
        <w:t>(i)</w:t>
      </w:r>
      <w:r w:rsidRPr="00A83AE0">
        <w:tab/>
        <w:t>Eligible Startup costs per Section 5.6.2, RUC Startup Cost Eligibility;</w:t>
      </w:r>
    </w:p>
    <w:p w14:paraId="40EEB1A0" w14:textId="77777777" w:rsidR="008220E4" w:rsidRPr="00A83AE0" w:rsidRDefault="008220E4" w:rsidP="008220E4">
      <w:pPr>
        <w:spacing w:after="240"/>
        <w:ind w:left="2160" w:hanging="720"/>
      </w:pPr>
      <w:r w:rsidRPr="00A83AE0">
        <w:lastRenderedPageBreak/>
        <w:t>(ii)</w:t>
      </w:r>
      <w:r w:rsidRPr="00A83AE0">
        <w:tab/>
        <w:t>Minimum-energy costs;</w:t>
      </w:r>
    </w:p>
    <w:p w14:paraId="202121DE" w14:textId="77777777" w:rsidR="008220E4" w:rsidRPr="00A83AE0" w:rsidRDefault="008220E4" w:rsidP="008220E4">
      <w:pPr>
        <w:spacing w:after="240"/>
        <w:ind w:left="2160" w:hanging="720"/>
      </w:pPr>
      <w:r w:rsidRPr="00A83AE0">
        <w:t>(iii)</w:t>
      </w:r>
      <w:r w:rsidRPr="00A83AE0">
        <w:tab/>
        <w:t>10% of both Startup costs and minimum-energy costs; and</w:t>
      </w:r>
    </w:p>
    <w:p w14:paraId="321CF3DA" w14:textId="77777777" w:rsidR="008220E4" w:rsidRPr="00A83AE0" w:rsidRDefault="008220E4" w:rsidP="008220E4">
      <w:pPr>
        <w:spacing w:after="240"/>
        <w:ind w:left="2160" w:hanging="720"/>
      </w:pPr>
      <w:r w:rsidRPr="00A83AE0">
        <w:t>(iv)</w:t>
      </w:r>
      <w:r w:rsidRPr="00A83AE0">
        <w:tab/>
        <w:t>Approved net financial loss as defined in Section 5.6.5.1, Make-Whole Payment for Canceled or Delayed Outages for OSAs.</w:t>
      </w:r>
    </w:p>
    <w:p w14:paraId="1BC3C07F" w14:textId="77777777" w:rsidR="008220E4" w:rsidRPr="00A83AE0" w:rsidRDefault="008220E4" w:rsidP="008220E4">
      <w:pPr>
        <w:spacing w:after="240"/>
        <w:ind w:left="1440" w:hanging="720"/>
      </w:pPr>
      <w:r w:rsidRPr="00A83AE0">
        <w:t>(b)</w:t>
      </w:r>
      <w:r w:rsidRPr="00A83AE0">
        <w:tab/>
        <w:t xml:space="preserve">For a Resource without </w:t>
      </w:r>
      <w:del w:id="330" w:author="ERCOT 061322" w:date="2022-05-19T10:32:00Z">
        <w:r w:rsidRPr="00A83AE0" w:rsidDel="00A3164A">
          <w:delText xml:space="preserve">a </w:delText>
        </w:r>
      </w:del>
      <w:r w:rsidRPr="00A83AE0">
        <w:t>RUC Instruction</w:t>
      </w:r>
      <w:ins w:id="331" w:author="ERCOT 061322" w:date="2022-05-19T10:32:00Z">
        <w:r w:rsidRPr="00A83AE0">
          <w:t>s</w:t>
        </w:r>
      </w:ins>
      <w:r w:rsidRPr="00A83AE0">
        <w:t xml:space="preserve"> issued</w:t>
      </w:r>
      <w:ins w:id="332" w:author="ERCOT 061322" w:date="2022-05-19T10:31:00Z">
        <w:r w:rsidRPr="00A83AE0">
          <w:t xml:space="preserve"> </w:t>
        </w:r>
      </w:ins>
      <w:ins w:id="333" w:author="ERCOT 061322" w:date="2022-05-19T10:38:00Z">
        <w:r w:rsidRPr="00A83AE0">
          <w:t>for hours during</w:t>
        </w:r>
      </w:ins>
      <w:ins w:id="334" w:author="ERCOT 061322" w:date="2022-05-19T10:31:00Z">
        <w:r w:rsidRPr="00A83AE0">
          <w:t xml:space="preserve"> the OSA Period</w:t>
        </w:r>
      </w:ins>
      <w:r w:rsidRPr="00A83AE0">
        <w:t xml:space="preserve">, </w:t>
      </w:r>
      <w:ins w:id="335" w:author="ERCOT 061322" w:date="2022-05-19T10:31:00Z">
        <w:r w:rsidRPr="00A83AE0">
          <w:t xml:space="preserve">ERCOT shall create RUC </w:t>
        </w:r>
      </w:ins>
      <w:ins w:id="336" w:author="ERCOT 061322" w:date="2022-05-19T10:32:00Z">
        <w:r w:rsidRPr="00A83AE0">
          <w:t xml:space="preserve">instructions for all hours of the OSA Period for </w:t>
        </w:r>
      </w:ins>
      <w:ins w:id="337" w:author="ERCOT 061322" w:date="2022-05-24T14:23:00Z">
        <w:r>
          <w:t>S</w:t>
        </w:r>
      </w:ins>
      <w:ins w:id="338" w:author="ERCOT 061322" w:date="2022-05-19T10:32:00Z">
        <w:r w:rsidRPr="00A83AE0">
          <w:t>ettlement purpos</w:t>
        </w:r>
      </w:ins>
      <w:ins w:id="339" w:author="ERCOT 061322" w:date="2022-05-19T10:33:00Z">
        <w:r w:rsidRPr="00A83AE0">
          <w:t>es</w:t>
        </w:r>
      </w:ins>
      <w:ins w:id="340" w:author="ERCOT 061322" w:date="2022-05-19T10:39:00Z">
        <w:r w:rsidRPr="00A83AE0">
          <w:t xml:space="preserve"> only</w:t>
        </w:r>
      </w:ins>
      <w:ins w:id="341" w:author="ERCOT 061322" w:date="2022-05-19T10:33:00Z">
        <w:r w:rsidRPr="00A83AE0">
          <w:t xml:space="preserve">.  </w:t>
        </w:r>
      </w:ins>
      <w:ins w:id="342" w:author="ERCOT 061322" w:date="2022-05-19T10:47:00Z">
        <w:r w:rsidRPr="00A83AE0">
          <w:t xml:space="preserve">The </w:t>
        </w:r>
      </w:ins>
      <w:ins w:id="343" w:author="ERCOT 061322" w:date="2022-05-23T14:39:00Z">
        <w:r w:rsidRPr="00A83AE0">
          <w:t>c</w:t>
        </w:r>
      </w:ins>
      <w:ins w:id="344" w:author="ERCOT 061322" w:date="2022-05-23T14:40:00Z">
        <w:r w:rsidRPr="00A83AE0">
          <w:t xml:space="preserve">reated </w:t>
        </w:r>
      </w:ins>
      <w:ins w:id="345" w:author="ERCOT 061322" w:date="2022-05-19T10:47:00Z">
        <w:r w:rsidRPr="00A83AE0">
          <w:t xml:space="preserve">RUC instructions will be assigned to the first </w:t>
        </w:r>
      </w:ins>
      <w:ins w:id="346" w:author="ERCOT 061322" w:date="2022-05-19T10:55:00Z">
        <w:r w:rsidRPr="00A83AE0">
          <w:t>RUC process</w:t>
        </w:r>
      </w:ins>
      <w:ins w:id="347" w:author="ERCOT 061322" w:date="2022-05-23T14:40:00Z">
        <w:r w:rsidRPr="00A83AE0">
          <w:t xml:space="preserve"> of each Operating Day</w:t>
        </w:r>
      </w:ins>
      <w:ins w:id="348" w:author="ERCOT 061322" w:date="2022-05-19T10:55:00Z">
        <w:r w:rsidRPr="00A83AE0">
          <w:t>.</w:t>
        </w:r>
      </w:ins>
      <w:ins w:id="349" w:author="ERCOT 061322" w:date="2022-05-20T12:51:00Z">
        <w:r w:rsidRPr="00A83AE0">
          <w:t xml:space="preserve"> </w:t>
        </w:r>
      </w:ins>
      <w:ins w:id="350" w:author="ERCOT 061322" w:date="2022-05-24T14:24:00Z">
        <w:r>
          <w:t xml:space="preserve"> </w:t>
        </w:r>
      </w:ins>
      <w:ins w:id="351" w:author="ERCOT 061322" w:date="2022-05-19T10:33:00Z">
        <w:r w:rsidRPr="00A83AE0">
          <w:t>T</w:t>
        </w:r>
      </w:ins>
      <w:del w:id="352" w:author="ERCOT 061322" w:date="2022-05-19T10:33:00Z">
        <w:r w:rsidRPr="00A83AE0" w:rsidDel="00A3164A">
          <w:delText>t</w:delText>
        </w:r>
      </w:del>
      <w:r w:rsidRPr="00A83AE0">
        <w:t>he RUC Guarantee shall include only the following:</w:t>
      </w:r>
    </w:p>
    <w:p w14:paraId="3FBC9ADC" w14:textId="77777777" w:rsidR="008220E4" w:rsidRPr="00A83AE0" w:rsidRDefault="008220E4" w:rsidP="008220E4">
      <w:pPr>
        <w:spacing w:after="240"/>
        <w:ind w:left="2160" w:hanging="720"/>
      </w:pPr>
      <w:r w:rsidRPr="00A83AE0">
        <w:t>(i)</w:t>
      </w:r>
      <w:r w:rsidRPr="00A83AE0">
        <w:tab/>
        <w:t>Approved net financial loss as defined in Section 5.6.5.1.</w:t>
      </w:r>
    </w:p>
    <w:p w14:paraId="418DB1C7" w14:textId="4E02D5D9" w:rsidR="008220E4" w:rsidRPr="00A83AE0" w:rsidRDefault="008220E4" w:rsidP="008220E4">
      <w:pPr>
        <w:spacing w:after="240"/>
        <w:ind w:left="1440" w:hanging="720"/>
      </w:pPr>
      <w:r w:rsidRPr="00A83AE0">
        <w:t>(c)</w:t>
      </w:r>
      <w:r w:rsidRPr="00A83AE0">
        <w:tab/>
        <w:t xml:space="preserve">For a Resource that rescheduled an Outage within 120 days of the end of the OSA Period under paragraph (4) of Section 3.1.6.9, </w:t>
      </w:r>
      <w:r w:rsidR="005D71AA" w:rsidRPr="00DA6031">
        <w:t>Withdrawal of Approval and Rescheduling of Approved Planned Outages of Resource Facilities</w:t>
      </w:r>
      <w:r w:rsidRPr="00A83AE0">
        <w:t xml:space="preserve">, the RUC Guarantee determined in paragraphs (a) and (b) above must include an OSA </w:t>
      </w:r>
      <w:ins w:id="353" w:author="ERCOT 061322" w:date="2021-12-01T13:19:00Z">
        <w:r w:rsidRPr="00A83AE0">
          <w:t>M</w:t>
        </w:r>
      </w:ins>
      <w:del w:id="354" w:author="ERCOT 061322" w:date="2021-12-01T13:19:00Z">
        <w:r w:rsidRPr="00A83AE0" w:rsidDel="007A5169">
          <w:delText>m</w:delText>
        </w:r>
      </w:del>
      <w:r w:rsidRPr="00A83AE0">
        <w:t>ake-</w:t>
      </w:r>
      <w:ins w:id="355" w:author="ERCOT 061322" w:date="2021-12-01T13:19:00Z">
        <w:r w:rsidRPr="00A83AE0">
          <w:t>W</w:t>
        </w:r>
      </w:ins>
      <w:del w:id="356" w:author="ERCOT 061322" w:date="2021-12-01T13:19:00Z">
        <w:r w:rsidRPr="00A83AE0" w:rsidDel="007A5169">
          <w:delText>w</w:delText>
        </w:r>
      </w:del>
      <w:r w:rsidRPr="00A83AE0">
        <w:t xml:space="preserve">hole </w:t>
      </w:r>
      <w:ins w:id="357" w:author="ERCOT 061322" w:date="2021-12-01T13:19:00Z">
        <w:r w:rsidRPr="00A83AE0">
          <w:t>C</w:t>
        </w:r>
      </w:ins>
      <w:del w:id="358" w:author="ERCOT 061322" w:date="2021-12-01T13:19:00Z">
        <w:r w:rsidRPr="00A83AE0" w:rsidDel="007A5169">
          <w:delText>c</w:delText>
        </w:r>
      </w:del>
      <w:r w:rsidRPr="00A83AE0">
        <w:t>ost</w:t>
      </w:r>
      <w:ins w:id="359" w:author="ERCOT 061322" w:date="2021-12-01T10:02:00Z">
        <w:r w:rsidRPr="00A83AE0">
          <w:t xml:space="preserve"> (OSAMW)</w:t>
        </w:r>
      </w:ins>
      <w:r w:rsidRPr="00A83AE0">
        <w:t>, calculated for the same corresponding OSA Period hours, when the Outage is rescheduled due to the OSA</w:t>
      </w:r>
      <w:ins w:id="360" w:author="ERCOT 061322" w:date="2021-12-01T13:15:00Z">
        <w:r w:rsidRPr="00A83AE0">
          <w:t xml:space="preserve">, starting with the first day of the rescheduled Outage </w:t>
        </w:r>
      </w:ins>
      <w:ins w:id="361" w:author="ERCOT 061322" w:date="2021-12-01T13:16:00Z">
        <w:r w:rsidRPr="00A83AE0">
          <w:t>p</w:t>
        </w:r>
      </w:ins>
      <w:ins w:id="362" w:author="ERCOT 061322" w:date="2021-12-01T13:15:00Z">
        <w:r w:rsidRPr="00A83AE0">
          <w:t>eriod</w:t>
        </w:r>
      </w:ins>
      <w:r w:rsidRPr="00A83AE0">
        <w:t xml:space="preserve">.  </w:t>
      </w:r>
      <w:ins w:id="363" w:author="ERCOT 061322" w:date="2021-12-01T09:54:00Z">
        <w:r w:rsidRPr="00A83AE0">
          <w:t xml:space="preserve">The </w:t>
        </w:r>
      </w:ins>
      <w:ins w:id="364" w:author="ERCOT 061322" w:date="2021-12-01T10:03:00Z">
        <w:r w:rsidRPr="00A83AE0">
          <w:t xml:space="preserve">OSAMW </w:t>
        </w:r>
      </w:ins>
      <w:ins w:id="365" w:author="ERCOT 061322" w:date="2021-12-01T10:04:00Z">
        <w:r w:rsidRPr="00A83AE0">
          <w:t>calculated for the reschedul</w:t>
        </w:r>
      </w:ins>
      <w:ins w:id="366" w:author="ERCOT 061322" w:date="2021-12-01T10:05:00Z">
        <w:r w:rsidRPr="00A83AE0">
          <w:t xml:space="preserve">ed </w:t>
        </w:r>
      </w:ins>
      <w:ins w:id="367" w:author="ERCOT 061322" w:date="2022-05-24T14:24:00Z">
        <w:r>
          <w:t>O</w:t>
        </w:r>
      </w:ins>
      <w:ins w:id="368" w:author="ERCOT 061322" w:date="2021-12-01T10:05:00Z">
        <w:r w:rsidRPr="00A83AE0">
          <w:t xml:space="preserve">utage </w:t>
        </w:r>
      </w:ins>
      <w:ins w:id="369" w:author="ERCOT 061322" w:date="2021-12-01T13:13:00Z">
        <w:r w:rsidRPr="00A83AE0">
          <w:t>h</w:t>
        </w:r>
      </w:ins>
      <w:ins w:id="370" w:author="ERCOT 061322" w:date="2021-12-01T10:05:00Z">
        <w:r w:rsidRPr="00A83AE0">
          <w:t xml:space="preserve">ours shall be allocated to the corresponding </w:t>
        </w:r>
      </w:ins>
      <w:ins w:id="371" w:author="ERCOT 061322" w:date="2022-05-19T10:41:00Z">
        <w:r w:rsidRPr="00A83AE0">
          <w:t xml:space="preserve">RUC instructed </w:t>
        </w:r>
      </w:ins>
      <w:ins w:id="372" w:author="ERCOT 061322" w:date="2021-12-01T10:06:00Z">
        <w:r w:rsidRPr="00A83AE0">
          <w:t>hours</w:t>
        </w:r>
      </w:ins>
      <w:ins w:id="373" w:author="ERCOT 061322" w:date="2022-05-19T10:42:00Z">
        <w:r w:rsidRPr="00A83AE0">
          <w:t xml:space="preserve">, in </w:t>
        </w:r>
      </w:ins>
      <w:ins w:id="374" w:author="ERCOT 061322" w:date="2022-05-24T14:24:00Z">
        <w:r>
          <w:t>paragraphs (</w:t>
        </w:r>
      </w:ins>
      <w:ins w:id="375" w:author="ERCOT 061322" w:date="2022-05-19T10:42:00Z">
        <w:r w:rsidRPr="00A83AE0">
          <w:t>a</w:t>
        </w:r>
      </w:ins>
      <w:ins w:id="376" w:author="ERCOT 061322" w:date="2022-05-24T14:24:00Z">
        <w:r>
          <w:t>)</w:t>
        </w:r>
      </w:ins>
      <w:ins w:id="377" w:author="ERCOT 061322" w:date="2022-05-19T10:42:00Z">
        <w:r w:rsidRPr="00A83AE0">
          <w:t xml:space="preserve"> or</w:t>
        </w:r>
      </w:ins>
      <w:ins w:id="378" w:author="ERCOT 061322" w:date="2022-05-24T14:24:00Z">
        <w:r>
          <w:t xml:space="preserve"> (</w:t>
        </w:r>
      </w:ins>
      <w:ins w:id="379" w:author="ERCOT 061322" w:date="2022-05-19T10:42:00Z">
        <w:r w:rsidRPr="00A83AE0">
          <w:t>b</w:t>
        </w:r>
      </w:ins>
      <w:ins w:id="380" w:author="ERCOT 061322" w:date="2022-05-24T14:24:00Z">
        <w:r>
          <w:t>)</w:t>
        </w:r>
      </w:ins>
      <w:ins w:id="381" w:author="ERCOT 061322" w:date="2022-05-19T10:42:00Z">
        <w:r w:rsidRPr="00A83AE0">
          <w:t xml:space="preserve"> above, </w:t>
        </w:r>
      </w:ins>
      <w:ins w:id="382" w:author="ERCOT 061322" w:date="2021-12-01T13:24:00Z">
        <w:r w:rsidRPr="00A83AE0">
          <w:t>on a day</w:t>
        </w:r>
      </w:ins>
      <w:ins w:id="383" w:author="ERCOT 061322" w:date="2021-12-01T13:26:00Z">
        <w:r w:rsidRPr="00A83AE0">
          <w:t>-</w:t>
        </w:r>
      </w:ins>
      <w:ins w:id="384" w:author="ERCOT 061322" w:date="2021-12-01T13:24:00Z">
        <w:r w:rsidRPr="00A83AE0">
          <w:t>by</w:t>
        </w:r>
      </w:ins>
      <w:ins w:id="385" w:author="ERCOT 061322" w:date="2021-12-01T13:26:00Z">
        <w:r w:rsidRPr="00A83AE0">
          <w:t>-</w:t>
        </w:r>
      </w:ins>
      <w:ins w:id="386" w:author="ERCOT 061322" w:date="2021-12-01T13:24:00Z">
        <w:r w:rsidRPr="00A83AE0">
          <w:t>day basis</w:t>
        </w:r>
      </w:ins>
      <w:ins w:id="387" w:author="ERCOT 061322" w:date="2021-12-01T10:03:00Z">
        <w:r w:rsidRPr="00A83AE0">
          <w:t>.</w:t>
        </w:r>
      </w:ins>
      <w:ins w:id="388" w:author="ERCOT 061322" w:date="2021-12-01T13:14:00Z">
        <w:r w:rsidRPr="00A83AE0">
          <w:t xml:space="preserve"> </w:t>
        </w:r>
      </w:ins>
      <w:ins w:id="389" w:author="ERCOT 061322" w:date="2022-05-24T14:24:00Z">
        <w:r>
          <w:t xml:space="preserve"> </w:t>
        </w:r>
      </w:ins>
      <w:r w:rsidRPr="00A83AE0">
        <w:t xml:space="preserve">The </w:t>
      </w:r>
      <w:del w:id="390" w:author="ERCOT 061322" w:date="2022-06-07T11:32:00Z">
        <w:r w:rsidRPr="00A83AE0" w:rsidDel="00B568ED">
          <w:delText>OSA Make-Whole Cost (</w:delText>
        </w:r>
      </w:del>
      <w:r w:rsidRPr="00A83AE0">
        <w:t>OSAMW</w:t>
      </w:r>
      <w:del w:id="391" w:author="ERCOT 061322" w:date="2022-06-07T11:32:00Z">
        <w:r w:rsidRPr="00A83AE0" w:rsidDel="00B568ED">
          <w:delText>)</w:delText>
        </w:r>
      </w:del>
      <w:r w:rsidRPr="00A83AE0">
        <w:t xml:space="preserve"> shall be calculated as follows:</w:t>
      </w:r>
    </w:p>
    <w:p w14:paraId="73EA008C" w14:textId="77777777" w:rsidR="008220E4" w:rsidRPr="00A83AE0" w:rsidRDefault="008220E4" w:rsidP="008220E4">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6956B6E">
          <v:shape id="_x0000_i1037" type="#_x0000_t75" style="width:14.25pt;height:21.75pt" o:ole="">
            <v:imagedata r:id="rId23" o:title=""/>
          </v:shape>
          <o:OLEObject Type="Embed" ProgID="Equation.3" ShapeID="_x0000_i1037" DrawAspect="Content" ObjectID="_1725085892" r:id="rId24"/>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323F238" w14:textId="77777777" w:rsidR="008220E4" w:rsidRPr="00A83AE0" w:rsidRDefault="008220E4" w:rsidP="008220E4">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220E4" w:rsidRPr="00A83AE0" w14:paraId="68272B4F" w14:textId="77777777" w:rsidTr="0047181A">
        <w:trPr>
          <w:cantSplit/>
          <w:tblHeader/>
        </w:trPr>
        <w:tc>
          <w:tcPr>
            <w:tcW w:w="893" w:type="pct"/>
          </w:tcPr>
          <w:p w14:paraId="451035D2" w14:textId="77777777" w:rsidR="008220E4" w:rsidRPr="00A83AE0" w:rsidRDefault="008220E4" w:rsidP="0047181A">
            <w:pPr>
              <w:spacing w:after="120"/>
              <w:rPr>
                <w:b/>
                <w:iCs/>
                <w:sz w:val="18"/>
                <w:szCs w:val="18"/>
              </w:rPr>
            </w:pPr>
            <w:r w:rsidRPr="00A83AE0">
              <w:rPr>
                <w:b/>
                <w:iCs/>
                <w:sz w:val="18"/>
                <w:szCs w:val="18"/>
              </w:rPr>
              <w:t>Variable</w:t>
            </w:r>
          </w:p>
        </w:tc>
        <w:tc>
          <w:tcPr>
            <w:tcW w:w="483" w:type="pct"/>
          </w:tcPr>
          <w:p w14:paraId="19ED8D49" w14:textId="77777777" w:rsidR="008220E4" w:rsidRPr="00A83AE0" w:rsidRDefault="008220E4" w:rsidP="0047181A">
            <w:pPr>
              <w:spacing w:after="120"/>
              <w:jc w:val="center"/>
              <w:rPr>
                <w:b/>
                <w:iCs/>
                <w:sz w:val="18"/>
                <w:szCs w:val="18"/>
              </w:rPr>
            </w:pPr>
            <w:r w:rsidRPr="00A83AE0">
              <w:rPr>
                <w:b/>
                <w:iCs/>
                <w:sz w:val="18"/>
                <w:szCs w:val="18"/>
              </w:rPr>
              <w:t>Unit</w:t>
            </w:r>
          </w:p>
        </w:tc>
        <w:tc>
          <w:tcPr>
            <w:tcW w:w="3624" w:type="pct"/>
            <w:gridSpan w:val="2"/>
          </w:tcPr>
          <w:p w14:paraId="4951F4BF" w14:textId="77777777" w:rsidR="008220E4" w:rsidRPr="00A83AE0" w:rsidRDefault="008220E4" w:rsidP="0047181A">
            <w:pPr>
              <w:spacing w:after="120"/>
              <w:rPr>
                <w:b/>
                <w:iCs/>
                <w:sz w:val="18"/>
                <w:szCs w:val="18"/>
              </w:rPr>
            </w:pPr>
            <w:r w:rsidRPr="00A83AE0">
              <w:rPr>
                <w:b/>
                <w:iCs/>
                <w:sz w:val="18"/>
                <w:szCs w:val="18"/>
              </w:rPr>
              <w:t>Definition</w:t>
            </w:r>
          </w:p>
        </w:tc>
      </w:tr>
      <w:tr w:rsidR="008220E4" w:rsidRPr="00A83AE0" w14:paraId="7763AA6B" w14:textId="77777777" w:rsidTr="0047181A">
        <w:trPr>
          <w:cantSplit/>
        </w:trPr>
        <w:tc>
          <w:tcPr>
            <w:tcW w:w="893" w:type="pct"/>
          </w:tcPr>
          <w:p w14:paraId="41B5736E" w14:textId="77777777" w:rsidR="008220E4" w:rsidRPr="00A83AE0" w:rsidRDefault="008220E4" w:rsidP="0047181A">
            <w:pPr>
              <w:spacing w:after="60"/>
              <w:rPr>
                <w:sz w:val="20"/>
              </w:rPr>
            </w:pPr>
            <w:r w:rsidRPr="00A83AE0">
              <w:rPr>
                <w:sz w:val="20"/>
              </w:rPr>
              <w:t xml:space="preserve">OSAMW </w:t>
            </w:r>
            <w:r w:rsidRPr="00A83AE0">
              <w:rPr>
                <w:i/>
                <w:sz w:val="20"/>
                <w:vertAlign w:val="subscript"/>
              </w:rPr>
              <w:t xml:space="preserve">q, r, d   </w:t>
            </w:r>
          </w:p>
        </w:tc>
        <w:tc>
          <w:tcPr>
            <w:tcW w:w="483" w:type="pct"/>
          </w:tcPr>
          <w:p w14:paraId="691A14DB" w14:textId="77777777" w:rsidR="008220E4" w:rsidRPr="00A83AE0" w:rsidRDefault="008220E4" w:rsidP="0047181A">
            <w:pPr>
              <w:spacing w:after="60"/>
              <w:jc w:val="center"/>
              <w:rPr>
                <w:sz w:val="20"/>
              </w:rPr>
            </w:pPr>
            <w:r w:rsidRPr="00A83AE0">
              <w:rPr>
                <w:sz w:val="20"/>
              </w:rPr>
              <w:t>$</w:t>
            </w:r>
          </w:p>
        </w:tc>
        <w:tc>
          <w:tcPr>
            <w:tcW w:w="3624" w:type="pct"/>
            <w:gridSpan w:val="2"/>
          </w:tcPr>
          <w:p w14:paraId="289F03DB" w14:textId="77777777" w:rsidR="008220E4" w:rsidRPr="00A83AE0" w:rsidRDefault="008220E4" w:rsidP="0047181A">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220E4" w:rsidRPr="00A83AE0" w14:paraId="5F3CABAC" w14:textId="77777777" w:rsidTr="0047181A">
        <w:trPr>
          <w:cantSplit/>
        </w:trPr>
        <w:tc>
          <w:tcPr>
            <w:tcW w:w="893" w:type="pct"/>
          </w:tcPr>
          <w:p w14:paraId="458DBE1C" w14:textId="77777777" w:rsidR="008220E4" w:rsidRPr="00A83AE0" w:rsidRDefault="008220E4" w:rsidP="0047181A">
            <w:pPr>
              <w:spacing w:after="60"/>
              <w:rPr>
                <w:iCs/>
                <w:sz w:val="20"/>
              </w:rPr>
            </w:pPr>
            <w:r w:rsidRPr="00A83AE0">
              <w:rPr>
                <w:sz w:val="20"/>
              </w:rPr>
              <w:t>RTSPP</w:t>
            </w:r>
          </w:p>
        </w:tc>
        <w:tc>
          <w:tcPr>
            <w:tcW w:w="483" w:type="pct"/>
          </w:tcPr>
          <w:p w14:paraId="69C32018"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7DB33672" w14:textId="77777777" w:rsidR="008220E4" w:rsidRPr="00A83AE0" w:rsidRDefault="008220E4" w:rsidP="0047181A">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220E4" w:rsidRPr="00A83AE0" w14:paraId="249AA7C8" w14:textId="77777777" w:rsidTr="0047181A">
        <w:trPr>
          <w:cantSplit/>
        </w:trPr>
        <w:tc>
          <w:tcPr>
            <w:tcW w:w="893" w:type="pct"/>
          </w:tcPr>
          <w:p w14:paraId="3592D3DB" w14:textId="77777777" w:rsidR="008220E4" w:rsidRPr="00A83AE0" w:rsidRDefault="008220E4" w:rsidP="0047181A">
            <w:pPr>
              <w:spacing w:after="60"/>
              <w:rPr>
                <w:iCs/>
                <w:sz w:val="20"/>
              </w:rPr>
            </w:pPr>
            <w:r w:rsidRPr="00A83AE0">
              <w:rPr>
                <w:sz w:val="20"/>
              </w:rPr>
              <w:t xml:space="preserve">MOC </w:t>
            </w:r>
            <w:r w:rsidRPr="00A83AE0">
              <w:rPr>
                <w:i/>
                <w:sz w:val="20"/>
                <w:vertAlign w:val="subscript"/>
              </w:rPr>
              <w:t>q, r, h</w:t>
            </w:r>
          </w:p>
        </w:tc>
        <w:tc>
          <w:tcPr>
            <w:tcW w:w="483" w:type="pct"/>
          </w:tcPr>
          <w:p w14:paraId="5CD64163"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22976216" w14:textId="77777777" w:rsidR="008220E4" w:rsidRPr="00A83AE0" w:rsidRDefault="008220E4" w:rsidP="0047181A">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220E4" w:rsidRPr="00A83AE0" w14:paraId="534B9125" w14:textId="77777777" w:rsidTr="0047181A">
        <w:trPr>
          <w:cantSplit/>
        </w:trPr>
        <w:tc>
          <w:tcPr>
            <w:tcW w:w="893" w:type="pct"/>
          </w:tcPr>
          <w:p w14:paraId="5C236990" w14:textId="77777777" w:rsidR="008220E4" w:rsidRPr="00A83AE0" w:rsidRDefault="008220E4" w:rsidP="0047181A">
            <w:pPr>
              <w:spacing w:after="60"/>
              <w:rPr>
                <w:iCs/>
                <w:sz w:val="20"/>
              </w:rPr>
            </w:pPr>
            <w:r w:rsidRPr="00A83AE0">
              <w:rPr>
                <w:iCs/>
                <w:sz w:val="20"/>
              </w:rPr>
              <w:t xml:space="preserve">HSL </w:t>
            </w:r>
            <w:r w:rsidRPr="00A83AE0">
              <w:rPr>
                <w:i/>
                <w:iCs/>
                <w:sz w:val="20"/>
                <w:vertAlign w:val="subscript"/>
              </w:rPr>
              <w:t>q, r, i</w:t>
            </w:r>
          </w:p>
        </w:tc>
        <w:tc>
          <w:tcPr>
            <w:tcW w:w="483" w:type="pct"/>
          </w:tcPr>
          <w:p w14:paraId="5595A535" w14:textId="77777777" w:rsidR="008220E4" w:rsidRPr="00A83AE0" w:rsidRDefault="008220E4" w:rsidP="0047181A">
            <w:pPr>
              <w:spacing w:after="60"/>
              <w:jc w:val="center"/>
              <w:rPr>
                <w:iCs/>
                <w:sz w:val="20"/>
              </w:rPr>
            </w:pPr>
            <w:r w:rsidRPr="00A83AE0">
              <w:rPr>
                <w:iCs/>
                <w:sz w:val="20"/>
              </w:rPr>
              <w:t>MW</w:t>
            </w:r>
          </w:p>
        </w:tc>
        <w:tc>
          <w:tcPr>
            <w:tcW w:w="3624" w:type="pct"/>
            <w:gridSpan w:val="2"/>
          </w:tcPr>
          <w:p w14:paraId="68EFD1AC" w14:textId="77777777" w:rsidR="008220E4" w:rsidRPr="00A83AE0" w:rsidRDefault="008220E4" w:rsidP="0047181A">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220E4" w:rsidRPr="00A83AE0" w14:paraId="74C9FC47" w14:textId="77777777" w:rsidTr="0047181A">
        <w:tblPrEx>
          <w:tblBorders>
            <w:insideH w:val="single" w:sz="4" w:space="0" w:color="auto"/>
            <w:insideV w:val="single" w:sz="4" w:space="0" w:color="auto"/>
          </w:tblBorders>
        </w:tblPrEx>
        <w:trPr>
          <w:gridAfter w:val="1"/>
          <w:wAfter w:w="4" w:type="pct"/>
          <w:cantSplit/>
        </w:trPr>
        <w:tc>
          <w:tcPr>
            <w:tcW w:w="893" w:type="pct"/>
          </w:tcPr>
          <w:p w14:paraId="150C143B" w14:textId="77777777" w:rsidR="008220E4" w:rsidRPr="00A83AE0" w:rsidRDefault="008220E4" w:rsidP="0047181A">
            <w:pPr>
              <w:pStyle w:val="TableBody"/>
              <w:rPr>
                <w:i/>
              </w:rPr>
            </w:pPr>
            <w:r w:rsidRPr="00A83AE0">
              <w:rPr>
                <w:i/>
              </w:rPr>
              <w:t>q</w:t>
            </w:r>
          </w:p>
        </w:tc>
        <w:tc>
          <w:tcPr>
            <w:tcW w:w="483" w:type="pct"/>
          </w:tcPr>
          <w:p w14:paraId="0B70E278" w14:textId="77777777" w:rsidR="008220E4" w:rsidRPr="00A83AE0" w:rsidRDefault="008220E4" w:rsidP="0047181A">
            <w:pPr>
              <w:pStyle w:val="TableBody"/>
            </w:pPr>
            <w:r w:rsidRPr="00A83AE0">
              <w:t>none</w:t>
            </w:r>
          </w:p>
        </w:tc>
        <w:tc>
          <w:tcPr>
            <w:tcW w:w="3620" w:type="pct"/>
          </w:tcPr>
          <w:p w14:paraId="04ACD091" w14:textId="77777777" w:rsidR="008220E4" w:rsidRPr="00A83AE0" w:rsidRDefault="008220E4" w:rsidP="0047181A">
            <w:pPr>
              <w:pStyle w:val="TableBody"/>
            </w:pPr>
            <w:r w:rsidRPr="00A83AE0">
              <w:t>A QSE.</w:t>
            </w:r>
          </w:p>
        </w:tc>
      </w:tr>
      <w:tr w:rsidR="008220E4" w:rsidRPr="00A83AE0" w14:paraId="076FDF35" w14:textId="77777777" w:rsidTr="0047181A">
        <w:tblPrEx>
          <w:tblBorders>
            <w:insideH w:val="single" w:sz="4" w:space="0" w:color="auto"/>
            <w:insideV w:val="single" w:sz="4" w:space="0" w:color="auto"/>
          </w:tblBorders>
        </w:tblPrEx>
        <w:trPr>
          <w:gridAfter w:val="1"/>
          <w:wAfter w:w="4" w:type="pct"/>
          <w:cantSplit/>
        </w:trPr>
        <w:tc>
          <w:tcPr>
            <w:tcW w:w="893" w:type="pct"/>
          </w:tcPr>
          <w:p w14:paraId="03E01314" w14:textId="77777777" w:rsidR="008220E4" w:rsidRPr="00A83AE0" w:rsidRDefault="008220E4" w:rsidP="0047181A">
            <w:pPr>
              <w:pStyle w:val="TableBody"/>
              <w:rPr>
                <w:i/>
              </w:rPr>
            </w:pPr>
            <w:r w:rsidRPr="00A83AE0">
              <w:rPr>
                <w:i/>
              </w:rPr>
              <w:lastRenderedPageBreak/>
              <w:t>r</w:t>
            </w:r>
          </w:p>
        </w:tc>
        <w:tc>
          <w:tcPr>
            <w:tcW w:w="483" w:type="pct"/>
          </w:tcPr>
          <w:p w14:paraId="46488D4E" w14:textId="77777777" w:rsidR="008220E4" w:rsidRPr="00A83AE0" w:rsidRDefault="008220E4" w:rsidP="0047181A">
            <w:pPr>
              <w:pStyle w:val="TableBody"/>
            </w:pPr>
            <w:r w:rsidRPr="00A83AE0">
              <w:t>none</w:t>
            </w:r>
          </w:p>
        </w:tc>
        <w:tc>
          <w:tcPr>
            <w:tcW w:w="3620" w:type="pct"/>
          </w:tcPr>
          <w:p w14:paraId="6861B529" w14:textId="77777777" w:rsidR="008220E4" w:rsidRPr="00A83AE0" w:rsidRDefault="008220E4" w:rsidP="0047181A">
            <w:pPr>
              <w:pStyle w:val="TableBody"/>
            </w:pPr>
            <w:r w:rsidRPr="00A83AE0">
              <w:t>A Generation Resource.</w:t>
            </w:r>
          </w:p>
        </w:tc>
      </w:tr>
      <w:tr w:rsidR="008220E4" w:rsidRPr="00A83AE0" w14:paraId="7E15D228" w14:textId="77777777" w:rsidTr="0047181A">
        <w:tblPrEx>
          <w:tblBorders>
            <w:insideH w:val="single" w:sz="4" w:space="0" w:color="auto"/>
            <w:insideV w:val="single" w:sz="4" w:space="0" w:color="auto"/>
          </w:tblBorders>
        </w:tblPrEx>
        <w:trPr>
          <w:gridAfter w:val="1"/>
          <w:wAfter w:w="4" w:type="pct"/>
          <w:cantSplit/>
        </w:trPr>
        <w:tc>
          <w:tcPr>
            <w:tcW w:w="893" w:type="pct"/>
          </w:tcPr>
          <w:p w14:paraId="69D2AAA6" w14:textId="77777777" w:rsidR="008220E4" w:rsidRPr="00A83AE0" w:rsidRDefault="008220E4" w:rsidP="0047181A">
            <w:pPr>
              <w:pStyle w:val="TableBody"/>
              <w:rPr>
                <w:i/>
              </w:rPr>
            </w:pPr>
            <w:r w:rsidRPr="00A83AE0">
              <w:rPr>
                <w:i/>
              </w:rPr>
              <w:t>d</w:t>
            </w:r>
          </w:p>
        </w:tc>
        <w:tc>
          <w:tcPr>
            <w:tcW w:w="483" w:type="pct"/>
          </w:tcPr>
          <w:p w14:paraId="51E99D90" w14:textId="77777777" w:rsidR="008220E4" w:rsidRPr="00A83AE0" w:rsidRDefault="008220E4" w:rsidP="0047181A">
            <w:pPr>
              <w:pStyle w:val="TableBody"/>
            </w:pPr>
            <w:r w:rsidRPr="00A83AE0">
              <w:t>none</w:t>
            </w:r>
          </w:p>
        </w:tc>
        <w:tc>
          <w:tcPr>
            <w:tcW w:w="3620" w:type="pct"/>
          </w:tcPr>
          <w:p w14:paraId="0A4E6F70" w14:textId="77777777" w:rsidR="008220E4" w:rsidRPr="00A83AE0" w:rsidRDefault="008220E4" w:rsidP="0047181A">
            <w:pPr>
              <w:pStyle w:val="TableBody"/>
            </w:pPr>
            <w:r w:rsidRPr="00A83AE0">
              <w:t>The Operating Day.</w:t>
            </w:r>
          </w:p>
        </w:tc>
      </w:tr>
      <w:tr w:rsidR="008220E4" w:rsidRPr="00A83AE0" w14:paraId="266AD088" w14:textId="77777777" w:rsidTr="0047181A">
        <w:tblPrEx>
          <w:tblBorders>
            <w:insideH w:val="single" w:sz="4" w:space="0" w:color="auto"/>
            <w:insideV w:val="single" w:sz="4" w:space="0" w:color="auto"/>
          </w:tblBorders>
        </w:tblPrEx>
        <w:trPr>
          <w:gridAfter w:val="1"/>
          <w:wAfter w:w="4" w:type="pct"/>
          <w:cantSplit/>
        </w:trPr>
        <w:tc>
          <w:tcPr>
            <w:tcW w:w="893" w:type="pct"/>
          </w:tcPr>
          <w:p w14:paraId="262C4AC2" w14:textId="77777777" w:rsidR="008220E4" w:rsidRPr="00A83AE0" w:rsidRDefault="008220E4" w:rsidP="0047181A">
            <w:pPr>
              <w:pStyle w:val="TableBody"/>
              <w:rPr>
                <w:i/>
              </w:rPr>
            </w:pPr>
            <w:r w:rsidRPr="00A83AE0">
              <w:rPr>
                <w:i/>
              </w:rPr>
              <w:t>h</w:t>
            </w:r>
          </w:p>
        </w:tc>
        <w:tc>
          <w:tcPr>
            <w:tcW w:w="483" w:type="pct"/>
          </w:tcPr>
          <w:p w14:paraId="0C3CC2A1" w14:textId="77777777" w:rsidR="008220E4" w:rsidRPr="00A83AE0" w:rsidRDefault="008220E4" w:rsidP="0047181A">
            <w:pPr>
              <w:pStyle w:val="TableBody"/>
            </w:pPr>
            <w:r w:rsidRPr="00A83AE0">
              <w:t>none</w:t>
            </w:r>
          </w:p>
        </w:tc>
        <w:tc>
          <w:tcPr>
            <w:tcW w:w="3620" w:type="pct"/>
          </w:tcPr>
          <w:p w14:paraId="12035F47" w14:textId="77777777" w:rsidR="008220E4" w:rsidRPr="00A83AE0" w:rsidRDefault="008220E4" w:rsidP="0047181A">
            <w:pPr>
              <w:pStyle w:val="TableBody"/>
            </w:pPr>
            <w:r w:rsidRPr="00A83AE0">
              <w:t xml:space="preserve">The Operating Hour. </w:t>
            </w:r>
          </w:p>
        </w:tc>
      </w:tr>
      <w:tr w:rsidR="008220E4" w:rsidRPr="00A83AE0" w14:paraId="00D7C5EF" w14:textId="77777777" w:rsidTr="0047181A">
        <w:tblPrEx>
          <w:tblBorders>
            <w:insideH w:val="single" w:sz="4" w:space="0" w:color="auto"/>
            <w:insideV w:val="single" w:sz="4" w:space="0" w:color="auto"/>
          </w:tblBorders>
        </w:tblPrEx>
        <w:trPr>
          <w:gridAfter w:val="1"/>
          <w:wAfter w:w="4" w:type="pct"/>
          <w:cantSplit/>
        </w:trPr>
        <w:tc>
          <w:tcPr>
            <w:tcW w:w="893" w:type="pct"/>
          </w:tcPr>
          <w:p w14:paraId="6ACEAB8C" w14:textId="77777777" w:rsidR="008220E4" w:rsidRPr="00A83AE0" w:rsidRDefault="008220E4" w:rsidP="0047181A">
            <w:pPr>
              <w:pStyle w:val="TableBody"/>
              <w:rPr>
                <w:i/>
              </w:rPr>
            </w:pPr>
            <w:r w:rsidRPr="00A83AE0">
              <w:rPr>
                <w:i/>
              </w:rPr>
              <w:t>i</w:t>
            </w:r>
          </w:p>
        </w:tc>
        <w:tc>
          <w:tcPr>
            <w:tcW w:w="483" w:type="pct"/>
          </w:tcPr>
          <w:p w14:paraId="15981844" w14:textId="77777777" w:rsidR="008220E4" w:rsidRPr="00A83AE0" w:rsidRDefault="008220E4" w:rsidP="0047181A">
            <w:pPr>
              <w:pStyle w:val="TableBody"/>
            </w:pPr>
            <w:r w:rsidRPr="00A83AE0">
              <w:t>none</w:t>
            </w:r>
          </w:p>
        </w:tc>
        <w:tc>
          <w:tcPr>
            <w:tcW w:w="3620" w:type="pct"/>
          </w:tcPr>
          <w:p w14:paraId="06E7ACAB" w14:textId="77777777" w:rsidR="008220E4" w:rsidRPr="00A83AE0" w:rsidRDefault="008220E4" w:rsidP="0047181A">
            <w:pPr>
              <w:pStyle w:val="TableBody"/>
            </w:pPr>
            <w:r w:rsidRPr="00A83AE0">
              <w:t>A 15-minute Settlement Interval within the hour.</w:t>
            </w:r>
          </w:p>
        </w:tc>
      </w:tr>
    </w:tbl>
    <w:p w14:paraId="55C822B8" w14:textId="2236251C" w:rsidR="009A3772" w:rsidRPr="00BA2009" w:rsidRDefault="008220E4" w:rsidP="008220E4">
      <w:pPr>
        <w:pStyle w:val="BodyTextNumbered"/>
        <w:spacing w:before="240"/>
      </w:pPr>
      <w:r w:rsidRPr="00A83AE0">
        <w:t xml:space="preserve">(2) </w:t>
      </w:r>
      <w:r w:rsidRPr="00A83AE0">
        <w:tab/>
        <w:t>Notwithstanding the clawback provisions described in Section 5.7.2, RUC Clawback Charge</w:t>
      </w:r>
      <w:del w:id="392" w:author="ERCOT 061322" w:date="2022-05-23T14:41:00Z">
        <w:r w:rsidRPr="00A83AE0" w:rsidDel="00EC0E1D">
          <w:delText xml:space="preserve">, </w:delText>
        </w:r>
      </w:del>
      <w:del w:id="393" w:author="ERCOT 061322" w:date="2022-05-19T11:36:00Z">
        <w:r w:rsidRPr="00A83AE0" w:rsidDel="00F44B2D">
          <w:delText>in the calculation of RUC Make-Whole Payments as described in paragraph (1) above</w:delText>
        </w:r>
      </w:del>
      <w:bookmarkStart w:id="394" w:name="_Hlk114469079"/>
      <w:r w:rsidRPr="00A83AE0">
        <w:t>, the clawback percentage shall be set at 100%.</w:t>
      </w:r>
      <w:bookmarkEnd w:id="394"/>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5BF2AC0A"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A55E8F">
      <w:rPr>
        <w:rFonts w:ascii="Arial" w:hAnsi="Arial" w:cs="Arial"/>
        <w:sz w:val="18"/>
      </w:rPr>
      <w:t>1</w:t>
    </w:r>
    <w:r w:rsidR="005D71AA">
      <w:rPr>
        <w:rFonts w:ascii="Arial" w:hAnsi="Arial" w:cs="Arial"/>
        <w:sz w:val="18"/>
      </w:rPr>
      <w:t>7</w:t>
    </w:r>
    <w:r w:rsidR="00371D08">
      <w:rPr>
        <w:rFonts w:ascii="Arial" w:hAnsi="Arial" w:cs="Arial"/>
        <w:sz w:val="18"/>
      </w:rPr>
      <w:t xml:space="preserve"> PRS Report</w:t>
    </w:r>
    <w:r w:rsidR="008C1995">
      <w:rPr>
        <w:rFonts w:ascii="Arial" w:hAnsi="Arial" w:cs="Arial"/>
        <w:sz w:val="18"/>
      </w:rPr>
      <w:t xml:space="preserve"> </w:t>
    </w:r>
    <w:r w:rsidR="00672671">
      <w:rPr>
        <w:rFonts w:ascii="Arial" w:hAnsi="Arial" w:cs="Arial"/>
        <w:sz w:val="18"/>
      </w:rPr>
      <w:t>0</w:t>
    </w:r>
    <w:r w:rsidR="005D71AA">
      <w:rPr>
        <w:rFonts w:ascii="Arial" w:hAnsi="Arial" w:cs="Arial"/>
        <w:sz w:val="18"/>
      </w:rPr>
      <w:t>915</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46A7346A" w:rsidR="008C1995" w:rsidRDefault="00371D08"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6215"/>
    <w:rsid w:val="000D1AEB"/>
    <w:rsid w:val="000D3E64"/>
    <w:rsid w:val="000E11F8"/>
    <w:rsid w:val="000F13C5"/>
    <w:rsid w:val="000F30EC"/>
    <w:rsid w:val="00105A36"/>
    <w:rsid w:val="001270D5"/>
    <w:rsid w:val="00131326"/>
    <w:rsid w:val="001313B4"/>
    <w:rsid w:val="00137790"/>
    <w:rsid w:val="0014546D"/>
    <w:rsid w:val="001500D9"/>
    <w:rsid w:val="00156DB7"/>
    <w:rsid w:val="00157228"/>
    <w:rsid w:val="00160C3C"/>
    <w:rsid w:val="0017783C"/>
    <w:rsid w:val="0019314C"/>
    <w:rsid w:val="001A4D80"/>
    <w:rsid w:val="001C4D98"/>
    <w:rsid w:val="001D0DE2"/>
    <w:rsid w:val="001E1271"/>
    <w:rsid w:val="001E1463"/>
    <w:rsid w:val="001E353E"/>
    <w:rsid w:val="001E6EEE"/>
    <w:rsid w:val="001F38F0"/>
    <w:rsid w:val="00206222"/>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60920"/>
    <w:rsid w:val="00370432"/>
    <w:rsid w:val="00371D08"/>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47FA4"/>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D71AA"/>
    <w:rsid w:val="005E5074"/>
    <w:rsid w:val="00612E4F"/>
    <w:rsid w:val="00615D5E"/>
    <w:rsid w:val="00622E99"/>
    <w:rsid w:val="00625E5D"/>
    <w:rsid w:val="00643A13"/>
    <w:rsid w:val="00647E55"/>
    <w:rsid w:val="0066370F"/>
    <w:rsid w:val="0066716C"/>
    <w:rsid w:val="00672671"/>
    <w:rsid w:val="006A0784"/>
    <w:rsid w:val="006A697B"/>
    <w:rsid w:val="006B4DDE"/>
    <w:rsid w:val="006C4D51"/>
    <w:rsid w:val="006E4597"/>
    <w:rsid w:val="00713DB3"/>
    <w:rsid w:val="00724664"/>
    <w:rsid w:val="00743968"/>
    <w:rsid w:val="00747732"/>
    <w:rsid w:val="0075246F"/>
    <w:rsid w:val="0075730C"/>
    <w:rsid w:val="00764BB8"/>
    <w:rsid w:val="007800A4"/>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220E4"/>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A7484"/>
    <w:rsid w:val="009B6304"/>
    <w:rsid w:val="009C65A2"/>
    <w:rsid w:val="009D17F0"/>
    <w:rsid w:val="009E4912"/>
    <w:rsid w:val="009F2B33"/>
    <w:rsid w:val="00A04393"/>
    <w:rsid w:val="00A23AC4"/>
    <w:rsid w:val="00A322C9"/>
    <w:rsid w:val="00A32456"/>
    <w:rsid w:val="00A41E82"/>
    <w:rsid w:val="00A42796"/>
    <w:rsid w:val="00A5311D"/>
    <w:rsid w:val="00A55E8F"/>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A3DD3"/>
    <w:rsid w:val="00CB720E"/>
    <w:rsid w:val="00CC2DA5"/>
    <w:rsid w:val="00CC3E60"/>
    <w:rsid w:val="00CC4F39"/>
    <w:rsid w:val="00CD544C"/>
    <w:rsid w:val="00CF4256"/>
    <w:rsid w:val="00D04FE8"/>
    <w:rsid w:val="00D13AF0"/>
    <w:rsid w:val="00D176CF"/>
    <w:rsid w:val="00D25970"/>
    <w:rsid w:val="00D271E3"/>
    <w:rsid w:val="00D47A80"/>
    <w:rsid w:val="00D54FC6"/>
    <w:rsid w:val="00D71558"/>
    <w:rsid w:val="00D85807"/>
    <w:rsid w:val="00D87349"/>
    <w:rsid w:val="00D91EE9"/>
    <w:rsid w:val="00D97220"/>
    <w:rsid w:val="00DA5827"/>
    <w:rsid w:val="00DA6031"/>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C5CB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 w:type="character" w:customStyle="1" w:styleId="H4Char">
    <w:name w:val="H4 Char"/>
    <w:link w:val="H4"/>
    <w:rsid w:val="008220E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3558</Words>
  <Characters>21224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2022-09-19T14:45:00Z</dcterms:created>
  <dcterms:modified xsi:type="dcterms:W3CDTF">2022-09-19T14:45:00Z</dcterms:modified>
</cp:coreProperties>
</file>