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53C8BB8B" w14:textId="77777777" w:rsidTr="00F44236">
        <w:tc>
          <w:tcPr>
            <w:tcW w:w="1620" w:type="dxa"/>
            <w:tcBorders>
              <w:bottom w:val="single" w:sz="4" w:space="0" w:color="auto"/>
            </w:tcBorders>
            <w:shd w:val="clear" w:color="auto" w:fill="FFFFFF"/>
            <w:vAlign w:val="center"/>
          </w:tcPr>
          <w:p w14:paraId="757266F3" w14:textId="77777777" w:rsidR="00067FE2" w:rsidRDefault="00067FE2" w:rsidP="00C82E8C">
            <w:pPr>
              <w:pStyle w:val="Header"/>
              <w:spacing w:before="120" w:after="120"/>
            </w:pPr>
            <w:r>
              <w:t>NPRR Number</w:t>
            </w:r>
          </w:p>
        </w:tc>
        <w:tc>
          <w:tcPr>
            <w:tcW w:w="1260" w:type="dxa"/>
            <w:tcBorders>
              <w:bottom w:val="single" w:sz="4" w:space="0" w:color="auto"/>
            </w:tcBorders>
            <w:vAlign w:val="center"/>
          </w:tcPr>
          <w:p w14:paraId="40E479D4" w14:textId="37BB7C98" w:rsidR="00067FE2" w:rsidRDefault="0055540E" w:rsidP="00C82E8C">
            <w:pPr>
              <w:pStyle w:val="Header"/>
              <w:spacing w:before="120" w:after="120"/>
            </w:pPr>
            <w:hyperlink r:id="rId8" w:history="1">
              <w:r w:rsidR="00980A57" w:rsidRPr="00980A57">
                <w:rPr>
                  <w:rStyle w:val="Hyperlink"/>
                </w:rPr>
                <w:t>1112</w:t>
              </w:r>
            </w:hyperlink>
          </w:p>
        </w:tc>
        <w:tc>
          <w:tcPr>
            <w:tcW w:w="900" w:type="dxa"/>
            <w:tcBorders>
              <w:bottom w:val="single" w:sz="4" w:space="0" w:color="auto"/>
            </w:tcBorders>
            <w:shd w:val="clear" w:color="auto" w:fill="FFFFFF"/>
            <w:vAlign w:val="center"/>
          </w:tcPr>
          <w:p w14:paraId="1822961B" w14:textId="77777777" w:rsidR="00067FE2" w:rsidRDefault="00067FE2" w:rsidP="00C82E8C">
            <w:pPr>
              <w:pStyle w:val="Header"/>
              <w:spacing w:before="120" w:after="120"/>
            </w:pPr>
            <w:r>
              <w:t>NPRR Title</w:t>
            </w:r>
          </w:p>
        </w:tc>
        <w:tc>
          <w:tcPr>
            <w:tcW w:w="6660" w:type="dxa"/>
            <w:tcBorders>
              <w:bottom w:val="single" w:sz="4" w:space="0" w:color="auto"/>
            </w:tcBorders>
            <w:vAlign w:val="center"/>
          </w:tcPr>
          <w:p w14:paraId="01E5465B" w14:textId="59B8F3B9" w:rsidR="00067FE2" w:rsidRDefault="00DB3950" w:rsidP="00C82E8C">
            <w:pPr>
              <w:pStyle w:val="Header"/>
              <w:spacing w:before="120" w:after="120"/>
            </w:pPr>
            <w:r>
              <w:t>Elimination of Unsecured Credit Limits</w:t>
            </w:r>
          </w:p>
        </w:tc>
      </w:tr>
      <w:tr w:rsidR="00237F1F" w:rsidRPr="00E01925" w14:paraId="333BFA3E" w14:textId="77777777" w:rsidTr="00BC2D06">
        <w:trPr>
          <w:trHeight w:val="518"/>
        </w:trPr>
        <w:tc>
          <w:tcPr>
            <w:tcW w:w="2880" w:type="dxa"/>
            <w:gridSpan w:val="2"/>
            <w:shd w:val="clear" w:color="auto" w:fill="FFFFFF"/>
            <w:vAlign w:val="center"/>
          </w:tcPr>
          <w:p w14:paraId="56CF9CF6" w14:textId="757794D4" w:rsidR="00237F1F" w:rsidRPr="00E01925" w:rsidRDefault="00237F1F" w:rsidP="00C82E8C">
            <w:pPr>
              <w:pStyle w:val="Header"/>
              <w:spacing w:before="120" w:after="120"/>
              <w:rPr>
                <w:bCs w:val="0"/>
              </w:rPr>
            </w:pPr>
            <w:r w:rsidRPr="00E01925">
              <w:rPr>
                <w:bCs w:val="0"/>
              </w:rPr>
              <w:t xml:space="preserve">Date </w:t>
            </w:r>
            <w:r>
              <w:rPr>
                <w:bCs w:val="0"/>
              </w:rPr>
              <w:t>of Decision</w:t>
            </w:r>
          </w:p>
        </w:tc>
        <w:tc>
          <w:tcPr>
            <w:tcW w:w="7560" w:type="dxa"/>
            <w:gridSpan w:val="2"/>
            <w:vAlign w:val="center"/>
          </w:tcPr>
          <w:p w14:paraId="75C57590" w14:textId="6EE4361A" w:rsidR="00237F1F" w:rsidRPr="00E01925" w:rsidRDefault="00766964" w:rsidP="00C82E8C">
            <w:pPr>
              <w:pStyle w:val="NormalArial"/>
              <w:spacing w:before="120" w:after="120"/>
            </w:pPr>
            <w:r>
              <w:t>September 15</w:t>
            </w:r>
            <w:r w:rsidR="00237F1F">
              <w:t>, 2022</w:t>
            </w:r>
          </w:p>
        </w:tc>
      </w:tr>
      <w:tr w:rsidR="00237F1F" w:rsidRPr="00E01925" w14:paraId="0B6BE38F" w14:textId="77777777" w:rsidTr="00BC2D06">
        <w:trPr>
          <w:trHeight w:val="518"/>
        </w:trPr>
        <w:tc>
          <w:tcPr>
            <w:tcW w:w="2880" w:type="dxa"/>
            <w:gridSpan w:val="2"/>
            <w:shd w:val="clear" w:color="auto" w:fill="FFFFFF"/>
            <w:vAlign w:val="center"/>
          </w:tcPr>
          <w:p w14:paraId="31C6D8BA" w14:textId="37452F91" w:rsidR="00237F1F" w:rsidRPr="00E01925" w:rsidRDefault="00237F1F" w:rsidP="00C82E8C">
            <w:pPr>
              <w:pStyle w:val="Header"/>
              <w:spacing w:before="120" w:after="120"/>
              <w:rPr>
                <w:bCs w:val="0"/>
              </w:rPr>
            </w:pPr>
            <w:r>
              <w:rPr>
                <w:bCs w:val="0"/>
              </w:rPr>
              <w:t>Action</w:t>
            </w:r>
          </w:p>
        </w:tc>
        <w:tc>
          <w:tcPr>
            <w:tcW w:w="7560" w:type="dxa"/>
            <w:gridSpan w:val="2"/>
            <w:vAlign w:val="center"/>
          </w:tcPr>
          <w:p w14:paraId="347519CF" w14:textId="46342D01" w:rsidR="00237F1F" w:rsidRDefault="000C6109" w:rsidP="00C82E8C">
            <w:pPr>
              <w:pStyle w:val="NormalArial"/>
              <w:spacing w:before="120" w:after="120"/>
            </w:pPr>
            <w:r>
              <w:t>Approv</w:t>
            </w:r>
            <w:r w:rsidR="00766964">
              <w:t>ed</w:t>
            </w:r>
          </w:p>
        </w:tc>
      </w:tr>
      <w:tr w:rsidR="00237F1F" w:rsidRPr="00E01925" w14:paraId="624D024E" w14:textId="77777777" w:rsidTr="00BC2D06">
        <w:trPr>
          <w:trHeight w:val="518"/>
        </w:trPr>
        <w:tc>
          <w:tcPr>
            <w:tcW w:w="2880" w:type="dxa"/>
            <w:gridSpan w:val="2"/>
            <w:shd w:val="clear" w:color="auto" w:fill="FFFFFF"/>
            <w:vAlign w:val="center"/>
          </w:tcPr>
          <w:p w14:paraId="46E93FD0" w14:textId="215A13E3" w:rsidR="00237F1F" w:rsidRPr="00E01925" w:rsidRDefault="00237F1F" w:rsidP="00C82E8C">
            <w:pPr>
              <w:pStyle w:val="Header"/>
              <w:spacing w:before="120" w:after="120"/>
              <w:rPr>
                <w:bCs w:val="0"/>
              </w:rPr>
            </w:pPr>
            <w:r>
              <w:t xml:space="preserve">Timeline </w:t>
            </w:r>
          </w:p>
        </w:tc>
        <w:tc>
          <w:tcPr>
            <w:tcW w:w="7560" w:type="dxa"/>
            <w:gridSpan w:val="2"/>
            <w:vAlign w:val="center"/>
          </w:tcPr>
          <w:p w14:paraId="7D41D9C9" w14:textId="437AD4A5" w:rsidR="00237F1F" w:rsidRDefault="00205A37" w:rsidP="00C82E8C">
            <w:pPr>
              <w:pStyle w:val="NormalArial"/>
              <w:spacing w:before="120" w:after="120"/>
            </w:pPr>
            <w:r>
              <w:t>Urgent</w:t>
            </w:r>
          </w:p>
        </w:tc>
      </w:tr>
      <w:tr w:rsidR="00237F1F" w:rsidRPr="00E01925" w14:paraId="02992C43" w14:textId="77777777" w:rsidTr="00BC2D06">
        <w:trPr>
          <w:trHeight w:val="518"/>
        </w:trPr>
        <w:tc>
          <w:tcPr>
            <w:tcW w:w="2880" w:type="dxa"/>
            <w:gridSpan w:val="2"/>
            <w:shd w:val="clear" w:color="auto" w:fill="FFFFFF"/>
            <w:vAlign w:val="center"/>
          </w:tcPr>
          <w:p w14:paraId="1C0972FB" w14:textId="5AAF5A7A" w:rsidR="00237F1F" w:rsidRPr="00E01925" w:rsidRDefault="00237F1F" w:rsidP="00C82E8C">
            <w:pPr>
              <w:pStyle w:val="Header"/>
              <w:spacing w:before="120" w:after="120"/>
              <w:rPr>
                <w:bCs w:val="0"/>
              </w:rPr>
            </w:pPr>
            <w:r>
              <w:t>Effective Date</w:t>
            </w:r>
          </w:p>
        </w:tc>
        <w:tc>
          <w:tcPr>
            <w:tcW w:w="7560" w:type="dxa"/>
            <w:gridSpan w:val="2"/>
            <w:vAlign w:val="center"/>
          </w:tcPr>
          <w:p w14:paraId="318CD376" w14:textId="36A172EA" w:rsidR="00237F1F" w:rsidRDefault="000C6109" w:rsidP="00C82E8C">
            <w:pPr>
              <w:pStyle w:val="NormalArial"/>
              <w:spacing w:before="120" w:after="120"/>
            </w:pPr>
            <w:r>
              <w:t>Upon system implementation and October 1, 2023</w:t>
            </w:r>
          </w:p>
        </w:tc>
      </w:tr>
      <w:tr w:rsidR="00237F1F" w:rsidRPr="00E01925" w14:paraId="68E282DD" w14:textId="77777777" w:rsidTr="00BC2D06">
        <w:trPr>
          <w:trHeight w:val="518"/>
        </w:trPr>
        <w:tc>
          <w:tcPr>
            <w:tcW w:w="2880" w:type="dxa"/>
            <w:gridSpan w:val="2"/>
            <w:shd w:val="clear" w:color="auto" w:fill="FFFFFF"/>
            <w:vAlign w:val="center"/>
          </w:tcPr>
          <w:p w14:paraId="10C808A8" w14:textId="7EF7233F" w:rsidR="00237F1F" w:rsidRPr="00E01925" w:rsidRDefault="00237F1F" w:rsidP="00C82E8C">
            <w:pPr>
              <w:pStyle w:val="Header"/>
              <w:spacing w:before="120" w:after="120"/>
              <w:rPr>
                <w:bCs w:val="0"/>
              </w:rPr>
            </w:pPr>
            <w:r>
              <w:t>Priority and Rank Assigned</w:t>
            </w:r>
          </w:p>
        </w:tc>
        <w:tc>
          <w:tcPr>
            <w:tcW w:w="7560" w:type="dxa"/>
            <w:gridSpan w:val="2"/>
            <w:vAlign w:val="center"/>
          </w:tcPr>
          <w:p w14:paraId="6500C06A" w14:textId="6AC239B8" w:rsidR="00237F1F" w:rsidRDefault="000C6109" w:rsidP="00C82E8C">
            <w:pPr>
              <w:pStyle w:val="NormalArial"/>
              <w:spacing w:before="120" w:after="120"/>
            </w:pPr>
            <w:r>
              <w:t>Priority – 2022; Rank – 3630</w:t>
            </w:r>
          </w:p>
        </w:tc>
      </w:tr>
      <w:tr w:rsidR="009D17F0" w14:paraId="6EBD5EE0" w14:textId="77777777" w:rsidTr="003B38E5">
        <w:trPr>
          <w:trHeight w:val="4895"/>
        </w:trPr>
        <w:tc>
          <w:tcPr>
            <w:tcW w:w="2880" w:type="dxa"/>
            <w:gridSpan w:val="2"/>
            <w:tcBorders>
              <w:top w:val="single" w:sz="4" w:space="0" w:color="auto"/>
              <w:bottom w:val="single" w:sz="4" w:space="0" w:color="auto"/>
            </w:tcBorders>
            <w:shd w:val="clear" w:color="auto" w:fill="FFFFFF"/>
            <w:vAlign w:val="center"/>
          </w:tcPr>
          <w:p w14:paraId="3F4C8D61" w14:textId="77777777" w:rsidR="009D17F0" w:rsidRDefault="0007682E" w:rsidP="00C82E8C">
            <w:pPr>
              <w:pStyle w:val="Header"/>
              <w:spacing w:before="120" w:after="120"/>
            </w:pPr>
            <w:r>
              <w:t>Nodal Protocol Sections</w:t>
            </w:r>
            <w:r w:rsidR="009D17F0">
              <w:t xml:space="preserve"> Requiring Revision </w:t>
            </w:r>
          </w:p>
        </w:tc>
        <w:tc>
          <w:tcPr>
            <w:tcW w:w="7560" w:type="dxa"/>
            <w:gridSpan w:val="2"/>
            <w:tcBorders>
              <w:top w:val="single" w:sz="4" w:space="0" w:color="auto"/>
            </w:tcBorders>
            <w:vAlign w:val="center"/>
          </w:tcPr>
          <w:p w14:paraId="1854A53A" w14:textId="26B622DC" w:rsidR="003B38E5" w:rsidRDefault="003B38E5" w:rsidP="00C82E8C">
            <w:pPr>
              <w:pStyle w:val="NormalArial"/>
              <w:spacing w:before="120"/>
            </w:pPr>
            <w:r w:rsidRPr="003B38E5">
              <w:t>16.11</w:t>
            </w:r>
            <w:r>
              <w:t xml:space="preserve">, </w:t>
            </w:r>
            <w:r w:rsidRPr="003B38E5">
              <w:t>Financial Security for Counter-Parties</w:t>
            </w:r>
          </w:p>
          <w:p w14:paraId="6D8A462E" w14:textId="3FA42CBA" w:rsidR="00F40D99" w:rsidRDefault="00F40D99" w:rsidP="00C82E8C">
            <w:pPr>
              <w:pStyle w:val="NormalArial"/>
            </w:pPr>
            <w:r>
              <w:t>16.11.1, ERCOT Creditworthiness Requirements for Counter-Parties</w:t>
            </w:r>
          </w:p>
          <w:p w14:paraId="6CB33371" w14:textId="77777777" w:rsidR="00F40D99" w:rsidRDefault="00F40D99" w:rsidP="00C82E8C">
            <w:pPr>
              <w:pStyle w:val="NormalArial"/>
            </w:pPr>
            <w:r>
              <w:t>16.11.2, Requirements for Setting a Counter-Party’s Unsecured Credit Limit (delete)</w:t>
            </w:r>
          </w:p>
          <w:p w14:paraId="31C96313" w14:textId="618AF0CE" w:rsidR="00F40D99" w:rsidRDefault="00F40D99" w:rsidP="00C82E8C">
            <w:pPr>
              <w:pStyle w:val="NormalArial"/>
            </w:pPr>
            <w:r>
              <w:t>16.11.3, Alternative Means of Satisfying ERCOT Creditworthiness Requirements</w:t>
            </w:r>
          </w:p>
          <w:p w14:paraId="2A44F69D" w14:textId="5EF7032C" w:rsidR="005A4344" w:rsidRDefault="005A4344" w:rsidP="00C82E8C">
            <w:pPr>
              <w:pStyle w:val="NormalArial"/>
            </w:pPr>
            <w:r w:rsidRPr="005A4344">
              <w:t>16.11.4</w:t>
            </w:r>
            <w:r>
              <w:t xml:space="preserve">, </w:t>
            </w:r>
            <w:r w:rsidRPr="005A4344">
              <w:t>Determination and Monitoring of Counter-Party Credit Exposure</w:t>
            </w:r>
          </w:p>
          <w:p w14:paraId="45418B5F" w14:textId="12AE4DBC" w:rsidR="005A4344" w:rsidRDefault="005A4344" w:rsidP="00C82E8C">
            <w:pPr>
              <w:pStyle w:val="NormalArial"/>
            </w:pPr>
            <w:r w:rsidRPr="005A4344">
              <w:t>16.11.4.1</w:t>
            </w:r>
            <w:r>
              <w:t xml:space="preserve">, </w:t>
            </w:r>
            <w:r w:rsidRPr="005A4344">
              <w:t>Determination of Total Potential Exposure for a Counter-Party</w:t>
            </w:r>
          </w:p>
          <w:p w14:paraId="15EA8E78" w14:textId="77777777" w:rsidR="00F40D99" w:rsidRDefault="00F40D99" w:rsidP="00C82E8C">
            <w:pPr>
              <w:pStyle w:val="NormalArial"/>
            </w:pPr>
            <w:r>
              <w:t>16.11.4.3, Determination of Counter-Party Estimated Aggregate Liability</w:t>
            </w:r>
          </w:p>
          <w:p w14:paraId="62685EC5" w14:textId="77777777" w:rsidR="00F40D99" w:rsidRDefault="00F40D99" w:rsidP="00C82E8C">
            <w:pPr>
              <w:pStyle w:val="NormalArial"/>
            </w:pPr>
            <w:r>
              <w:t xml:space="preserve">16.11.4.6, Determination of Counter-Party Available Credit Limits </w:t>
            </w:r>
          </w:p>
          <w:p w14:paraId="590888DA" w14:textId="164020FC" w:rsidR="00F40D99" w:rsidRDefault="00F40D99" w:rsidP="00C82E8C">
            <w:pPr>
              <w:pStyle w:val="NormalArial"/>
            </w:pPr>
            <w:r>
              <w:t>16.11.5, Monitoring of a Counter-Party’s Creditworthiness and Credit Exposure by ERCOT</w:t>
            </w:r>
          </w:p>
          <w:p w14:paraId="3776F281" w14:textId="77777777" w:rsidR="00F40D99" w:rsidRDefault="00F40D99" w:rsidP="00C82E8C">
            <w:pPr>
              <w:pStyle w:val="NormalArial"/>
            </w:pPr>
            <w:r>
              <w:t>16.11.6.2.5, Level I Enforcement</w:t>
            </w:r>
          </w:p>
          <w:p w14:paraId="69421A80" w14:textId="77777777" w:rsidR="00F40D99" w:rsidRDefault="00F40D99" w:rsidP="00C82E8C">
            <w:pPr>
              <w:pStyle w:val="NormalArial"/>
            </w:pPr>
            <w:r>
              <w:t>16.11.6.2.6, Level II Enforcement</w:t>
            </w:r>
          </w:p>
          <w:p w14:paraId="27FF7FF6" w14:textId="77777777" w:rsidR="00F40D99" w:rsidRDefault="00F40D99" w:rsidP="00C82E8C">
            <w:pPr>
              <w:pStyle w:val="NormalArial"/>
            </w:pPr>
            <w:r>
              <w:t>16.11.6.2.7, Level III Enforcement</w:t>
            </w:r>
          </w:p>
          <w:p w14:paraId="0FDCC395" w14:textId="77777777" w:rsidR="00F40D99" w:rsidRDefault="00F40D99" w:rsidP="00C82E8C">
            <w:pPr>
              <w:pStyle w:val="NormalArial"/>
            </w:pPr>
            <w:r>
              <w:t>16.16.1, Counter-Party Criteria</w:t>
            </w:r>
          </w:p>
          <w:p w14:paraId="742C7054" w14:textId="77777777" w:rsidR="007D0289" w:rsidRDefault="00F40D99" w:rsidP="00C82E8C">
            <w:pPr>
              <w:pStyle w:val="NormalArial"/>
            </w:pPr>
            <w:r>
              <w:t>16.16.3, Verification of Risk Management Framework</w:t>
            </w:r>
          </w:p>
          <w:p w14:paraId="76D89AF3" w14:textId="4681CACC" w:rsidR="00981000" w:rsidRPr="00FB509B" w:rsidRDefault="00981000" w:rsidP="00C82E8C">
            <w:pPr>
              <w:pStyle w:val="NormalArial"/>
              <w:spacing w:after="120"/>
            </w:pPr>
            <w:r>
              <w:t xml:space="preserve">25.4.2, </w:t>
            </w:r>
            <w:r w:rsidRPr="00981000">
              <w:t>Determination of Counter-Party Available Credit Limits</w:t>
            </w:r>
          </w:p>
        </w:tc>
      </w:tr>
      <w:tr w:rsidR="00C9766A" w14:paraId="45547254" w14:textId="77777777" w:rsidTr="00BC2D06">
        <w:trPr>
          <w:trHeight w:val="518"/>
        </w:trPr>
        <w:tc>
          <w:tcPr>
            <w:tcW w:w="2880" w:type="dxa"/>
            <w:gridSpan w:val="2"/>
            <w:tcBorders>
              <w:bottom w:val="single" w:sz="4" w:space="0" w:color="auto"/>
            </w:tcBorders>
            <w:shd w:val="clear" w:color="auto" w:fill="FFFFFF"/>
            <w:vAlign w:val="center"/>
          </w:tcPr>
          <w:p w14:paraId="71EDA84A" w14:textId="59D7E358" w:rsidR="00C9766A" w:rsidRDefault="00625E5D" w:rsidP="00C82E8C">
            <w:pPr>
              <w:pStyle w:val="Header"/>
              <w:spacing w:before="120" w:after="120"/>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455E14E5" w14:textId="2734B21F" w:rsidR="00C9766A" w:rsidRPr="00FB509B" w:rsidRDefault="007D0289" w:rsidP="00C82E8C">
            <w:pPr>
              <w:pStyle w:val="NormalArial"/>
              <w:spacing w:before="120" w:after="120"/>
            </w:pPr>
            <w:r>
              <w:t>N</w:t>
            </w:r>
            <w:r w:rsidR="005446B7">
              <w:t>one</w:t>
            </w:r>
          </w:p>
        </w:tc>
      </w:tr>
      <w:tr w:rsidR="009D17F0" w14:paraId="1C476FAE" w14:textId="77777777" w:rsidTr="00BC2D06">
        <w:trPr>
          <w:trHeight w:val="518"/>
        </w:trPr>
        <w:tc>
          <w:tcPr>
            <w:tcW w:w="2880" w:type="dxa"/>
            <w:gridSpan w:val="2"/>
            <w:tcBorders>
              <w:bottom w:val="single" w:sz="4" w:space="0" w:color="auto"/>
            </w:tcBorders>
            <w:shd w:val="clear" w:color="auto" w:fill="FFFFFF"/>
            <w:vAlign w:val="center"/>
          </w:tcPr>
          <w:p w14:paraId="53B2D1E3"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0E2AD559" w14:textId="3C62A3D5" w:rsidR="009D17F0" w:rsidRPr="00FB509B" w:rsidRDefault="00DB3950" w:rsidP="005446B7">
            <w:pPr>
              <w:pStyle w:val="NormalArial"/>
              <w:spacing w:before="120" w:after="120"/>
            </w:pPr>
            <w:r>
              <w:t xml:space="preserve">This Nodal Protocol Revision Request (NPRR) eliminates Unsecured Credit Limits.  Unsecured Credit Limits are offset against Total Potential Exposure Any (TPEA) and thereby reduce the Financial Security available to offset potential future default uplift amounts. Although Unsecured Credit Limits are deleted in this NPRR, acceptable guarantors, </w:t>
            </w:r>
            <w:proofErr w:type="gramStart"/>
            <w:r>
              <w:t>which</w:t>
            </w:r>
            <w:proofErr w:type="gramEnd"/>
            <w:r>
              <w:t xml:space="preserve"> currently require an Unsecured Credit </w:t>
            </w:r>
            <w:r>
              <w:lastRenderedPageBreak/>
              <w:t xml:space="preserve">Limit, may still be used for provision of financial statements and determination of compliance with minimum capital requirements.  In addition, consistent with provisions for </w:t>
            </w:r>
            <w:proofErr w:type="spellStart"/>
            <w:r>
              <w:t>Securitziation</w:t>
            </w:r>
            <w:proofErr w:type="spellEnd"/>
            <w:r>
              <w:t xml:space="preserve"> Default Charge escrow deposits, this NPRR clarifies that letters of credit used for Financial Security must be drawn on a U.S. domestic bank or a domestic office of a foreign bank.</w:t>
            </w:r>
          </w:p>
        </w:tc>
      </w:tr>
      <w:tr w:rsidR="009D17F0" w14:paraId="06EC11DF" w14:textId="77777777" w:rsidTr="00625E5D">
        <w:trPr>
          <w:trHeight w:val="518"/>
        </w:trPr>
        <w:tc>
          <w:tcPr>
            <w:tcW w:w="2880" w:type="dxa"/>
            <w:gridSpan w:val="2"/>
            <w:shd w:val="clear" w:color="auto" w:fill="FFFFFF"/>
            <w:vAlign w:val="center"/>
          </w:tcPr>
          <w:p w14:paraId="7B943076" w14:textId="77777777" w:rsidR="009D17F0" w:rsidRDefault="009D17F0" w:rsidP="00F44236">
            <w:pPr>
              <w:pStyle w:val="Header"/>
            </w:pPr>
            <w:r>
              <w:lastRenderedPageBreak/>
              <w:t>Reason for Revision</w:t>
            </w:r>
          </w:p>
        </w:tc>
        <w:tc>
          <w:tcPr>
            <w:tcW w:w="7560" w:type="dxa"/>
            <w:gridSpan w:val="2"/>
            <w:vAlign w:val="center"/>
          </w:tcPr>
          <w:p w14:paraId="7F141F4A" w14:textId="04DBE68E" w:rsidR="00E71C39" w:rsidRDefault="00E71C39" w:rsidP="00E71C39">
            <w:pPr>
              <w:pStyle w:val="NormalArial"/>
              <w:spacing w:before="120"/>
              <w:rPr>
                <w:rFonts w:cs="Arial"/>
                <w:color w:val="000000"/>
              </w:rPr>
            </w:pPr>
            <w:r w:rsidRPr="006629C8">
              <w:object w:dxaOrig="225" w:dyaOrig="225" w14:anchorId="05B616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5.75pt;height:15pt" o:ole="">
                  <v:imagedata r:id="rId9" o:title=""/>
                </v:shape>
                <w:control r:id="rId10" w:name="TextBox11" w:shapeid="_x0000_i1041"/>
              </w:object>
            </w:r>
            <w:r w:rsidRPr="006629C8">
              <w:t xml:space="preserve">  </w:t>
            </w:r>
            <w:r>
              <w:rPr>
                <w:rFonts w:cs="Arial"/>
                <w:color w:val="000000"/>
              </w:rPr>
              <w:t>Addresses current operational issues.</w:t>
            </w:r>
          </w:p>
          <w:p w14:paraId="420166F9" w14:textId="629FD494" w:rsidR="00E71C39" w:rsidRDefault="00E71C39" w:rsidP="00E71C39">
            <w:pPr>
              <w:pStyle w:val="NormalArial"/>
              <w:tabs>
                <w:tab w:val="left" w:pos="432"/>
              </w:tabs>
              <w:spacing w:before="120"/>
              <w:ind w:left="432" w:hanging="432"/>
              <w:rPr>
                <w:iCs/>
                <w:kern w:val="24"/>
              </w:rPr>
            </w:pPr>
            <w:r w:rsidRPr="00CD242D">
              <w:object w:dxaOrig="225" w:dyaOrig="225" w14:anchorId="357EB7DC">
                <v:shape id="_x0000_i1043" type="#_x0000_t75" style="width:15.75pt;height:15pt" o:ole="">
                  <v:imagedata r:id="rId9" o:title=""/>
                </v:shape>
                <w:control r:id="rId11" w:name="TextBox1" w:shapeid="_x0000_i1043"/>
              </w:object>
            </w:r>
            <w:r w:rsidRPr="00CD242D">
              <w:t xml:space="preserve">  </w:t>
            </w:r>
            <w:r>
              <w:rPr>
                <w:rFonts w:cs="Arial"/>
                <w:color w:val="000000"/>
              </w:rPr>
              <w:t>Meets Strategic goals (</w:t>
            </w:r>
            <w:r w:rsidRPr="00D85807">
              <w:rPr>
                <w:iCs/>
                <w:kern w:val="24"/>
              </w:rPr>
              <w:t xml:space="preserve">tied to the </w:t>
            </w:r>
            <w:hyperlink r:id="rId12" w:history="1">
              <w:r w:rsidR="006E4597">
                <w:rPr>
                  <w:rStyle w:val="Hyperlink"/>
                  <w:iCs/>
                  <w:kern w:val="24"/>
                </w:rPr>
                <w:t>ERCOT Strategic Plan</w:t>
              </w:r>
            </w:hyperlink>
            <w:r w:rsidRPr="00D85807">
              <w:rPr>
                <w:iCs/>
                <w:kern w:val="24"/>
              </w:rPr>
              <w:t xml:space="preserve"> or directed by the ERCOT Board)</w:t>
            </w:r>
            <w:r>
              <w:rPr>
                <w:iCs/>
                <w:kern w:val="24"/>
              </w:rPr>
              <w:t>.</w:t>
            </w:r>
          </w:p>
          <w:p w14:paraId="4AD8397F" w14:textId="4D5FF065" w:rsidR="00E71C39" w:rsidRDefault="00E71C39" w:rsidP="00E71C39">
            <w:pPr>
              <w:pStyle w:val="NormalArial"/>
              <w:spacing w:before="120"/>
              <w:rPr>
                <w:iCs/>
                <w:kern w:val="24"/>
              </w:rPr>
            </w:pPr>
            <w:r w:rsidRPr="006629C8">
              <w:object w:dxaOrig="225" w:dyaOrig="225" w14:anchorId="59604D22">
                <v:shape id="_x0000_i1045" type="#_x0000_t75" style="width:15.75pt;height:15pt" o:ole="">
                  <v:imagedata r:id="rId13" o:title=""/>
                </v:shape>
                <w:control r:id="rId14" w:name="TextBox12" w:shapeid="_x0000_i1045"/>
              </w:object>
            </w:r>
            <w:r w:rsidRPr="006629C8">
              <w:t xml:space="preserve">  </w:t>
            </w:r>
            <w:r>
              <w:rPr>
                <w:iCs/>
                <w:kern w:val="24"/>
              </w:rPr>
              <w:t>Market efficiencies or enhancements</w:t>
            </w:r>
          </w:p>
          <w:p w14:paraId="64228B36" w14:textId="1C2508FC" w:rsidR="00E71C39" w:rsidRDefault="00E71C39" w:rsidP="00E71C39">
            <w:pPr>
              <w:pStyle w:val="NormalArial"/>
              <w:spacing w:before="120"/>
              <w:rPr>
                <w:iCs/>
                <w:kern w:val="24"/>
              </w:rPr>
            </w:pPr>
            <w:r w:rsidRPr="006629C8">
              <w:object w:dxaOrig="225" w:dyaOrig="225" w14:anchorId="5E7C05DD">
                <v:shape id="_x0000_i1047" type="#_x0000_t75" style="width:15.75pt;height:15pt" o:ole="">
                  <v:imagedata r:id="rId9" o:title=""/>
                </v:shape>
                <w:control r:id="rId15" w:name="TextBox13" w:shapeid="_x0000_i1047"/>
              </w:object>
            </w:r>
            <w:r w:rsidRPr="006629C8">
              <w:t xml:space="preserve">  </w:t>
            </w:r>
            <w:r>
              <w:rPr>
                <w:iCs/>
                <w:kern w:val="24"/>
              </w:rPr>
              <w:t>Administrative</w:t>
            </w:r>
          </w:p>
          <w:p w14:paraId="1C437ACC" w14:textId="1E416A14" w:rsidR="00E71C39" w:rsidRDefault="00E71C39" w:rsidP="00E71C39">
            <w:pPr>
              <w:pStyle w:val="NormalArial"/>
              <w:spacing w:before="120"/>
              <w:rPr>
                <w:iCs/>
                <w:kern w:val="24"/>
              </w:rPr>
            </w:pPr>
            <w:r w:rsidRPr="006629C8">
              <w:object w:dxaOrig="225" w:dyaOrig="225" w14:anchorId="56F9DA6E">
                <v:shape id="_x0000_i1049" type="#_x0000_t75" style="width:15.75pt;height:15pt" o:ole="">
                  <v:imagedata r:id="rId9" o:title=""/>
                </v:shape>
                <w:control r:id="rId16" w:name="TextBox14" w:shapeid="_x0000_i1049"/>
              </w:object>
            </w:r>
            <w:r w:rsidRPr="006629C8">
              <w:t xml:space="preserve">  </w:t>
            </w:r>
            <w:r>
              <w:rPr>
                <w:iCs/>
                <w:kern w:val="24"/>
              </w:rPr>
              <w:t>Regulatory requirements</w:t>
            </w:r>
          </w:p>
          <w:p w14:paraId="63CAB854" w14:textId="2FB93DFD" w:rsidR="00E71C39" w:rsidRPr="00CD242D" w:rsidRDefault="00E71C39" w:rsidP="00E71C39">
            <w:pPr>
              <w:pStyle w:val="NormalArial"/>
              <w:spacing w:before="120"/>
              <w:rPr>
                <w:rFonts w:cs="Arial"/>
                <w:color w:val="000000"/>
              </w:rPr>
            </w:pPr>
            <w:r w:rsidRPr="006629C8">
              <w:object w:dxaOrig="225" w:dyaOrig="225" w14:anchorId="4A3DA46C">
                <v:shape id="_x0000_i1051" type="#_x0000_t75" style="width:15.75pt;height:15pt" o:ole="">
                  <v:imagedata r:id="rId9" o:title=""/>
                </v:shape>
                <w:control r:id="rId17" w:name="TextBox15" w:shapeid="_x0000_i1051"/>
              </w:object>
            </w:r>
            <w:r w:rsidRPr="006629C8">
              <w:t xml:space="preserve">  </w:t>
            </w:r>
            <w:r w:rsidRPr="00CD242D">
              <w:rPr>
                <w:rFonts w:cs="Arial"/>
                <w:color w:val="000000"/>
              </w:rPr>
              <w:t>Other:  (explain)</w:t>
            </w:r>
          </w:p>
          <w:p w14:paraId="730E4EA5" w14:textId="77777777" w:rsidR="00FC3D4B" w:rsidRPr="001313B4" w:rsidRDefault="00E71C39" w:rsidP="00E71C39">
            <w:pPr>
              <w:pStyle w:val="NormalArial"/>
              <w:rPr>
                <w:iCs/>
                <w:kern w:val="24"/>
              </w:rPr>
            </w:pPr>
            <w:r w:rsidRPr="00CD242D">
              <w:rPr>
                <w:i/>
                <w:sz w:val="20"/>
                <w:szCs w:val="20"/>
              </w:rPr>
              <w:t>(please select all that apply)</w:t>
            </w:r>
          </w:p>
        </w:tc>
      </w:tr>
      <w:tr w:rsidR="00DB3950" w14:paraId="184D7CC5" w14:textId="77777777" w:rsidTr="00BC2D06">
        <w:trPr>
          <w:trHeight w:val="518"/>
        </w:trPr>
        <w:tc>
          <w:tcPr>
            <w:tcW w:w="2880" w:type="dxa"/>
            <w:gridSpan w:val="2"/>
            <w:tcBorders>
              <w:bottom w:val="single" w:sz="4" w:space="0" w:color="auto"/>
            </w:tcBorders>
            <w:shd w:val="clear" w:color="auto" w:fill="FFFFFF"/>
            <w:vAlign w:val="center"/>
          </w:tcPr>
          <w:p w14:paraId="29764A4A" w14:textId="77777777" w:rsidR="00DB3950" w:rsidRDefault="00DB3950" w:rsidP="00DB3950">
            <w:pPr>
              <w:pStyle w:val="Header"/>
            </w:pPr>
            <w:r>
              <w:t>Business Case</w:t>
            </w:r>
          </w:p>
        </w:tc>
        <w:tc>
          <w:tcPr>
            <w:tcW w:w="7560" w:type="dxa"/>
            <w:gridSpan w:val="2"/>
            <w:tcBorders>
              <w:bottom w:val="single" w:sz="4" w:space="0" w:color="auto"/>
            </w:tcBorders>
            <w:vAlign w:val="center"/>
          </w:tcPr>
          <w:p w14:paraId="3A0CCE27" w14:textId="15AC3647" w:rsidR="00DB3950" w:rsidRPr="00273AF9" w:rsidRDefault="00DB3950" w:rsidP="00DB3950">
            <w:pPr>
              <w:pStyle w:val="NormalArial"/>
              <w:spacing w:before="120" w:after="120"/>
            </w:pPr>
            <w:r w:rsidRPr="00C549BB">
              <w:t xml:space="preserve">Protocols currently allow Unsecured Credit Limits for certain Counter-Parties.  </w:t>
            </w:r>
            <w:r>
              <w:t xml:space="preserve">Unsecured Credit Limits are primarily driven by Counter-Party or guarantor agency credit ratings and the size of equity or Tangible Net Worth.  The existing framework for computing Unsecured Credit Limits leads to disparate treatment among Market Participants.  Furthermore, the metrics used are not </w:t>
            </w:r>
            <w:proofErr w:type="spellStart"/>
            <w:r>
              <w:t>neccesarily</w:t>
            </w:r>
            <w:proofErr w:type="spellEnd"/>
            <w:r>
              <w:t xml:space="preserve"> predictive of actual creditworthiness, particularly in distress scenarios.  After the 2021 winter storm event there were payment defaults by Counter-Parties with Unsecured Credit Limits, thereby increasing the potential default uplift amounts to other Market Participants.</w:t>
            </w:r>
          </w:p>
        </w:tc>
      </w:tr>
      <w:tr w:rsidR="00237F1F" w:rsidRPr="00236124" w14:paraId="69A2ECB2" w14:textId="77777777" w:rsidTr="00237F1F">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3C12B64" w14:textId="77777777" w:rsidR="00237F1F" w:rsidRDefault="00237F1F" w:rsidP="005536B6">
            <w:pPr>
              <w:pStyle w:val="Header"/>
            </w:pPr>
            <w:r>
              <w:t>Credit Work Group Review</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4AA704D" w14:textId="1337EDA7" w:rsidR="00237F1F" w:rsidRPr="00236124" w:rsidRDefault="00205A37" w:rsidP="005536B6">
            <w:pPr>
              <w:pStyle w:val="NormalArial"/>
              <w:spacing w:before="120" w:after="120"/>
            </w:pPr>
            <w:r>
              <w:t>See 3/15/22 Credit WG comments</w:t>
            </w:r>
          </w:p>
        </w:tc>
      </w:tr>
      <w:tr w:rsidR="00237F1F" w:rsidRPr="00236124" w14:paraId="28AB94D2" w14:textId="77777777" w:rsidTr="00237F1F">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A5F67BE" w14:textId="77777777" w:rsidR="00237F1F" w:rsidRDefault="00237F1F" w:rsidP="005536B6">
            <w:pPr>
              <w:pStyle w:val="Header"/>
            </w:pPr>
            <w:r>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5A94487" w14:textId="77777777" w:rsidR="00237F1F" w:rsidRDefault="00237F1F" w:rsidP="005536B6">
            <w:pPr>
              <w:pStyle w:val="NormalArial"/>
              <w:spacing w:before="120" w:after="120"/>
            </w:pPr>
            <w:r w:rsidRPr="00236124">
              <w:t xml:space="preserve">On </w:t>
            </w:r>
            <w:r>
              <w:t>1/13/22, PRS unanimously voted via roll call to table NPRR1112 and refer the issue to WMS.  All Market Segments participated in the vote.</w:t>
            </w:r>
          </w:p>
          <w:p w14:paraId="6709D7F2" w14:textId="77777777" w:rsidR="00BD7F76" w:rsidRDefault="00BD7F76" w:rsidP="005536B6">
            <w:pPr>
              <w:pStyle w:val="NormalArial"/>
              <w:spacing w:before="120" w:after="120"/>
            </w:pPr>
            <w:r>
              <w:t xml:space="preserve">On 3/9/22, PRS unanimously voted via roll call to </w:t>
            </w:r>
            <w:r w:rsidRPr="00BD7F76">
              <w:t>recommend approval of NPRR1112 as amended by the 2/16/22 Credit WG comments</w:t>
            </w:r>
            <w:r>
              <w:t>.  All Market Segments participated in the vote.</w:t>
            </w:r>
          </w:p>
          <w:p w14:paraId="291BC043" w14:textId="069496B8" w:rsidR="00205A37" w:rsidRPr="00236124" w:rsidRDefault="00205A37" w:rsidP="005536B6">
            <w:pPr>
              <w:pStyle w:val="NormalArial"/>
              <w:spacing w:before="120" w:after="120"/>
            </w:pPr>
            <w:r>
              <w:t xml:space="preserve">On 4/6/22, PRS voted via roll call to grant NPRR1112 Urgent status and to endorse and forward to TAC the 3/9/22 PRS Report and Revised Impact Analysis for NPRR1112.  </w:t>
            </w:r>
            <w:r w:rsidR="00ED4B71">
              <w:t xml:space="preserve">There were two opposing votes from the Consumer (Residential Consumer) and Independent Power Marketer (IPM) (EDF Trading) Market Segments and five abstentions from the Cooperative (2) (Golden Spread, LCRA), Independent Generator (2) (Luminant, Calpine), and Independent </w:t>
            </w:r>
            <w:r w:rsidR="00ED4B71">
              <w:lastRenderedPageBreak/>
              <w:t xml:space="preserve">Retail Electric Provider (IREP) (Just Energy) Market Segments.  </w:t>
            </w:r>
            <w:r>
              <w:t>All Market Segments participated in the vote.</w:t>
            </w:r>
          </w:p>
        </w:tc>
      </w:tr>
      <w:tr w:rsidR="00237F1F" w:rsidRPr="00236124" w14:paraId="0F9926EF" w14:textId="77777777" w:rsidTr="00237F1F">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97904E5" w14:textId="77777777" w:rsidR="00237F1F" w:rsidRDefault="00237F1F" w:rsidP="005536B6">
            <w:pPr>
              <w:pStyle w:val="Header"/>
            </w:pPr>
            <w:r>
              <w:lastRenderedPageBreak/>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6A728302" w14:textId="77777777" w:rsidR="00237F1F" w:rsidRDefault="00237F1F" w:rsidP="005536B6">
            <w:pPr>
              <w:pStyle w:val="NormalArial"/>
              <w:spacing w:before="120" w:after="120"/>
            </w:pPr>
            <w:r w:rsidRPr="00236124">
              <w:t xml:space="preserve">On </w:t>
            </w:r>
            <w:r>
              <w:t>1/13/22, ERCOT Staff provided an overview of NPRR1112.  Stakeholders requested tabling to allow for additional review of this proposal, relevant credit information from Winter Storm Uri, and alternative approaches to strengthening credit within ERCOT.</w:t>
            </w:r>
          </w:p>
          <w:p w14:paraId="0EE587A3" w14:textId="77777777" w:rsidR="00BD7F76" w:rsidRDefault="00BD7F76" w:rsidP="005536B6">
            <w:pPr>
              <w:pStyle w:val="NormalArial"/>
              <w:spacing w:before="120" w:after="120"/>
            </w:pPr>
            <w:r>
              <w:t>On 3/9/22, participants reviewed the 2/16/22 Credit WG comments.</w:t>
            </w:r>
          </w:p>
          <w:p w14:paraId="12BD9F68" w14:textId="41EE8C45" w:rsidR="00B12B32" w:rsidRPr="00236124" w:rsidRDefault="00B12B32" w:rsidP="005536B6">
            <w:pPr>
              <w:pStyle w:val="NormalArial"/>
              <w:spacing w:before="120" w:after="120"/>
            </w:pPr>
            <w:r>
              <w:t xml:space="preserve">On 4/6/22, participants discussed the benefits of reducing versus eliminating the Unsecured Credit Limit.  ERCOT Staff reviewed the 3/18/22 ERCOT comments stating that </w:t>
            </w:r>
            <w:r w:rsidR="00117F7E">
              <w:t>Unsecured Credit Limits allows subsidization of credit costs.</w:t>
            </w:r>
          </w:p>
        </w:tc>
      </w:tr>
      <w:tr w:rsidR="008F7A6D" w:rsidRPr="002A482C" w14:paraId="0EA68BAA" w14:textId="77777777" w:rsidTr="008F7A6D">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96F9B63" w14:textId="77777777" w:rsidR="008F7A6D" w:rsidRDefault="008F7A6D" w:rsidP="00E27EAF">
            <w:pPr>
              <w:pStyle w:val="Header"/>
            </w:pPr>
            <w:r>
              <w:t>TAC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69A8E002" w14:textId="345EBCE5" w:rsidR="008F7A6D" w:rsidRPr="002A482C" w:rsidRDefault="008F7A6D" w:rsidP="00E27EAF">
            <w:pPr>
              <w:pStyle w:val="NormalArial"/>
              <w:spacing w:before="120" w:after="120"/>
            </w:pPr>
            <w:r w:rsidRPr="002A482C">
              <w:t xml:space="preserve">On </w:t>
            </w:r>
            <w:r>
              <w:t>4/13/22, TAC voted via roll call t</w:t>
            </w:r>
            <w:r w:rsidRPr="008F7A6D">
              <w:t>o recommend approval of NPRR1112 as recommended by PRS in the 4/6/22 PRS Report</w:t>
            </w:r>
            <w:r>
              <w:t>.  There were two opposing vote</w:t>
            </w:r>
            <w:r w:rsidR="005F598B">
              <w:t>s</w:t>
            </w:r>
            <w:r>
              <w:t xml:space="preserve"> from the Consumer (2) (Residential</w:t>
            </w:r>
            <w:r w:rsidR="005F598B">
              <w:t xml:space="preserve"> Consumer</w:t>
            </w:r>
            <w:r>
              <w:t>, OPUC) and five abstentions from the Consumer (City of Dallas), Cooperative (2) (LCRA, Pedernales)</w:t>
            </w:r>
            <w:r w:rsidR="00F64C81">
              <w:t>, and Independent Generator (2) (Luminant, Calpine) Market Segments.</w:t>
            </w:r>
            <w:r w:rsidRPr="002A482C">
              <w:t xml:space="preserve">  All Market Segments participated in the vote.</w:t>
            </w:r>
          </w:p>
        </w:tc>
      </w:tr>
      <w:tr w:rsidR="008F7A6D" w:rsidRPr="002A482C" w14:paraId="4E577238" w14:textId="77777777" w:rsidTr="008F7A6D">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648B18E" w14:textId="77777777" w:rsidR="008F7A6D" w:rsidRDefault="008F7A6D" w:rsidP="00E27EAF">
            <w:pPr>
              <w:pStyle w:val="Header"/>
            </w:pPr>
            <w:r>
              <w:t>Summary of TAC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4DD06249" w14:textId="47EB4EEB" w:rsidR="008F7A6D" w:rsidRPr="002A482C" w:rsidRDefault="008F7A6D" w:rsidP="00E27EAF">
            <w:pPr>
              <w:pStyle w:val="NormalArial"/>
              <w:spacing w:before="120" w:after="120"/>
            </w:pPr>
            <w:r w:rsidRPr="002A482C">
              <w:t xml:space="preserve">On </w:t>
            </w:r>
            <w:r>
              <w:t xml:space="preserve">4/13/22, TAC discussed </w:t>
            </w:r>
            <w:r w:rsidR="007F117F">
              <w:t>preserv</w:t>
            </w:r>
            <w:r>
              <w:t>ing versus eliminating Unsecured Credit Limits.</w:t>
            </w:r>
            <w:r w:rsidR="00F64C81">
              <w:t xml:space="preserve">  ERCOT Staff reiterated its position that the availability of </w:t>
            </w:r>
            <w:r w:rsidR="00F64C81" w:rsidRPr="00DC455E">
              <w:rPr>
                <w:rFonts w:cs="Arial"/>
              </w:rPr>
              <w:t>Unsecured Credit Limits is in effect a subsidization of the credit costs of some Market Parti</w:t>
            </w:r>
            <w:r w:rsidR="005A4344">
              <w:rPr>
                <w:rFonts w:cs="Arial"/>
              </w:rPr>
              <w:t>ci</w:t>
            </w:r>
            <w:r w:rsidR="00F64C81" w:rsidRPr="00DC455E">
              <w:rPr>
                <w:rFonts w:cs="Arial"/>
              </w:rPr>
              <w:t>pants by others</w:t>
            </w:r>
          </w:p>
        </w:tc>
      </w:tr>
      <w:tr w:rsidR="008F7A6D" w:rsidRPr="002A482C" w14:paraId="0E4406EA" w14:textId="77777777" w:rsidTr="008F7A6D">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BC5B72C" w14:textId="77777777" w:rsidR="008F7A6D" w:rsidRDefault="008F7A6D" w:rsidP="00E27EAF">
            <w:pPr>
              <w:pStyle w:val="Header"/>
            </w:pPr>
            <w:r>
              <w:t>ERCOT Opinion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3B10CAE2" w14:textId="5EBAC544" w:rsidR="008F7A6D" w:rsidRPr="004A597D" w:rsidRDefault="008F7A6D" w:rsidP="00E27EAF">
            <w:pPr>
              <w:pStyle w:val="NormalArial"/>
              <w:spacing w:before="120" w:after="120"/>
            </w:pPr>
            <w:r w:rsidRPr="004A597D">
              <w:t>ERCOT support</w:t>
            </w:r>
            <w:r w:rsidR="000C0079" w:rsidRPr="004A597D">
              <w:t>s</w:t>
            </w:r>
            <w:r w:rsidRPr="004A597D">
              <w:t xml:space="preserve"> approval of NPRR1112</w:t>
            </w:r>
            <w:r w:rsidR="005F598B" w:rsidRPr="004A597D">
              <w:t>.</w:t>
            </w:r>
          </w:p>
        </w:tc>
      </w:tr>
      <w:tr w:rsidR="008F7A6D" w:rsidRPr="002A482C" w14:paraId="39B171CE" w14:textId="77777777" w:rsidTr="008F7A6D">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2C9E512" w14:textId="77777777" w:rsidR="008F7A6D" w:rsidRDefault="008F7A6D" w:rsidP="00E27EAF">
            <w:pPr>
              <w:pStyle w:val="Header"/>
            </w:pPr>
            <w:r>
              <w:t>ERCOT Market Impact Statement</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7665C7DD" w14:textId="21114721" w:rsidR="008F7A6D" w:rsidRPr="004A597D" w:rsidRDefault="008F7A6D" w:rsidP="00E27EAF">
            <w:pPr>
              <w:pStyle w:val="NormalArial"/>
              <w:spacing w:before="120" w:after="120"/>
            </w:pPr>
            <w:r w:rsidRPr="004A597D">
              <w:t xml:space="preserve">ERCOT Staff has reviewed NPRR1112 and believes the market impact for NPRR1112 </w:t>
            </w:r>
            <w:r w:rsidR="00871999" w:rsidRPr="004A597D">
              <w:t>removes disparate treatment regarding Unsecured Credit Limits amongst Market Participants, while also allowing ample time for Entities utilizing Unsecured Credit Limits to obtain and post additional Financial Security</w:t>
            </w:r>
            <w:r w:rsidR="004A597D">
              <w:t>,</w:t>
            </w:r>
            <w:r w:rsidR="00871999" w:rsidRPr="004A597D">
              <w:t xml:space="preserve"> as necessary</w:t>
            </w:r>
            <w:r w:rsidR="005F598B" w:rsidRPr="004A597D">
              <w:t>.</w:t>
            </w:r>
          </w:p>
        </w:tc>
      </w:tr>
      <w:tr w:rsidR="0005139D" w14:paraId="4D359FCD" w14:textId="77777777" w:rsidTr="0005139D">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3BAE3CF" w14:textId="77777777" w:rsidR="0005139D" w:rsidRDefault="0005139D" w:rsidP="00EE1DEF">
            <w:pPr>
              <w:pStyle w:val="Header"/>
            </w:pPr>
            <w:r>
              <w:t>ERCOT Board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5893BEAE" w14:textId="7ABD42B4" w:rsidR="00F65C27" w:rsidRDefault="0005139D" w:rsidP="00EE1DEF">
            <w:pPr>
              <w:pStyle w:val="NormalArial"/>
              <w:spacing w:before="120" w:after="120"/>
            </w:pPr>
            <w:r>
              <w:t xml:space="preserve">On 4/28/22, the ERCOT Board </w:t>
            </w:r>
            <w:r w:rsidR="00210C2D">
              <w:t xml:space="preserve">voted </w:t>
            </w:r>
            <w:r w:rsidR="005B17CA">
              <w:t xml:space="preserve">unanimously </w:t>
            </w:r>
            <w:r w:rsidR="00210C2D">
              <w:t xml:space="preserve">to </w:t>
            </w:r>
            <w:r>
              <w:t>table NPRR1112.</w:t>
            </w:r>
          </w:p>
          <w:p w14:paraId="7CF5195E" w14:textId="77777777" w:rsidR="0005139D" w:rsidRDefault="00F65C27" w:rsidP="00EE1DEF">
            <w:pPr>
              <w:pStyle w:val="NormalArial"/>
              <w:spacing w:before="120" w:after="120"/>
            </w:pPr>
            <w:r>
              <w:t xml:space="preserve">On 6/21/22, the ERCOT Board voted </w:t>
            </w:r>
            <w:r w:rsidR="005B17CA">
              <w:t xml:space="preserve">unanimously </w:t>
            </w:r>
            <w:r>
              <w:t>to table NPRR1112.</w:t>
            </w:r>
          </w:p>
          <w:p w14:paraId="03C239F2" w14:textId="3B71C94F" w:rsidR="000C6109" w:rsidRDefault="000C6109" w:rsidP="00EE1DEF">
            <w:pPr>
              <w:pStyle w:val="NormalArial"/>
              <w:spacing w:before="120" w:after="120"/>
            </w:pPr>
            <w:r>
              <w:t>On 8/16/22, the ERCOT Board voted unanimously t</w:t>
            </w:r>
            <w:r w:rsidRPr="000C6109">
              <w:t>o recommend approval of NPRR1112 as recommended by TAC in the 4/13/22 TAC Report as amended by the 3/18/22 ERCOT comments; and the 12/22/21 Impact Analysis; with a priority of 2022</w:t>
            </w:r>
            <w:r>
              <w:t xml:space="preserve"> and </w:t>
            </w:r>
            <w:r w:rsidRPr="000C6109">
              <w:t xml:space="preserve">rank </w:t>
            </w:r>
            <w:r>
              <w:t xml:space="preserve">of </w:t>
            </w:r>
            <w:r w:rsidRPr="000C6109">
              <w:t xml:space="preserve">3630 and a proposed effective date of </w:t>
            </w:r>
            <w:r>
              <w:t>upon system implementation and October 1, 2023.</w:t>
            </w:r>
          </w:p>
        </w:tc>
      </w:tr>
      <w:tr w:rsidR="00766964" w:rsidRPr="003473B9" w14:paraId="6BEBF711" w14:textId="77777777" w:rsidTr="00766964">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78C0267" w14:textId="77777777" w:rsidR="00766964" w:rsidRDefault="00766964" w:rsidP="00411F39">
            <w:pPr>
              <w:pStyle w:val="Header"/>
            </w:pPr>
            <w:r>
              <w:lastRenderedPageBreak/>
              <w:t>PUCT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144EAAF" w14:textId="1700D2CE" w:rsidR="00766964" w:rsidRPr="003473B9" w:rsidRDefault="00766964" w:rsidP="00411F39">
            <w:pPr>
              <w:pStyle w:val="NormalArial"/>
              <w:spacing w:before="120" w:after="120"/>
            </w:pPr>
            <w:r w:rsidRPr="003473B9">
              <w:t xml:space="preserve">On </w:t>
            </w:r>
            <w:r>
              <w:t>9/15/</w:t>
            </w:r>
            <w:r w:rsidRPr="003473B9">
              <w:t xml:space="preserve">22, the PUCT approved </w:t>
            </w:r>
            <w:r>
              <w:t>NPRR1112</w:t>
            </w:r>
            <w:r w:rsidRPr="003473B9">
              <w:t xml:space="preserve"> and accompanying ERCOT Market Impact Statement as presented in Project No. 52934, Review of Rules Adopted by the Independent Organization.</w:t>
            </w:r>
          </w:p>
        </w:tc>
      </w:tr>
    </w:tbl>
    <w:p w14:paraId="6FB859CB"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4E1754D" w14:textId="77777777" w:rsidTr="006A6D3F">
        <w:trPr>
          <w:cantSplit/>
          <w:trHeight w:val="432"/>
        </w:trPr>
        <w:tc>
          <w:tcPr>
            <w:tcW w:w="10440" w:type="dxa"/>
            <w:gridSpan w:val="2"/>
            <w:tcBorders>
              <w:top w:val="single" w:sz="4" w:space="0" w:color="auto"/>
            </w:tcBorders>
            <w:shd w:val="clear" w:color="auto" w:fill="FFFFFF"/>
            <w:vAlign w:val="center"/>
          </w:tcPr>
          <w:p w14:paraId="0E59C4D9" w14:textId="7F7EF5EE" w:rsidR="005974AA" w:rsidRPr="005974AA" w:rsidRDefault="009A3772" w:rsidP="00B57C20">
            <w:pPr>
              <w:pStyle w:val="Header"/>
              <w:jc w:val="center"/>
            </w:pPr>
            <w:r>
              <w:t>Sponsor</w:t>
            </w:r>
          </w:p>
        </w:tc>
      </w:tr>
      <w:tr w:rsidR="00DB3950" w14:paraId="3014A98D" w14:textId="77777777" w:rsidTr="00D176CF">
        <w:trPr>
          <w:cantSplit/>
          <w:trHeight w:val="432"/>
        </w:trPr>
        <w:tc>
          <w:tcPr>
            <w:tcW w:w="2880" w:type="dxa"/>
            <w:shd w:val="clear" w:color="auto" w:fill="FFFFFF"/>
            <w:vAlign w:val="center"/>
          </w:tcPr>
          <w:p w14:paraId="785DD4D9" w14:textId="77777777" w:rsidR="00DB3950" w:rsidRPr="00B93CA0" w:rsidRDefault="00DB3950" w:rsidP="00DB3950">
            <w:pPr>
              <w:pStyle w:val="Header"/>
              <w:rPr>
                <w:bCs w:val="0"/>
              </w:rPr>
            </w:pPr>
            <w:r w:rsidRPr="00B93CA0">
              <w:rPr>
                <w:bCs w:val="0"/>
              </w:rPr>
              <w:t>Name</w:t>
            </w:r>
          </w:p>
        </w:tc>
        <w:tc>
          <w:tcPr>
            <w:tcW w:w="7560" w:type="dxa"/>
            <w:vAlign w:val="center"/>
          </w:tcPr>
          <w:p w14:paraId="42BB8CC8" w14:textId="2EE28D17" w:rsidR="00DB3950" w:rsidRDefault="00DB3950" w:rsidP="00DB3950">
            <w:pPr>
              <w:pStyle w:val="NormalArial"/>
            </w:pPr>
            <w:r>
              <w:t>Mark Ruane</w:t>
            </w:r>
          </w:p>
        </w:tc>
      </w:tr>
      <w:tr w:rsidR="00DB3950" w14:paraId="5BE82EB2" w14:textId="77777777" w:rsidTr="00D176CF">
        <w:trPr>
          <w:cantSplit/>
          <w:trHeight w:val="432"/>
        </w:trPr>
        <w:tc>
          <w:tcPr>
            <w:tcW w:w="2880" w:type="dxa"/>
            <w:shd w:val="clear" w:color="auto" w:fill="FFFFFF"/>
            <w:vAlign w:val="center"/>
          </w:tcPr>
          <w:p w14:paraId="23B95859" w14:textId="77777777" w:rsidR="00DB3950" w:rsidRPr="00B93CA0" w:rsidRDefault="00DB3950" w:rsidP="00DB3950">
            <w:pPr>
              <w:pStyle w:val="Header"/>
              <w:rPr>
                <w:bCs w:val="0"/>
              </w:rPr>
            </w:pPr>
            <w:r w:rsidRPr="00B93CA0">
              <w:rPr>
                <w:bCs w:val="0"/>
              </w:rPr>
              <w:t>E-mail Address</w:t>
            </w:r>
          </w:p>
        </w:tc>
        <w:tc>
          <w:tcPr>
            <w:tcW w:w="7560" w:type="dxa"/>
            <w:vAlign w:val="center"/>
          </w:tcPr>
          <w:p w14:paraId="187F04CF" w14:textId="319B05B0" w:rsidR="00DB3950" w:rsidRDefault="00C82E8C" w:rsidP="00DB3950">
            <w:pPr>
              <w:pStyle w:val="NormalArial"/>
            </w:pPr>
            <w:hyperlink r:id="rId18" w:history="1">
              <w:r w:rsidR="00DB3950" w:rsidRPr="006049D7">
                <w:rPr>
                  <w:rStyle w:val="Hyperlink"/>
                </w:rPr>
                <w:t>mruane@ercot.com</w:t>
              </w:r>
            </w:hyperlink>
          </w:p>
        </w:tc>
      </w:tr>
      <w:tr w:rsidR="00DB3950" w14:paraId="4C40B874" w14:textId="77777777" w:rsidTr="00D176CF">
        <w:trPr>
          <w:cantSplit/>
          <w:trHeight w:val="432"/>
        </w:trPr>
        <w:tc>
          <w:tcPr>
            <w:tcW w:w="2880" w:type="dxa"/>
            <w:shd w:val="clear" w:color="auto" w:fill="FFFFFF"/>
            <w:vAlign w:val="center"/>
          </w:tcPr>
          <w:p w14:paraId="75545706" w14:textId="77777777" w:rsidR="00DB3950" w:rsidRPr="00B93CA0" w:rsidRDefault="00DB3950" w:rsidP="00DB3950">
            <w:pPr>
              <w:pStyle w:val="Header"/>
              <w:rPr>
                <w:bCs w:val="0"/>
              </w:rPr>
            </w:pPr>
            <w:r w:rsidRPr="00B93CA0">
              <w:rPr>
                <w:bCs w:val="0"/>
              </w:rPr>
              <w:t>Company</w:t>
            </w:r>
          </w:p>
        </w:tc>
        <w:tc>
          <w:tcPr>
            <w:tcW w:w="7560" w:type="dxa"/>
            <w:vAlign w:val="center"/>
          </w:tcPr>
          <w:p w14:paraId="3F9B84C1" w14:textId="6B0BE8AE" w:rsidR="00DB3950" w:rsidRDefault="00DB3950" w:rsidP="00DB3950">
            <w:pPr>
              <w:pStyle w:val="NormalArial"/>
            </w:pPr>
            <w:r>
              <w:t>ERCOT</w:t>
            </w:r>
          </w:p>
        </w:tc>
      </w:tr>
      <w:tr w:rsidR="00DB3950" w14:paraId="56DD394F" w14:textId="77777777" w:rsidTr="00D176CF">
        <w:trPr>
          <w:cantSplit/>
          <w:trHeight w:val="432"/>
        </w:trPr>
        <w:tc>
          <w:tcPr>
            <w:tcW w:w="2880" w:type="dxa"/>
            <w:tcBorders>
              <w:bottom w:val="single" w:sz="4" w:space="0" w:color="auto"/>
            </w:tcBorders>
            <w:shd w:val="clear" w:color="auto" w:fill="FFFFFF"/>
            <w:vAlign w:val="center"/>
          </w:tcPr>
          <w:p w14:paraId="69F119E6" w14:textId="77777777" w:rsidR="00DB3950" w:rsidRPr="00B93CA0" w:rsidRDefault="00DB3950" w:rsidP="00DB3950">
            <w:pPr>
              <w:pStyle w:val="Header"/>
              <w:rPr>
                <w:bCs w:val="0"/>
              </w:rPr>
            </w:pPr>
            <w:r w:rsidRPr="00B93CA0">
              <w:rPr>
                <w:bCs w:val="0"/>
              </w:rPr>
              <w:t>Phone Number</w:t>
            </w:r>
          </w:p>
        </w:tc>
        <w:tc>
          <w:tcPr>
            <w:tcW w:w="7560" w:type="dxa"/>
            <w:tcBorders>
              <w:bottom w:val="single" w:sz="4" w:space="0" w:color="auto"/>
            </w:tcBorders>
            <w:vAlign w:val="center"/>
          </w:tcPr>
          <w:p w14:paraId="617B6BA3" w14:textId="04EC2938" w:rsidR="00DB3950" w:rsidRDefault="00DB3950" w:rsidP="00DB3950">
            <w:pPr>
              <w:pStyle w:val="NormalArial"/>
            </w:pPr>
            <w:r>
              <w:t>512-248-3000</w:t>
            </w:r>
          </w:p>
        </w:tc>
      </w:tr>
      <w:tr w:rsidR="00DB3950" w14:paraId="23606E23" w14:textId="77777777" w:rsidTr="00D176CF">
        <w:trPr>
          <w:cantSplit/>
          <w:trHeight w:val="432"/>
        </w:trPr>
        <w:tc>
          <w:tcPr>
            <w:tcW w:w="2880" w:type="dxa"/>
            <w:shd w:val="clear" w:color="auto" w:fill="FFFFFF"/>
            <w:vAlign w:val="center"/>
          </w:tcPr>
          <w:p w14:paraId="7FEC7784" w14:textId="77777777" w:rsidR="00DB3950" w:rsidRPr="00B93CA0" w:rsidRDefault="00DB3950" w:rsidP="00DB3950">
            <w:pPr>
              <w:pStyle w:val="Header"/>
              <w:rPr>
                <w:bCs w:val="0"/>
              </w:rPr>
            </w:pPr>
            <w:r>
              <w:rPr>
                <w:bCs w:val="0"/>
              </w:rPr>
              <w:t>Cell</w:t>
            </w:r>
            <w:r w:rsidRPr="00B93CA0">
              <w:rPr>
                <w:bCs w:val="0"/>
              </w:rPr>
              <w:t xml:space="preserve"> Number</w:t>
            </w:r>
          </w:p>
        </w:tc>
        <w:tc>
          <w:tcPr>
            <w:tcW w:w="7560" w:type="dxa"/>
            <w:vAlign w:val="center"/>
          </w:tcPr>
          <w:p w14:paraId="2DB211C5" w14:textId="72F603B6" w:rsidR="00DB3950" w:rsidRDefault="00DB3950" w:rsidP="00DB3950">
            <w:pPr>
              <w:pStyle w:val="NormalArial"/>
            </w:pPr>
          </w:p>
        </w:tc>
      </w:tr>
      <w:tr w:rsidR="00DB3950" w14:paraId="5A0AA7B6" w14:textId="77777777" w:rsidTr="00D176CF">
        <w:trPr>
          <w:cantSplit/>
          <w:trHeight w:val="432"/>
        </w:trPr>
        <w:tc>
          <w:tcPr>
            <w:tcW w:w="2880" w:type="dxa"/>
            <w:tcBorders>
              <w:bottom w:val="single" w:sz="4" w:space="0" w:color="auto"/>
            </w:tcBorders>
            <w:shd w:val="clear" w:color="auto" w:fill="FFFFFF"/>
            <w:vAlign w:val="center"/>
          </w:tcPr>
          <w:p w14:paraId="456DF7B3" w14:textId="77777777" w:rsidR="00DB3950" w:rsidRPr="00B93CA0" w:rsidRDefault="00DB3950" w:rsidP="00DB3950">
            <w:pPr>
              <w:pStyle w:val="Header"/>
              <w:rPr>
                <w:bCs w:val="0"/>
              </w:rPr>
            </w:pPr>
            <w:r>
              <w:rPr>
                <w:bCs w:val="0"/>
              </w:rPr>
              <w:t>Market Segment</w:t>
            </w:r>
          </w:p>
        </w:tc>
        <w:tc>
          <w:tcPr>
            <w:tcW w:w="7560" w:type="dxa"/>
            <w:tcBorders>
              <w:bottom w:val="single" w:sz="4" w:space="0" w:color="auto"/>
            </w:tcBorders>
            <w:vAlign w:val="center"/>
          </w:tcPr>
          <w:p w14:paraId="26C476B4" w14:textId="62F94A10" w:rsidR="00DB3950" w:rsidRDefault="00DB3950" w:rsidP="00DB3950">
            <w:pPr>
              <w:pStyle w:val="NormalArial"/>
            </w:pPr>
            <w:r>
              <w:t>Not applicable</w:t>
            </w:r>
          </w:p>
        </w:tc>
      </w:tr>
    </w:tbl>
    <w:p w14:paraId="65D0E687"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279E0001" w14:textId="77777777" w:rsidTr="00D176CF">
        <w:trPr>
          <w:cantSplit/>
          <w:trHeight w:val="432"/>
        </w:trPr>
        <w:tc>
          <w:tcPr>
            <w:tcW w:w="10440" w:type="dxa"/>
            <w:gridSpan w:val="2"/>
            <w:vAlign w:val="center"/>
          </w:tcPr>
          <w:p w14:paraId="1A28BB16" w14:textId="77777777" w:rsidR="009A3772" w:rsidRPr="007C199B" w:rsidRDefault="009A3772" w:rsidP="007C199B">
            <w:pPr>
              <w:pStyle w:val="NormalArial"/>
              <w:jc w:val="center"/>
              <w:rPr>
                <w:b/>
              </w:rPr>
            </w:pPr>
            <w:r w:rsidRPr="007C199B">
              <w:rPr>
                <w:b/>
              </w:rPr>
              <w:t>Market Rules Staff Contact</w:t>
            </w:r>
          </w:p>
        </w:tc>
      </w:tr>
      <w:tr w:rsidR="009A3772" w:rsidRPr="00D56D61" w14:paraId="2F39F378" w14:textId="77777777" w:rsidTr="00D176CF">
        <w:trPr>
          <w:cantSplit/>
          <w:trHeight w:val="432"/>
        </w:trPr>
        <w:tc>
          <w:tcPr>
            <w:tcW w:w="2880" w:type="dxa"/>
            <w:vAlign w:val="center"/>
          </w:tcPr>
          <w:p w14:paraId="7372E500" w14:textId="77777777" w:rsidR="009A3772" w:rsidRPr="007C199B" w:rsidRDefault="009A3772">
            <w:pPr>
              <w:pStyle w:val="NormalArial"/>
              <w:rPr>
                <w:b/>
              </w:rPr>
            </w:pPr>
            <w:r w:rsidRPr="007C199B">
              <w:rPr>
                <w:b/>
              </w:rPr>
              <w:t>Name</w:t>
            </w:r>
          </w:p>
        </w:tc>
        <w:tc>
          <w:tcPr>
            <w:tcW w:w="7560" w:type="dxa"/>
            <w:vAlign w:val="center"/>
          </w:tcPr>
          <w:p w14:paraId="19C82B83" w14:textId="0EF0B7F9" w:rsidR="009A3772" w:rsidRPr="00D56D61" w:rsidRDefault="005446B7">
            <w:pPr>
              <w:pStyle w:val="NormalArial"/>
            </w:pPr>
            <w:r>
              <w:t>Cory Phillips</w:t>
            </w:r>
          </w:p>
        </w:tc>
      </w:tr>
      <w:tr w:rsidR="009A3772" w:rsidRPr="00D56D61" w14:paraId="649CC64F" w14:textId="77777777" w:rsidTr="00D176CF">
        <w:trPr>
          <w:cantSplit/>
          <w:trHeight w:val="432"/>
        </w:trPr>
        <w:tc>
          <w:tcPr>
            <w:tcW w:w="2880" w:type="dxa"/>
            <w:vAlign w:val="center"/>
          </w:tcPr>
          <w:p w14:paraId="5D3E02E1" w14:textId="77777777" w:rsidR="009A3772" w:rsidRPr="007C199B" w:rsidRDefault="009A3772">
            <w:pPr>
              <w:pStyle w:val="NormalArial"/>
              <w:rPr>
                <w:b/>
              </w:rPr>
            </w:pPr>
            <w:r w:rsidRPr="007C199B">
              <w:rPr>
                <w:b/>
              </w:rPr>
              <w:t>E-Mail Address</w:t>
            </w:r>
          </w:p>
        </w:tc>
        <w:tc>
          <w:tcPr>
            <w:tcW w:w="7560" w:type="dxa"/>
            <w:vAlign w:val="center"/>
          </w:tcPr>
          <w:p w14:paraId="2F016C19" w14:textId="7574646A" w:rsidR="009A3772" w:rsidRPr="00D56D61" w:rsidRDefault="00C82E8C">
            <w:pPr>
              <w:pStyle w:val="NormalArial"/>
            </w:pPr>
            <w:hyperlink r:id="rId19" w:history="1">
              <w:r w:rsidR="005446B7" w:rsidRPr="007350EF">
                <w:rPr>
                  <w:rStyle w:val="Hyperlink"/>
                </w:rPr>
                <w:t>Cory.phillips@ercot.com</w:t>
              </w:r>
            </w:hyperlink>
          </w:p>
        </w:tc>
      </w:tr>
      <w:tr w:rsidR="009A3772" w:rsidRPr="005370B5" w14:paraId="5EF8ACD1" w14:textId="77777777" w:rsidTr="00D176CF">
        <w:trPr>
          <w:cantSplit/>
          <w:trHeight w:val="432"/>
        </w:trPr>
        <w:tc>
          <w:tcPr>
            <w:tcW w:w="2880" w:type="dxa"/>
            <w:vAlign w:val="center"/>
          </w:tcPr>
          <w:p w14:paraId="6D70AC9F" w14:textId="77777777" w:rsidR="009A3772" w:rsidRPr="007C199B" w:rsidRDefault="009A3772">
            <w:pPr>
              <w:pStyle w:val="NormalArial"/>
              <w:rPr>
                <w:b/>
              </w:rPr>
            </w:pPr>
            <w:r w:rsidRPr="007C199B">
              <w:rPr>
                <w:b/>
              </w:rPr>
              <w:t>Phone Number</w:t>
            </w:r>
          </w:p>
        </w:tc>
        <w:tc>
          <w:tcPr>
            <w:tcW w:w="7560" w:type="dxa"/>
            <w:vAlign w:val="center"/>
          </w:tcPr>
          <w:p w14:paraId="169B4D7F" w14:textId="0D3D3F41" w:rsidR="009A3772" w:rsidRDefault="005446B7">
            <w:pPr>
              <w:pStyle w:val="NormalArial"/>
            </w:pPr>
            <w:r>
              <w:t>512-248-6464</w:t>
            </w:r>
          </w:p>
        </w:tc>
      </w:tr>
    </w:tbl>
    <w:p w14:paraId="0890B4D3" w14:textId="77777777" w:rsidR="00237F1F" w:rsidRDefault="00237F1F" w:rsidP="00237F1F">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237F1F" w14:paraId="6A573075" w14:textId="77777777" w:rsidTr="005536B6">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275C018" w14:textId="77777777" w:rsidR="00237F1F" w:rsidRDefault="00237F1F" w:rsidP="005536B6">
            <w:pPr>
              <w:pStyle w:val="NormalArial"/>
              <w:jc w:val="center"/>
              <w:rPr>
                <w:b/>
              </w:rPr>
            </w:pPr>
            <w:r>
              <w:rPr>
                <w:b/>
              </w:rPr>
              <w:t>Comments Received</w:t>
            </w:r>
          </w:p>
        </w:tc>
      </w:tr>
      <w:tr w:rsidR="00237F1F" w14:paraId="0CE52AB8" w14:textId="77777777" w:rsidTr="005536B6">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DEAED3E" w14:textId="77777777" w:rsidR="00237F1F" w:rsidRDefault="00237F1F" w:rsidP="005536B6">
            <w:pPr>
              <w:pStyle w:val="Header"/>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289C3D37" w14:textId="77777777" w:rsidR="00237F1F" w:rsidRDefault="00237F1F" w:rsidP="005536B6">
            <w:pPr>
              <w:pStyle w:val="NormalArial"/>
              <w:rPr>
                <w:b/>
              </w:rPr>
            </w:pPr>
            <w:r>
              <w:rPr>
                <w:b/>
              </w:rPr>
              <w:t>Comment Summary</w:t>
            </w:r>
          </w:p>
        </w:tc>
      </w:tr>
      <w:tr w:rsidR="00237F1F" w14:paraId="297123E3" w14:textId="77777777" w:rsidTr="005536B6">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4EA4901D" w14:textId="4067FF9E" w:rsidR="00237F1F" w:rsidRDefault="00AB7BE0" w:rsidP="005536B6">
            <w:pPr>
              <w:pStyle w:val="Header"/>
              <w:rPr>
                <w:b w:val="0"/>
                <w:bCs w:val="0"/>
              </w:rPr>
            </w:pPr>
            <w:r>
              <w:rPr>
                <w:b w:val="0"/>
                <w:bCs w:val="0"/>
              </w:rPr>
              <w:t>Joint Commenters 020222</w:t>
            </w:r>
          </w:p>
        </w:tc>
        <w:tc>
          <w:tcPr>
            <w:tcW w:w="7560" w:type="dxa"/>
            <w:tcBorders>
              <w:top w:val="single" w:sz="4" w:space="0" w:color="auto"/>
              <w:left w:val="single" w:sz="4" w:space="0" w:color="auto"/>
              <w:bottom w:val="single" w:sz="4" w:space="0" w:color="auto"/>
              <w:right w:val="single" w:sz="4" w:space="0" w:color="auto"/>
            </w:tcBorders>
            <w:vAlign w:val="center"/>
          </w:tcPr>
          <w:p w14:paraId="1A397603" w14:textId="54CB8E4E" w:rsidR="00237F1F" w:rsidRDefault="00AB7BE0" w:rsidP="005536B6">
            <w:pPr>
              <w:pStyle w:val="NormalArial"/>
              <w:spacing w:before="120" w:after="120"/>
            </w:pPr>
            <w:r>
              <w:t>Proposed edits to revert all changes originally proposed in NPRR1112 and instead lower the Unsecured Credit Limit to $27.5M</w:t>
            </w:r>
          </w:p>
        </w:tc>
      </w:tr>
      <w:tr w:rsidR="00AB7BE0" w14:paraId="6E0A9CAA" w14:textId="77777777" w:rsidTr="005536B6">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5C1D842C" w14:textId="2951F152" w:rsidR="00AB7BE0" w:rsidDel="00AB7BE0" w:rsidRDefault="00AB7BE0" w:rsidP="005536B6">
            <w:pPr>
              <w:pStyle w:val="Header"/>
              <w:rPr>
                <w:b w:val="0"/>
                <w:bCs w:val="0"/>
              </w:rPr>
            </w:pPr>
            <w:r>
              <w:rPr>
                <w:b w:val="0"/>
                <w:bCs w:val="0"/>
              </w:rPr>
              <w:t>Engie NA 020222</w:t>
            </w:r>
          </w:p>
        </w:tc>
        <w:tc>
          <w:tcPr>
            <w:tcW w:w="7560" w:type="dxa"/>
            <w:tcBorders>
              <w:top w:val="single" w:sz="4" w:space="0" w:color="auto"/>
              <w:left w:val="single" w:sz="4" w:space="0" w:color="auto"/>
              <w:bottom w:val="single" w:sz="4" w:space="0" w:color="auto"/>
              <w:right w:val="single" w:sz="4" w:space="0" w:color="auto"/>
            </w:tcBorders>
            <w:vAlign w:val="center"/>
          </w:tcPr>
          <w:p w14:paraId="73646885" w14:textId="59A09CE0" w:rsidR="00AB7BE0" w:rsidRDefault="00AB7BE0" w:rsidP="005536B6">
            <w:pPr>
              <w:pStyle w:val="NormalArial"/>
              <w:spacing w:before="120" w:after="120"/>
            </w:pPr>
            <w:r>
              <w:t>Supported the 2/2/22 Joint Commenters comments</w:t>
            </w:r>
          </w:p>
        </w:tc>
      </w:tr>
      <w:tr w:rsidR="00AB7BE0" w14:paraId="1C1DD319" w14:textId="77777777" w:rsidTr="005536B6">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7DAA9AA6" w14:textId="323276DE" w:rsidR="00AB7BE0" w:rsidRDefault="00AB7BE0" w:rsidP="005536B6">
            <w:pPr>
              <w:pStyle w:val="Header"/>
              <w:rPr>
                <w:b w:val="0"/>
                <w:bCs w:val="0"/>
              </w:rPr>
            </w:pPr>
            <w:r>
              <w:rPr>
                <w:b w:val="0"/>
                <w:bCs w:val="0"/>
              </w:rPr>
              <w:t>WMS 020722</w:t>
            </w:r>
          </w:p>
        </w:tc>
        <w:tc>
          <w:tcPr>
            <w:tcW w:w="7560" w:type="dxa"/>
            <w:tcBorders>
              <w:top w:val="single" w:sz="4" w:space="0" w:color="auto"/>
              <w:left w:val="single" w:sz="4" w:space="0" w:color="auto"/>
              <w:bottom w:val="single" w:sz="4" w:space="0" w:color="auto"/>
              <w:right w:val="single" w:sz="4" w:space="0" w:color="auto"/>
            </w:tcBorders>
            <w:vAlign w:val="center"/>
          </w:tcPr>
          <w:p w14:paraId="14FBD4C2" w14:textId="37F7DCAA" w:rsidR="00AB7BE0" w:rsidRDefault="00AB7BE0" w:rsidP="005536B6">
            <w:pPr>
              <w:pStyle w:val="NormalArial"/>
              <w:spacing w:before="120" w:after="120"/>
            </w:pPr>
            <w:r>
              <w:t>Requested PRS continue to table NPRR1112 for further review by the Market Credit Working Group (MCWG)</w:t>
            </w:r>
          </w:p>
        </w:tc>
      </w:tr>
      <w:tr w:rsidR="00AB7BE0" w14:paraId="3888E423" w14:textId="77777777" w:rsidTr="005536B6">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01619B05" w14:textId="2E26651B" w:rsidR="00AB7BE0" w:rsidRDefault="00AB7BE0" w:rsidP="005536B6">
            <w:pPr>
              <w:pStyle w:val="Header"/>
              <w:rPr>
                <w:b w:val="0"/>
                <w:bCs w:val="0"/>
              </w:rPr>
            </w:pPr>
            <w:r>
              <w:rPr>
                <w:b w:val="0"/>
                <w:bCs w:val="0"/>
              </w:rPr>
              <w:t>Credit WG 021622</w:t>
            </w:r>
          </w:p>
        </w:tc>
        <w:tc>
          <w:tcPr>
            <w:tcW w:w="7560" w:type="dxa"/>
            <w:tcBorders>
              <w:top w:val="single" w:sz="4" w:space="0" w:color="auto"/>
              <w:left w:val="single" w:sz="4" w:space="0" w:color="auto"/>
              <w:bottom w:val="single" w:sz="4" w:space="0" w:color="auto"/>
              <w:right w:val="single" w:sz="4" w:space="0" w:color="auto"/>
            </w:tcBorders>
            <w:vAlign w:val="center"/>
          </w:tcPr>
          <w:p w14:paraId="1884C511" w14:textId="715F327D" w:rsidR="00AB7BE0" w:rsidRDefault="00AB7BE0" w:rsidP="005536B6">
            <w:pPr>
              <w:pStyle w:val="NormalArial"/>
              <w:spacing w:before="120" w:after="120"/>
            </w:pPr>
            <w:r>
              <w:t>Proposed edits to the 2/2/22 Joint Commenters comments to set the Unsecured Credit Limit to $30M</w:t>
            </w:r>
          </w:p>
        </w:tc>
      </w:tr>
      <w:tr w:rsidR="00AB7BE0" w14:paraId="2ED92134" w14:textId="77777777" w:rsidTr="005536B6">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2E2892FF" w14:textId="70C62DE8" w:rsidR="00AB7BE0" w:rsidRDefault="00AB7BE0" w:rsidP="005536B6">
            <w:pPr>
              <w:pStyle w:val="Header"/>
              <w:rPr>
                <w:b w:val="0"/>
                <w:bCs w:val="0"/>
              </w:rPr>
            </w:pPr>
            <w:r>
              <w:rPr>
                <w:b w:val="0"/>
                <w:bCs w:val="0"/>
              </w:rPr>
              <w:t>W</w:t>
            </w:r>
            <w:r w:rsidR="0073295C">
              <w:rPr>
                <w:b w:val="0"/>
                <w:bCs w:val="0"/>
              </w:rPr>
              <w:t>M</w:t>
            </w:r>
            <w:r>
              <w:rPr>
                <w:b w:val="0"/>
                <w:bCs w:val="0"/>
              </w:rPr>
              <w:t>S 030722</w:t>
            </w:r>
          </w:p>
        </w:tc>
        <w:tc>
          <w:tcPr>
            <w:tcW w:w="7560" w:type="dxa"/>
            <w:tcBorders>
              <w:top w:val="single" w:sz="4" w:space="0" w:color="auto"/>
              <w:left w:val="single" w:sz="4" w:space="0" w:color="auto"/>
              <w:bottom w:val="single" w:sz="4" w:space="0" w:color="auto"/>
              <w:right w:val="single" w:sz="4" w:space="0" w:color="auto"/>
            </w:tcBorders>
            <w:vAlign w:val="center"/>
          </w:tcPr>
          <w:p w14:paraId="659C0E2F" w14:textId="10CF0B2E" w:rsidR="00AB7BE0" w:rsidRDefault="00AB7BE0" w:rsidP="005536B6">
            <w:pPr>
              <w:pStyle w:val="NormalArial"/>
              <w:spacing w:before="120" w:after="120"/>
            </w:pPr>
            <w:r>
              <w:t>Endorsed NPRR1112 as amended by the 2/16/22 Credit WG comments</w:t>
            </w:r>
          </w:p>
        </w:tc>
      </w:tr>
      <w:tr w:rsidR="00442DD3" w14:paraId="0C71E148" w14:textId="77777777" w:rsidTr="005536B6">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5CA08285" w14:textId="44534ED1" w:rsidR="00442DD3" w:rsidRDefault="00442DD3" w:rsidP="005536B6">
            <w:pPr>
              <w:pStyle w:val="Header"/>
              <w:rPr>
                <w:b w:val="0"/>
                <w:bCs w:val="0"/>
              </w:rPr>
            </w:pPr>
            <w:r>
              <w:rPr>
                <w:b w:val="0"/>
                <w:bCs w:val="0"/>
              </w:rPr>
              <w:t>Credit WG 031522</w:t>
            </w:r>
          </w:p>
        </w:tc>
        <w:tc>
          <w:tcPr>
            <w:tcW w:w="7560" w:type="dxa"/>
            <w:tcBorders>
              <w:top w:val="single" w:sz="4" w:space="0" w:color="auto"/>
              <w:left w:val="single" w:sz="4" w:space="0" w:color="auto"/>
              <w:bottom w:val="single" w:sz="4" w:space="0" w:color="auto"/>
              <w:right w:val="single" w:sz="4" w:space="0" w:color="auto"/>
            </w:tcBorders>
            <w:vAlign w:val="center"/>
          </w:tcPr>
          <w:p w14:paraId="14BC0754" w14:textId="5147ADEB" w:rsidR="00442DD3" w:rsidRDefault="00442DD3" w:rsidP="005536B6">
            <w:pPr>
              <w:pStyle w:val="NormalArial"/>
              <w:spacing w:before="120" w:after="120"/>
            </w:pPr>
            <w:r>
              <w:t xml:space="preserve">Noted </w:t>
            </w:r>
            <w:r w:rsidRPr="00FF3D12">
              <w:t>C</w:t>
            </w:r>
            <w:r>
              <w:t xml:space="preserve">redit </w:t>
            </w:r>
            <w:r w:rsidRPr="00FF3D12">
              <w:t>WG can support retaining the existing credit limit or a reduction to $30M</w:t>
            </w:r>
            <w:r>
              <w:t>, and that, b</w:t>
            </w:r>
            <w:r w:rsidRPr="00FF3D12">
              <w:t>ased on information reviewed to date, C</w:t>
            </w:r>
            <w:r>
              <w:t xml:space="preserve">redit </w:t>
            </w:r>
            <w:r w:rsidRPr="00FF3D12">
              <w:t>WG has not seen evidence of a material improvement in credit risk due to the reduction or elimination of unsecured credit</w:t>
            </w:r>
          </w:p>
        </w:tc>
      </w:tr>
      <w:tr w:rsidR="00442DD3" w14:paraId="4E55B978" w14:textId="77777777" w:rsidTr="005536B6">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3FA87089" w14:textId="0E988A08" w:rsidR="00442DD3" w:rsidRDefault="00442DD3" w:rsidP="005536B6">
            <w:pPr>
              <w:pStyle w:val="Header"/>
              <w:rPr>
                <w:b w:val="0"/>
                <w:bCs w:val="0"/>
              </w:rPr>
            </w:pPr>
            <w:r>
              <w:rPr>
                <w:b w:val="0"/>
                <w:bCs w:val="0"/>
              </w:rPr>
              <w:lastRenderedPageBreak/>
              <w:t>ERCOT 031822</w:t>
            </w:r>
          </w:p>
        </w:tc>
        <w:tc>
          <w:tcPr>
            <w:tcW w:w="7560" w:type="dxa"/>
            <w:tcBorders>
              <w:top w:val="single" w:sz="4" w:space="0" w:color="auto"/>
              <w:left w:val="single" w:sz="4" w:space="0" w:color="auto"/>
              <w:bottom w:val="single" w:sz="4" w:space="0" w:color="auto"/>
              <w:right w:val="single" w:sz="4" w:space="0" w:color="auto"/>
            </w:tcBorders>
            <w:vAlign w:val="center"/>
          </w:tcPr>
          <w:p w14:paraId="3BF20279" w14:textId="0F3DCF55" w:rsidR="00442DD3" w:rsidRDefault="00B769D0" w:rsidP="005536B6">
            <w:pPr>
              <w:pStyle w:val="NormalArial"/>
              <w:spacing w:before="120" w:after="120"/>
            </w:pPr>
            <w:r>
              <w:t>Provided additional redlines to eliminate the Unsecured Credit Limit, rather than reduce it</w:t>
            </w:r>
          </w:p>
        </w:tc>
      </w:tr>
      <w:tr w:rsidR="00442DD3" w14:paraId="3DD99301" w14:textId="77777777" w:rsidTr="005536B6">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32D15C24" w14:textId="4AF41F3C" w:rsidR="00442DD3" w:rsidRDefault="00442DD3" w:rsidP="005536B6">
            <w:pPr>
              <w:pStyle w:val="Header"/>
              <w:rPr>
                <w:b w:val="0"/>
                <w:bCs w:val="0"/>
              </w:rPr>
            </w:pPr>
            <w:r>
              <w:rPr>
                <w:b w:val="0"/>
                <w:bCs w:val="0"/>
              </w:rPr>
              <w:t>ERCOT 032822</w:t>
            </w:r>
          </w:p>
        </w:tc>
        <w:tc>
          <w:tcPr>
            <w:tcW w:w="7560" w:type="dxa"/>
            <w:tcBorders>
              <w:top w:val="single" w:sz="4" w:space="0" w:color="auto"/>
              <w:left w:val="single" w:sz="4" w:space="0" w:color="auto"/>
              <w:bottom w:val="single" w:sz="4" w:space="0" w:color="auto"/>
              <w:right w:val="single" w:sz="4" w:space="0" w:color="auto"/>
            </w:tcBorders>
            <w:vAlign w:val="center"/>
          </w:tcPr>
          <w:p w14:paraId="24C893C4" w14:textId="08D6989F" w:rsidR="00442DD3" w:rsidRDefault="00B769D0" w:rsidP="005536B6">
            <w:pPr>
              <w:pStyle w:val="NormalArial"/>
              <w:spacing w:before="120" w:after="120"/>
            </w:pPr>
            <w:r>
              <w:t xml:space="preserve">Proposed that NPRR1112 take effect no sooner than four months after </w:t>
            </w:r>
            <w:r w:rsidR="00423B73">
              <w:t xml:space="preserve">Public Utility </w:t>
            </w:r>
            <w:r w:rsidR="005A4344">
              <w:t>Commission</w:t>
            </w:r>
            <w:r w:rsidR="00423B73">
              <w:t xml:space="preserve"> of Texas (</w:t>
            </w:r>
            <w:r>
              <w:t>PUCT</w:t>
            </w:r>
            <w:r w:rsidR="00423B73">
              <w:t>)</w:t>
            </w:r>
            <w:r>
              <w:t xml:space="preserve"> approval and noted a planned NPRR to raise the issuer limit cap from </w:t>
            </w:r>
            <w:r>
              <w:rPr>
                <w:rFonts w:cs="Arial"/>
              </w:rPr>
              <w:t>$750 million per issuer to $1 billion</w:t>
            </w:r>
          </w:p>
        </w:tc>
      </w:tr>
      <w:tr w:rsidR="00442DD3" w14:paraId="35DED830" w14:textId="77777777" w:rsidTr="005536B6">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75CFFD87" w14:textId="1113CB67" w:rsidR="00442DD3" w:rsidRDefault="00442DD3" w:rsidP="005536B6">
            <w:pPr>
              <w:pStyle w:val="Header"/>
              <w:rPr>
                <w:b w:val="0"/>
                <w:bCs w:val="0"/>
              </w:rPr>
            </w:pPr>
            <w:r>
              <w:rPr>
                <w:b w:val="0"/>
                <w:bCs w:val="0"/>
              </w:rPr>
              <w:t>Joint Commenters 040422</w:t>
            </w:r>
          </w:p>
        </w:tc>
        <w:tc>
          <w:tcPr>
            <w:tcW w:w="7560" w:type="dxa"/>
            <w:tcBorders>
              <w:top w:val="single" w:sz="4" w:space="0" w:color="auto"/>
              <w:left w:val="single" w:sz="4" w:space="0" w:color="auto"/>
              <w:bottom w:val="single" w:sz="4" w:space="0" w:color="auto"/>
              <w:right w:val="single" w:sz="4" w:space="0" w:color="auto"/>
            </w:tcBorders>
            <w:vAlign w:val="center"/>
          </w:tcPr>
          <w:p w14:paraId="473E2359" w14:textId="0AD33DB1" w:rsidR="00442DD3" w:rsidRDefault="00B769D0" w:rsidP="005536B6">
            <w:pPr>
              <w:pStyle w:val="NormalArial"/>
              <w:spacing w:before="120" w:after="120"/>
            </w:pPr>
            <w:r>
              <w:t xml:space="preserve">Supported </w:t>
            </w:r>
            <w:r w:rsidR="004361A7">
              <w:t xml:space="preserve">lowering the Unsecured Credit Limit to $30M, rather than eliminating unsecured credit. </w:t>
            </w:r>
          </w:p>
        </w:tc>
      </w:tr>
      <w:tr w:rsidR="008F7A6D" w14:paraId="79FEC6EA" w14:textId="77777777" w:rsidTr="005536B6">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66951805" w14:textId="04228B10" w:rsidR="008F7A6D" w:rsidRDefault="008F7A6D" w:rsidP="005536B6">
            <w:pPr>
              <w:pStyle w:val="Header"/>
              <w:rPr>
                <w:b w:val="0"/>
                <w:bCs w:val="0"/>
              </w:rPr>
            </w:pPr>
            <w:r>
              <w:rPr>
                <w:b w:val="0"/>
                <w:bCs w:val="0"/>
              </w:rPr>
              <w:t>ERCOT 041222</w:t>
            </w:r>
          </w:p>
        </w:tc>
        <w:tc>
          <w:tcPr>
            <w:tcW w:w="7560" w:type="dxa"/>
            <w:tcBorders>
              <w:top w:val="single" w:sz="4" w:space="0" w:color="auto"/>
              <w:left w:val="single" w:sz="4" w:space="0" w:color="auto"/>
              <w:bottom w:val="single" w:sz="4" w:space="0" w:color="auto"/>
              <w:right w:val="single" w:sz="4" w:space="0" w:color="auto"/>
            </w:tcBorders>
            <w:vAlign w:val="center"/>
          </w:tcPr>
          <w:p w14:paraId="00C7546F" w14:textId="24F4D77D" w:rsidR="008F7A6D" w:rsidRDefault="008F7A6D" w:rsidP="005536B6">
            <w:pPr>
              <w:pStyle w:val="NormalArial"/>
              <w:spacing w:before="120" w:after="120"/>
            </w:pPr>
            <w:r>
              <w:t xml:space="preserve">Restated opposition to </w:t>
            </w:r>
            <w:r w:rsidR="00F64C81">
              <w:t xml:space="preserve">retaining </w:t>
            </w:r>
            <w:r>
              <w:rPr>
                <w:rFonts w:cs="Arial"/>
              </w:rPr>
              <w:t>Unsecured Credit Limits and requested that TAC recommend approval of NPRR1112 as amended by the 3/18/22 ERCOT comments</w:t>
            </w:r>
          </w:p>
        </w:tc>
      </w:tr>
      <w:tr w:rsidR="0091616F" w14:paraId="1480B44A" w14:textId="77777777" w:rsidTr="005536B6">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5C241A0F" w14:textId="7BF5A861" w:rsidR="0091616F" w:rsidRDefault="0091616F" w:rsidP="005536B6">
            <w:pPr>
              <w:pStyle w:val="Header"/>
              <w:rPr>
                <w:b w:val="0"/>
                <w:bCs w:val="0"/>
              </w:rPr>
            </w:pPr>
            <w:r>
              <w:rPr>
                <w:b w:val="0"/>
                <w:bCs w:val="0"/>
              </w:rPr>
              <w:t>ERCOT TAC Recommendation Opposition 042122</w:t>
            </w:r>
          </w:p>
        </w:tc>
        <w:tc>
          <w:tcPr>
            <w:tcW w:w="7560" w:type="dxa"/>
            <w:tcBorders>
              <w:top w:val="single" w:sz="4" w:space="0" w:color="auto"/>
              <w:left w:val="single" w:sz="4" w:space="0" w:color="auto"/>
              <w:bottom w:val="single" w:sz="4" w:space="0" w:color="auto"/>
              <w:right w:val="single" w:sz="4" w:space="0" w:color="auto"/>
            </w:tcBorders>
            <w:vAlign w:val="center"/>
          </w:tcPr>
          <w:p w14:paraId="70089673" w14:textId="629303BE" w:rsidR="0091616F" w:rsidRDefault="0091616F" w:rsidP="005536B6">
            <w:pPr>
              <w:pStyle w:val="NormalArial"/>
              <w:spacing w:before="120" w:after="120"/>
            </w:pPr>
            <w:r>
              <w:t>R</w:t>
            </w:r>
            <w:r w:rsidRPr="0091616F">
              <w:t>equest</w:t>
            </w:r>
            <w:r>
              <w:t>ed</w:t>
            </w:r>
            <w:r w:rsidRPr="0091616F">
              <w:t xml:space="preserve"> that the Board reject the TAC recommendation on NPRR1112 and recommend approval of the 4/13/22 TAC Report for NPRR1112 as amended by the 3/18/22 ERCOT comments</w:t>
            </w:r>
          </w:p>
        </w:tc>
      </w:tr>
      <w:tr w:rsidR="0091616F" w14:paraId="173001BA" w14:textId="77777777" w:rsidTr="005536B6">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145E471F" w14:textId="08E70E9E" w:rsidR="0091616F" w:rsidRDefault="0091616F" w:rsidP="005536B6">
            <w:pPr>
              <w:pStyle w:val="Header"/>
              <w:rPr>
                <w:b w:val="0"/>
                <w:bCs w:val="0"/>
              </w:rPr>
            </w:pPr>
            <w:r>
              <w:rPr>
                <w:b w:val="0"/>
                <w:bCs w:val="0"/>
              </w:rPr>
              <w:t xml:space="preserve">TAC Advocate </w:t>
            </w:r>
            <w:r w:rsidR="00210C2D">
              <w:rPr>
                <w:b w:val="0"/>
                <w:bCs w:val="0"/>
              </w:rPr>
              <w:t>Presentation</w:t>
            </w:r>
            <w:r>
              <w:rPr>
                <w:b w:val="0"/>
                <w:bCs w:val="0"/>
              </w:rPr>
              <w:t xml:space="preserve"> 042122</w:t>
            </w:r>
          </w:p>
        </w:tc>
        <w:tc>
          <w:tcPr>
            <w:tcW w:w="7560" w:type="dxa"/>
            <w:tcBorders>
              <w:top w:val="single" w:sz="4" w:space="0" w:color="auto"/>
              <w:left w:val="single" w:sz="4" w:space="0" w:color="auto"/>
              <w:bottom w:val="single" w:sz="4" w:space="0" w:color="auto"/>
              <w:right w:val="single" w:sz="4" w:space="0" w:color="auto"/>
            </w:tcBorders>
            <w:vAlign w:val="center"/>
          </w:tcPr>
          <w:p w14:paraId="7FDB3292" w14:textId="3BF935D5" w:rsidR="0091616F" w:rsidRDefault="0091616F" w:rsidP="005536B6">
            <w:pPr>
              <w:pStyle w:val="NormalArial"/>
              <w:spacing w:before="120" w:after="120"/>
            </w:pPr>
            <w:r>
              <w:t>Provided a response to the ERCOT TAC Recommendation Opposition in support of the 4/13/22 TAC decision</w:t>
            </w:r>
          </w:p>
        </w:tc>
      </w:tr>
      <w:tr w:rsidR="00F65C27" w14:paraId="1BDCB5FE" w14:textId="77777777" w:rsidTr="005536B6">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726D6E45" w14:textId="109B25DA" w:rsidR="00F65C27" w:rsidRDefault="00F65C27" w:rsidP="005536B6">
            <w:pPr>
              <w:pStyle w:val="Header"/>
              <w:rPr>
                <w:b w:val="0"/>
                <w:bCs w:val="0"/>
              </w:rPr>
            </w:pPr>
            <w:r>
              <w:rPr>
                <w:b w:val="0"/>
                <w:bCs w:val="0"/>
              </w:rPr>
              <w:t>TAC Advocate Presentation 06</w:t>
            </w:r>
            <w:r w:rsidR="006D0BE0">
              <w:rPr>
                <w:b w:val="0"/>
                <w:bCs w:val="0"/>
              </w:rPr>
              <w:t>14</w:t>
            </w:r>
            <w:r>
              <w:rPr>
                <w:b w:val="0"/>
                <w:bCs w:val="0"/>
              </w:rPr>
              <w:t>22</w:t>
            </w:r>
          </w:p>
        </w:tc>
        <w:tc>
          <w:tcPr>
            <w:tcW w:w="7560" w:type="dxa"/>
            <w:tcBorders>
              <w:top w:val="single" w:sz="4" w:space="0" w:color="auto"/>
              <w:left w:val="single" w:sz="4" w:space="0" w:color="auto"/>
              <w:bottom w:val="single" w:sz="4" w:space="0" w:color="auto"/>
              <w:right w:val="single" w:sz="4" w:space="0" w:color="auto"/>
            </w:tcBorders>
            <w:vAlign w:val="center"/>
          </w:tcPr>
          <w:p w14:paraId="6B2C4194" w14:textId="1D45A3B6" w:rsidR="00F65C27" w:rsidRDefault="00F65C27" w:rsidP="005536B6">
            <w:pPr>
              <w:pStyle w:val="NormalArial"/>
              <w:spacing w:before="120" w:after="120"/>
            </w:pPr>
            <w:r>
              <w:t>Provided a response to the ERCOT TAC Recommendation Opposition in support of the 4/13/22 TAC decision</w:t>
            </w:r>
          </w:p>
        </w:tc>
      </w:tr>
      <w:tr w:rsidR="000C6109" w14:paraId="3133ECB6" w14:textId="77777777" w:rsidTr="005536B6">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4C0C91E7" w14:textId="44572DDA" w:rsidR="000C6109" w:rsidRDefault="000C6109" w:rsidP="000C6109">
            <w:pPr>
              <w:pStyle w:val="Header"/>
              <w:rPr>
                <w:b w:val="0"/>
                <w:bCs w:val="0"/>
              </w:rPr>
            </w:pPr>
            <w:r>
              <w:rPr>
                <w:b w:val="0"/>
                <w:bCs w:val="0"/>
              </w:rPr>
              <w:t>TAC Advocate Presentation 081022</w:t>
            </w:r>
          </w:p>
        </w:tc>
        <w:tc>
          <w:tcPr>
            <w:tcW w:w="7560" w:type="dxa"/>
            <w:tcBorders>
              <w:top w:val="single" w:sz="4" w:space="0" w:color="auto"/>
              <w:left w:val="single" w:sz="4" w:space="0" w:color="auto"/>
              <w:bottom w:val="single" w:sz="4" w:space="0" w:color="auto"/>
              <w:right w:val="single" w:sz="4" w:space="0" w:color="auto"/>
            </w:tcBorders>
            <w:vAlign w:val="center"/>
          </w:tcPr>
          <w:p w14:paraId="194618D9" w14:textId="5F303C9D" w:rsidR="000C6109" w:rsidRDefault="000C6109" w:rsidP="000C6109">
            <w:pPr>
              <w:pStyle w:val="NormalArial"/>
              <w:spacing w:before="120" w:after="120"/>
            </w:pPr>
            <w:r>
              <w:t>Provided a response to the ERCOT TAC Recommendation Opposition in support of the 4/13/22 TAC decision</w:t>
            </w:r>
          </w:p>
        </w:tc>
      </w:tr>
    </w:tbl>
    <w:p w14:paraId="41D21625" w14:textId="77777777" w:rsidR="00CB13CB" w:rsidRDefault="00CB13CB" w:rsidP="00CB13CB">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CB13CB" w:rsidRPr="001B6509" w14:paraId="5CBC40EC" w14:textId="77777777" w:rsidTr="00881295">
        <w:trPr>
          <w:trHeight w:val="350"/>
        </w:trPr>
        <w:tc>
          <w:tcPr>
            <w:tcW w:w="10440" w:type="dxa"/>
            <w:tcBorders>
              <w:bottom w:val="single" w:sz="4" w:space="0" w:color="auto"/>
            </w:tcBorders>
            <w:shd w:val="clear" w:color="auto" w:fill="FFFFFF"/>
            <w:vAlign w:val="center"/>
          </w:tcPr>
          <w:p w14:paraId="33A85B1D" w14:textId="77777777" w:rsidR="00CB13CB" w:rsidRPr="001B6509" w:rsidRDefault="00CB13CB" w:rsidP="00881295">
            <w:pPr>
              <w:tabs>
                <w:tab w:val="center" w:pos="4320"/>
                <w:tab w:val="right" w:pos="8640"/>
              </w:tabs>
              <w:jc w:val="center"/>
              <w:rPr>
                <w:rFonts w:ascii="Arial" w:hAnsi="Arial"/>
                <w:b/>
                <w:bCs/>
              </w:rPr>
            </w:pPr>
            <w:r w:rsidRPr="001B6509">
              <w:rPr>
                <w:rFonts w:ascii="Arial" w:hAnsi="Arial"/>
                <w:b/>
                <w:bCs/>
              </w:rPr>
              <w:t>Market Rules Notes</w:t>
            </w:r>
          </w:p>
        </w:tc>
      </w:tr>
    </w:tbl>
    <w:p w14:paraId="421B6829" w14:textId="20BB190A" w:rsidR="004361A7" w:rsidRDefault="004361A7" w:rsidP="004361A7">
      <w:pPr>
        <w:tabs>
          <w:tab w:val="num" w:pos="0"/>
        </w:tabs>
        <w:spacing w:before="120" w:after="120"/>
        <w:rPr>
          <w:rFonts w:ascii="Arial" w:hAnsi="Arial" w:cs="Arial"/>
        </w:rPr>
      </w:pPr>
      <w:r>
        <w:rPr>
          <w:rFonts w:ascii="Arial" w:hAnsi="Arial" w:cs="Arial"/>
        </w:rPr>
        <w:t>Please note that the baseline language in the following section(s) has been updated to reflect the incorporation of the following NPRR(s) into the Protocols:</w:t>
      </w:r>
    </w:p>
    <w:p w14:paraId="7BA3D6DB" w14:textId="00C5A2C1" w:rsidR="004361A7" w:rsidRDefault="004361A7" w:rsidP="004361A7">
      <w:pPr>
        <w:numPr>
          <w:ilvl w:val="0"/>
          <w:numId w:val="41"/>
        </w:numPr>
        <w:spacing w:before="120"/>
        <w:rPr>
          <w:rFonts w:ascii="Arial" w:hAnsi="Arial" w:cs="Arial"/>
        </w:rPr>
      </w:pPr>
      <w:r>
        <w:rPr>
          <w:rFonts w:ascii="Arial" w:hAnsi="Arial" w:cs="Arial"/>
        </w:rPr>
        <w:t xml:space="preserve">NPRR1114, </w:t>
      </w:r>
      <w:r w:rsidRPr="00DC185C">
        <w:rPr>
          <w:rFonts w:ascii="Arial" w:hAnsi="Arial" w:cs="Arial"/>
        </w:rPr>
        <w:t>Securitization – PURA Subchapter N Uplift Charges</w:t>
      </w:r>
      <w:r w:rsidR="00434D11">
        <w:rPr>
          <w:rFonts w:ascii="Arial" w:hAnsi="Arial" w:cs="Arial"/>
        </w:rPr>
        <w:t xml:space="preserve"> (incorporated 4/1/22)</w:t>
      </w:r>
    </w:p>
    <w:p w14:paraId="44BC5B97" w14:textId="532CE040" w:rsidR="004361A7" w:rsidRPr="004361A7" w:rsidRDefault="004361A7" w:rsidP="004361A7">
      <w:pPr>
        <w:numPr>
          <w:ilvl w:val="1"/>
          <w:numId w:val="41"/>
        </w:numPr>
        <w:spacing w:after="120"/>
        <w:rPr>
          <w:rFonts w:ascii="Arial" w:hAnsi="Arial" w:cs="Arial"/>
        </w:rPr>
      </w:pPr>
      <w:r w:rsidRPr="004361A7">
        <w:rPr>
          <w:rFonts w:ascii="Arial" w:hAnsi="Arial" w:cs="Arial"/>
        </w:rPr>
        <w:t>Section 16.11.4.3</w:t>
      </w:r>
    </w:p>
    <w:p w14:paraId="06715BA2" w14:textId="303A3AED" w:rsidR="00F65C27" w:rsidRDefault="00F65C27" w:rsidP="00F65C27">
      <w:pPr>
        <w:numPr>
          <w:ilvl w:val="0"/>
          <w:numId w:val="41"/>
        </w:numPr>
        <w:rPr>
          <w:rFonts w:ascii="Arial" w:hAnsi="Arial" w:cs="Arial"/>
        </w:rPr>
      </w:pPr>
      <w:r>
        <w:rPr>
          <w:rFonts w:ascii="Arial" w:hAnsi="Arial" w:cs="Arial"/>
        </w:rPr>
        <w:t xml:space="preserve">NPRR1125, </w:t>
      </w:r>
      <w:r w:rsidRPr="00CC0E43">
        <w:rPr>
          <w:rFonts w:ascii="Arial" w:hAnsi="Arial" w:cs="Arial"/>
        </w:rPr>
        <w:t>Use of Financial Security for Securitization Default Charge and Securitization Uplift Charge Invoices and Escrow Deposit Requests</w:t>
      </w:r>
      <w:r>
        <w:rPr>
          <w:rFonts w:ascii="Arial" w:hAnsi="Arial" w:cs="Arial"/>
        </w:rPr>
        <w:t xml:space="preserve"> (incorporated 6/1/22)</w:t>
      </w:r>
    </w:p>
    <w:p w14:paraId="45D5020F" w14:textId="77777777" w:rsidR="00F65C27" w:rsidRPr="00CB13CB" w:rsidRDefault="00F65C27" w:rsidP="00F65C27">
      <w:pPr>
        <w:numPr>
          <w:ilvl w:val="1"/>
          <w:numId w:val="41"/>
        </w:numPr>
        <w:spacing w:after="120"/>
        <w:rPr>
          <w:rFonts w:ascii="Arial" w:hAnsi="Arial" w:cs="Arial"/>
        </w:rPr>
      </w:pPr>
      <w:r>
        <w:rPr>
          <w:rFonts w:ascii="Arial" w:hAnsi="Arial" w:cs="Arial"/>
        </w:rPr>
        <w:t>Section 16.11.1</w:t>
      </w:r>
    </w:p>
    <w:p w14:paraId="32E145E8" w14:textId="212D5AB3" w:rsidR="00CB13CB" w:rsidRPr="00A60BBA" w:rsidRDefault="00CB13CB" w:rsidP="00CB13CB">
      <w:pPr>
        <w:tabs>
          <w:tab w:val="num" w:pos="0"/>
        </w:tabs>
        <w:spacing w:before="120" w:after="120"/>
        <w:rPr>
          <w:rFonts w:ascii="Arial" w:hAnsi="Arial" w:cs="Arial"/>
        </w:rPr>
      </w:pPr>
      <w:r w:rsidRPr="00A60BBA">
        <w:rPr>
          <w:rFonts w:ascii="Arial" w:hAnsi="Arial" w:cs="Arial"/>
        </w:rPr>
        <w:t>Please note that the following NPRR</w:t>
      </w:r>
      <w:r w:rsidR="00F65C27">
        <w:rPr>
          <w:rFonts w:ascii="Arial" w:hAnsi="Arial" w:cs="Arial"/>
        </w:rPr>
        <w:t>(</w:t>
      </w:r>
      <w:r>
        <w:rPr>
          <w:rFonts w:ascii="Arial" w:hAnsi="Arial" w:cs="Arial"/>
        </w:rPr>
        <w:t>s</w:t>
      </w:r>
      <w:r w:rsidR="00F65C27">
        <w:rPr>
          <w:rFonts w:ascii="Arial" w:hAnsi="Arial" w:cs="Arial"/>
        </w:rPr>
        <w:t>)</w:t>
      </w:r>
      <w:r w:rsidRPr="00A60BBA">
        <w:rPr>
          <w:rFonts w:ascii="Arial" w:hAnsi="Arial" w:cs="Arial"/>
        </w:rPr>
        <w:t xml:space="preserve"> also propose revisions to the f</w:t>
      </w:r>
      <w:r>
        <w:rPr>
          <w:rFonts w:ascii="Arial" w:hAnsi="Arial" w:cs="Arial"/>
        </w:rPr>
        <w:t>ollowing sections</w:t>
      </w:r>
      <w:r w:rsidRPr="00A60BBA">
        <w:rPr>
          <w:rFonts w:ascii="Arial" w:hAnsi="Arial" w:cs="Arial"/>
        </w:rPr>
        <w:t>:</w:t>
      </w:r>
    </w:p>
    <w:p w14:paraId="04FC4B22" w14:textId="77777777" w:rsidR="007A5E97" w:rsidRPr="00A60BBA" w:rsidRDefault="007A5E97" w:rsidP="00A87877">
      <w:pPr>
        <w:numPr>
          <w:ilvl w:val="0"/>
          <w:numId w:val="41"/>
        </w:numPr>
        <w:spacing w:before="120"/>
        <w:rPr>
          <w:rFonts w:ascii="Arial" w:hAnsi="Arial" w:cs="Arial"/>
        </w:rPr>
      </w:pPr>
      <w:r w:rsidRPr="00A60BBA">
        <w:rPr>
          <w:rFonts w:ascii="Arial" w:hAnsi="Arial" w:cs="Arial"/>
        </w:rPr>
        <w:t>NPRR10</w:t>
      </w:r>
      <w:r>
        <w:rPr>
          <w:rFonts w:ascii="Arial" w:hAnsi="Arial" w:cs="Arial"/>
        </w:rPr>
        <w:t>67</w:t>
      </w:r>
      <w:r w:rsidRPr="00A60BBA">
        <w:rPr>
          <w:rFonts w:ascii="Arial" w:hAnsi="Arial" w:cs="Arial"/>
        </w:rPr>
        <w:t xml:space="preserve">, </w:t>
      </w:r>
      <w:r w:rsidRPr="00CB13CB">
        <w:rPr>
          <w:rFonts w:ascii="Arial" w:hAnsi="Arial" w:cs="Arial"/>
        </w:rPr>
        <w:t>Market Entry Qualifications, Continued Participation Requirements, and Credit Risk Assessment</w:t>
      </w:r>
    </w:p>
    <w:p w14:paraId="5DDB0B6D" w14:textId="77777777" w:rsidR="007A5E97" w:rsidRDefault="007A5E97" w:rsidP="00A87877">
      <w:pPr>
        <w:numPr>
          <w:ilvl w:val="1"/>
          <w:numId w:val="41"/>
        </w:numPr>
        <w:rPr>
          <w:rFonts w:ascii="Arial" w:hAnsi="Arial" w:cs="Arial"/>
        </w:rPr>
      </w:pPr>
      <w:r>
        <w:rPr>
          <w:rFonts w:ascii="Arial" w:hAnsi="Arial" w:cs="Arial"/>
        </w:rPr>
        <w:t>Section 16.11</w:t>
      </w:r>
    </w:p>
    <w:p w14:paraId="375237A7" w14:textId="77777777" w:rsidR="007A5E97" w:rsidRDefault="007A5E97" w:rsidP="00A87877">
      <w:pPr>
        <w:numPr>
          <w:ilvl w:val="1"/>
          <w:numId w:val="41"/>
        </w:numPr>
        <w:rPr>
          <w:rFonts w:ascii="Arial" w:hAnsi="Arial" w:cs="Arial"/>
        </w:rPr>
      </w:pPr>
      <w:r w:rsidRPr="00A60BBA">
        <w:rPr>
          <w:rFonts w:ascii="Arial" w:hAnsi="Arial" w:cs="Arial"/>
        </w:rPr>
        <w:t xml:space="preserve">Section </w:t>
      </w:r>
      <w:r>
        <w:rPr>
          <w:rFonts w:ascii="Arial" w:hAnsi="Arial" w:cs="Arial"/>
        </w:rPr>
        <w:t>16.11.1</w:t>
      </w:r>
    </w:p>
    <w:p w14:paraId="682DE073" w14:textId="77777777" w:rsidR="007A5E97" w:rsidRDefault="007A5E97" w:rsidP="00A87877">
      <w:pPr>
        <w:numPr>
          <w:ilvl w:val="1"/>
          <w:numId w:val="41"/>
        </w:numPr>
        <w:rPr>
          <w:rFonts w:ascii="Arial" w:hAnsi="Arial" w:cs="Arial"/>
        </w:rPr>
      </w:pPr>
      <w:r>
        <w:rPr>
          <w:rFonts w:ascii="Arial" w:hAnsi="Arial" w:cs="Arial"/>
        </w:rPr>
        <w:lastRenderedPageBreak/>
        <w:t>Section 16.11.2</w:t>
      </w:r>
    </w:p>
    <w:p w14:paraId="4308935D" w14:textId="43E8D061" w:rsidR="007A5E97" w:rsidRDefault="007A5E97" w:rsidP="00A87877">
      <w:pPr>
        <w:numPr>
          <w:ilvl w:val="1"/>
          <w:numId w:val="41"/>
        </w:numPr>
        <w:rPr>
          <w:rFonts w:ascii="Arial" w:hAnsi="Arial" w:cs="Arial"/>
        </w:rPr>
      </w:pPr>
      <w:r>
        <w:rPr>
          <w:rFonts w:ascii="Arial" w:hAnsi="Arial" w:cs="Arial"/>
        </w:rPr>
        <w:t>Section 16.11.3</w:t>
      </w:r>
    </w:p>
    <w:p w14:paraId="558F0416" w14:textId="0AB08745" w:rsidR="005A4344" w:rsidRDefault="005A4344" w:rsidP="00A87877">
      <w:pPr>
        <w:numPr>
          <w:ilvl w:val="1"/>
          <w:numId w:val="41"/>
        </w:numPr>
        <w:rPr>
          <w:rFonts w:ascii="Arial" w:hAnsi="Arial" w:cs="Arial"/>
        </w:rPr>
      </w:pPr>
      <w:r>
        <w:rPr>
          <w:rFonts w:ascii="Arial" w:hAnsi="Arial" w:cs="Arial"/>
        </w:rPr>
        <w:t>Section 16.11.4</w:t>
      </w:r>
    </w:p>
    <w:p w14:paraId="31422AAC" w14:textId="5D3320B7" w:rsidR="005A4344" w:rsidRDefault="005A4344" w:rsidP="00A87877">
      <w:pPr>
        <w:numPr>
          <w:ilvl w:val="1"/>
          <w:numId w:val="41"/>
        </w:numPr>
        <w:rPr>
          <w:rFonts w:ascii="Arial" w:hAnsi="Arial" w:cs="Arial"/>
        </w:rPr>
      </w:pPr>
      <w:r>
        <w:rPr>
          <w:rFonts w:ascii="Arial" w:hAnsi="Arial" w:cs="Arial"/>
        </w:rPr>
        <w:t>Section 16.11.4.1</w:t>
      </w:r>
    </w:p>
    <w:p w14:paraId="3B0A2CBB" w14:textId="77777777" w:rsidR="007A5E97" w:rsidRDefault="007A5E97" w:rsidP="00A87877">
      <w:pPr>
        <w:numPr>
          <w:ilvl w:val="1"/>
          <w:numId w:val="41"/>
        </w:numPr>
        <w:rPr>
          <w:rFonts w:ascii="Arial" w:hAnsi="Arial" w:cs="Arial"/>
        </w:rPr>
      </w:pPr>
      <w:r>
        <w:rPr>
          <w:rFonts w:ascii="Arial" w:hAnsi="Arial" w:cs="Arial"/>
        </w:rPr>
        <w:t>Section 16.11.4.3</w:t>
      </w:r>
    </w:p>
    <w:p w14:paraId="1062C286" w14:textId="77777777" w:rsidR="007A5E97" w:rsidRDefault="007A5E97" w:rsidP="00A87877">
      <w:pPr>
        <w:numPr>
          <w:ilvl w:val="1"/>
          <w:numId w:val="41"/>
        </w:numPr>
        <w:rPr>
          <w:rFonts w:ascii="Arial" w:hAnsi="Arial" w:cs="Arial"/>
        </w:rPr>
      </w:pPr>
      <w:r>
        <w:rPr>
          <w:rFonts w:ascii="Arial" w:hAnsi="Arial" w:cs="Arial"/>
        </w:rPr>
        <w:t>Section 16.11.5</w:t>
      </w:r>
    </w:p>
    <w:p w14:paraId="37CD582F" w14:textId="77777777" w:rsidR="007A5E97" w:rsidRDefault="007A5E97" w:rsidP="00A87877">
      <w:pPr>
        <w:numPr>
          <w:ilvl w:val="1"/>
          <w:numId w:val="41"/>
        </w:numPr>
        <w:rPr>
          <w:rFonts w:ascii="Arial" w:hAnsi="Arial" w:cs="Arial"/>
        </w:rPr>
      </w:pPr>
      <w:r>
        <w:rPr>
          <w:rFonts w:ascii="Arial" w:hAnsi="Arial" w:cs="Arial"/>
        </w:rPr>
        <w:t xml:space="preserve">Section </w:t>
      </w:r>
      <w:r w:rsidRPr="00CB13CB">
        <w:rPr>
          <w:rFonts w:ascii="Arial" w:hAnsi="Arial" w:cs="Arial"/>
        </w:rPr>
        <w:t>16.11.6.2.5</w:t>
      </w:r>
    </w:p>
    <w:p w14:paraId="5BBCE42E" w14:textId="77777777" w:rsidR="007A5E97" w:rsidRPr="00CB13CB" w:rsidRDefault="007A5E97" w:rsidP="00A87877">
      <w:pPr>
        <w:numPr>
          <w:ilvl w:val="1"/>
          <w:numId w:val="41"/>
        </w:numPr>
        <w:rPr>
          <w:rFonts w:ascii="Arial" w:hAnsi="Arial" w:cs="Arial"/>
        </w:rPr>
      </w:pPr>
      <w:r>
        <w:rPr>
          <w:rFonts w:ascii="Arial" w:hAnsi="Arial" w:cs="Arial"/>
        </w:rPr>
        <w:t>Section 16.11.6.2.6</w:t>
      </w:r>
    </w:p>
    <w:p w14:paraId="6461FB42" w14:textId="3E092E29" w:rsidR="00CC0E43" w:rsidRDefault="007A5E97" w:rsidP="00D9683D">
      <w:pPr>
        <w:numPr>
          <w:ilvl w:val="1"/>
          <w:numId w:val="41"/>
        </w:numPr>
        <w:spacing w:after="120"/>
        <w:rPr>
          <w:rFonts w:ascii="Arial" w:hAnsi="Arial" w:cs="Arial"/>
        </w:rPr>
      </w:pPr>
      <w:r>
        <w:rPr>
          <w:rFonts w:ascii="Arial" w:hAnsi="Arial" w:cs="Arial"/>
        </w:rPr>
        <w:t>Section 16.11.6.2.7</w:t>
      </w:r>
    </w:p>
    <w:p w14:paraId="0F6D334D" w14:textId="1F3A91E2" w:rsidR="006D0BE0" w:rsidRPr="00A60BBA" w:rsidRDefault="006D0BE0" w:rsidP="006D0BE0">
      <w:pPr>
        <w:numPr>
          <w:ilvl w:val="0"/>
          <w:numId w:val="41"/>
        </w:numPr>
        <w:spacing w:before="120"/>
        <w:rPr>
          <w:rFonts w:ascii="Arial" w:hAnsi="Arial" w:cs="Arial"/>
        </w:rPr>
      </w:pPr>
      <w:r w:rsidRPr="00A60BBA">
        <w:rPr>
          <w:rFonts w:ascii="Arial" w:hAnsi="Arial" w:cs="Arial"/>
        </w:rPr>
        <w:t>NPRR</w:t>
      </w:r>
      <w:r>
        <w:rPr>
          <w:rFonts w:ascii="Arial" w:hAnsi="Arial" w:cs="Arial"/>
        </w:rPr>
        <w:t>1146</w:t>
      </w:r>
      <w:r w:rsidRPr="00A60BBA">
        <w:rPr>
          <w:rFonts w:ascii="Arial" w:hAnsi="Arial" w:cs="Arial"/>
        </w:rPr>
        <w:t xml:space="preserve">, </w:t>
      </w:r>
      <w:r w:rsidRPr="006D0BE0">
        <w:rPr>
          <w:rFonts w:ascii="Arial" w:hAnsi="Arial" w:cs="Arial"/>
        </w:rPr>
        <w:t>Credit Changes to Appropriately Reflect TAO Exposure</w:t>
      </w:r>
    </w:p>
    <w:p w14:paraId="1A93CC60" w14:textId="77777777" w:rsidR="006D0BE0" w:rsidRDefault="006D0BE0" w:rsidP="006D0BE0">
      <w:pPr>
        <w:numPr>
          <w:ilvl w:val="1"/>
          <w:numId w:val="41"/>
        </w:numPr>
        <w:rPr>
          <w:rFonts w:ascii="Arial" w:hAnsi="Arial" w:cs="Arial"/>
        </w:rPr>
      </w:pPr>
      <w:r>
        <w:rPr>
          <w:rFonts w:ascii="Arial" w:hAnsi="Arial" w:cs="Arial"/>
        </w:rPr>
        <w:t>Section 16.11.4.1</w:t>
      </w:r>
    </w:p>
    <w:p w14:paraId="013CAAB3" w14:textId="529E0A34" w:rsidR="006D0BE0" w:rsidRPr="00956300" w:rsidRDefault="006D0BE0" w:rsidP="00956300">
      <w:pPr>
        <w:numPr>
          <w:ilvl w:val="1"/>
          <w:numId w:val="41"/>
        </w:numPr>
        <w:spacing w:after="120"/>
        <w:rPr>
          <w:rFonts w:ascii="Arial" w:hAnsi="Arial" w:cs="Arial"/>
        </w:rPr>
      </w:pPr>
      <w:r>
        <w:rPr>
          <w:rFonts w:ascii="Arial" w:hAnsi="Arial" w:cs="Arial"/>
        </w:rPr>
        <w:t>Section 16.11.4.3</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6089D594" w14:textId="77777777">
        <w:trPr>
          <w:trHeight w:val="350"/>
        </w:trPr>
        <w:tc>
          <w:tcPr>
            <w:tcW w:w="10440" w:type="dxa"/>
            <w:tcBorders>
              <w:bottom w:val="single" w:sz="4" w:space="0" w:color="auto"/>
            </w:tcBorders>
            <w:shd w:val="clear" w:color="auto" w:fill="FFFFFF"/>
            <w:vAlign w:val="center"/>
          </w:tcPr>
          <w:p w14:paraId="09FA4085" w14:textId="77777777" w:rsidR="009A3772" w:rsidRDefault="009A3772">
            <w:pPr>
              <w:pStyle w:val="Header"/>
              <w:jc w:val="center"/>
            </w:pPr>
            <w:r>
              <w:t>Proposed Protocol Language Revision</w:t>
            </w:r>
          </w:p>
        </w:tc>
      </w:tr>
    </w:tbl>
    <w:p w14:paraId="6F395F74" w14:textId="77777777" w:rsidR="00DB3950" w:rsidRPr="0002450E" w:rsidRDefault="00DB3950" w:rsidP="00DB3950">
      <w:pPr>
        <w:pStyle w:val="H2"/>
        <w:spacing w:before="120"/>
        <w:ind w:left="907" w:hanging="907"/>
      </w:pPr>
      <w:commentRangeStart w:id="0"/>
      <w:r w:rsidRPr="0002450E">
        <w:t>16.11</w:t>
      </w:r>
      <w:commentRangeEnd w:id="0"/>
      <w:r w:rsidR="00D42130">
        <w:rPr>
          <w:rStyle w:val="CommentReference"/>
          <w:b w:val="0"/>
        </w:rPr>
        <w:commentReference w:id="0"/>
      </w:r>
      <w:r w:rsidRPr="0002450E">
        <w:tab/>
        <w:t>Financial Security for Counter-Parties</w:t>
      </w:r>
    </w:p>
    <w:p w14:paraId="070FC98C" w14:textId="77777777" w:rsidR="00DB3950" w:rsidRPr="0002450E" w:rsidRDefault="00DB3950" w:rsidP="00DB3950">
      <w:pPr>
        <w:pStyle w:val="Instructions"/>
        <w:ind w:left="720" w:hanging="720"/>
        <w:rPr>
          <w:b w:val="0"/>
          <w:i w:val="0"/>
          <w:iCs w:val="0"/>
        </w:rPr>
      </w:pPr>
      <w:r w:rsidRPr="0002450E">
        <w:rPr>
          <w:b w:val="0"/>
          <w:i w:val="0"/>
        </w:rPr>
        <w:t>(1)</w:t>
      </w:r>
      <w:r w:rsidRPr="0002450E">
        <w:rPr>
          <w:b w:val="0"/>
          <w:i w:val="0"/>
        </w:rPr>
        <w:tab/>
        <w:t>The term “Financial Security” in this Section means the collateral amount posted with ERCOT in any of the forms listed in Section 16.11.3, Alternative Means of Satisfying ERCOT Creditworthiness Requirements.</w:t>
      </w:r>
    </w:p>
    <w:p w14:paraId="03B3C2A0" w14:textId="77777777" w:rsidR="00DB3950" w:rsidDel="00A47BC6" w:rsidRDefault="00DB3950" w:rsidP="00DB3950">
      <w:pPr>
        <w:pStyle w:val="List2"/>
        <w:ind w:left="720"/>
        <w:rPr>
          <w:del w:id="1" w:author="Joint Commenters 020222" w:date="2022-01-30T09:15:00Z"/>
        </w:rPr>
      </w:pPr>
      <w:del w:id="2" w:author="ERCOT" w:date="2021-12-21T15:49:00Z">
        <w:r w:rsidDel="003B38E5">
          <w:delText>(2)</w:delText>
        </w:r>
        <w:r w:rsidDel="003B38E5">
          <w:tab/>
          <w:delText xml:space="preserve">The term “Secured Collateral” in this Section means </w:delText>
        </w:r>
        <w:r w:rsidRPr="00C729BA" w:rsidDel="003B38E5">
          <w:delText xml:space="preserve">the </w:delText>
        </w:r>
        <w:r w:rsidRPr="004E7D9A" w:rsidDel="003B38E5">
          <w:delText>collateral posted by a Counter-Party with ERCOT in the form of an unconditional, irrevocable letter of credit</w:delText>
        </w:r>
        <w:r w:rsidDel="003B38E5">
          <w:delText xml:space="preserve">, a </w:delText>
        </w:r>
        <w:r w:rsidRPr="004E7D9A" w:rsidDel="003B38E5">
          <w:delText>surety bond naming ERCOT as the beneficiary</w:delText>
        </w:r>
        <w:r w:rsidDel="003B38E5">
          <w:delText>,</w:delText>
        </w:r>
        <w:r w:rsidRPr="004E7D9A" w:rsidDel="003B38E5">
          <w:delText xml:space="preserve"> or cash.</w:delText>
        </w:r>
      </w:del>
    </w:p>
    <w:p w14:paraId="223E2189" w14:textId="77777777" w:rsidR="00DB3950" w:rsidDel="00980B60" w:rsidRDefault="00DB3950" w:rsidP="00DB3950">
      <w:pPr>
        <w:pStyle w:val="List2"/>
        <w:ind w:left="720"/>
        <w:rPr>
          <w:ins w:id="3" w:author="Joint Commenters 020222" w:date="2022-01-30T09:15:00Z"/>
          <w:del w:id="4" w:author="ERCOT 031822" w:date="2022-03-18T12:26:00Z"/>
        </w:rPr>
      </w:pPr>
      <w:ins w:id="5" w:author="Joint Commenters 020222" w:date="2022-01-30T09:15:00Z">
        <w:del w:id="6" w:author="ERCOT 031822" w:date="2022-03-18T12:26:00Z">
          <w:r w:rsidDel="00980B60">
            <w:delText>(2)</w:delText>
          </w:r>
          <w:r w:rsidDel="00980B60">
            <w:tab/>
            <w:delText>The term “Secured Collateral” in this Section means the collateral posted by a Counter-Party with ERCOT in the form of an unconditional, irrevocable letter of credit, a surety bond naming ERCOT as the beneficiary, or cash.</w:delText>
          </w:r>
        </w:del>
      </w:ins>
    </w:p>
    <w:p w14:paraId="44993B18" w14:textId="77777777" w:rsidR="00DB3950" w:rsidRPr="003B38E5" w:rsidRDefault="00DB3950" w:rsidP="00DB3950">
      <w:pPr>
        <w:pStyle w:val="Instructions"/>
        <w:ind w:left="720" w:hanging="720"/>
        <w:rPr>
          <w:b w:val="0"/>
          <w:i w:val="0"/>
        </w:rPr>
      </w:pPr>
      <w:r w:rsidRPr="003B38E5">
        <w:rPr>
          <w:b w:val="0"/>
          <w:i w:val="0"/>
        </w:rPr>
        <w:t>(</w:t>
      </w:r>
      <w:ins w:id="7" w:author="ERCOT 031822" w:date="2022-03-18T12:26:00Z">
        <w:r>
          <w:rPr>
            <w:b w:val="0"/>
            <w:i w:val="0"/>
          </w:rPr>
          <w:t>2</w:t>
        </w:r>
      </w:ins>
      <w:ins w:id="8" w:author="Joint Commenters 020222" w:date="2022-02-02T10:26:00Z">
        <w:del w:id="9" w:author="ERCOT 031822" w:date="2022-03-18T12:26:00Z">
          <w:r w:rsidDel="00980B60">
            <w:rPr>
              <w:b w:val="0"/>
              <w:i w:val="0"/>
            </w:rPr>
            <w:delText>3</w:delText>
          </w:r>
        </w:del>
      </w:ins>
      <w:ins w:id="10" w:author="ERCOT" w:date="2021-12-21T15:52:00Z">
        <w:del w:id="11" w:author="Joint Commenters 020222" w:date="2022-02-02T10:26:00Z">
          <w:r w:rsidDel="00CB47C4">
            <w:rPr>
              <w:b w:val="0"/>
              <w:i w:val="0"/>
            </w:rPr>
            <w:delText>2</w:delText>
          </w:r>
        </w:del>
      </w:ins>
      <w:del w:id="12" w:author="ERCOT" w:date="2021-12-21T15:52:00Z">
        <w:r w:rsidRPr="003B38E5" w:rsidDel="003B38E5">
          <w:rPr>
            <w:b w:val="0"/>
            <w:i w:val="0"/>
          </w:rPr>
          <w:delText>3</w:delText>
        </w:r>
      </w:del>
      <w:r w:rsidRPr="003B38E5">
        <w:rPr>
          <w:b w:val="0"/>
          <w:i w:val="0"/>
        </w:rPr>
        <w:t>)</w:t>
      </w:r>
      <w:r w:rsidRPr="003B38E5">
        <w:rPr>
          <w:b w:val="0"/>
          <w:i w:val="0"/>
        </w:rPr>
        <w:tab/>
        <w:t>The term “</w:t>
      </w:r>
      <w:r w:rsidRPr="00CB47C4">
        <w:rPr>
          <w:b w:val="0"/>
          <w:i w:val="0"/>
        </w:rPr>
        <w:t xml:space="preserve">Remainder Collateral” in </w:t>
      </w:r>
      <w:r w:rsidRPr="006A666F">
        <w:rPr>
          <w:b w:val="0"/>
          <w:i w:val="0"/>
        </w:rPr>
        <w:t xml:space="preserve">this Section means the </w:t>
      </w:r>
      <w:del w:id="13" w:author="ERCOT" w:date="2021-12-21T15:52:00Z">
        <w:r w:rsidRPr="006A666F" w:rsidDel="003B38E5">
          <w:rPr>
            <w:b w:val="0"/>
            <w:i w:val="0"/>
          </w:rPr>
          <w:delText>Secured Collateral</w:delText>
        </w:r>
      </w:del>
      <w:ins w:id="14" w:author="ERCOT" w:date="2021-12-21T15:52:00Z">
        <w:del w:id="15" w:author="Joint Commenters 020222" w:date="2022-01-30T09:16:00Z">
          <w:r w:rsidRPr="006A666F" w:rsidDel="00A47BC6">
            <w:rPr>
              <w:b w:val="0"/>
              <w:i w:val="0"/>
            </w:rPr>
            <w:delText>Financial Security</w:delText>
          </w:r>
        </w:del>
      </w:ins>
      <w:ins w:id="16" w:author="Joint Commenters 020222" w:date="2022-02-02T10:26:00Z">
        <w:del w:id="17" w:author="ERCOT 031822" w:date="2022-03-18T12:26:00Z">
          <w:r w:rsidRPr="006A666F" w:rsidDel="00980B60">
            <w:rPr>
              <w:b w:val="0"/>
              <w:i w:val="0"/>
            </w:rPr>
            <w:delText>Secured Collateral</w:delText>
          </w:r>
        </w:del>
      </w:ins>
      <w:ins w:id="18" w:author="ERCOT 031822" w:date="2022-03-18T13:56:00Z">
        <w:r>
          <w:rPr>
            <w:b w:val="0"/>
            <w:i w:val="0"/>
          </w:rPr>
          <w:t>Financial Security</w:t>
        </w:r>
      </w:ins>
      <w:r w:rsidRPr="006A666F">
        <w:rPr>
          <w:b w:val="0"/>
          <w:i w:val="0"/>
        </w:rPr>
        <w:t xml:space="preserve"> minus Total</w:t>
      </w:r>
      <w:r w:rsidRPr="003B38E5">
        <w:rPr>
          <w:b w:val="0"/>
          <w:i w:val="0"/>
        </w:rPr>
        <w:t xml:space="preserve"> Potential Exposure Secured (TPES) minus Net Positive Exposure of approved Congestion Revenue Right (CRR) Bilateral Trades minus Available Credit Limit (ACL) locked for CRR Auction, calculated in accordance with paragraph (3) of Section 16.11.4.6.1, Credit Requirements for CRR Auction Participation.</w:t>
      </w:r>
    </w:p>
    <w:p w14:paraId="457CD5A5" w14:textId="77777777" w:rsidR="00DB3950" w:rsidRPr="00593C45" w:rsidRDefault="00DB3950" w:rsidP="00DB3950">
      <w:pPr>
        <w:keepNext/>
        <w:tabs>
          <w:tab w:val="left" w:pos="1080"/>
        </w:tabs>
        <w:spacing w:before="480" w:after="240"/>
        <w:ind w:left="1080" w:hanging="1080"/>
        <w:outlineLvl w:val="2"/>
        <w:rPr>
          <w:b/>
          <w:bCs/>
          <w:i/>
          <w:szCs w:val="20"/>
        </w:rPr>
      </w:pPr>
      <w:commentRangeStart w:id="19"/>
      <w:r w:rsidRPr="00593C45">
        <w:rPr>
          <w:b/>
          <w:bCs/>
          <w:i/>
          <w:szCs w:val="20"/>
        </w:rPr>
        <w:t>16.11.1</w:t>
      </w:r>
      <w:commentRangeEnd w:id="19"/>
      <w:r w:rsidR="00D42130">
        <w:rPr>
          <w:rStyle w:val="CommentReference"/>
        </w:rPr>
        <w:commentReference w:id="19"/>
      </w:r>
      <w:r w:rsidRPr="00593C45">
        <w:rPr>
          <w:b/>
          <w:bCs/>
          <w:i/>
          <w:szCs w:val="20"/>
        </w:rPr>
        <w:tab/>
        <w:t xml:space="preserve">ERCOT Creditworthiness Requirements for Counter-Parties </w:t>
      </w:r>
    </w:p>
    <w:p w14:paraId="611CF12F" w14:textId="77777777" w:rsidR="00DB3950" w:rsidRPr="00593C45" w:rsidRDefault="00DB3950" w:rsidP="00DB3950">
      <w:pPr>
        <w:spacing w:after="240"/>
        <w:ind w:left="720" w:hanging="720"/>
      </w:pPr>
      <w:r>
        <w:t>(</w:t>
      </w:r>
      <w:r w:rsidRPr="00593C45">
        <w:t>1)</w:t>
      </w:r>
      <w:r w:rsidRPr="00593C45">
        <w:tab/>
        <w:t>Each Counter-Party shall meet ERCOT’s creditworthiness standards as provided in this Section.  A Counter-Party must, at all times, maintain its Financial Security at or above the amount of its Total Potential Exposure (TPE)</w:t>
      </w:r>
      <w:del w:id="20" w:author="ERCOT" w:date="2021-05-03T14:16:00Z">
        <w:r w:rsidRPr="00593C45" w:rsidDel="0065796F">
          <w:delText xml:space="preserve"> minus its Unsecured Credit Limit</w:delText>
        </w:r>
      </w:del>
      <w:r w:rsidRPr="00593C45">
        <w:t>.</w:t>
      </w:r>
      <w:ins w:id="21" w:author="Joint Commenters 020222" w:date="2022-01-30T09:17:00Z">
        <w:del w:id="22" w:author="ERCOT 031822" w:date="2022-03-18T12:26:00Z">
          <w:r w:rsidRPr="007B2A17" w:rsidDel="00980B60">
            <w:delText xml:space="preserve"> </w:delText>
          </w:r>
          <w:r w:rsidDel="00980B60">
            <w:delText>minus its Unsecured Credit Limit.</w:delText>
          </w:r>
        </w:del>
      </w:ins>
      <w:r w:rsidRPr="00593C45">
        <w:t xml:space="preserve">  Each Counter-Party shall maintain any required Financial Security in a form acceptable to ERCOT in its sole discretion.  If at any time the Counter-Party does not meet ERCOT’s creditworthiness requirements, then ERCOT may suspend the Counter-Party’s rights under these Protocols until it meets those creditworthiness requirements.  ERCOT’s failure to suspend the Counter-Party’s rights on any particular occasion does not prevent ERCOT from suspending those rights on any </w:t>
      </w:r>
      <w:r w:rsidRPr="00593C45">
        <w:lastRenderedPageBreak/>
        <w:t xml:space="preserve">subsequent occasion, including a CRR Account Holder’s ability to bid on future CRRs or a Qualified Scheduling Entity’s (QSE’s) ability to bid in the Day-Ahead Market (DAM). </w:t>
      </w:r>
    </w:p>
    <w:p w14:paraId="2E5D748A" w14:textId="77777777" w:rsidR="00DB3950" w:rsidRPr="00593C45" w:rsidDel="0065796F" w:rsidRDefault="00DB3950" w:rsidP="00DB3950">
      <w:pPr>
        <w:keepNext/>
        <w:tabs>
          <w:tab w:val="left" w:pos="1080"/>
        </w:tabs>
        <w:spacing w:before="240" w:after="240"/>
        <w:ind w:left="1080" w:hanging="1080"/>
        <w:outlineLvl w:val="2"/>
        <w:rPr>
          <w:del w:id="23" w:author="ERCOT" w:date="2021-05-03T14:17:00Z"/>
          <w:b/>
          <w:bCs/>
          <w:i/>
          <w:szCs w:val="20"/>
        </w:rPr>
      </w:pPr>
      <w:bookmarkStart w:id="24" w:name="_Toc390438963"/>
      <w:bookmarkStart w:id="25" w:name="_Toc405897660"/>
      <w:bookmarkStart w:id="26" w:name="_Toc415055764"/>
      <w:bookmarkStart w:id="27" w:name="_Toc415055890"/>
      <w:bookmarkStart w:id="28" w:name="_Toc415055989"/>
      <w:bookmarkStart w:id="29" w:name="_Toc415056090"/>
      <w:bookmarkStart w:id="30" w:name="_Toc70591631"/>
      <w:commentRangeStart w:id="31"/>
      <w:del w:id="32" w:author="ERCOT" w:date="2021-05-03T14:17:00Z">
        <w:r w:rsidRPr="00593C45" w:rsidDel="0065796F">
          <w:rPr>
            <w:b/>
            <w:bCs/>
            <w:i/>
            <w:szCs w:val="20"/>
          </w:rPr>
          <w:delText>16.11.2</w:delText>
        </w:r>
      </w:del>
      <w:commentRangeEnd w:id="31"/>
      <w:r w:rsidR="00D42130">
        <w:rPr>
          <w:rStyle w:val="CommentReference"/>
        </w:rPr>
        <w:commentReference w:id="31"/>
      </w:r>
      <w:del w:id="33" w:author="ERCOT" w:date="2021-05-03T14:17:00Z">
        <w:r w:rsidRPr="00593C45" w:rsidDel="0065796F">
          <w:rPr>
            <w:b/>
            <w:bCs/>
            <w:i/>
            <w:szCs w:val="20"/>
          </w:rPr>
          <w:tab/>
          <w:delText>Requirements for Setting a Counter-Party’s Unsecured Credit Limit</w:delText>
        </w:r>
        <w:bookmarkEnd w:id="24"/>
        <w:bookmarkEnd w:id="25"/>
        <w:bookmarkEnd w:id="26"/>
        <w:bookmarkEnd w:id="27"/>
        <w:bookmarkEnd w:id="28"/>
        <w:bookmarkEnd w:id="29"/>
        <w:bookmarkEnd w:id="30"/>
      </w:del>
    </w:p>
    <w:p w14:paraId="524C8B27" w14:textId="77777777" w:rsidR="00DB3950" w:rsidRPr="00593C45" w:rsidDel="0065796F" w:rsidRDefault="00DB3950" w:rsidP="00DB3950">
      <w:pPr>
        <w:spacing w:after="240"/>
        <w:ind w:left="720" w:hanging="720"/>
        <w:rPr>
          <w:del w:id="34" w:author="ERCOT" w:date="2021-05-03T14:17:00Z"/>
          <w:iCs/>
          <w:szCs w:val="20"/>
        </w:rPr>
      </w:pPr>
      <w:del w:id="35" w:author="ERCOT" w:date="2021-05-03T14:17:00Z">
        <w:r w:rsidRPr="00593C45" w:rsidDel="0065796F">
          <w:rPr>
            <w:iCs/>
            <w:szCs w:val="20"/>
          </w:rPr>
          <w:delText>(1)</w:delText>
        </w:r>
        <w:r w:rsidRPr="00593C45" w:rsidDel="0065796F">
          <w:rPr>
            <w:iCs/>
            <w:szCs w:val="20"/>
          </w:rPr>
          <w:tab/>
          <w:delText xml:space="preserve">The following terms used throughout this section are defined below: </w:delText>
        </w:r>
      </w:del>
    </w:p>
    <w:p w14:paraId="5D8339C6" w14:textId="77777777" w:rsidR="00DB3950" w:rsidRPr="00593C45" w:rsidDel="0065796F" w:rsidRDefault="00DB3950" w:rsidP="00DB3950">
      <w:pPr>
        <w:spacing w:after="240"/>
        <w:ind w:left="1440" w:hanging="720"/>
        <w:rPr>
          <w:del w:id="36" w:author="ERCOT" w:date="2021-05-03T14:17:00Z"/>
          <w:iCs/>
          <w:szCs w:val="20"/>
        </w:rPr>
      </w:pPr>
      <w:del w:id="37" w:author="ERCOT" w:date="2021-05-03T14:17:00Z">
        <w:r w:rsidRPr="00593C45" w:rsidDel="0065796F">
          <w:rPr>
            <w:iCs/>
            <w:szCs w:val="20"/>
          </w:rPr>
          <w:delText>(a)</w:delText>
        </w:r>
        <w:r w:rsidRPr="00593C45" w:rsidDel="0065796F">
          <w:rPr>
            <w:iCs/>
            <w:szCs w:val="20"/>
          </w:rPr>
          <w:tab/>
          <w:delText>Times Interest Earnings Ratio (TIER) and Debt Service Coverage (DSC) ratios are as defined in 7 C.F.R § 1710.114 (2011).</w:delText>
        </w:r>
      </w:del>
    </w:p>
    <w:p w14:paraId="0E4C3C45" w14:textId="77777777" w:rsidR="00DB3950" w:rsidRPr="00593C45" w:rsidDel="0065796F" w:rsidRDefault="00DB3950" w:rsidP="00DB3950">
      <w:pPr>
        <w:spacing w:after="240"/>
        <w:ind w:left="1440" w:hanging="720"/>
        <w:rPr>
          <w:del w:id="38" w:author="ERCOT" w:date="2021-05-03T14:17:00Z"/>
          <w:iCs/>
          <w:szCs w:val="20"/>
        </w:rPr>
      </w:pPr>
      <w:del w:id="39" w:author="ERCOT" w:date="2021-05-03T14:17:00Z">
        <w:r w:rsidRPr="00593C45" w:rsidDel="0065796F">
          <w:rPr>
            <w:iCs/>
            <w:szCs w:val="20"/>
          </w:rPr>
          <w:delText>(b)</w:delText>
        </w:r>
        <w:r w:rsidRPr="00593C45" w:rsidDel="0065796F">
          <w:rPr>
            <w:iCs/>
            <w:szCs w:val="20"/>
          </w:rPr>
          <w:tab/>
          <w:delText>Maximum Debt to Total Capitalization Ratio is defined as:  Long-term debt (including all current borrowings) / (Total shareholder’s equity + Long-term debt).</w:delText>
        </w:r>
      </w:del>
    </w:p>
    <w:p w14:paraId="1DB0E6A7" w14:textId="77777777" w:rsidR="00DB3950" w:rsidRPr="00593C45" w:rsidDel="0065796F" w:rsidRDefault="00DB3950" w:rsidP="00DB3950">
      <w:pPr>
        <w:spacing w:after="240"/>
        <w:ind w:left="1440" w:hanging="720"/>
        <w:rPr>
          <w:del w:id="40" w:author="ERCOT" w:date="2021-05-03T14:17:00Z"/>
          <w:iCs/>
          <w:szCs w:val="20"/>
        </w:rPr>
      </w:pPr>
      <w:del w:id="41" w:author="ERCOT" w:date="2021-05-03T14:17:00Z">
        <w:r w:rsidRPr="00593C45" w:rsidDel="0065796F">
          <w:rPr>
            <w:iCs/>
            <w:szCs w:val="20"/>
          </w:rPr>
          <w:delText>(c)</w:delText>
        </w:r>
        <w:r w:rsidRPr="00593C45" w:rsidDel="0065796F">
          <w:rPr>
            <w:iCs/>
            <w:szCs w:val="20"/>
          </w:rPr>
          <w:tab/>
          <w:delText>EBITDA is defined as annual Earnings Before Interest, Depreciation and Amortization.</w:delText>
        </w:r>
      </w:del>
    </w:p>
    <w:p w14:paraId="268D685D" w14:textId="77777777" w:rsidR="00DB3950" w:rsidRPr="00593C45" w:rsidDel="0065796F" w:rsidRDefault="00DB3950" w:rsidP="00DB3950">
      <w:pPr>
        <w:spacing w:after="240"/>
        <w:ind w:left="1440" w:hanging="720"/>
        <w:rPr>
          <w:del w:id="42" w:author="ERCOT" w:date="2021-05-03T14:17:00Z"/>
          <w:iCs/>
          <w:szCs w:val="20"/>
        </w:rPr>
      </w:pPr>
      <w:del w:id="43" w:author="ERCOT" w:date="2021-05-03T14:17:00Z">
        <w:r w:rsidRPr="00593C45" w:rsidDel="0065796F">
          <w:rPr>
            <w:iCs/>
            <w:szCs w:val="20"/>
          </w:rPr>
          <w:delText>(d)</w:delText>
        </w:r>
        <w:r w:rsidRPr="00593C45" w:rsidDel="0065796F">
          <w:rPr>
            <w:iCs/>
            <w:szCs w:val="20"/>
          </w:rPr>
          <w:tab/>
          <w:delText xml:space="preserve">CMLTD, Current Maturities of Long-Term Debt, is defined as the principal portions of long-term debt payable within the next twelve months. </w:delText>
        </w:r>
      </w:del>
    </w:p>
    <w:p w14:paraId="19E98D81" w14:textId="77777777" w:rsidR="00DB3950" w:rsidRPr="00593C45" w:rsidDel="0065796F" w:rsidRDefault="00DB3950" w:rsidP="00DB3950">
      <w:pPr>
        <w:spacing w:after="240"/>
        <w:ind w:left="720" w:hanging="720"/>
        <w:rPr>
          <w:del w:id="44" w:author="ERCOT" w:date="2021-05-03T14:17:00Z"/>
          <w:iCs/>
          <w:szCs w:val="20"/>
        </w:rPr>
      </w:pPr>
      <w:del w:id="45" w:author="ERCOT" w:date="2021-05-03T14:17:00Z">
        <w:r w:rsidRPr="00593C45" w:rsidDel="0065796F">
          <w:rPr>
            <w:iCs/>
            <w:szCs w:val="20"/>
          </w:rPr>
          <w:delText>(2)</w:delText>
        </w:r>
        <w:r w:rsidRPr="00593C45" w:rsidDel="0065796F">
          <w:rPr>
            <w:iCs/>
            <w:szCs w:val="20"/>
          </w:rPr>
          <w:tab/>
          <w:delText xml:space="preserve">ERCOT, in its sole discretion, may set an Unsecured Credit Limit, not to exceed $50 million, for a Counter-Party if the Counter-Party meets the following requirements as applicable: </w:delText>
        </w:r>
      </w:del>
    </w:p>
    <w:p w14:paraId="2FE65FE9" w14:textId="77777777" w:rsidR="00DB3950" w:rsidRPr="00593C45" w:rsidDel="0065796F" w:rsidRDefault="00DB3950" w:rsidP="00DB3950">
      <w:pPr>
        <w:spacing w:after="240"/>
        <w:ind w:left="720" w:hanging="720"/>
        <w:rPr>
          <w:del w:id="46" w:author="ERCOT" w:date="2021-05-03T14:17:00Z"/>
          <w:szCs w:val="20"/>
        </w:rPr>
      </w:pPr>
      <w:del w:id="47" w:author="ERCOT" w:date="2021-05-03T14:17:00Z">
        <w:r w:rsidRPr="00593C45" w:rsidDel="0065796F">
          <w:rPr>
            <w:szCs w:val="20"/>
          </w:rPr>
          <w:delText>(a)</w:delText>
        </w:r>
        <w:r w:rsidRPr="00593C45" w:rsidDel="0065796F">
          <w:rPr>
            <w:szCs w:val="20"/>
          </w:rPr>
          <w:tab/>
          <w:delText>If the Counter-Party is an Electric Cooperative (EC) that is not publicly rated by Standard and Poor’s (S&amp;P), Fitch or Moody’s credit rating agencies, or has less than $100 million in Tangible Net Worth, and is a Rural Utilities Service (RUS) distribution borrower or power supply borrower as those terms are used in 7 C.F.R. § 1717.656 (2014); then the Unsecured Credit Limit shall be set within the range defined in the following table:</w:delText>
        </w:r>
      </w:del>
    </w:p>
    <w:tbl>
      <w:tblPr>
        <w:tblW w:w="7914" w:type="dxa"/>
        <w:tblInd w:w="1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800"/>
        <w:gridCol w:w="1530"/>
        <w:gridCol w:w="1440"/>
        <w:gridCol w:w="1228"/>
        <w:gridCol w:w="1916"/>
      </w:tblGrid>
      <w:tr w:rsidR="00DB3950" w:rsidRPr="00593C45" w:rsidDel="0065796F" w14:paraId="5DAB58E9" w14:textId="77777777" w:rsidTr="00291EBC">
        <w:trPr>
          <w:cantSplit/>
          <w:trHeight w:hRule="exact" w:val="568"/>
          <w:del w:id="48" w:author="ERCOT" w:date="2021-05-03T14:17:00Z"/>
        </w:trPr>
        <w:tc>
          <w:tcPr>
            <w:tcW w:w="1800" w:type="dxa"/>
            <w:shd w:val="clear" w:color="auto" w:fill="BFBFBF"/>
            <w:vAlign w:val="center"/>
          </w:tcPr>
          <w:p w14:paraId="33FA4383" w14:textId="77777777" w:rsidR="00DB3950" w:rsidRPr="00593C45" w:rsidDel="0065796F" w:rsidRDefault="00DB3950" w:rsidP="00291EBC">
            <w:pPr>
              <w:keepNext/>
              <w:spacing w:after="240"/>
              <w:jc w:val="center"/>
              <w:rPr>
                <w:del w:id="49" w:author="ERCOT" w:date="2021-05-03T14:17:00Z"/>
                <w:sz w:val="20"/>
                <w:szCs w:val="20"/>
              </w:rPr>
            </w:pPr>
            <w:del w:id="50" w:author="ERCOT" w:date="2021-05-03T14:17:00Z">
              <w:r w:rsidRPr="00593C45" w:rsidDel="0065796F">
                <w:rPr>
                  <w:sz w:val="20"/>
                  <w:szCs w:val="20"/>
                </w:rPr>
                <w:delText>If Counter-Party has</w:delText>
              </w:r>
            </w:del>
          </w:p>
        </w:tc>
        <w:tc>
          <w:tcPr>
            <w:tcW w:w="1530" w:type="dxa"/>
            <w:shd w:val="clear" w:color="auto" w:fill="BFBFBF"/>
            <w:vAlign w:val="center"/>
          </w:tcPr>
          <w:p w14:paraId="22FCD893" w14:textId="77777777" w:rsidR="00DB3950" w:rsidRPr="00593C45" w:rsidDel="0065796F" w:rsidRDefault="00DB3950" w:rsidP="00291EBC">
            <w:pPr>
              <w:keepNext/>
              <w:spacing w:after="240"/>
              <w:ind w:right="204"/>
              <w:jc w:val="center"/>
              <w:rPr>
                <w:del w:id="51" w:author="ERCOT" w:date="2021-05-03T14:17:00Z"/>
                <w:sz w:val="20"/>
                <w:szCs w:val="20"/>
              </w:rPr>
            </w:pPr>
            <w:del w:id="52" w:author="ERCOT" w:date="2021-05-03T14:17:00Z">
              <w:r w:rsidRPr="00593C45" w:rsidDel="0065796F">
                <w:rPr>
                  <w:sz w:val="20"/>
                  <w:szCs w:val="20"/>
                </w:rPr>
                <w:delText>And</w:delText>
              </w:r>
            </w:del>
          </w:p>
        </w:tc>
        <w:tc>
          <w:tcPr>
            <w:tcW w:w="1440" w:type="dxa"/>
            <w:shd w:val="clear" w:color="auto" w:fill="BFBFBF"/>
            <w:vAlign w:val="center"/>
          </w:tcPr>
          <w:p w14:paraId="590D4D07" w14:textId="77777777" w:rsidR="00DB3950" w:rsidRPr="00593C45" w:rsidDel="0065796F" w:rsidRDefault="00DB3950" w:rsidP="00291EBC">
            <w:pPr>
              <w:keepNext/>
              <w:spacing w:after="240"/>
              <w:ind w:right="204"/>
              <w:jc w:val="center"/>
              <w:rPr>
                <w:del w:id="53" w:author="ERCOT" w:date="2021-05-03T14:17:00Z"/>
                <w:sz w:val="20"/>
                <w:szCs w:val="20"/>
              </w:rPr>
            </w:pPr>
            <w:del w:id="54" w:author="ERCOT" w:date="2021-05-03T14:17:00Z">
              <w:r w:rsidRPr="00593C45" w:rsidDel="0065796F">
                <w:rPr>
                  <w:sz w:val="20"/>
                  <w:szCs w:val="20"/>
                </w:rPr>
                <w:delText>And</w:delText>
              </w:r>
            </w:del>
          </w:p>
        </w:tc>
        <w:tc>
          <w:tcPr>
            <w:tcW w:w="1228" w:type="dxa"/>
            <w:shd w:val="clear" w:color="auto" w:fill="BFBFBF"/>
            <w:vAlign w:val="center"/>
          </w:tcPr>
          <w:p w14:paraId="6E50E646" w14:textId="77777777" w:rsidR="00DB3950" w:rsidRPr="00593C45" w:rsidDel="0065796F" w:rsidRDefault="00DB3950" w:rsidP="00291EBC">
            <w:pPr>
              <w:keepNext/>
              <w:spacing w:after="240"/>
              <w:ind w:right="204"/>
              <w:jc w:val="center"/>
              <w:rPr>
                <w:del w:id="55" w:author="ERCOT" w:date="2021-05-03T14:17:00Z"/>
                <w:sz w:val="20"/>
                <w:szCs w:val="20"/>
              </w:rPr>
            </w:pPr>
            <w:del w:id="56" w:author="ERCOT" w:date="2021-05-03T14:17:00Z">
              <w:r w:rsidRPr="00593C45" w:rsidDel="0065796F">
                <w:rPr>
                  <w:sz w:val="20"/>
                  <w:szCs w:val="20"/>
                </w:rPr>
                <w:delText>And</w:delText>
              </w:r>
            </w:del>
          </w:p>
        </w:tc>
        <w:tc>
          <w:tcPr>
            <w:tcW w:w="1916" w:type="dxa"/>
            <w:shd w:val="clear" w:color="auto" w:fill="BFBFBF"/>
            <w:vAlign w:val="center"/>
          </w:tcPr>
          <w:p w14:paraId="309EF860" w14:textId="77777777" w:rsidR="00DB3950" w:rsidRPr="00593C45" w:rsidDel="0065796F" w:rsidRDefault="00DB3950" w:rsidP="00291EBC">
            <w:pPr>
              <w:keepNext/>
              <w:spacing w:after="240"/>
              <w:jc w:val="center"/>
              <w:rPr>
                <w:del w:id="57" w:author="ERCOT" w:date="2021-05-03T14:17:00Z"/>
                <w:sz w:val="20"/>
                <w:szCs w:val="20"/>
              </w:rPr>
            </w:pPr>
            <w:del w:id="58" w:author="ERCOT" w:date="2021-05-03T14:17:00Z">
              <w:r w:rsidRPr="00593C45" w:rsidDel="0065796F">
                <w:rPr>
                  <w:sz w:val="20"/>
                  <w:szCs w:val="20"/>
                </w:rPr>
                <w:delText>Then</w:delText>
              </w:r>
            </w:del>
          </w:p>
        </w:tc>
      </w:tr>
      <w:tr w:rsidR="00DB3950" w:rsidRPr="00593C45" w:rsidDel="0065796F" w14:paraId="4A0006C4" w14:textId="77777777" w:rsidTr="00291EBC">
        <w:trPr>
          <w:cantSplit/>
          <w:trHeight w:hRule="exact" w:val="1252"/>
          <w:del w:id="59" w:author="ERCOT" w:date="2021-05-03T14:17:00Z"/>
        </w:trPr>
        <w:tc>
          <w:tcPr>
            <w:tcW w:w="1800" w:type="dxa"/>
            <w:shd w:val="clear" w:color="auto" w:fill="BFBFBF"/>
            <w:vAlign w:val="center"/>
          </w:tcPr>
          <w:p w14:paraId="117EBAEA" w14:textId="77777777" w:rsidR="00DB3950" w:rsidRPr="00593C45" w:rsidDel="0065796F" w:rsidRDefault="00DB3950" w:rsidP="00291EBC">
            <w:pPr>
              <w:keepNext/>
              <w:spacing w:after="240"/>
              <w:jc w:val="center"/>
              <w:rPr>
                <w:del w:id="60" w:author="ERCOT" w:date="2021-05-03T14:17:00Z"/>
                <w:sz w:val="20"/>
                <w:szCs w:val="20"/>
              </w:rPr>
            </w:pPr>
            <w:del w:id="61" w:author="ERCOT" w:date="2021-05-03T14:17:00Z">
              <w:r w:rsidRPr="00593C45" w:rsidDel="0065796F">
                <w:rPr>
                  <w:sz w:val="20"/>
                  <w:szCs w:val="20"/>
                </w:rPr>
                <w:delText>Minimum Equity (Patronage Capital)</w:delText>
              </w:r>
            </w:del>
          </w:p>
        </w:tc>
        <w:tc>
          <w:tcPr>
            <w:tcW w:w="1530" w:type="dxa"/>
            <w:shd w:val="clear" w:color="auto" w:fill="BFBFBF"/>
            <w:vAlign w:val="center"/>
          </w:tcPr>
          <w:p w14:paraId="45D5556F" w14:textId="77777777" w:rsidR="00DB3950" w:rsidRPr="00593C45" w:rsidDel="0065796F" w:rsidRDefault="00DB3950" w:rsidP="00291EBC">
            <w:pPr>
              <w:keepNext/>
              <w:spacing w:after="240"/>
              <w:ind w:right="204"/>
              <w:jc w:val="center"/>
              <w:rPr>
                <w:del w:id="62" w:author="ERCOT" w:date="2021-05-03T14:17:00Z"/>
                <w:sz w:val="20"/>
                <w:szCs w:val="20"/>
              </w:rPr>
            </w:pPr>
            <w:del w:id="63" w:author="ERCOT" w:date="2021-05-03T14:17:00Z">
              <w:r w:rsidRPr="00593C45" w:rsidDel="0065796F">
                <w:rPr>
                  <w:sz w:val="20"/>
                  <w:szCs w:val="20"/>
                </w:rPr>
                <w:delText>Minimum Times Interest Earnings Ratio (TIER)</w:delText>
              </w:r>
            </w:del>
          </w:p>
        </w:tc>
        <w:tc>
          <w:tcPr>
            <w:tcW w:w="1440" w:type="dxa"/>
            <w:shd w:val="clear" w:color="auto" w:fill="BFBFBF"/>
            <w:vAlign w:val="center"/>
          </w:tcPr>
          <w:p w14:paraId="243B6688" w14:textId="77777777" w:rsidR="00DB3950" w:rsidRPr="00593C45" w:rsidDel="0065796F" w:rsidRDefault="00DB3950" w:rsidP="00291EBC">
            <w:pPr>
              <w:keepNext/>
              <w:spacing w:after="240"/>
              <w:ind w:right="204"/>
              <w:jc w:val="center"/>
              <w:rPr>
                <w:del w:id="64" w:author="ERCOT" w:date="2021-05-03T14:17:00Z"/>
                <w:sz w:val="20"/>
                <w:szCs w:val="20"/>
              </w:rPr>
            </w:pPr>
            <w:del w:id="65" w:author="ERCOT" w:date="2021-05-03T14:17:00Z">
              <w:r w:rsidRPr="00593C45" w:rsidDel="0065796F">
                <w:rPr>
                  <w:sz w:val="20"/>
                  <w:szCs w:val="20"/>
                </w:rPr>
                <w:delText>Minimum Debt Service Coverage (DSC)</w:delText>
              </w:r>
            </w:del>
          </w:p>
        </w:tc>
        <w:tc>
          <w:tcPr>
            <w:tcW w:w="1228" w:type="dxa"/>
            <w:shd w:val="clear" w:color="auto" w:fill="BFBFBF"/>
            <w:vAlign w:val="center"/>
          </w:tcPr>
          <w:p w14:paraId="15D935C4" w14:textId="77777777" w:rsidR="00DB3950" w:rsidRPr="00593C45" w:rsidDel="0065796F" w:rsidRDefault="00DB3950" w:rsidP="00291EBC">
            <w:pPr>
              <w:keepNext/>
              <w:spacing w:after="240"/>
              <w:ind w:right="204"/>
              <w:jc w:val="center"/>
              <w:rPr>
                <w:del w:id="66" w:author="ERCOT" w:date="2021-05-03T14:17:00Z"/>
                <w:sz w:val="20"/>
                <w:szCs w:val="20"/>
              </w:rPr>
            </w:pPr>
            <w:del w:id="67" w:author="ERCOT" w:date="2021-05-03T14:17:00Z">
              <w:r w:rsidRPr="00593C45" w:rsidDel="0065796F">
                <w:rPr>
                  <w:sz w:val="20"/>
                  <w:szCs w:val="20"/>
                </w:rPr>
                <w:delText>Minimum Equity to Assets</w:delText>
              </w:r>
            </w:del>
          </w:p>
        </w:tc>
        <w:tc>
          <w:tcPr>
            <w:tcW w:w="1916" w:type="dxa"/>
            <w:shd w:val="clear" w:color="auto" w:fill="BFBFBF"/>
            <w:vAlign w:val="center"/>
          </w:tcPr>
          <w:p w14:paraId="48F0692F" w14:textId="77777777" w:rsidR="00DB3950" w:rsidRPr="00593C45" w:rsidDel="0065796F" w:rsidRDefault="00DB3950" w:rsidP="00291EBC">
            <w:pPr>
              <w:keepNext/>
              <w:spacing w:after="240"/>
              <w:jc w:val="center"/>
              <w:rPr>
                <w:del w:id="68" w:author="ERCOT" w:date="2021-05-03T14:17:00Z"/>
                <w:sz w:val="20"/>
                <w:szCs w:val="20"/>
              </w:rPr>
            </w:pPr>
            <w:del w:id="69" w:author="ERCOT" w:date="2021-05-03T14:17:00Z">
              <w:r w:rsidRPr="00593C45" w:rsidDel="0065796F">
                <w:rPr>
                  <w:sz w:val="20"/>
                  <w:szCs w:val="20"/>
                </w:rPr>
                <w:delText>Maximum Unsecured Credit Limit as a Percentage of Total Assets minus Total Secured Debt</w:delText>
              </w:r>
            </w:del>
          </w:p>
        </w:tc>
      </w:tr>
      <w:tr w:rsidR="00DB3950" w:rsidRPr="00593C45" w:rsidDel="0065796F" w14:paraId="5E58E9D0" w14:textId="77777777" w:rsidTr="00291EBC">
        <w:trPr>
          <w:cantSplit/>
          <w:del w:id="70" w:author="ERCOT" w:date="2021-05-03T14:17:00Z"/>
        </w:trPr>
        <w:tc>
          <w:tcPr>
            <w:tcW w:w="1800" w:type="dxa"/>
            <w:vAlign w:val="center"/>
          </w:tcPr>
          <w:p w14:paraId="7E106D1C" w14:textId="77777777" w:rsidR="00DB3950" w:rsidRPr="00593C45" w:rsidDel="0065796F" w:rsidRDefault="00DB3950" w:rsidP="00291EBC">
            <w:pPr>
              <w:keepNext/>
              <w:spacing w:after="240"/>
              <w:jc w:val="center"/>
              <w:rPr>
                <w:del w:id="71" w:author="ERCOT" w:date="2021-05-03T14:17:00Z"/>
                <w:sz w:val="20"/>
                <w:szCs w:val="20"/>
              </w:rPr>
            </w:pPr>
            <w:del w:id="72" w:author="ERCOT" w:date="2021-05-03T14:17:00Z">
              <w:r w:rsidRPr="00593C45" w:rsidDel="0065796F">
                <w:rPr>
                  <w:sz w:val="20"/>
                  <w:szCs w:val="20"/>
                </w:rPr>
                <w:delText>$25,000,000</w:delText>
              </w:r>
            </w:del>
          </w:p>
        </w:tc>
        <w:tc>
          <w:tcPr>
            <w:tcW w:w="1530" w:type="dxa"/>
            <w:vAlign w:val="center"/>
          </w:tcPr>
          <w:p w14:paraId="5736B831" w14:textId="77777777" w:rsidR="00DB3950" w:rsidRPr="00593C45" w:rsidDel="0065796F" w:rsidRDefault="00DB3950" w:rsidP="00291EBC">
            <w:pPr>
              <w:keepNext/>
              <w:spacing w:after="240"/>
              <w:ind w:right="204"/>
              <w:jc w:val="center"/>
              <w:rPr>
                <w:del w:id="73" w:author="ERCOT" w:date="2021-05-03T14:17:00Z"/>
                <w:sz w:val="20"/>
                <w:szCs w:val="20"/>
              </w:rPr>
            </w:pPr>
            <w:del w:id="74" w:author="ERCOT" w:date="2021-05-03T14:17:00Z">
              <w:r w:rsidRPr="00593C45" w:rsidDel="0065796F">
                <w:rPr>
                  <w:sz w:val="20"/>
                  <w:szCs w:val="20"/>
                </w:rPr>
                <w:delText>1.00</w:delText>
              </w:r>
            </w:del>
          </w:p>
        </w:tc>
        <w:tc>
          <w:tcPr>
            <w:tcW w:w="1440" w:type="dxa"/>
            <w:vAlign w:val="center"/>
          </w:tcPr>
          <w:p w14:paraId="694514BA" w14:textId="77777777" w:rsidR="00DB3950" w:rsidRPr="00593C45" w:rsidDel="0065796F" w:rsidRDefault="00DB3950" w:rsidP="00291EBC">
            <w:pPr>
              <w:keepNext/>
              <w:spacing w:after="240"/>
              <w:ind w:right="204"/>
              <w:jc w:val="center"/>
              <w:rPr>
                <w:del w:id="75" w:author="ERCOT" w:date="2021-05-03T14:17:00Z"/>
                <w:sz w:val="20"/>
                <w:szCs w:val="20"/>
              </w:rPr>
            </w:pPr>
            <w:del w:id="76" w:author="ERCOT" w:date="2021-05-03T14:17:00Z">
              <w:r w:rsidRPr="00593C45" w:rsidDel="0065796F">
                <w:rPr>
                  <w:sz w:val="20"/>
                  <w:szCs w:val="20"/>
                </w:rPr>
                <w:delText>1.00</w:delText>
              </w:r>
            </w:del>
          </w:p>
        </w:tc>
        <w:tc>
          <w:tcPr>
            <w:tcW w:w="1228" w:type="dxa"/>
            <w:vAlign w:val="center"/>
          </w:tcPr>
          <w:p w14:paraId="1A39171D" w14:textId="77777777" w:rsidR="00DB3950" w:rsidRPr="00593C45" w:rsidDel="0065796F" w:rsidRDefault="00DB3950" w:rsidP="00291EBC">
            <w:pPr>
              <w:keepNext/>
              <w:spacing w:after="240"/>
              <w:ind w:right="204"/>
              <w:jc w:val="center"/>
              <w:rPr>
                <w:del w:id="77" w:author="ERCOT" w:date="2021-05-03T14:17:00Z"/>
                <w:sz w:val="20"/>
                <w:szCs w:val="20"/>
              </w:rPr>
            </w:pPr>
            <w:del w:id="78" w:author="ERCOT" w:date="2021-05-03T14:17:00Z">
              <w:r w:rsidRPr="00593C45" w:rsidDel="0065796F">
                <w:rPr>
                  <w:sz w:val="20"/>
                  <w:szCs w:val="20"/>
                </w:rPr>
                <w:delText>0.15</w:delText>
              </w:r>
            </w:del>
          </w:p>
        </w:tc>
        <w:tc>
          <w:tcPr>
            <w:tcW w:w="1916" w:type="dxa"/>
            <w:vAlign w:val="center"/>
          </w:tcPr>
          <w:p w14:paraId="1B386A76" w14:textId="77777777" w:rsidR="00DB3950" w:rsidRPr="00593C45" w:rsidDel="0065796F" w:rsidRDefault="00DB3950" w:rsidP="00291EBC">
            <w:pPr>
              <w:keepNext/>
              <w:spacing w:after="240"/>
              <w:jc w:val="center"/>
              <w:rPr>
                <w:del w:id="79" w:author="ERCOT" w:date="2021-05-03T14:17:00Z"/>
                <w:sz w:val="20"/>
                <w:szCs w:val="20"/>
              </w:rPr>
            </w:pPr>
            <w:del w:id="80" w:author="ERCOT" w:date="2021-05-03T14:17:00Z">
              <w:r w:rsidRPr="00593C45" w:rsidDel="0065796F">
                <w:rPr>
                  <w:sz w:val="20"/>
                  <w:szCs w:val="20"/>
                </w:rPr>
                <w:delText>0.00% to 5.00%</w:delText>
              </w:r>
            </w:del>
          </w:p>
        </w:tc>
      </w:tr>
    </w:tbl>
    <w:p w14:paraId="140EAC34" w14:textId="77777777" w:rsidR="00DB3950" w:rsidRPr="00593C45" w:rsidDel="0065796F" w:rsidRDefault="00DB3950" w:rsidP="00DB3950">
      <w:pPr>
        <w:spacing w:before="240" w:after="240"/>
        <w:ind w:left="1440" w:hanging="720"/>
        <w:rPr>
          <w:del w:id="81" w:author="ERCOT" w:date="2021-05-03T14:17:00Z"/>
          <w:szCs w:val="20"/>
        </w:rPr>
      </w:pPr>
      <w:del w:id="82" w:author="ERCOT" w:date="2021-05-03T14:17:00Z">
        <w:r w:rsidRPr="00593C45" w:rsidDel="0065796F">
          <w:rPr>
            <w:szCs w:val="20"/>
          </w:rPr>
          <w:delText>(i)</w:delText>
        </w:r>
        <w:r w:rsidRPr="00593C45" w:rsidDel="0065796F">
          <w:rPr>
            <w:szCs w:val="20"/>
          </w:rPr>
          <w:tab/>
          <w:delText xml:space="preserve">ERCOT shall apply these standards consistent with 7 C.F.R. § 1717.656 (3). </w:delText>
        </w:r>
      </w:del>
    </w:p>
    <w:p w14:paraId="11F0FFFD" w14:textId="77777777" w:rsidR="00DB3950" w:rsidRPr="00593C45" w:rsidDel="0065796F" w:rsidRDefault="00DB3950" w:rsidP="00DB3950">
      <w:pPr>
        <w:spacing w:after="240"/>
        <w:ind w:left="1440" w:hanging="720"/>
        <w:rPr>
          <w:del w:id="83" w:author="ERCOT" w:date="2021-05-03T14:17:00Z"/>
          <w:szCs w:val="20"/>
        </w:rPr>
      </w:pPr>
      <w:del w:id="84" w:author="ERCOT" w:date="2021-05-03T14:17:00Z">
        <w:r w:rsidRPr="00593C45" w:rsidDel="0065796F">
          <w:rPr>
            <w:szCs w:val="20"/>
          </w:rPr>
          <w:delText>(ii)</w:delText>
        </w:r>
        <w:r w:rsidRPr="00593C45" w:rsidDel="0065796F">
          <w:rPr>
            <w:szCs w:val="20"/>
          </w:rPr>
          <w:tab/>
          <w:delText>ERCOT shall utilize annual financial data only for the assessment for those ECs that fall within the scope of this subsection.</w:delText>
        </w:r>
      </w:del>
    </w:p>
    <w:p w14:paraId="6599501E" w14:textId="77777777" w:rsidR="00DB3950" w:rsidRPr="00593C45" w:rsidDel="0065796F" w:rsidRDefault="00DB3950" w:rsidP="00DB3950">
      <w:pPr>
        <w:spacing w:after="240"/>
        <w:ind w:left="1440" w:hanging="720"/>
        <w:rPr>
          <w:del w:id="85" w:author="ERCOT" w:date="2021-05-03T14:17:00Z"/>
          <w:szCs w:val="20"/>
        </w:rPr>
      </w:pPr>
      <w:del w:id="86" w:author="ERCOT" w:date="2021-05-03T14:17:00Z">
        <w:r w:rsidRPr="00593C45" w:rsidDel="0065796F">
          <w:rPr>
            <w:szCs w:val="20"/>
          </w:rPr>
          <w:delText>(iii)</w:delText>
        </w:r>
        <w:r w:rsidRPr="00593C45" w:rsidDel="0065796F">
          <w:rPr>
            <w:szCs w:val="20"/>
          </w:rPr>
          <w:tab/>
          <w:delText>Unsecured Credit Limits for ECs that are publicly rated by S&amp;P, Fitch or Moody’s and that have Tangible Net Worth greater than $100 million will be computed in accordance with item (c) below.</w:delText>
        </w:r>
      </w:del>
    </w:p>
    <w:p w14:paraId="45A38C7A" w14:textId="77777777" w:rsidR="00DB3950" w:rsidRPr="00593C45" w:rsidDel="0065796F" w:rsidRDefault="00DB3950" w:rsidP="00DB3950">
      <w:pPr>
        <w:spacing w:after="240"/>
        <w:ind w:left="1440" w:hanging="720"/>
        <w:rPr>
          <w:del w:id="87" w:author="ERCOT" w:date="2021-05-03T14:17:00Z"/>
          <w:szCs w:val="20"/>
        </w:rPr>
      </w:pPr>
      <w:del w:id="88" w:author="ERCOT" w:date="2021-05-03T14:17:00Z">
        <w:r w:rsidRPr="00593C45" w:rsidDel="0065796F">
          <w:rPr>
            <w:szCs w:val="20"/>
          </w:rPr>
          <w:lastRenderedPageBreak/>
          <w:delText>(iv)</w:delText>
        </w:r>
        <w:r w:rsidRPr="00593C45" w:rsidDel="0065796F">
          <w:rPr>
            <w:szCs w:val="20"/>
          </w:rPr>
          <w:tab/>
          <w:delText>The amount of Unsecured Credit Limit established within the range in the table above is at the discretion of ERCOT if the stated criteria are met.</w:delText>
        </w:r>
      </w:del>
    </w:p>
    <w:p w14:paraId="2E510EA5" w14:textId="77777777" w:rsidR="00DB3950" w:rsidRPr="00593C45" w:rsidDel="0065796F" w:rsidRDefault="00DB3950" w:rsidP="00DB3950">
      <w:pPr>
        <w:spacing w:after="240"/>
        <w:ind w:left="720" w:hanging="720"/>
        <w:rPr>
          <w:del w:id="89" w:author="ERCOT" w:date="2021-05-03T14:17:00Z"/>
          <w:szCs w:val="20"/>
        </w:rPr>
      </w:pPr>
      <w:del w:id="90" w:author="ERCOT" w:date="2021-05-03T14:17:00Z">
        <w:r w:rsidRPr="00593C45" w:rsidDel="0065796F">
          <w:rPr>
            <w:szCs w:val="20"/>
          </w:rPr>
          <w:delText>(b)</w:delText>
        </w:r>
        <w:r w:rsidRPr="00593C45" w:rsidDel="0065796F">
          <w:rPr>
            <w:szCs w:val="20"/>
          </w:rPr>
          <w:tab/>
          <w:delText>If the Counter-Party is a Municipal Owned Utility (MOU) that is not publicly rated by S&amp;P, Fitch or Moody’s, or has less than $100 million in Tangible Net Worth, the Unsecured Credit Limit shall be set within the range defined in the following table:</w:delText>
        </w:r>
      </w:del>
    </w:p>
    <w:tbl>
      <w:tblPr>
        <w:tblW w:w="7914" w:type="dxa"/>
        <w:tblInd w:w="1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800"/>
        <w:gridCol w:w="1530"/>
        <w:gridCol w:w="1440"/>
        <w:gridCol w:w="1228"/>
        <w:gridCol w:w="1916"/>
      </w:tblGrid>
      <w:tr w:rsidR="00DB3950" w:rsidRPr="00593C45" w:rsidDel="0065796F" w14:paraId="00AB9C70" w14:textId="77777777" w:rsidTr="00291EBC">
        <w:trPr>
          <w:cantSplit/>
          <w:trHeight w:hRule="exact" w:val="568"/>
          <w:del w:id="91" w:author="ERCOT" w:date="2021-05-03T14:17:00Z"/>
        </w:trPr>
        <w:tc>
          <w:tcPr>
            <w:tcW w:w="1800" w:type="dxa"/>
            <w:shd w:val="clear" w:color="auto" w:fill="BFBFBF"/>
            <w:vAlign w:val="center"/>
          </w:tcPr>
          <w:p w14:paraId="76ABA01D" w14:textId="77777777" w:rsidR="00DB3950" w:rsidRPr="00593C45" w:rsidDel="0065796F" w:rsidRDefault="00DB3950" w:rsidP="00291EBC">
            <w:pPr>
              <w:keepNext/>
              <w:spacing w:after="240"/>
              <w:jc w:val="center"/>
              <w:rPr>
                <w:del w:id="92" w:author="ERCOT" w:date="2021-05-03T14:17:00Z"/>
                <w:sz w:val="20"/>
                <w:szCs w:val="20"/>
              </w:rPr>
            </w:pPr>
            <w:del w:id="93" w:author="ERCOT" w:date="2021-05-03T14:17:00Z">
              <w:r w:rsidRPr="00593C45" w:rsidDel="0065796F">
                <w:rPr>
                  <w:sz w:val="20"/>
                  <w:szCs w:val="20"/>
                </w:rPr>
                <w:delText>If Counter-Party has</w:delText>
              </w:r>
            </w:del>
          </w:p>
        </w:tc>
        <w:tc>
          <w:tcPr>
            <w:tcW w:w="1530" w:type="dxa"/>
            <w:shd w:val="clear" w:color="auto" w:fill="BFBFBF"/>
            <w:vAlign w:val="center"/>
          </w:tcPr>
          <w:p w14:paraId="312A6003" w14:textId="77777777" w:rsidR="00DB3950" w:rsidRPr="00593C45" w:rsidDel="0065796F" w:rsidRDefault="00DB3950" w:rsidP="00291EBC">
            <w:pPr>
              <w:keepNext/>
              <w:spacing w:after="240"/>
              <w:ind w:right="204"/>
              <w:jc w:val="center"/>
              <w:rPr>
                <w:del w:id="94" w:author="ERCOT" w:date="2021-05-03T14:17:00Z"/>
                <w:sz w:val="20"/>
                <w:szCs w:val="20"/>
              </w:rPr>
            </w:pPr>
            <w:del w:id="95" w:author="ERCOT" w:date="2021-05-03T14:17:00Z">
              <w:r w:rsidRPr="00593C45" w:rsidDel="0065796F">
                <w:rPr>
                  <w:sz w:val="20"/>
                  <w:szCs w:val="20"/>
                </w:rPr>
                <w:delText>And</w:delText>
              </w:r>
            </w:del>
          </w:p>
        </w:tc>
        <w:tc>
          <w:tcPr>
            <w:tcW w:w="1440" w:type="dxa"/>
            <w:shd w:val="clear" w:color="auto" w:fill="BFBFBF"/>
            <w:vAlign w:val="center"/>
          </w:tcPr>
          <w:p w14:paraId="41B22716" w14:textId="77777777" w:rsidR="00DB3950" w:rsidRPr="00593C45" w:rsidDel="0065796F" w:rsidRDefault="00DB3950" w:rsidP="00291EBC">
            <w:pPr>
              <w:keepNext/>
              <w:spacing w:after="240"/>
              <w:ind w:right="204"/>
              <w:jc w:val="center"/>
              <w:rPr>
                <w:del w:id="96" w:author="ERCOT" w:date="2021-05-03T14:17:00Z"/>
                <w:sz w:val="20"/>
                <w:szCs w:val="20"/>
              </w:rPr>
            </w:pPr>
            <w:del w:id="97" w:author="ERCOT" w:date="2021-05-03T14:17:00Z">
              <w:r w:rsidRPr="00593C45" w:rsidDel="0065796F">
                <w:rPr>
                  <w:sz w:val="20"/>
                  <w:szCs w:val="20"/>
                </w:rPr>
                <w:delText>And</w:delText>
              </w:r>
            </w:del>
          </w:p>
        </w:tc>
        <w:tc>
          <w:tcPr>
            <w:tcW w:w="1228" w:type="dxa"/>
            <w:shd w:val="clear" w:color="auto" w:fill="BFBFBF"/>
            <w:vAlign w:val="center"/>
          </w:tcPr>
          <w:p w14:paraId="6A924238" w14:textId="77777777" w:rsidR="00DB3950" w:rsidRPr="00593C45" w:rsidDel="0065796F" w:rsidRDefault="00DB3950" w:rsidP="00291EBC">
            <w:pPr>
              <w:keepNext/>
              <w:spacing w:after="240"/>
              <w:ind w:right="204"/>
              <w:jc w:val="center"/>
              <w:rPr>
                <w:del w:id="98" w:author="ERCOT" w:date="2021-05-03T14:17:00Z"/>
                <w:sz w:val="20"/>
                <w:szCs w:val="20"/>
              </w:rPr>
            </w:pPr>
            <w:del w:id="99" w:author="ERCOT" w:date="2021-05-03T14:17:00Z">
              <w:r w:rsidRPr="00593C45" w:rsidDel="0065796F">
                <w:rPr>
                  <w:sz w:val="20"/>
                  <w:szCs w:val="20"/>
                </w:rPr>
                <w:delText>And</w:delText>
              </w:r>
            </w:del>
          </w:p>
        </w:tc>
        <w:tc>
          <w:tcPr>
            <w:tcW w:w="1916" w:type="dxa"/>
            <w:shd w:val="clear" w:color="auto" w:fill="BFBFBF"/>
            <w:vAlign w:val="center"/>
          </w:tcPr>
          <w:p w14:paraId="08034646" w14:textId="77777777" w:rsidR="00DB3950" w:rsidRPr="00593C45" w:rsidDel="0065796F" w:rsidRDefault="00DB3950" w:rsidP="00291EBC">
            <w:pPr>
              <w:keepNext/>
              <w:spacing w:after="240"/>
              <w:jc w:val="center"/>
              <w:rPr>
                <w:del w:id="100" w:author="ERCOT" w:date="2021-05-03T14:17:00Z"/>
                <w:sz w:val="20"/>
                <w:szCs w:val="20"/>
              </w:rPr>
            </w:pPr>
            <w:del w:id="101" w:author="ERCOT" w:date="2021-05-03T14:17:00Z">
              <w:r w:rsidRPr="00593C45" w:rsidDel="0065796F">
                <w:rPr>
                  <w:sz w:val="20"/>
                  <w:szCs w:val="20"/>
                </w:rPr>
                <w:delText>Then</w:delText>
              </w:r>
            </w:del>
          </w:p>
        </w:tc>
      </w:tr>
      <w:tr w:rsidR="00DB3950" w:rsidRPr="00593C45" w:rsidDel="0065796F" w14:paraId="372936FB" w14:textId="77777777" w:rsidTr="00291EBC">
        <w:trPr>
          <w:cantSplit/>
          <w:trHeight w:hRule="exact" w:val="1252"/>
          <w:del w:id="102" w:author="ERCOT" w:date="2021-05-03T14:17:00Z"/>
        </w:trPr>
        <w:tc>
          <w:tcPr>
            <w:tcW w:w="1800" w:type="dxa"/>
            <w:shd w:val="clear" w:color="auto" w:fill="BFBFBF"/>
            <w:vAlign w:val="center"/>
          </w:tcPr>
          <w:p w14:paraId="529D2038" w14:textId="77777777" w:rsidR="00DB3950" w:rsidRPr="00593C45" w:rsidDel="0065796F" w:rsidRDefault="00DB3950" w:rsidP="00291EBC">
            <w:pPr>
              <w:keepNext/>
              <w:spacing w:after="240"/>
              <w:jc w:val="center"/>
              <w:rPr>
                <w:del w:id="103" w:author="ERCOT" w:date="2021-05-03T14:17:00Z"/>
                <w:sz w:val="20"/>
                <w:szCs w:val="20"/>
              </w:rPr>
            </w:pPr>
            <w:del w:id="104" w:author="ERCOT" w:date="2021-05-03T14:17:00Z">
              <w:r w:rsidRPr="00593C45" w:rsidDel="0065796F">
                <w:rPr>
                  <w:sz w:val="20"/>
                  <w:szCs w:val="20"/>
                </w:rPr>
                <w:delText>Minimum Equity</w:delText>
              </w:r>
            </w:del>
          </w:p>
        </w:tc>
        <w:tc>
          <w:tcPr>
            <w:tcW w:w="1530" w:type="dxa"/>
            <w:shd w:val="clear" w:color="auto" w:fill="BFBFBF"/>
            <w:vAlign w:val="center"/>
          </w:tcPr>
          <w:p w14:paraId="70E9F2A3" w14:textId="77777777" w:rsidR="00DB3950" w:rsidRPr="00593C45" w:rsidDel="0065796F" w:rsidRDefault="00DB3950" w:rsidP="00291EBC">
            <w:pPr>
              <w:keepNext/>
              <w:spacing w:after="240"/>
              <w:ind w:right="204"/>
              <w:jc w:val="center"/>
              <w:rPr>
                <w:del w:id="105" w:author="ERCOT" w:date="2021-05-03T14:17:00Z"/>
                <w:sz w:val="20"/>
                <w:szCs w:val="20"/>
              </w:rPr>
            </w:pPr>
            <w:del w:id="106" w:author="ERCOT" w:date="2021-05-03T14:17:00Z">
              <w:r w:rsidRPr="00593C45" w:rsidDel="0065796F">
                <w:rPr>
                  <w:sz w:val="20"/>
                  <w:szCs w:val="20"/>
                </w:rPr>
                <w:delText>Minimum Times Interest Earnings Ratio (TIER)</w:delText>
              </w:r>
            </w:del>
          </w:p>
        </w:tc>
        <w:tc>
          <w:tcPr>
            <w:tcW w:w="1440" w:type="dxa"/>
            <w:shd w:val="clear" w:color="auto" w:fill="BFBFBF"/>
            <w:vAlign w:val="center"/>
          </w:tcPr>
          <w:p w14:paraId="5A0E4AE7" w14:textId="77777777" w:rsidR="00DB3950" w:rsidRPr="00593C45" w:rsidDel="0065796F" w:rsidRDefault="00DB3950" w:rsidP="00291EBC">
            <w:pPr>
              <w:keepNext/>
              <w:spacing w:after="240"/>
              <w:ind w:right="204"/>
              <w:jc w:val="center"/>
              <w:rPr>
                <w:del w:id="107" w:author="ERCOT" w:date="2021-05-03T14:17:00Z"/>
                <w:sz w:val="20"/>
                <w:szCs w:val="20"/>
              </w:rPr>
            </w:pPr>
            <w:del w:id="108" w:author="ERCOT" w:date="2021-05-03T14:17:00Z">
              <w:r w:rsidRPr="00593C45" w:rsidDel="0065796F">
                <w:rPr>
                  <w:sz w:val="20"/>
                  <w:szCs w:val="20"/>
                </w:rPr>
                <w:delText>Minimum Debt Service Coverage (DSC)</w:delText>
              </w:r>
            </w:del>
          </w:p>
        </w:tc>
        <w:tc>
          <w:tcPr>
            <w:tcW w:w="1228" w:type="dxa"/>
            <w:shd w:val="clear" w:color="auto" w:fill="BFBFBF"/>
            <w:vAlign w:val="center"/>
          </w:tcPr>
          <w:p w14:paraId="715C6B23" w14:textId="77777777" w:rsidR="00DB3950" w:rsidRPr="00593C45" w:rsidDel="0065796F" w:rsidRDefault="00DB3950" w:rsidP="00291EBC">
            <w:pPr>
              <w:keepNext/>
              <w:spacing w:after="240"/>
              <w:ind w:right="204"/>
              <w:jc w:val="center"/>
              <w:rPr>
                <w:del w:id="109" w:author="ERCOT" w:date="2021-05-03T14:17:00Z"/>
                <w:sz w:val="20"/>
                <w:szCs w:val="20"/>
              </w:rPr>
            </w:pPr>
            <w:del w:id="110" w:author="ERCOT" w:date="2021-05-03T14:17:00Z">
              <w:r w:rsidRPr="00593C45" w:rsidDel="0065796F">
                <w:rPr>
                  <w:sz w:val="20"/>
                  <w:szCs w:val="20"/>
                </w:rPr>
                <w:delText>Minimum Equity to Assets</w:delText>
              </w:r>
            </w:del>
          </w:p>
        </w:tc>
        <w:tc>
          <w:tcPr>
            <w:tcW w:w="1916" w:type="dxa"/>
            <w:shd w:val="clear" w:color="auto" w:fill="BFBFBF"/>
            <w:vAlign w:val="center"/>
          </w:tcPr>
          <w:p w14:paraId="01871B26" w14:textId="77777777" w:rsidR="00DB3950" w:rsidRPr="00593C45" w:rsidDel="0065796F" w:rsidRDefault="00DB3950" w:rsidP="00291EBC">
            <w:pPr>
              <w:keepNext/>
              <w:spacing w:after="240"/>
              <w:jc w:val="center"/>
              <w:rPr>
                <w:del w:id="111" w:author="ERCOT" w:date="2021-05-03T14:17:00Z"/>
                <w:sz w:val="20"/>
                <w:szCs w:val="20"/>
              </w:rPr>
            </w:pPr>
            <w:del w:id="112" w:author="ERCOT" w:date="2021-05-03T14:17:00Z">
              <w:r w:rsidRPr="00593C45" w:rsidDel="0065796F">
                <w:rPr>
                  <w:sz w:val="20"/>
                  <w:szCs w:val="20"/>
                </w:rPr>
                <w:delText>Maximum Unsecured Credit Limit as a Percentage of Total Assets minus Total Secured Debt</w:delText>
              </w:r>
            </w:del>
          </w:p>
        </w:tc>
      </w:tr>
      <w:tr w:rsidR="00DB3950" w:rsidRPr="00593C45" w:rsidDel="0065796F" w14:paraId="460DCA2F" w14:textId="77777777" w:rsidTr="00291EBC">
        <w:trPr>
          <w:cantSplit/>
          <w:del w:id="113" w:author="ERCOT" w:date="2021-05-03T14:17:00Z"/>
        </w:trPr>
        <w:tc>
          <w:tcPr>
            <w:tcW w:w="1800" w:type="dxa"/>
            <w:vAlign w:val="center"/>
          </w:tcPr>
          <w:p w14:paraId="432EFB2C" w14:textId="77777777" w:rsidR="00DB3950" w:rsidRPr="00593C45" w:rsidDel="0065796F" w:rsidRDefault="00DB3950" w:rsidP="00291EBC">
            <w:pPr>
              <w:keepNext/>
              <w:spacing w:after="240"/>
              <w:jc w:val="center"/>
              <w:rPr>
                <w:del w:id="114" w:author="ERCOT" w:date="2021-05-03T14:17:00Z"/>
                <w:sz w:val="20"/>
                <w:szCs w:val="20"/>
              </w:rPr>
            </w:pPr>
            <w:del w:id="115" w:author="ERCOT" w:date="2021-05-03T14:17:00Z">
              <w:r w:rsidRPr="00593C45" w:rsidDel="0065796F">
                <w:rPr>
                  <w:sz w:val="20"/>
                  <w:szCs w:val="20"/>
                </w:rPr>
                <w:delText>$25,000,000</w:delText>
              </w:r>
            </w:del>
          </w:p>
        </w:tc>
        <w:tc>
          <w:tcPr>
            <w:tcW w:w="1530" w:type="dxa"/>
            <w:vAlign w:val="center"/>
          </w:tcPr>
          <w:p w14:paraId="7C66B0EE" w14:textId="77777777" w:rsidR="00DB3950" w:rsidRPr="00593C45" w:rsidDel="0065796F" w:rsidRDefault="00DB3950" w:rsidP="00291EBC">
            <w:pPr>
              <w:keepNext/>
              <w:spacing w:after="240"/>
              <w:ind w:right="204"/>
              <w:jc w:val="center"/>
              <w:rPr>
                <w:del w:id="116" w:author="ERCOT" w:date="2021-05-03T14:17:00Z"/>
                <w:sz w:val="20"/>
                <w:szCs w:val="20"/>
              </w:rPr>
            </w:pPr>
            <w:del w:id="117" w:author="ERCOT" w:date="2021-05-03T14:17:00Z">
              <w:r w:rsidRPr="00593C45" w:rsidDel="0065796F">
                <w:rPr>
                  <w:sz w:val="20"/>
                  <w:szCs w:val="20"/>
                </w:rPr>
                <w:delText>1.05</w:delText>
              </w:r>
            </w:del>
          </w:p>
        </w:tc>
        <w:tc>
          <w:tcPr>
            <w:tcW w:w="1440" w:type="dxa"/>
            <w:vAlign w:val="center"/>
          </w:tcPr>
          <w:p w14:paraId="0A9E9486" w14:textId="77777777" w:rsidR="00DB3950" w:rsidRPr="00593C45" w:rsidDel="0065796F" w:rsidRDefault="00DB3950" w:rsidP="00291EBC">
            <w:pPr>
              <w:keepNext/>
              <w:spacing w:after="240"/>
              <w:ind w:right="204"/>
              <w:jc w:val="center"/>
              <w:rPr>
                <w:del w:id="118" w:author="ERCOT" w:date="2021-05-03T14:17:00Z"/>
                <w:sz w:val="20"/>
                <w:szCs w:val="20"/>
              </w:rPr>
            </w:pPr>
            <w:del w:id="119" w:author="ERCOT" w:date="2021-05-03T14:17:00Z">
              <w:r w:rsidRPr="00593C45" w:rsidDel="0065796F">
                <w:rPr>
                  <w:sz w:val="20"/>
                  <w:szCs w:val="20"/>
                </w:rPr>
                <w:delText>1.00</w:delText>
              </w:r>
            </w:del>
          </w:p>
        </w:tc>
        <w:tc>
          <w:tcPr>
            <w:tcW w:w="1228" w:type="dxa"/>
            <w:vAlign w:val="center"/>
          </w:tcPr>
          <w:p w14:paraId="00B4881D" w14:textId="77777777" w:rsidR="00DB3950" w:rsidRPr="00593C45" w:rsidDel="0065796F" w:rsidRDefault="00DB3950" w:rsidP="00291EBC">
            <w:pPr>
              <w:keepNext/>
              <w:spacing w:after="240"/>
              <w:ind w:right="204"/>
              <w:jc w:val="center"/>
              <w:rPr>
                <w:del w:id="120" w:author="ERCOT" w:date="2021-05-03T14:17:00Z"/>
                <w:sz w:val="20"/>
                <w:szCs w:val="20"/>
              </w:rPr>
            </w:pPr>
            <w:del w:id="121" w:author="ERCOT" w:date="2021-05-03T14:17:00Z">
              <w:r w:rsidRPr="00593C45" w:rsidDel="0065796F">
                <w:rPr>
                  <w:sz w:val="20"/>
                  <w:szCs w:val="20"/>
                </w:rPr>
                <w:delText>0.15</w:delText>
              </w:r>
            </w:del>
          </w:p>
        </w:tc>
        <w:tc>
          <w:tcPr>
            <w:tcW w:w="1916" w:type="dxa"/>
            <w:vAlign w:val="center"/>
          </w:tcPr>
          <w:p w14:paraId="28D67330" w14:textId="77777777" w:rsidR="00DB3950" w:rsidRPr="00593C45" w:rsidDel="0065796F" w:rsidRDefault="00DB3950" w:rsidP="00291EBC">
            <w:pPr>
              <w:keepNext/>
              <w:spacing w:after="240"/>
              <w:jc w:val="center"/>
              <w:rPr>
                <w:del w:id="122" w:author="ERCOT" w:date="2021-05-03T14:17:00Z"/>
                <w:sz w:val="20"/>
                <w:szCs w:val="20"/>
              </w:rPr>
            </w:pPr>
            <w:del w:id="123" w:author="ERCOT" w:date="2021-05-03T14:17:00Z">
              <w:r w:rsidRPr="00593C45" w:rsidDel="0065796F">
                <w:rPr>
                  <w:sz w:val="20"/>
                  <w:szCs w:val="20"/>
                </w:rPr>
                <w:delText>0.00% to 5.00%</w:delText>
              </w:r>
            </w:del>
          </w:p>
        </w:tc>
      </w:tr>
    </w:tbl>
    <w:p w14:paraId="1A1258F0" w14:textId="77777777" w:rsidR="00DB3950" w:rsidRPr="00593C45" w:rsidDel="0065796F" w:rsidRDefault="00DB3950" w:rsidP="00DB3950">
      <w:pPr>
        <w:spacing w:before="240" w:after="240"/>
        <w:ind w:left="2160" w:hanging="720"/>
        <w:rPr>
          <w:del w:id="124" w:author="ERCOT" w:date="2021-05-03T14:17:00Z"/>
        </w:rPr>
      </w:pPr>
      <w:del w:id="125" w:author="ERCOT" w:date="2021-05-03T14:17:00Z">
        <w:r w:rsidRPr="00593C45" w:rsidDel="0065796F">
          <w:delText>(i)</w:delText>
        </w:r>
        <w:r w:rsidRPr="00593C45" w:rsidDel="0065796F">
          <w:tab/>
          <w:delText>ERCOT shall utilize annual financial data only for the assessment for those MOUs that fall within the scope of this subsection.</w:delText>
        </w:r>
      </w:del>
    </w:p>
    <w:p w14:paraId="4CEAA18A" w14:textId="77777777" w:rsidR="00DB3950" w:rsidRPr="00593C45" w:rsidDel="0065796F" w:rsidRDefault="00DB3950" w:rsidP="00DB3950">
      <w:pPr>
        <w:spacing w:after="240"/>
        <w:ind w:left="2160" w:hanging="720"/>
        <w:rPr>
          <w:del w:id="126" w:author="ERCOT" w:date="2021-05-03T14:17:00Z"/>
        </w:rPr>
      </w:pPr>
      <w:del w:id="127" w:author="ERCOT" w:date="2021-05-03T14:17:00Z">
        <w:r w:rsidRPr="00593C45" w:rsidDel="0065796F">
          <w:delText>(ii)</w:delText>
        </w:r>
        <w:r w:rsidRPr="00593C45" w:rsidDel="0065796F">
          <w:tab/>
          <w:delText>Unsecured Credit Limits for MOUs that are publicly rated by S&amp;P, Fitch or Moody’s and that have Tangible Net Worth greater than $100 million will be computed in accordance with item (c) below.</w:delText>
        </w:r>
      </w:del>
    </w:p>
    <w:p w14:paraId="6044075E" w14:textId="77777777" w:rsidR="00DB3950" w:rsidRPr="00593C45" w:rsidDel="0065796F" w:rsidRDefault="00DB3950" w:rsidP="00DB3950">
      <w:pPr>
        <w:spacing w:after="240"/>
        <w:ind w:left="2160" w:hanging="720"/>
        <w:rPr>
          <w:del w:id="128" w:author="ERCOT" w:date="2021-05-03T14:17:00Z"/>
        </w:rPr>
      </w:pPr>
      <w:del w:id="129" w:author="ERCOT" w:date="2021-05-03T14:17:00Z">
        <w:r w:rsidRPr="00593C45" w:rsidDel="0065796F">
          <w:delText>(iii)</w:delText>
        </w:r>
        <w:r w:rsidRPr="00593C45" w:rsidDel="0065796F">
          <w:tab/>
          <w:delText>The amount of the Unsecured Credit Limit established within the range in the table above is at the discretion of ERCOT if the stated criteria are met.</w:delText>
        </w:r>
      </w:del>
    </w:p>
    <w:p w14:paraId="2CDB91FE" w14:textId="77777777" w:rsidR="00DB3950" w:rsidRPr="00593C45" w:rsidDel="0065796F" w:rsidRDefault="00DB3950" w:rsidP="00DB3950">
      <w:pPr>
        <w:spacing w:after="240"/>
        <w:ind w:left="1422" w:hanging="720"/>
        <w:rPr>
          <w:del w:id="130" w:author="ERCOT" w:date="2021-05-03T14:17:00Z"/>
          <w:szCs w:val="20"/>
        </w:rPr>
      </w:pPr>
      <w:del w:id="131" w:author="ERCOT" w:date="2021-05-03T14:17:00Z">
        <w:r w:rsidRPr="00593C45" w:rsidDel="0065796F">
          <w:rPr>
            <w:szCs w:val="20"/>
          </w:rPr>
          <w:delText>(c)</w:delText>
        </w:r>
        <w:r w:rsidRPr="00593C45" w:rsidDel="0065796F">
          <w:rPr>
            <w:szCs w:val="20"/>
          </w:rPr>
          <w:tab/>
          <w:delText xml:space="preserve">If the Counter-Party is publicly rated by S&amp;P, Fitch or Moody’s and has greater than $100 million in Tangible Net Worth, the Unsecured Credit Limit shall be set with the ranges defined in the following table:  </w:delText>
        </w:r>
      </w:del>
    </w:p>
    <w:tbl>
      <w:tblPr>
        <w:tblW w:w="0" w:type="auto"/>
        <w:tblInd w:w="1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1341"/>
        <w:gridCol w:w="1341"/>
        <w:gridCol w:w="1458"/>
        <w:gridCol w:w="1224"/>
        <w:gridCol w:w="576"/>
        <w:gridCol w:w="1440"/>
      </w:tblGrid>
      <w:tr w:rsidR="00DB3950" w:rsidRPr="00593C45" w:rsidDel="0065796F" w14:paraId="1701C888" w14:textId="77777777" w:rsidTr="00291EBC">
        <w:trPr>
          <w:tblHeader/>
          <w:del w:id="132" w:author="ERCOT" w:date="2021-05-03T14:17:00Z"/>
        </w:trPr>
        <w:tc>
          <w:tcPr>
            <w:tcW w:w="2682" w:type="dxa"/>
            <w:gridSpan w:val="2"/>
            <w:shd w:val="clear" w:color="auto" w:fill="BFBFBF"/>
            <w:vAlign w:val="center"/>
          </w:tcPr>
          <w:p w14:paraId="7E7C85E0" w14:textId="77777777" w:rsidR="00DB3950" w:rsidRPr="00593C45" w:rsidDel="0065796F" w:rsidRDefault="00DB3950" w:rsidP="00291EBC">
            <w:pPr>
              <w:spacing w:after="240"/>
              <w:jc w:val="center"/>
              <w:rPr>
                <w:del w:id="133" w:author="ERCOT" w:date="2021-05-03T14:17:00Z"/>
                <w:sz w:val="20"/>
                <w:szCs w:val="20"/>
              </w:rPr>
            </w:pPr>
            <w:del w:id="134" w:author="ERCOT" w:date="2021-05-03T14:17:00Z">
              <w:r w:rsidRPr="00593C45" w:rsidDel="0065796F">
                <w:rPr>
                  <w:sz w:val="20"/>
                  <w:szCs w:val="20"/>
                </w:rPr>
                <w:delText>If Counter-Party has</w:delText>
              </w:r>
            </w:del>
          </w:p>
        </w:tc>
        <w:tc>
          <w:tcPr>
            <w:tcW w:w="1458" w:type="dxa"/>
            <w:shd w:val="clear" w:color="auto" w:fill="BFBFBF"/>
            <w:vAlign w:val="center"/>
          </w:tcPr>
          <w:p w14:paraId="0A28E2F5" w14:textId="77777777" w:rsidR="00DB3950" w:rsidRPr="00593C45" w:rsidDel="0065796F" w:rsidRDefault="00DB3950" w:rsidP="00291EBC">
            <w:pPr>
              <w:spacing w:after="240"/>
              <w:jc w:val="center"/>
              <w:rPr>
                <w:del w:id="135" w:author="ERCOT" w:date="2021-05-03T14:17:00Z"/>
                <w:sz w:val="20"/>
                <w:szCs w:val="20"/>
              </w:rPr>
            </w:pPr>
            <w:del w:id="136" w:author="ERCOT" w:date="2021-05-03T14:17:00Z">
              <w:r w:rsidRPr="00593C45" w:rsidDel="0065796F">
                <w:rPr>
                  <w:sz w:val="20"/>
                  <w:szCs w:val="20"/>
                </w:rPr>
                <w:delText>And</w:delText>
              </w:r>
            </w:del>
          </w:p>
        </w:tc>
        <w:tc>
          <w:tcPr>
            <w:tcW w:w="3240" w:type="dxa"/>
            <w:gridSpan w:val="3"/>
            <w:shd w:val="clear" w:color="auto" w:fill="BFBFBF"/>
            <w:vAlign w:val="center"/>
          </w:tcPr>
          <w:p w14:paraId="5D9778CA" w14:textId="77777777" w:rsidR="00DB3950" w:rsidRPr="00593C45" w:rsidDel="0065796F" w:rsidRDefault="00DB3950" w:rsidP="00291EBC">
            <w:pPr>
              <w:spacing w:after="240"/>
              <w:jc w:val="center"/>
              <w:rPr>
                <w:del w:id="137" w:author="ERCOT" w:date="2021-05-03T14:17:00Z"/>
                <w:sz w:val="20"/>
                <w:szCs w:val="20"/>
              </w:rPr>
            </w:pPr>
            <w:del w:id="138" w:author="ERCOT" w:date="2021-05-03T14:17:00Z">
              <w:r w:rsidRPr="00593C45" w:rsidDel="0065796F">
                <w:rPr>
                  <w:sz w:val="20"/>
                  <w:szCs w:val="20"/>
                </w:rPr>
                <w:delText>Then</w:delText>
              </w:r>
            </w:del>
          </w:p>
        </w:tc>
      </w:tr>
      <w:tr w:rsidR="00DB3950" w:rsidRPr="00593C45" w:rsidDel="0065796F" w14:paraId="7035298B" w14:textId="77777777" w:rsidTr="00291EBC">
        <w:trPr>
          <w:tblHeader/>
          <w:del w:id="139" w:author="ERCOT" w:date="2021-05-03T14:17:00Z"/>
        </w:trPr>
        <w:tc>
          <w:tcPr>
            <w:tcW w:w="2682" w:type="dxa"/>
            <w:gridSpan w:val="2"/>
            <w:shd w:val="clear" w:color="auto" w:fill="BFBFBF"/>
            <w:vAlign w:val="center"/>
          </w:tcPr>
          <w:p w14:paraId="3A76D981" w14:textId="77777777" w:rsidR="00DB3950" w:rsidRPr="00593C45" w:rsidDel="0065796F" w:rsidRDefault="00DB3950" w:rsidP="00291EBC">
            <w:pPr>
              <w:spacing w:after="240"/>
              <w:jc w:val="center"/>
              <w:rPr>
                <w:del w:id="140" w:author="ERCOT" w:date="2021-05-03T14:17:00Z"/>
                <w:sz w:val="20"/>
                <w:szCs w:val="20"/>
              </w:rPr>
            </w:pPr>
            <w:del w:id="141" w:author="ERCOT" w:date="2021-05-03T14:17:00Z">
              <w:r w:rsidRPr="00593C45" w:rsidDel="0065796F">
                <w:rPr>
                  <w:sz w:val="20"/>
                  <w:szCs w:val="20"/>
                </w:rPr>
                <w:delText>Long-Term or Issuer Rating</w:delText>
              </w:r>
            </w:del>
          </w:p>
        </w:tc>
        <w:tc>
          <w:tcPr>
            <w:tcW w:w="1458" w:type="dxa"/>
            <w:vMerge w:val="restart"/>
            <w:shd w:val="clear" w:color="auto" w:fill="BFBFBF"/>
            <w:vAlign w:val="center"/>
          </w:tcPr>
          <w:p w14:paraId="7C830A5E" w14:textId="77777777" w:rsidR="00DB3950" w:rsidRPr="00593C45" w:rsidDel="0065796F" w:rsidRDefault="00DB3950" w:rsidP="00291EBC">
            <w:pPr>
              <w:spacing w:after="240"/>
              <w:jc w:val="center"/>
              <w:rPr>
                <w:del w:id="142" w:author="ERCOT" w:date="2021-05-03T14:17:00Z"/>
                <w:sz w:val="20"/>
                <w:szCs w:val="20"/>
              </w:rPr>
            </w:pPr>
            <w:del w:id="143" w:author="ERCOT" w:date="2021-05-03T14:17:00Z">
              <w:r w:rsidRPr="00593C45" w:rsidDel="0065796F">
                <w:rPr>
                  <w:sz w:val="20"/>
                  <w:szCs w:val="20"/>
                </w:rPr>
                <w:delText>Tangible Net Worth greater than</w:delText>
              </w:r>
            </w:del>
          </w:p>
        </w:tc>
        <w:tc>
          <w:tcPr>
            <w:tcW w:w="3240" w:type="dxa"/>
            <w:gridSpan w:val="3"/>
            <w:vMerge w:val="restart"/>
            <w:shd w:val="clear" w:color="auto" w:fill="BFBFBF"/>
            <w:vAlign w:val="center"/>
          </w:tcPr>
          <w:p w14:paraId="4A31B68D" w14:textId="77777777" w:rsidR="00DB3950" w:rsidRPr="00593C45" w:rsidDel="0065796F" w:rsidRDefault="00DB3950" w:rsidP="00291EBC">
            <w:pPr>
              <w:spacing w:after="240"/>
              <w:jc w:val="center"/>
              <w:rPr>
                <w:del w:id="144" w:author="ERCOT" w:date="2021-05-03T14:17:00Z"/>
                <w:sz w:val="20"/>
                <w:szCs w:val="20"/>
              </w:rPr>
            </w:pPr>
            <w:del w:id="145" w:author="ERCOT" w:date="2021-05-03T14:17:00Z">
              <w:r w:rsidRPr="00593C45" w:rsidDel="0065796F">
                <w:rPr>
                  <w:sz w:val="20"/>
                  <w:szCs w:val="20"/>
                </w:rPr>
                <w:delText>Maximum Unsecured Credit Limit as a percentage of Tangible Net Worth</w:delText>
              </w:r>
            </w:del>
          </w:p>
        </w:tc>
      </w:tr>
      <w:tr w:rsidR="00DB3950" w:rsidRPr="00593C45" w:rsidDel="0065796F" w14:paraId="144608A5" w14:textId="77777777" w:rsidTr="00291EBC">
        <w:trPr>
          <w:trHeight w:val="287"/>
          <w:tblHeader/>
          <w:del w:id="146" w:author="ERCOT" w:date="2021-05-03T14:17:00Z"/>
        </w:trPr>
        <w:tc>
          <w:tcPr>
            <w:tcW w:w="1341" w:type="dxa"/>
            <w:shd w:val="clear" w:color="auto" w:fill="BFBFBF"/>
            <w:vAlign w:val="center"/>
          </w:tcPr>
          <w:p w14:paraId="4287B008" w14:textId="77777777" w:rsidR="00DB3950" w:rsidRPr="00593C45" w:rsidDel="0065796F" w:rsidRDefault="00DB3950" w:rsidP="00291EBC">
            <w:pPr>
              <w:spacing w:after="240"/>
              <w:jc w:val="center"/>
              <w:rPr>
                <w:del w:id="147" w:author="ERCOT" w:date="2021-05-03T14:17:00Z"/>
                <w:sz w:val="20"/>
                <w:szCs w:val="20"/>
              </w:rPr>
            </w:pPr>
            <w:del w:id="148" w:author="ERCOT" w:date="2021-05-03T14:17:00Z">
              <w:r w:rsidRPr="00593C45" w:rsidDel="0065796F">
                <w:rPr>
                  <w:sz w:val="20"/>
                  <w:szCs w:val="20"/>
                </w:rPr>
                <w:delText>Fitch/S&amp;P</w:delText>
              </w:r>
            </w:del>
          </w:p>
        </w:tc>
        <w:tc>
          <w:tcPr>
            <w:tcW w:w="1341" w:type="dxa"/>
            <w:shd w:val="clear" w:color="auto" w:fill="BFBFBF"/>
            <w:vAlign w:val="center"/>
          </w:tcPr>
          <w:p w14:paraId="6A790A88" w14:textId="77777777" w:rsidR="00DB3950" w:rsidRPr="00593C45" w:rsidDel="0065796F" w:rsidRDefault="00DB3950" w:rsidP="00291EBC">
            <w:pPr>
              <w:spacing w:after="240"/>
              <w:jc w:val="center"/>
              <w:rPr>
                <w:del w:id="149" w:author="ERCOT" w:date="2021-05-03T14:17:00Z"/>
                <w:sz w:val="20"/>
                <w:szCs w:val="20"/>
              </w:rPr>
            </w:pPr>
            <w:del w:id="150" w:author="ERCOT" w:date="2021-05-03T14:17:00Z">
              <w:r w:rsidRPr="00593C45" w:rsidDel="0065796F">
                <w:rPr>
                  <w:sz w:val="20"/>
                  <w:szCs w:val="20"/>
                </w:rPr>
                <w:delText>Moody’s</w:delText>
              </w:r>
            </w:del>
          </w:p>
        </w:tc>
        <w:tc>
          <w:tcPr>
            <w:tcW w:w="1458" w:type="dxa"/>
            <w:vMerge/>
            <w:vAlign w:val="center"/>
          </w:tcPr>
          <w:p w14:paraId="4095E543" w14:textId="77777777" w:rsidR="00DB3950" w:rsidRPr="00593C45" w:rsidDel="0065796F" w:rsidRDefault="00DB3950" w:rsidP="00291EBC">
            <w:pPr>
              <w:spacing w:after="240"/>
              <w:jc w:val="center"/>
              <w:rPr>
                <w:del w:id="151" w:author="ERCOT" w:date="2021-05-03T14:17:00Z"/>
                <w:sz w:val="20"/>
                <w:szCs w:val="20"/>
              </w:rPr>
            </w:pPr>
          </w:p>
        </w:tc>
        <w:tc>
          <w:tcPr>
            <w:tcW w:w="3240" w:type="dxa"/>
            <w:gridSpan w:val="3"/>
            <w:vMerge/>
            <w:vAlign w:val="center"/>
          </w:tcPr>
          <w:p w14:paraId="51891DB8" w14:textId="77777777" w:rsidR="00DB3950" w:rsidRPr="00593C45" w:rsidDel="0065796F" w:rsidRDefault="00DB3950" w:rsidP="00291EBC">
            <w:pPr>
              <w:spacing w:after="240"/>
              <w:jc w:val="center"/>
              <w:rPr>
                <w:del w:id="152" w:author="ERCOT" w:date="2021-05-03T14:17:00Z"/>
                <w:sz w:val="20"/>
                <w:szCs w:val="20"/>
              </w:rPr>
            </w:pPr>
          </w:p>
        </w:tc>
      </w:tr>
      <w:tr w:rsidR="00DB3950" w:rsidRPr="00593C45" w:rsidDel="0065796F" w14:paraId="277C3B75" w14:textId="77777777" w:rsidTr="00291EBC">
        <w:trPr>
          <w:del w:id="153" w:author="ERCOT" w:date="2021-05-03T14:17:00Z"/>
        </w:trPr>
        <w:tc>
          <w:tcPr>
            <w:tcW w:w="1341" w:type="dxa"/>
            <w:vAlign w:val="center"/>
          </w:tcPr>
          <w:p w14:paraId="5DC64B86" w14:textId="77777777" w:rsidR="00DB3950" w:rsidRPr="00593C45" w:rsidDel="0065796F" w:rsidRDefault="00DB3950" w:rsidP="00291EBC">
            <w:pPr>
              <w:spacing w:after="240"/>
              <w:jc w:val="center"/>
              <w:rPr>
                <w:del w:id="154" w:author="ERCOT" w:date="2021-05-03T14:17:00Z"/>
                <w:sz w:val="20"/>
                <w:szCs w:val="20"/>
              </w:rPr>
            </w:pPr>
            <w:del w:id="155" w:author="ERCOT" w:date="2021-05-03T14:17:00Z">
              <w:r w:rsidRPr="00593C45" w:rsidDel="0065796F">
                <w:rPr>
                  <w:sz w:val="20"/>
                  <w:szCs w:val="20"/>
                </w:rPr>
                <w:delText>AAA</w:delText>
              </w:r>
            </w:del>
          </w:p>
        </w:tc>
        <w:tc>
          <w:tcPr>
            <w:tcW w:w="1341" w:type="dxa"/>
            <w:vAlign w:val="center"/>
          </w:tcPr>
          <w:p w14:paraId="1B4C4C9E" w14:textId="77777777" w:rsidR="00DB3950" w:rsidRPr="00593C45" w:rsidDel="0065796F" w:rsidRDefault="00DB3950" w:rsidP="00291EBC">
            <w:pPr>
              <w:spacing w:after="240"/>
              <w:jc w:val="center"/>
              <w:rPr>
                <w:del w:id="156" w:author="ERCOT" w:date="2021-05-03T14:17:00Z"/>
                <w:sz w:val="20"/>
                <w:szCs w:val="20"/>
              </w:rPr>
            </w:pPr>
            <w:del w:id="157" w:author="ERCOT" w:date="2021-05-03T14:17:00Z">
              <w:r w:rsidRPr="00593C45" w:rsidDel="0065796F">
                <w:rPr>
                  <w:sz w:val="20"/>
                  <w:szCs w:val="20"/>
                </w:rPr>
                <w:delText>Aaa</w:delText>
              </w:r>
            </w:del>
          </w:p>
        </w:tc>
        <w:tc>
          <w:tcPr>
            <w:tcW w:w="1458" w:type="dxa"/>
            <w:vAlign w:val="center"/>
          </w:tcPr>
          <w:p w14:paraId="59240351" w14:textId="77777777" w:rsidR="00DB3950" w:rsidRPr="00593C45" w:rsidDel="0065796F" w:rsidRDefault="00DB3950" w:rsidP="00291EBC">
            <w:pPr>
              <w:spacing w:after="240"/>
              <w:jc w:val="center"/>
              <w:rPr>
                <w:del w:id="158" w:author="ERCOT" w:date="2021-05-03T14:17:00Z"/>
                <w:sz w:val="20"/>
                <w:szCs w:val="20"/>
              </w:rPr>
            </w:pPr>
            <w:del w:id="159" w:author="ERCOT" w:date="2021-05-03T14:17:00Z">
              <w:r w:rsidRPr="00593C45" w:rsidDel="0065796F">
                <w:rPr>
                  <w:sz w:val="20"/>
                  <w:szCs w:val="20"/>
                </w:rPr>
                <w:delText>$100,000,000</w:delText>
              </w:r>
            </w:del>
          </w:p>
        </w:tc>
        <w:tc>
          <w:tcPr>
            <w:tcW w:w="1224" w:type="dxa"/>
            <w:vAlign w:val="center"/>
          </w:tcPr>
          <w:p w14:paraId="55A023EC" w14:textId="77777777" w:rsidR="00DB3950" w:rsidRPr="00593C45" w:rsidDel="0065796F" w:rsidRDefault="00DB3950" w:rsidP="00291EBC">
            <w:pPr>
              <w:spacing w:after="240"/>
              <w:jc w:val="center"/>
              <w:rPr>
                <w:del w:id="160" w:author="ERCOT" w:date="2021-05-03T14:17:00Z"/>
                <w:sz w:val="20"/>
                <w:szCs w:val="20"/>
              </w:rPr>
            </w:pPr>
            <w:del w:id="161" w:author="ERCOT" w:date="2021-05-03T14:17:00Z">
              <w:r w:rsidRPr="00593C45" w:rsidDel="0065796F">
                <w:rPr>
                  <w:sz w:val="20"/>
                  <w:szCs w:val="20"/>
                </w:rPr>
                <w:delText>0.00%</w:delText>
              </w:r>
            </w:del>
          </w:p>
        </w:tc>
        <w:tc>
          <w:tcPr>
            <w:tcW w:w="576" w:type="dxa"/>
            <w:vAlign w:val="center"/>
          </w:tcPr>
          <w:p w14:paraId="7B8F0B58" w14:textId="77777777" w:rsidR="00DB3950" w:rsidRPr="00593C45" w:rsidDel="0065796F" w:rsidRDefault="00DB3950" w:rsidP="00291EBC">
            <w:pPr>
              <w:spacing w:after="240"/>
              <w:jc w:val="center"/>
              <w:rPr>
                <w:del w:id="162" w:author="ERCOT" w:date="2021-05-03T14:17:00Z"/>
                <w:sz w:val="20"/>
                <w:szCs w:val="20"/>
              </w:rPr>
            </w:pPr>
            <w:del w:id="163" w:author="ERCOT" w:date="2021-05-03T14:17:00Z">
              <w:r w:rsidRPr="00593C45" w:rsidDel="0065796F">
                <w:rPr>
                  <w:sz w:val="20"/>
                  <w:szCs w:val="20"/>
                </w:rPr>
                <w:delText>to</w:delText>
              </w:r>
            </w:del>
          </w:p>
        </w:tc>
        <w:tc>
          <w:tcPr>
            <w:tcW w:w="1440" w:type="dxa"/>
            <w:vAlign w:val="center"/>
          </w:tcPr>
          <w:p w14:paraId="39B31D6A" w14:textId="77777777" w:rsidR="00DB3950" w:rsidRPr="00593C45" w:rsidDel="0065796F" w:rsidRDefault="00DB3950" w:rsidP="00291EBC">
            <w:pPr>
              <w:spacing w:after="240"/>
              <w:jc w:val="center"/>
              <w:rPr>
                <w:del w:id="164" w:author="ERCOT" w:date="2021-05-03T14:17:00Z"/>
                <w:sz w:val="20"/>
                <w:szCs w:val="20"/>
              </w:rPr>
            </w:pPr>
            <w:del w:id="165" w:author="ERCOT" w:date="2021-05-03T14:17:00Z">
              <w:r w:rsidRPr="00593C45" w:rsidDel="0065796F">
                <w:rPr>
                  <w:sz w:val="20"/>
                  <w:szCs w:val="20"/>
                </w:rPr>
                <w:delText>3.00%</w:delText>
              </w:r>
            </w:del>
          </w:p>
        </w:tc>
      </w:tr>
      <w:tr w:rsidR="00DB3950" w:rsidRPr="00593C45" w:rsidDel="0065796F" w14:paraId="29F32ADC" w14:textId="77777777" w:rsidTr="00291EBC">
        <w:trPr>
          <w:del w:id="166" w:author="ERCOT" w:date="2021-05-03T14:17:00Z"/>
        </w:trPr>
        <w:tc>
          <w:tcPr>
            <w:tcW w:w="1341" w:type="dxa"/>
            <w:vAlign w:val="center"/>
          </w:tcPr>
          <w:p w14:paraId="6401CA13" w14:textId="77777777" w:rsidR="00DB3950" w:rsidRPr="00593C45" w:rsidDel="0065796F" w:rsidRDefault="00DB3950" w:rsidP="00291EBC">
            <w:pPr>
              <w:spacing w:after="240"/>
              <w:jc w:val="center"/>
              <w:rPr>
                <w:del w:id="167" w:author="ERCOT" w:date="2021-05-03T14:17:00Z"/>
                <w:sz w:val="20"/>
                <w:szCs w:val="20"/>
              </w:rPr>
            </w:pPr>
            <w:del w:id="168" w:author="ERCOT" w:date="2021-05-03T14:17:00Z">
              <w:r w:rsidRPr="00593C45" w:rsidDel="0065796F">
                <w:rPr>
                  <w:sz w:val="20"/>
                  <w:szCs w:val="20"/>
                </w:rPr>
                <w:delText>AA+</w:delText>
              </w:r>
            </w:del>
          </w:p>
        </w:tc>
        <w:tc>
          <w:tcPr>
            <w:tcW w:w="1341" w:type="dxa"/>
            <w:vAlign w:val="center"/>
          </w:tcPr>
          <w:p w14:paraId="33B21B30" w14:textId="77777777" w:rsidR="00DB3950" w:rsidRPr="00593C45" w:rsidDel="0065796F" w:rsidRDefault="00DB3950" w:rsidP="00291EBC">
            <w:pPr>
              <w:spacing w:after="240"/>
              <w:jc w:val="center"/>
              <w:rPr>
                <w:del w:id="169" w:author="ERCOT" w:date="2021-05-03T14:17:00Z"/>
                <w:sz w:val="20"/>
                <w:szCs w:val="20"/>
              </w:rPr>
            </w:pPr>
            <w:del w:id="170" w:author="ERCOT" w:date="2021-05-03T14:17:00Z">
              <w:r w:rsidRPr="00593C45" w:rsidDel="0065796F">
                <w:rPr>
                  <w:sz w:val="20"/>
                  <w:szCs w:val="20"/>
                </w:rPr>
                <w:delText>Aa1</w:delText>
              </w:r>
            </w:del>
          </w:p>
        </w:tc>
        <w:tc>
          <w:tcPr>
            <w:tcW w:w="1458" w:type="dxa"/>
            <w:vAlign w:val="center"/>
          </w:tcPr>
          <w:p w14:paraId="52C9C393" w14:textId="77777777" w:rsidR="00DB3950" w:rsidRPr="00593C45" w:rsidDel="0065796F" w:rsidRDefault="00DB3950" w:rsidP="00291EBC">
            <w:pPr>
              <w:spacing w:after="240"/>
              <w:jc w:val="center"/>
              <w:rPr>
                <w:del w:id="171" w:author="ERCOT" w:date="2021-05-03T14:17:00Z"/>
                <w:sz w:val="20"/>
                <w:szCs w:val="20"/>
              </w:rPr>
            </w:pPr>
            <w:del w:id="172" w:author="ERCOT" w:date="2021-05-03T14:17:00Z">
              <w:r w:rsidRPr="00593C45" w:rsidDel="0065796F">
                <w:rPr>
                  <w:sz w:val="20"/>
                  <w:szCs w:val="20"/>
                </w:rPr>
                <w:delText>$100,000,000</w:delText>
              </w:r>
            </w:del>
          </w:p>
        </w:tc>
        <w:tc>
          <w:tcPr>
            <w:tcW w:w="1224" w:type="dxa"/>
            <w:vAlign w:val="center"/>
          </w:tcPr>
          <w:p w14:paraId="2160AEA7" w14:textId="77777777" w:rsidR="00DB3950" w:rsidRPr="00593C45" w:rsidDel="0065796F" w:rsidRDefault="00DB3950" w:rsidP="00291EBC">
            <w:pPr>
              <w:spacing w:after="240"/>
              <w:jc w:val="center"/>
              <w:rPr>
                <w:del w:id="173" w:author="ERCOT" w:date="2021-05-03T14:17:00Z"/>
                <w:sz w:val="20"/>
                <w:szCs w:val="20"/>
              </w:rPr>
            </w:pPr>
            <w:del w:id="174" w:author="ERCOT" w:date="2021-05-03T14:17:00Z">
              <w:r w:rsidRPr="00593C45" w:rsidDel="0065796F">
                <w:rPr>
                  <w:sz w:val="20"/>
                  <w:szCs w:val="20"/>
                </w:rPr>
                <w:delText>0.00%</w:delText>
              </w:r>
            </w:del>
          </w:p>
        </w:tc>
        <w:tc>
          <w:tcPr>
            <w:tcW w:w="576" w:type="dxa"/>
            <w:vAlign w:val="center"/>
          </w:tcPr>
          <w:p w14:paraId="151904C0" w14:textId="77777777" w:rsidR="00DB3950" w:rsidRPr="00593C45" w:rsidDel="0065796F" w:rsidRDefault="00DB3950" w:rsidP="00291EBC">
            <w:pPr>
              <w:spacing w:after="240"/>
              <w:jc w:val="center"/>
              <w:rPr>
                <w:del w:id="175" w:author="ERCOT" w:date="2021-05-03T14:17:00Z"/>
                <w:sz w:val="20"/>
                <w:szCs w:val="20"/>
              </w:rPr>
            </w:pPr>
            <w:del w:id="176" w:author="ERCOT" w:date="2021-05-03T14:17:00Z">
              <w:r w:rsidRPr="00593C45" w:rsidDel="0065796F">
                <w:rPr>
                  <w:sz w:val="20"/>
                  <w:szCs w:val="20"/>
                </w:rPr>
                <w:delText>to</w:delText>
              </w:r>
            </w:del>
          </w:p>
        </w:tc>
        <w:tc>
          <w:tcPr>
            <w:tcW w:w="1440" w:type="dxa"/>
            <w:vAlign w:val="center"/>
          </w:tcPr>
          <w:p w14:paraId="7BD8098C" w14:textId="77777777" w:rsidR="00DB3950" w:rsidRPr="00593C45" w:rsidDel="0065796F" w:rsidRDefault="00DB3950" w:rsidP="00291EBC">
            <w:pPr>
              <w:spacing w:after="240"/>
              <w:jc w:val="center"/>
              <w:rPr>
                <w:del w:id="177" w:author="ERCOT" w:date="2021-05-03T14:17:00Z"/>
                <w:sz w:val="20"/>
                <w:szCs w:val="20"/>
              </w:rPr>
            </w:pPr>
            <w:del w:id="178" w:author="ERCOT" w:date="2021-05-03T14:17:00Z">
              <w:r w:rsidRPr="00593C45" w:rsidDel="0065796F">
                <w:rPr>
                  <w:sz w:val="20"/>
                  <w:szCs w:val="20"/>
                </w:rPr>
                <w:delText>2.95%</w:delText>
              </w:r>
            </w:del>
          </w:p>
        </w:tc>
      </w:tr>
      <w:tr w:rsidR="00DB3950" w:rsidRPr="00593C45" w:rsidDel="0065796F" w14:paraId="0699C418" w14:textId="77777777" w:rsidTr="00291EBC">
        <w:trPr>
          <w:del w:id="179" w:author="ERCOT" w:date="2021-05-03T14:17:00Z"/>
        </w:trPr>
        <w:tc>
          <w:tcPr>
            <w:tcW w:w="1341" w:type="dxa"/>
            <w:vAlign w:val="center"/>
          </w:tcPr>
          <w:p w14:paraId="70BFFC15" w14:textId="77777777" w:rsidR="00DB3950" w:rsidRPr="00593C45" w:rsidDel="0065796F" w:rsidRDefault="00DB3950" w:rsidP="00291EBC">
            <w:pPr>
              <w:spacing w:after="240"/>
              <w:jc w:val="center"/>
              <w:rPr>
                <w:del w:id="180" w:author="ERCOT" w:date="2021-05-03T14:17:00Z"/>
                <w:sz w:val="20"/>
                <w:szCs w:val="20"/>
              </w:rPr>
            </w:pPr>
            <w:del w:id="181" w:author="ERCOT" w:date="2021-05-03T14:17:00Z">
              <w:r w:rsidRPr="00593C45" w:rsidDel="0065796F">
                <w:rPr>
                  <w:sz w:val="20"/>
                  <w:szCs w:val="20"/>
                </w:rPr>
                <w:delText>AA</w:delText>
              </w:r>
            </w:del>
          </w:p>
        </w:tc>
        <w:tc>
          <w:tcPr>
            <w:tcW w:w="1341" w:type="dxa"/>
            <w:vAlign w:val="center"/>
          </w:tcPr>
          <w:p w14:paraId="10369A62" w14:textId="77777777" w:rsidR="00DB3950" w:rsidRPr="00593C45" w:rsidDel="0065796F" w:rsidRDefault="00DB3950" w:rsidP="00291EBC">
            <w:pPr>
              <w:spacing w:after="240"/>
              <w:jc w:val="center"/>
              <w:rPr>
                <w:del w:id="182" w:author="ERCOT" w:date="2021-05-03T14:17:00Z"/>
                <w:sz w:val="20"/>
                <w:szCs w:val="20"/>
              </w:rPr>
            </w:pPr>
            <w:del w:id="183" w:author="ERCOT" w:date="2021-05-03T14:17:00Z">
              <w:r w:rsidRPr="00593C45" w:rsidDel="0065796F">
                <w:rPr>
                  <w:sz w:val="20"/>
                  <w:szCs w:val="20"/>
                </w:rPr>
                <w:delText>Aa2</w:delText>
              </w:r>
            </w:del>
          </w:p>
        </w:tc>
        <w:tc>
          <w:tcPr>
            <w:tcW w:w="1458" w:type="dxa"/>
            <w:vAlign w:val="center"/>
          </w:tcPr>
          <w:p w14:paraId="19CD52AF" w14:textId="77777777" w:rsidR="00DB3950" w:rsidRPr="00593C45" w:rsidDel="0065796F" w:rsidRDefault="00DB3950" w:rsidP="00291EBC">
            <w:pPr>
              <w:spacing w:after="240"/>
              <w:jc w:val="center"/>
              <w:rPr>
                <w:del w:id="184" w:author="ERCOT" w:date="2021-05-03T14:17:00Z"/>
                <w:sz w:val="20"/>
                <w:szCs w:val="20"/>
              </w:rPr>
            </w:pPr>
            <w:del w:id="185" w:author="ERCOT" w:date="2021-05-03T14:17:00Z">
              <w:r w:rsidRPr="00593C45" w:rsidDel="0065796F">
                <w:rPr>
                  <w:sz w:val="20"/>
                  <w:szCs w:val="20"/>
                </w:rPr>
                <w:delText>$100,000,000</w:delText>
              </w:r>
            </w:del>
          </w:p>
        </w:tc>
        <w:tc>
          <w:tcPr>
            <w:tcW w:w="1224" w:type="dxa"/>
            <w:vAlign w:val="center"/>
          </w:tcPr>
          <w:p w14:paraId="74E9B613" w14:textId="77777777" w:rsidR="00DB3950" w:rsidRPr="00593C45" w:rsidDel="0065796F" w:rsidRDefault="00DB3950" w:rsidP="00291EBC">
            <w:pPr>
              <w:spacing w:after="240"/>
              <w:jc w:val="center"/>
              <w:rPr>
                <w:del w:id="186" w:author="ERCOT" w:date="2021-05-03T14:17:00Z"/>
                <w:sz w:val="20"/>
                <w:szCs w:val="20"/>
              </w:rPr>
            </w:pPr>
            <w:del w:id="187" w:author="ERCOT" w:date="2021-05-03T14:17:00Z">
              <w:r w:rsidRPr="00593C45" w:rsidDel="0065796F">
                <w:rPr>
                  <w:sz w:val="20"/>
                  <w:szCs w:val="20"/>
                </w:rPr>
                <w:delText>0.00%</w:delText>
              </w:r>
            </w:del>
          </w:p>
        </w:tc>
        <w:tc>
          <w:tcPr>
            <w:tcW w:w="576" w:type="dxa"/>
            <w:vAlign w:val="center"/>
          </w:tcPr>
          <w:p w14:paraId="44FAE113" w14:textId="77777777" w:rsidR="00DB3950" w:rsidRPr="00593C45" w:rsidDel="0065796F" w:rsidRDefault="00DB3950" w:rsidP="00291EBC">
            <w:pPr>
              <w:spacing w:after="240"/>
              <w:jc w:val="center"/>
              <w:rPr>
                <w:del w:id="188" w:author="ERCOT" w:date="2021-05-03T14:17:00Z"/>
                <w:sz w:val="20"/>
                <w:szCs w:val="20"/>
              </w:rPr>
            </w:pPr>
            <w:del w:id="189" w:author="ERCOT" w:date="2021-05-03T14:17:00Z">
              <w:r w:rsidRPr="00593C45" w:rsidDel="0065796F">
                <w:rPr>
                  <w:sz w:val="20"/>
                  <w:szCs w:val="20"/>
                </w:rPr>
                <w:delText>to</w:delText>
              </w:r>
            </w:del>
          </w:p>
        </w:tc>
        <w:tc>
          <w:tcPr>
            <w:tcW w:w="1440" w:type="dxa"/>
            <w:vAlign w:val="center"/>
          </w:tcPr>
          <w:p w14:paraId="67997E93" w14:textId="77777777" w:rsidR="00DB3950" w:rsidRPr="00593C45" w:rsidDel="0065796F" w:rsidRDefault="00DB3950" w:rsidP="00291EBC">
            <w:pPr>
              <w:spacing w:after="240"/>
              <w:jc w:val="center"/>
              <w:rPr>
                <w:del w:id="190" w:author="ERCOT" w:date="2021-05-03T14:17:00Z"/>
                <w:sz w:val="20"/>
                <w:szCs w:val="20"/>
              </w:rPr>
            </w:pPr>
            <w:del w:id="191" w:author="ERCOT" w:date="2021-05-03T14:17:00Z">
              <w:r w:rsidRPr="00593C45" w:rsidDel="0065796F">
                <w:rPr>
                  <w:sz w:val="20"/>
                  <w:szCs w:val="20"/>
                </w:rPr>
                <w:delText>2.85%</w:delText>
              </w:r>
            </w:del>
          </w:p>
        </w:tc>
      </w:tr>
      <w:tr w:rsidR="00DB3950" w:rsidRPr="00593C45" w:rsidDel="0065796F" w14:paraId="3EBA16E3" w14:textId="77777777" w:rsidTr="00291EBC">
        <w:trPr>
          <w:del w:id="192" w:author="ERCOT" w:date="2021-05-03T14:17:00Z"/>
        </w:trPr>
        <w:tc>
          <w:tcPr>
            <w:tcW w:w="1341" w:type="dxa"/>
            <w:vAlign w:val="center"/>
          </w:tcPr>
          <w:p w14:paraId="54047567" w14:textId="77777777" w:rsidR="00DB3950" w:rsidRPr="00593C45" w:rsidDel="0065796F" w:rsidRDefault="00DB3950" w:rsidP="00291EBC">
            <w:pPr>
              <w:spacing w:after="240"/>
              <w:jc w:val="center"/>
              <w:rPr>
                <w:del w:id="193" w:author="ERCOT" w:date="2021-05-03T14:17:00Z"/>
                <w:sz w:val="20"/>
                <w:szCs w:val="20"/>
              </w:rPr>
            </w:pPr>
            <w:del w:id="194" w:author="ERCOT" w:date="2021-05-03T14:17:00Z">
              <w:r w:rsidRPr="00593C45" w:rsidDel="0065796F">
                <w:rPr>
                  <w:sz w:val="20"/>
                  <w:szCs w:val="20"/>
                </w:rPr>
                <w:delText>AA-</w:delText>
              </w:r>
            </w:del>
          </w:p>
        </w:tc>
        <w:tc>
          <w:tcPr>
            <w:tcW w:w="1341" w:type="dxa"/>
            <w:vAlign w:val="center"/>
          </w:tcPr>
          <w:p w14:paraId="4A18E275" w14:textId="77777777" w:rsidR="00DB3950" w:rsidRPr="00593C45" w:rsidDel="0065796F" w:rsidRDefault="00DB3950" w:rsidP="00291EBC">
            <w:pPr>
              <w:spacing w:after="240"/>
              <w:jc w:val="center"/>
              <w:rPr>
                <w:del w:id="195" w:author="ERCOT" w:date="2021-05-03T14:17:00Z"/>
                <w:sz w:val="20"/>
                <w:szCs w:val="20"/>
              </w:rPr>
            </w:pPr>
            <w:del w:id="196" w:author="ERCOT" w:date="2021-05-03T14:17:00Z">
              <w:r w:rsidRPr="00593C45" w:rsidDel="0065796F">
                <w:rPr>
                  <w:sz w:val="20"/>
                  <w:szCs w:val="20"/>
                </w:rPr>
                <w:delText>Aa3</w:delText>
              </w:r>
            </w:del>
          </w:p>
        </w:tc>
        <w:tc>
          <w:tcPr>
            <w:tcW w:w="1458" w:type="dxa"/>
            <w:vAlign w:val="center"/>
          </w:tcPr>
          <w:p w14:paraId="37B48DE1" w14:textId="77777777" w:rsidR="00DB3950" w:rsidRPr="00593C45" w:rsidDel="0065796F" w:rsidRDefault="00DB3950" w:rsidP="00291EBC">
            <w:pPr>
              <w:spacing w:after="240"/>
              <w:jc w:val="center"/>
              <w:rPr>
                <w:del w:id="197" w:author="ERCOT" w:date="2021-05-03T14:17:00Z"/>
                <w:sz w:val="20"/>
                <w:szCs w:val="20"/>
              </w:rPr>
            </w:pPr>
            <w:del w:id="198" w:author="ERCOT" w:date="2021-05-03T14:17:00Z">
              <w:r w:rsidRPr="00593C45" w:rsidDel="0065796F">
                <w:rPr>
                  <w:sz w:val="20"/>
                  <w:szCs w:val="20"/>
                </w:rPr>
                <w:delText>$100,000,000</w:delText>
              </w:r>
            </w:del>
          </w:p>
        </w:tc>
        <w:tc>
          <w:tcPr>
            <w:tcW w:w="1224" w:type="dxa"/>
            <w:vAlign w:val="center"/>
          </w:tcPr>
          <w:p w14:paraId="24B3AF61" w14:textId="77777777" w:rsidR="00DB3950" w:rsidRPr="00593C45" w:rsidDel="0065796F" w:rsidRDefault="00DB3950" w:rsidP="00291EBC">
            <w:pPr>
              <w:spacing w:after="240"/>
              <w:jc w:val="center"/>
              <w:rPr>
                <w:del w:id="199" w:author="ERCOT" w:date="2021-05-03T14:17:00Z"/>
                <w:sz w:val="20"/>
                <w:szCs w:val="20"/>
              </w:rPr>
            </w:pPr>
            <w:del w:id="200" w:author="ERCOT" w:date="2021-05-03T14:17:00Z">
              <w:r w:rsidRPr="00593C45" w:rsidDel="0065796F">
                <w:rPr>
                  <w:sz w:val="20"/>
                  <w:szCs w:val="20"/>
                </w:rPr>
                <w:delText>0.00%</w:delText>
              </w:r>
            </w:del>
          </w:p>
        </w:tc>
        <w:tc>
          <w:tcPr>
            <w:tcW w:w="576" w:type="dxa"/>
            <w:vAlign w:val="center"/>
          </w:tcPr>
          <w:p w14:paraId="1C5BF063" w14:textId="77777777" w:rsidR="00DB3950" w:rsidRPr="00593C45" w:rsidDel="0065796F" w:rsidRDefault="00DB3950" w:rsidP="00291EBC">
            <w:pPr>
              <w:spacing w:after="240"/>
              <w:jc w:val="center"/>
              <w:rPr>
                <w:del w:id="201" w:author="ERCOT" w:date="2021-05-03T14:17:00Z"/>
                <w:sz w:val="20"/>
                <w:szCs w:val="20"/>
              </w:rPr>
            </w:pPr>
            <w:del w:id="202" w:author="ERCOT" w:date="2021-05-03T14:17:00Z">
              <w:r w:rsidRPr="00593C45" w:rsidDel="0065796F">
                <w:rPr>
                  <w:sz w:val="20"/>
                  <w:szCs w:val="20"/>
                </w:rPr>
                <w:delText>to</w:delText>
              </w:r>
            </w:del>
          </w:p>
        </w:tc>
        <w:tc>
          <w:tcPr>
            <w:tcW w:w="1440" w:type="dxa"/>
            <w:vAlign w:val="center"/>
          </w:tcPr>
          <w:p w14:paraId="0E21B8C5" w14:textId="77777777" w:rsidR="00DB3950" w:rsidRPr="00593C45" w:rsidDel="0065796F" w:rsidRDefault="00DB3950" w:rsidP="00291EBC">
            <w:pPr>
              <w:spacing w:after="240"/>
              <w:jc w:val="center"/>
              <w:rPr>
                <w:del w:id="203" w:author="ERCOT" w:date="2021-05-03T14:17:00Z"/>
                <w:sz w:val="20"/>
                <w:szCs w:val="20"/>
              </w:rPr>
            </w:pPr>
            <w:del w:id="204" w:author="ERCOT" w:date="2021-05-03T14:17:00Z">
              <w:r w:rsidRPr="00593C45" w:rsidDel="0065796F">
                <w:rPr>
                  <w:sz w:val="20"/>
                  <w:szCs w:val="20"/>
                </w:rPr>
                <w:delText>2.70%</w:delText>
              </w:r>
            </w:del>
          </w:p>
        </w:tc>
      </w:tr>
      <w:tr w:rsidR="00DB3950" w:rsidRPr="00593C45" w:rsidDel="0065796F" w14:paraId="069BB29C" w14:textId="77777777" w:rsidTr="00291EBC">
        <w:trPr>
          <w:del w:id="205" w:author="ERCOT" w:date="2021-05-03T14:17:00Z"/>
        </w:trPr>
        <w:tc>
          <w:tcPr>
            <w:tcW w:w="1341" w:type="dxa"/>
            <w:vAlign w:val="center"/>
          </w:tcPr>
          <w:p w14:paraId="040CDA96" w14:textId="77777777" w:rsidR="00DB3950" w:rsidRPr="00593C45" w:rsidDel="0065796F" w:rsidRDefault="00DB3950" w:rsidP="00291EBC">
            <w:pPr>
              <w:spacing w:after="240"/>
              <w:jc w:val="center"/>
              <w:rPr>
                <w:del w:id="206" w:author="ERCOT" w:date="2021-05-03T14:17:00Z"/>
                <w:sz w:val="20"/>
                <w:szCs w:val="20"/>
              </w:rPr>
            </w:pPr>
            <w:del w:id="207" w:author="ERCOT" w:date="2021-05-03T14:17:00Z">
              <w:r w:rsidRPr="00593C45" w:rsidDel="0065796F">
                <w:rPr>
                  <w:sz w:val="20"/>
                  <w:szCs w:val="20"/>
                </w:rPr>
                <w:delText>A+</w:delText>
              </w:r>
            </w:del>
          </w:p>
        </w:tc>
        <w:tc>
          <w:tcPr>
            <w:tcW w:w="1341" w:type="dxa"/>
            <w:vAlign w:val="center"/>
          </w:tcPr>
          <w:p w14:paraId="7C2A50FB" w14:textId="77777777" w:rsidR="00DB3950" w:rsidRPr="00593C45" w:rsidDel="0065796F" w:rsidRDefault="00DB3950" w:rsidP="00291EBC">
            <w:pPr>
              <w:spacing w:after="240"/>
              <w:jc w:val="center"/>
              <w:rPr>
                <w:del w:id="208" w:author="ERCOT" w:date="2021-05-03T14:17:00Z"/>
                <w:sz w:val="20"/>
                <w:szCs w:val="20"/>
              </w:rPr>
            </w:pPr>
            <w:del w:id="209" w:author="ERCOT" w:date="2021-05-03T14:17:00Z">
              <w:r w:rsidRPr="00593C45" w:rsidDel="0065796F">
                <w:rPr>
                  <w:sz w:val="20"/>
                  <w:szCs w:val="20"/>
                </w:rPr>
                <w:delText>A1</w:delText>
              </w:r>
            </w:del>
          </w:p>
        </w:tc>
        <w:tc>
          <w:tcPr>
            <w:tcW w:w="1458" w:type="dxa"/>
            <w:vAlign w:val="center"/>
          </w:tcPr>
          <w:p w14:paraId="7E7198A1" w14:textId="77777777" w:rsidR="00DB3950" w:rsidRPr="00593C45" w:rsidDel="0065796F" w:rsidRDefault="00DB3950" w:rsidP="00291EBC">
            <w:pPr>
              <w:spacing w:after="240"/>
              <w:jc w:val="center"/>
              <w:rPr>
                <w:del w:id="210" w:author="ERCOT" w:date="2021-05-03T14:17:00Z"/>
                <w:sz w:val="20"/>
                <w:szCs w:val="20"/>
              </w:rPr>
            </w:pPr>
            <w:del w:id="211" w:author="ERCOT" w:date="2021-05-03T14:17:00Z">
              <w:r w:rsidRPr="00593C45" w:rsidDel="0065796F">
                <w:rPr>
                  <w:sz w:val="20"/>
                  <w:szCs w:val="20"/>
                </w:rPr>
                <w:delText>$100,000,000</w:delText>
              </w:r>
            </w:del>
          </w:p>
        </w:tc>
        <w:tc>
          <w:tcPr>
            <w:tcW w:w="1224" w:type="dxa"/>
            <w:vAlign w:val="center"/>
          </w:tcPr>
          <w:p w14:paraId="66F9449C" w14:textId="77777777" w:rsidR="00DB3950" w:rsidRPr="00593C45" w:rsidDel="0065796F" w:rsidRDefault="00DB3950" w:rsidP="00291EBC">
            <w:pPr>
              <w:spacing w:after="240"/>
              <w:jc w:val="center"/>
              <w:rPr>
                <w:del w:id="212" w:author="ERCOT" w:date="2021-05-03T14:17:00Z"/>
                <w:sz w:val="20"/>
                <w:szCs w:val="20"/>
              </w:rPr>
            </w:pPr>
            <w:del w:id="213" w:author="ERCOT" w:date="2021-05-03T14:17:00Z">
              <w:r w:rsidRPr="00593C45" w:rsidDel="0065796F">
                <w:rPr>
                  <w:sz w:val="20"/>
                  <w:szCs w:val="20"/>
                </w:rPr>
                <w:delText>0.00%</w:delText>
              </w:r>
            </w:del>
          </w:p>
        </w:tc>
        <w:tc>
          <w:tcPr>
            <w:tcW w:w="576" w:type="dxa"/>
            <w:vAlign w:val="center"/>
          </w:tcPr>
          <w:p w14:paraId="03C9F2B6" w14:textId="77777777" w:rsidR="00DB3950" w:rsidRPr="00593C45" w:rsidDel="0065796F" w:rsidRDefault="00DB3950" w:rsidP="00291EBC">
            <w:pPr>
              <w:spacing w:after="240"/>
              <w:jc w:val="center"/>
              <w:rPr>
                <w:del w:id="214" w:author="ERCOT" w:date="2021-05-03T14:17:00Z"/>
                <w:sz w:val="20"/>
                <w:szCs w:val="20"/>
              </w:rPr>
            </w:pPr>
            <w:del w:id="215" w:author="ERCOT" w:date="2021-05-03T14:17:00Z">
              <w:r w:rsidRPr="00593C45" w:rsidDel="0065796F">
                <w:rPr>
                  <w:sz w:val="20"/>
                  <w:szCs w:val="20"/>
                </w:rPr>
                <w:delText>to</w:delText>
              </w:r>
            </w:del>
          </w:p>
        </w:tc>
        <w:tc>
          <w:tcPr>
            <w:tcW w:w="1440" w:type="dxa"/>
            <w:vAlign w:val="center"/>
          </w:tcPr>
          <w:p w14:paraId="7570E204" w14:textId="77777777" w:rsidR="00DB3950" w:rsidRPr="00593C45" w:rsidDel="0065796F" w:rsidRDefault="00DB3950" w:rsidP="00291EBC">
            <w:pPr>
              <w:spacing w:after="240"/>
              <w:jc w:val="center"/>
              <w:rPr>
                <w:del w:id="216" w:author="ERCOT" w:date="2021-05-03T14:17:00Z"/>
                <w:sz w:val="20"/>
                <w:szCs w:val="20"/>
              </w:rPr>
            </w:pPr>
            <w:del w:id="217" w:author="ERCOT" w:date="2021-05-03T14:17:00Z">
              <w:r w:rsidRPr="00593C45" w:rsidDel="0065796F">
                <w:rPr>
                  <w:sz w:val="20"/>
                  <w:szCs w:val="20"/>
                </w:rPr>
                <w:delText>2.55%</w:delText>
              </w:r>
            </w:del>
          </w:p>
        </w:tc>
      </w:tr>
      <w:tr w:rsidR="00DB3950" w:rsidRPr="00593C45" w:rsidDel="0065796F" w14:paraId="0D600D6C" w14:textId="77777777" w:rsidTr="00291EBC">
        <w:trPr>
          <w:del w:id="218" w:author="ERCOT" w:date="2021-05-03T14:17:00Z"/>
        </w:trPr>
        <w:tc>
          <w:tcPr>
            <w:tcW w:w="1341" w:type="dxa"/>
            <w:vAlign w:val="center"/>
          </w:tcPr>
          <w:p w14:paraId="1E1FC797" w14:textId="77777777" w:rsidR="00DB3950" w:rsidRPr="00593C45" w:rsidDel="0065796F" w:rsidRDefault="00DB3950" w:rsidP="00291EBC">
            <w:pPr>
              <w:spacing w:after="240"/>
              <w:jc w:val="center"/>
              <w:rPr>
                <w:del w:id="219" w:author="ERCOT" w:date="2021-05-03T14:17:00Z"/>
                <w:sz w:val="20"/>
                <w:szCs w:val="20"/>
              </w:rPr>
            </w:pPr>
            <w:del w:id="220" w:author="ERCOT" w:date="2021-05-03T14:17:00Z">
              <w:r w:rsidRPr="00593C45" w:rsidDel="0065796F">
                <w:rPr>
                  <w:sz w:val="20"/>
                  <w:szCs w:val="20"/>
                </w:rPr>
                <w:delText>A</w:delText>
              </w:r>
            </w:del>
          </w:p>
        </w:tc>
        <w:tc>
          <w:tcPr>
            <w:tcW w:w="1341" w:type="dxa"/>
            <w:vAlign w:val="center"/>
          </w:tcPr>
          <w:p w14:paraId="4438B92E" w14:textId="77777777" w:rsidR="00DB3950" w:rsidRPr="00593C45" w:rsidDel="0065796F" w:rsidRDefault="00DB3950" w:rsidP="00291EBC">
            <w:pPr>
              <w:spacing w:after="240"/>
              <w:jc w:val="center"/>
              <w:rPr>
                <w:del w:id="221" w:author="ERCOT" w:date="2021-05-03T14:17:00Z"/>
                <w:sz w:val="20"/>
                <w:szCs w:val="20"/>
              </w:rPr>
            </w:pPr>
            <w:del w:id="222" w:author="ERCOT" w:date="2021-05-03T14:17:00Z">
              <w:r w:rsidRPr="00593C45" w:rsidDel="0065796F">
                <w:rPr>
                  <w:sz w:val="20"/>
                  <w:szCs w:val="20"/>
                </w:rPr>
                <w:delText>A2</w:delText>
              </w:r>
            </w:del>
          </w:p>
        </w:tc>
        <w:tc>
          <w:tcPr>
            <w:tcW w:w="1458" w:type="dxa"/>
            <w:vAlign w:val="center"/>
          </w:tcPr>
          <w:p w14:paraId="4F2504EF" w14:textId="77777777" w:rsidR="00DB3950" w:rsidRPr="00593C45" w:rsidDel="0065796F" w:rsidRDefault="00DB3950" w:rsidP="00291EBC">
            <w:pPr>
              <w:spacing w:after="240"/>
              <w:jc w:val="center"/>
              <w:rPr>
                <w:del w:id="223" w:author="ERCOT" w:date="2021-05-03T14:17:00Z"/>
                <w:sz w:val="20"/>
                <w:szCs w:val="20"/>
              </w:rPr>
            </w:pPr>
            <w:del w:id="224" w:author="ERCOT" w:date="2021-05-03T14:17:00Z">
              <w:r w:rsidRPr="00593C45" w:rsidDel="0065796F">
                <w:rPr>
                  <w:sz w:val="20"/>
                  <w:szCs w:val="20"/>
                </w:rPr>
                <w:delText>$100,000,000</w:delText>
              </w:r>
            </w:del>
          </w:p>
        </w:tc>
        <w:tc>
          <w:tcPr>
            <w:tcW w:w="1224" w:type="dxa"/>
            <w:vAlign w:val="center"/>
          </w:tcPr>
          <w:p w14:paraId="5A3B1BE4" w14:textId="77777777" w:rsidR="00DB3950" w:rsidRPr="00593C45" w:rsidDel="0065796F" w:rsidRDefault="00DB3950" w:rsidP="00291EBC">
            <w:pPr>
              <w:spacing w:after="240"/>
              <w:jc w:val="center"/>
              <w:rPr>
                <w:del w:id="225" w:author="ERCOT" w:date="2021-05-03T14:17:00Z"/>
                <w:sz w:val="20"/>
                <w:szCs w:val="20"/>
              </w:rPr>
            </w:pPr>
            <w:del w:id="226" w:author="ERCOT" w:date="2021-05-03T14:17:00Z">
              <w:r w:rsidRPr="00593C45" w:rsidDel="0065796F">
                <w:rPr>
                  <w:sz w:val="20"/>
                  <w:szCs w:val="20"/>
                </w:rPr>
                <w:delText>0.00%</w:delText>
              </w:r>
            </w:del>
          </w:p>
        </w:tc>
        <w:tc>
          <w:tcPr>
            <w:tcW w:w="576" w:type="dxa"/>
            <w:vAlign w:val="center"/>
          </w:tcPr>
          <w:p w14:paraId="28A9D637" w14:textId="77777777" w:rsidR="00DB3950" w:rsidRPr="00593C45" w:rsidDel="0065796F" w:rsidRDefault="00DB3950" w:rsidP="00291EBC">
            <w:pPr>
              <w:spacing w:after="240"/>
              <w:jc w:val="center"/>
              <w:rPr>
                <w:del w:id="227" w:author="ERCOT" w:date="2021-05-03T14:17:00Z"/>
                <w:sz w:val="20"/>
                <w:szCs w:val="20"/>
              </w:rPr>
            </w:pPr>
            <w:del w:id="228" w:author="ERCOT" w:date="2021-05-03T14:17:00Z">
              <w:r w:rsidRPr="00593C45" w:rsidDel="0065796F">
                <w:rPr>
                  <w:sz w:val="20"/>
                  <w:szCs w:val="20"/>
                </w:rPr>
                <w:delText>to</w:delText>
              </w:r>
            </w:del>
          </w:p>
        </w:tc>
        <w:tc>
          <w:tcPr>
            <w:tcW w:w="1440" w:type="dxa"/>
            <w:vAlign w:val="center"/>
          </w:tcPr>
          <w:p w14:paraId="168BD466" w14:textId="77777777" w:rsidR="00DB3950" w:rsidRPr="00593C45" w:rsidDel="0065796F" w:rsidRDefault="00DB3950" w:rsidP="00291EBC">
            <w:pPr>
              <w:spacing w:after="240"/>
              <w:jc w:val="center"/>
              <w:rPr>
                <w:del w:id="229" w:author="ERCOT" w:date="2021-05-03T14:17:00Z"/>
                <w:sz w:val="20"/>
                <w:szCs w:val="20"/>
              </w:rPr>
            </w:pPr>
            <w:del w:id="230" w:author="ERCOT" w:date="2021-05-03T14:17:00Z">
              <w:r w:rsidRPr="00593C45" w:rsidDel="0065796F">
                <w:rPr>
                  <w:sz w:val="20"/>
                  <w:szCs w:val="20"/>
                </w:rPr>
                <w:delText>2.35%</w:delText>
              </w:r>
            </w:del>
          </w:p>
        </w:tc>
      </w:tr>
      <w:tr w:rsidR="00DB3950" w:rsidRPr="00593C45" w:rsidDel="0065796F" w14:paraId="0D825F57" w14:textId="77777777" w:rsidTr="00291EBC">
        <w:trPr>
          <w:del w:id="231" w:author="ERCOT" w:date="2021-05-03T14:17:00Z"/>
        </w:trPr>
        <w:tc>
          <w:tcPr>
            <w:tcW w:w="1341" w:type="dxa"/>
            <w:vAlign w:val="center"/>
          </w:tcPr>
          <w:p w14:paraId="38EF9CD6" w14:textId="77777777" w:rsidR="00DB3950" w:rsidRPr="00593C45" w:rsidDel="0065796F" w:rsidRDefault="00DB3950" w:rsidP="00291EBC">
            <w:pPr>
              <w:spacing w:after="240"/>
              <w:jc w:val="center"/>
              <w:rPr>
                <w:del w:id="232" w:author="ERCOT" w:date="2021-05-03T14:17:00Z"/>
                <w:sz w:val="20"/>
                <w:szCs w:val="20"/>
              </w:rPr>
            </w:pPr>
            <w:del w:id="233" w:author="ERCOT" w:date="2021-05-03T14:17:00Z">
              <w:r w:rsidRPr="00593C45" w:rsidDel="0065796F">
                <w:rPr>
                  <w:sz w:val="20"/>
                  <w:szCs w:val="20"/>
                </w:rPr>
                <w:delText>A-</w:delText>
              </w:r>
            </w:del>
          </w:p>
        </w:tc>
        <w:tc>
          <w:tcPr>
            <w:tcW w:w="1341" w:type="dxa"/>
            <w:vAlign w:val="center"/>
          </w:tcPr>
          <w:p w14:paraId="5B6084D9" w14:textId="77777777" w:rsidR="00DB3950" w:rsidRPr="00593C45" w:rsidDel="0065796F" w:rsidRDefault="00DB3950" w:rsidP="00291EBC">
            <w:pPr>
              <w:spacing w:after="240"/>
              <w:jc w:val="center"/>
              <w:rPr>
                <w:del w:id="234" w:author="ERCOT" w:date="2021-05-03T14:17:00Z"/>
                <w:sz w:val="20"/>
                <w:szCs w:val="20"/>
              </w:rPr>
            </w:pPr>
            <w:del w:id="235" w:author="ERCOT" w:date="2021-05-03T14:17:00Z">
              <w:r w:rsidRPr="00593C45" w:rsidDel="0065796F">
                <w:rPr>
                  <w:sz w:val="20"/>
                  <w:szCs w:val="20"/>
                </w:rPr>
                <w:delText>A3</w:delText>
              </w:r>
            </w:del>
          </w:p>
        </w:tc>
        <w:tc>
          <w:tcPr>
            <w:tcW w:w="1458" w:type="dxa"/>
            <w:vAlign w:val="center"/>
          </w:tcPr>
          <w:p w14:paraId="20D56122" w14:textId="77777777" w:rsidR="00DB3950" w:rsidRPr="00593C45" w:rsidDel="0065796F" w:rsidRDefault="00DB3950" w:rsidP="00291EBC">
            <w:pPr>
              <w:spacing w:after="240"/>
              <w:jc w:val="center"/>
              <w:rPr>
                <w:del w:id="236" w:author="ERCOT" w:date="2021-05-03T14:17:00Z"/>
                <w:sz w:val="20"/>
                <w:szCs w:val="20"/>
              </w:rPr>
            </w:pPr>
            <w:del w:id="237" w:author="ERCOT" w:date="2021-05-03T14:17:00Z">
              <w:r w:rsidRPr="00593C45" w:rsidDel="0065796F">
                <w:rPr>
                  <w:sz w:val="20"/>
                  <w:szCs w:val="20"/>
                </w:rPr>
                <w:delText>$100,000,000</w:delText>
              </w:r>
            </w:del>
          </w:p>
        </w:tc>
        <w:tc>
          <w:tcPr>
            <w:tcW w:w="1224" w:type="dxa"/>
            <w:vAlign w:val="center"/>
          </w:tcPr>
          <w:p w14:paraId="34FC2933" w14:textId="77777777" w:rsidR="00DB3950" w:rsidRPr="00593C45" w:rsidDel="0065796F" w:rsidRDefault="00DB3950" w:rsidP="00291EBC">
            <w:pPr>
              <w:spacing w:after="240"/>
              <w:jc w:val="center"/>
              <w:rPr>
                <w:del w:id="238" w:author="ERCOT" w:date="2021-05-03T14:17:00Z"/>
                <w:sz w:val="20"/>
                <w:szCs w:val="20"/>
              </w:rPr>
            </w:pPr>
            <w:del w:id="239" w:author="ERCOT" w:date="2021-05-03T14:17:00Z">
              <w:r w:rsidRPr="00593C45" w:rsidDel="0065796F">
                <w:rPr>
                  <w:sz w:val="20"/>
                  <w:szCs w:val="20"/>
                </w:rPr>
                <w:delText>0.00%</w:delText>
              </w:r>
            </w:del>
          </w:p>
        </w:tc>
        <w:tc>
          <w:tcPr>
            <w:tcW w:w="576" w:type="dxa"/>
            <w:vAlign w:val="center"/>
          </w:tcPr>
          <w:p w14:paraId="48C546D2" w14:textId="77777777" w:rsidR="00DB3950" w:rsidRPr="00593C45" w:rsidDel="0065796F" w:rsidRDefault="00DB3950" w:rsidP="00291EBC">
            <w:pPr>
              <w:spacing w:after="240"/>
              <w:jc w:val="center"/>
              <w:rPr>
                <w:del w:id="240" w:author="ERCOT" w:date="2021-05-03T14:17:00Z"/>
                <w:sz w:val="20"/>
                <w:szCs w:val="20"/>
              </w:rPr>
            </w:pPr>
            <w:del w:id="241" w:author="ERCOT" w:date="2021-05-03T14:17:00Z">
              <w:r w:rsidRPr="00593C45" w:rsidDel="0065796F">
                <w:rPr>
                  <w:sz w:val="20"/>
                  <w:szCs w:val="20"/>
                </w:rPr>
                <w:delText>to</w:delText>
              </w:r>
            </w:del>
          </w:p>
        </w:tc>
        <w:tc>
          <w:tcPr>
            <w:tcW w:w="1440" w:type="dxa"/>
            <w:vAlign w:val="center"/>
          </w:tcPr>
          <w:p w14:paraId="533AB018" w14:textId="77777777" w:rsidR="00DB3950" w:rsidRPr="00593C45" w:rsidDel="0065796F" w:rsidRDefault="00DB3950" w:rsidP="00291EBC">
            <w:pPr>
              <w:spacing w:after="240"/>
              <w:jc w:val="center"/>
              <w:rPr>
                <w:del w:id="242" w:author="ERCOT" w:date="2021-05-03T14:17:00Z"/>
                <w:sz w:val="20"/>
                <w:szCs w:val="20"/>
              </w:rPr>
            </w:pPr>
            <w:del w:id="243" w:author="ERCOT" w:date="2021-05-03T14:17:00Z">
              <w:r w:rsidRPr="00593C45" w:rsidDel="0065796F">
                <w:rPr>
                  <w:sz w:val="20"/>
                  <w:szCs w:val="20"/>
                </w:rPr>
                <w:delText>2.10%</w:delText>
              </w:r>
            </w:del>
          </w:p>
        </w:tc>
      </w:tr>
      <w:tr w:rsidR="00DB3950" w:rsidRPr="00593C45" w:rsidDel="0065796F" w14:paraId="035B6BE2" w14:textId="77777777" w:rsidTr="00291EBC">
        <w:trPr>
          <w:del w:id="244" w:author="ERCOT" w:date="2021-05-03T14:17:00Z"/>
        </w:trPr>
        <w:tc>
          <w:tcPr>
            <w:tcW w:w="1341" w:type="dxa"/>
            <w:vAlign w:val="center"/>
          </w:tcPr>
          <w:p w14:paraId="5D903F2E" w14:textId="77777777" w:rsidR="00DB3950" w:rsidRPr="00593C45" w:rsidDel="0065796F" w:rsidRDefault="00DB3950" w:rsidP="00291EBC">
            <w:pPr>
              <w:spacing w:after="240"/>
              <w:jc w:val="center"/>
              <w:rPr>
                <w:del w:id="245" w:author="ERCOT" w:date="2021-05-03T14:17:00Z"/>
                <w:sz w:val="20"/>
                <w:szCs w:val="20"/>
              </w:rPr>
            </w:pPr>
            <w:del w:id="246" w:author="ERCOT" w:date="2021-05-03T14:17:00Z">
              <w:r w:rsidRPr="00593C45" w:rsidDel="0065796F">
                <w:rPr>
                  <w:sz w:val="20"/>
                  <w:szCs w:val="20"/>
                </w:rPr>
                <w:lastRenderedPageBreak/>
                <w:delText>BBB+</w:delText>
              </w:r>
            </w:del>
          </w:p>
        </w:tc>
        <w:tc>
          <w:tcPr>
            <w:tcW w:w="1341" w:type="dxa"/>
            <w:vAlign w:val="center"/>
          </w:tcPr>
          <w:p w14:paraId="01D4B8DB" w14:textId="77777777" w:rsidR="00DB3950" w:rsidRPr="00593C45" w:rsidDel="0065796F" w:rsidRDefault="00DB3950" w:rsidP="00291EBC">
            <w:pPr>
              <w:spacing w:after="240"/>
              <w:jc w:val="center"/>
              <w:rPr>
                <w:del w:id="247" w:author="ERCOT" w:date="2021-05-03T14:17:00Z"/>
                <w:sz w:val="20"/>
                <w:szCs w:val="20"/>
              </w:rPr>
            </w:pPr>
            <w:del w:id="248" w:author="ERCOT" w:date="2021-05-03T14:17:00Z">
              <w:r w:rsidRPr="00593C45" w:rsidDel="0065796F">
                <w:rPr>
                  <w:sz w:val="20"/>
                  <w:szCs w:val="20"/>
                </w:rPr>
                <w:delText>Baa1</w:delText>
              </w:r>
            </w:del>
          </w:p>
        </w:tc>
        <w:tc>
          <w:tcPr>
            <w:tcW w:w="1458" w:type="dxa"/>
            <w:vAlign w:val="center"/>
          </w:tcPr>
          <w:p w14:paraId="58C467AC" w14:textId="77777777" w:rsidR="00DB3950" w:rsidRPr="00593C45" w:rsidDel="0065796F" w:rsidRDefault="00DB3950" w:rsidP="00291EBC">
            <w:pPr>
              <w:spacing w:after="240"/>
              <w:jc w:val="center"/>
              <w:rPr>
                <w:del w:id="249" w:author="ERCOT" w:date="2021-05-03T14:17:00Z"/>
                <w:sz w:val="20"/>
                <w:szCs w:val="20"/>
              </w:rPr>
            </w:pPr>
            <w:del w:id="250" w:author="ERCOT" w:date="2021-05-03T14:17:00Z">
              <w:r w:rsidRPr="00593C45" w:rsidDel="0065796F">
                <w:rPr>
                  <w:sz w:val="20"/>
                  <w:szCs w:val="20"/>
                </w:rPr>
                <w:delText>$100,000,000</w:delText>
              </w:r>
            </w:del>
          </w:p>
        </w:tc>
        <w:tc>
          <w:tcPr>
            <w:tcW w:w="1224" w:type="dxa"/>
            <w:vAlign w:val="center"/>
          </w:tcPr>
          <w:p w14:paraId="01CA2195" w14:textId="77777777" w:rsidR="00DB3950" w:rsidRPr="00593C45" w:rsidDel="0065796F" w:rsidRDefault="00DB3950" w:rsidP="00291EBC">
            <w:pPr>
              <w:spacing w:after="240"/>
              <w:jc w:val="center"/>
              <w:rPr>
                <w:del w:id="251" w:author="ERCOT" w:date="2021-05-03T14:17:00Z"/>
                <w:sz w:val="20"/>
                <w:szCs w:val="20"/>
              </w:rPr>
            </w:pPr>
            <w:del w:id="252" w:author="ERCOT" w:date="2021-05-03T14:17:00Z">
              <w:r w:rsidRPr="00593C45" w:rsidDel="0065796F">
                <w:rPr>
                  <w:sz w:val="20"/>
                  <w:szCs w:val="20"/>
                </w:rPr>
                <w:delText>0.00%</w:delText>
              </w:r>
            </w:del>
          </w:p>
        </w:tc>
        <w:tc>
          <w:tcPr>
            <w:tcW w:w="576" w:type="dxa"/>
            <w:vAlign w:val="center"/>
          </w:tcPr>
          <w:p w14:paraId="4277116B" w14:textId="77777777" w:rsidR="00DB3950" w:rsidRPr="00593C45" w:rsidDel="0065796F" w:rsidRDefault="00DB3950" w:rsidP="00291EBC">
            <w:pPr>
              <w:spacing w:after="240"/>
              <w:jc w:val="center"/>
              <w:rPr>
                <w:del w:id="253" w:author="ERCOT" w:date="2021-05-03T14:17:00Z"/>
                <w:sz w:val="20"/>
                <w:szCs w:val="20"/>
              </w:rPr>
            </w:pPr>
            <w:del w:id="254" w:author="ERCOT" w:date="2021-05-03T14:17:00Z">
              <w:r w:rsidRPr="00593C45" w:rsidDel="0065796F">
                <w:rPr>
                  <w:sz w:val="20"/>
                  <w:szCs w:val="20"/>
                </w:rPr>
                <w:delText>to</w:delText>
              </w:r>
            </w:del>
          </w:p>
        </w:tc>
        <w:tc>
          <w:tcPr>
            <w:tcW w:w="1440" w:type="dxa"/>
            <w:vAlign w:val="center"/>
          </w:tcPr>
          <w:p w14:paraId="6CE409DE" w14:textId="77777777" w:rsidR="00DB3950" w:rsidRPr="00593C45" w:rsidDel="0065796F" w:rsidRDefault="00DB3950" w:rsidP="00291EBC">
            <w:pPr>
              <w:spacing w:after="240"/>
              <w:jc w:val="center"/>
              <w:rPr>
                <w:del w:id="255" w:author="ERCOT" w:date="2021-05-03T14:17:00Z"/>
                <w:sz w:val="20"/>
                <w:szCs w:val="20"/>
              </w:rPr>
            </w:pPr>
            <w:del w:id="256" w:author="ERCOT" w:date="2021-05-03T14:17:00Z">
              <w:r w:rsidRPr="00593C45" w:rsidDel="0065796F">
                <w:rPr>
                  <w:sz w:val="20"/>
                  <w:szCs w:val="20"/>
                </w:rPr>
                <w:delText>1.80%</w:delText>
              </w:r>
            </w:del>
          </w:p>
        </w:tc>
      </w:tr>
      <w:tr w:rsidR="00DB3950" w:rsidRPr="00593C45" w:rsidDel="0065796F" w14:paraId="69963112" w14:textId="77777777" w:rsidTr="00291EBC">
        <w:trPr>
          <w:del w:id="257" w:author="ERCOT" w:date="2021-05-03T14:17:00Z"/>
        </w:trPr>
        <w:tc>
          <w:tcPr>
            <w:tcW w:w="1341" w:type="dxa"/>
            <w:vAlign w:val="center"/>
          </w:tcPr>
          <w:p w14:paraId="654675AC" w14:textId="77777777" w:rsidR="00DB3950" w:rsidRPr="00593C45" w:rsidDel="0065796F" w:rsidRDefault="00DB3950" w:rsidP="00291EBC">
            <w:pPr>
              <w:spacing w:after="240"/>
              <w:jc w:val="center"/>
              <w:rPr>
                <w:del w:id="258" w:author="ERCOT" w:date="2021-05-03T14:17:00Z"/>
                <w:sz w:val="20"/>
                <w:szCs w:val="20"/>
              </w:rPr>
            </w:pPr>
            <w:del w:id="259" w:author="ERCOT" w:date="2021-05-03T14:17:00Z">
              <w:r w:rsidRPr="00593C45" w:rsidDel="0065796F">
                <w:rPr>
                  <w:sz w:val="20"/>
                  <w:szCs w:val="20"/>
                </w:rPr>
                <w:delText>BBB</w:delText>
              </w:r>
            </w:del>
          </w:p>
        </w:tc>
        <w:tc>
          <w:tcPr>
            <w:tcW w:w="1341" w:type="dxa"/>
            <w:vAlign w:val="center"/>
          </w:tcPr>
          <w:p w14:paraId="5B1D26A4" w14:textId="77777777" w:rsidR="00DB3950" w:rsidRPr="00593C45" w:rsidDel="0065796F" w:rsidRDefault="00DB3950" w:rsidP="00291EBC">
            <w:pPr>
              <w:spacing w:after="240"/>
              <w:jc w:val="center"/>
              <w:rPr>
                <w:del w:id="260" w:author="ERCOT" w:date="2021-05-03T14:17:00Z"/>
                <w:sz w:val="20"/>
                <w:szCs w:val="20"/>
              </w:rPr>
            </w:pPr>
            <w:del w:id="261" w:author="ERCOT" w:date="2021-05-03T14:17:00Z">
              <w:r w:rsidRPr="00593C45" w:rsidDel="0065796F">
                <w:rPr>
                  <w:sz w:val="20"/>
                  <w:szCs w:val="20"/>
                </w:rPr>
                <w:delText>Baa2</w:delText>
              </w:r>
            </w:del>
          </w:p>
        </w:tc>
        <w:tc>
          <w:tcPr>
            <w:tcW w:w="1458" w:type="dxa"/>
            <w:vAlign w:val="center"/>
          </w:tcPr>
          <w:p w14:paraId="086055A5" w14:textId="77777777" w:rsidR="00DB3950" w:rsidRPr="00593C45" w:rsidDel="0065796F" w:rsidRDefault="00DB3950" w:rsidP="00291EBC">
            <w:pPr>
              <w:spacing w:after="240"/>
              <w:jc w:val="center"/>
              <w:rPr>
                <w:del w:id="262" w:author="ERCOT" w:date="2021-05-03T14:17:00Z"/>
                <w:sz w:val="20"/>
                <w:szCs w:val="20"/>
              </w:rPr>
            </w:pPr>
            <w:del w:id="263" w:author="ERCOT" w:date="2021-05-03T14:17:00Z">
              <w:r w:rsidRPr="00593C45" w:rsidDel="0065796F">
                <w:rPr>
                  <w:sz w:val="20"/>
                  <w:szCs w:val="20"/>
                </w:rPr>
                <w:delText>$100,000,000</w:delText>
              </w:r>
            </w:del>
          </w:p>
        </w:tc>
        <w:tc>
          <w:tcPr>
            <w:tcW w:w="1224" w:type="dxa"/>
            <w:vAlign w:val="center"/>
          </w:tcPr>
          <w:p w14:paraId="72C25C47" w14:textId="77777777" w:rsidR="00DB3950" w:rsidRPr="00593C45" w:rsidDel="0065796F" w:rsidRDefault="00DB3950" w:rsidP="00291EBC">
            <w:pPr>
              <w:spacing w:after="240"/>
              <w:jc w:val="center"/>
              <w:rPr>
                <w:del w:id="264" w:author="ERCOT" w:date="2021-05-03T14:17:00Z"/>
                <w:sz w:val="20"/>
                <w:szCs w:val="20"/>
              </w:rPr>
            </w:pPr>
            <w:del w:id="265" w:author="ERCOT" w:date="2021-05-03T14:17:00Z">
              <w:r w:rsidRPr="00593C45" w:rsidDel="0065796F">
                <w:rPr>
                  <w:sz w:val="20"/>
                  <w:szCs w:val="20"/>
                </w:rPr>
                <w:delText>0.00%</w:delText>
              </w:r>
            </w:del>
          </w:p>
        </w:tc>
        <w:tc>
          <w:tcPr>
            <w:tcW w:w="576" w:type="dxa"/>
            <w:vAlign w:val="center"/>
          </w:tcPr>
          <w:p w14:paraId="255AF89F" w14:textId="77777777" w:rsidR="00DB3950" w:rsidRPr="00593C45" w:rsidDel="0065796F" w:rsidRDefault="00DB3950" w:rsidP="00291EBC">
            <w:pPr>
              <w:spacing w:after="240"/>
              <w:jc w:val="center"/>
              <w:rPr>
                <w:del w:id="266" w:author="ERCOT" w:date="2021-05-03T14:17:00Z"/>
                <w:sz w:val="20"/>
                <w:szCs w:val="20"/>
              </w:rPr>
            </w:pPr>
            <w:del w:id="267" w:author="ERCOT" w:date="2021-05-03T14:17:00Z">
              <w:r w:rsidRPr="00593C45" w:rsidDel="0065796F">
                <w:rPr>
                  <w:sz w:val="20"/>
                  <w:szCs w:val="20"/>
                </w:rPr>
                <w:delText>to</w:delText>
              </w:r>
            </w:del>
          </w:p>
        </w:tc>
        <w:tc>
          <w:tcPr>
            <w:tcW w:w="1440" w:type="dxa"/>
            <w:vAlign w:val="center"/>
          </w:tcPr>
          <w:p w14:paraId="2E00A3BC" w14:textId="77777777" w:rsidR="00DB3950" w:rsidRPr="00593C45" w:rsidDel="0065796F" w:rsidRDefault="00DB3950" w:rsidP="00291EBC">
            <w:pPr>
              <w:spacing w:after="240"/>
              <w:jc w:val="center"/>
              <w:rPr>
                <w:del w:id="268" w:author="ERCOT" w:date="2021-05-03T14:17:00Z"/>
                <w:sz w:val="20"/>
                <w:szCs w:val="20"/>
              </w:rPr>
            </w:pPr>
            <w:del w:id="269" w:author="ERCOT" w:date="2021-05-03T14:17:00Z">
              <w:r w:rsidRPr="00593C45" w:rsidDel="0065796F">
                <w:rPr>
                  <w:sz w:val="20"/>
                  <w:szCs w:val="20"/>
                </w:rPr>
                <w:delText>1.40%</w:delText>
              </w:r>
            </w:del>
          </w:p>
        </w:tc>
      </w:tr>
      <w:tr w:rsidR="00DB3950" w:rsidRPr="00593C45" w:rsidDel="0065796F" w14:paraId="57C53DA8" w14:textId="77777777" w:rsidTr="00291EBC">
        <w:trPr>
          <w:del w:id="270" w:author="ERCOT" w:date="2021-05-03T14:17:00Z"/>
        </w:trPr>
        <w:tc>
          <w:tcPr>
            <w:tcW w:w="1341" w:type="dxa"/>
            <w:vAlign w:val="center"/>
          </w:tcPr>
          <w:p w14:paraId="41E56E35" w14:textId="77777777" w:rsidR="00DB3950" w:rsidRPr="00593C45" w:rsidDel="0065796F" w:rsidRDefault="00DB3950" w:rsidP="00291EBC">
            <w:pPr>
              <w:spacing w:after="240"/>
              <w:jc w:val="center"/>
              <w:rPr>
                <w:del w:id="271" w:author="ERCOT" w:date="2021-05-03T14:17:00Z"/>
                <w:sz w:val="20"/>
                <w:szCs w:val="20"/>
              </w:rPr>
            </w:pPr>
            <w:del w:id="272" w:author="ERCOT" w:date="2021-05-03T14:17:00Z">
              <w:r w:rsidRPr="00593C45" w:rsidDel="0065796F">
                <w:rPr>
                  <w:sz w:val="20"/>
                  <w:szCs w:val="20"/>
                </w:rPr>
                <w:delText>BBB-</w:delText>
              </w:r>
            </w:del>
          </w:p>
        </w:tc>
        <w:tc>
          <w:tcPr>
            <w:tcW w:w="1341" w:type="dxa"/>
            <w:vAlign w:val="center"/>
          </w:tcPr>
          <w:p w14:paraId="19C1CBF6" w14:textId="77777777" w:rsidR="00DB3950" w:rsidRPr="00593C45" w:rsidDel="0065796F" w:rsidRDefault="00DB3950" w:rsidP="00291EBC">
            <w:pPr>
              <w:spacing w:after="240"/>
              <w:jc w:val="center"/>
              <w:rPr>
                <w:del w:id="273" w:author="ERCOT" w:date="2021-05-03T14:17:00Z"/>
                <w:sz w:val="20"/>
                <w:szCs w:val="20"/>
              </w:rPr>
            </w:pPr>
            <w:del w:id="274" w:author="ERCOT" w:date="2021-05-03T14:17:00Z">
              <w:r w:rsidRPr="00593C45" w:rsidDel="0065796F">
                <w:rPr>
                  <w:sz w:val="20"/>
                  <w:szCs w:val="20"/>
                </w:rPr>
                <w:delText>Baa3</w:delText>
              </w:r>
            </w:del>
          </w:p>
        </w:tc>
        <w:tc>
          <w:tcPr>
            <w:tcW w:w="1458" w:type="dxa"/>
            <w:vAlign w:val="center"/>
          </w:tcPr>
          <w:p w14:paraId="3ABA54A4" w14:textId="77777777" w:rsidR="00DB3950" w:rsidRPr="00593C45" w:rsidDel="0065796F" w:rsidRDefault="00DB3950" w:rsidP="00291EBC">
            <w:pPr>
              <w:spacing w:after="240"/>
              <w:jc w:val="center"/>
              <w:rPr>
                <w:del w:id="275" w:author="ERCOT" w:date="2021-05-03T14:17:00Z"/>
                <w:sz w:val="20"/>
                <w:szCs w:val="20"/>
              </w:rPr>
            </w:pPr>
            <w:del w:id="276" w:author="ERCOT" w:date="2021-05-03T14:17:00Z">
              <w:r w:rsidRPr="00593C45" w:rsidDel="0065796F">
                <w:rPr>
                  <w:sz w:val="20"/>
                  <w:szCs w:val="20"/>
                </w:rPr>
                <w:delText>$100,000,000</w:delText>
              </w:r>
            </w:del>
          </w:p>
        </w:tc>
        <w:tc>
          <w:tcPr>
            <w:tcW w:w="1224" w:type="dxa"/>
            <w:vAlign w:val="center"/>
          </w:tcPr>
          <w:p w14:paraId="194DDADE" w14:textId="77777777" w:rsidR="00DB3950" w:rsidRPr="00593C45" w:rsidDel="0065796F" w:rsidRDefault="00DB3950" w:rsidP="00291EBC">
            <w:pPr>
              <w:spacing w:after="240"/>
              <w:jc w:val="center"/>
              <w:rPr>
                <w:del w:id="277" w:author="ERCOT" w:date="2021-05-03T14:17:00Z"/>
                <w:sz w:val="20"/>
                <w:szCs w:val="20"/>
              </w:rPr>
            </w:pPr>
            <w:del w:id="278" w:author="ERCOT" w:date="2021-05-03T14:17:00Z">
              <w:r w:rsidRPr="00593C45" w:rsidDel="0065796F">
                <w:rPr>
                  <w:sz w:val="20"/>
                  <w:szCs w:val="20"/>
                </w:rPr>
                <w:delText>0.00%</w:delText>
              </w:r>
            </w:del>
          </w:p>
        </w:tc>
        <w:tc>
          <w:tcPr>
            <w:tcW w:w="576" w:type="dxa"/>
            <w:vAlign w:val="center"/>
          </w:tcPr>
          <w:p w14:paraId="5AD22E78" w14:textId="77777777" w:rsidR="00DB3950" w:rsidRPr="00593C45" w:rsidDel="0065796F" w:rsidRDefault="00DB3950" w:rsidP="00291EBC">
            <w:pPr>
              <w:spacing w:after="240"/>
              <w:jc w:val="center"/>
              <w:rPr>
                <w:del w:id="279" w:author="ERCOT" w:date="2021-05-03T14:17:00Z"/>
                <w:sz w:val="20"/>
                <w:szCs w:val="20"/>
              </w:rPr>
            </w:pPr>
            <w:del w:id="280" w:author="ERCOT" w:date="2021-05-03T14:17:00Z">
              <w:r w:rsidRPr="00593C45" w:rsidDel="0065796F">
                <w:rPr>
                  <w:sz w:val="20"/>
                  <w:szCs w:val="20"/>
                </w:rPr>
                <w:delText>to</w:delText>
              </w:r>
            </w:del>
          </w:p>
        </w:tc>
        <w:tc>
          <w:tcPr>
            <w:tcW w:w="1440" w:type="dxa"/>
            <w:vAlign w:val="center"/>
          </w:tcPr>
          <w:p w14:paraId="4C4D97CC" w14:textId="77777777" w:rsidR="00DB3950" w:rsidRPr="00593C45" w:rsidDel="0065796F" w:rsidRDefault="00DB3950" w:rsidP="00291EBC">
            <w:pPr>
              <w:spacing w:after="240"/>
              <w:jc w:val="center"/>
              <w:rPr>
                <w:del w:id="281" w:author="ERCOT" w:date="2021-05-03T14:17:00Z"/>
                <w:sz w:val="20"/>
                <w:szCs w:val="20"/>
              </w:rPr>
            </w:pPr>
            <w:del w:id="282" w:author="ERCOT" w:date="2021-05-03T14:17:00Z">
              <w:r w:rsidRPr="00593C45" w:rsidDel="0065796F">
                <w:rPr>
                  <w:sz w:val="20"/>
                  <w:szCs w:val="20"/>
                </w:rPr>
                <w:delText>0.70%</w:delText>
              </w:r>
            </w:del>
          </w:p>
        </w:tc>
      </w:tr>
      <w:tr w:rsidR="00DB3950" w:rsidRPr="00593C45" w:rsidDel="0065796F" w14:paraId="59BAAFA5" w14:textId="77777777" w:rsidTr="00291EBC">
        <w:trPr>
          <w:del w:id="283" w:author="ERCOT" w:date="2021-05-03T14:17:00Z"/>
        </w:trPr>
        <w:tc>
          <w:tcPr>
            <w:tcW w:w="1341" w:type="dxa"/>
            <w:vAlign w:val="center"/>
          </w:tcPr>
          <w:p w14:paraId="44DB39FC" w14:textId="77777777" w:rsidR="00DB3950" w:rsidRPr="00593C45" w:rsidDel="0065796F" w:rsidRDefault="00DB3950" w:rsidP="00291EBC">
            <w:pPr>
              <w:spacing w:after="240"/>
              <w:jc w:val="center"/>
              <w:rPr>
                <w:del w:id="284" w:author="ERCOT" w:date="2021-05-03T14:17:00Z"/>
                <w:sz w:val="20"/>
                <w:szCs w:val="20"/>
              </w:rPr>
            </w:pPr>
            <w:del w:id="285" w:author="ERCOT" w:date="2021-05-03T14:17:00Z">
              <w:r w:rsidRPr="00593C45" w:rsidDel="0065796F">
                <w:rPr>
                  <w:sz w:val="20"/>
                  <w:szCs w:val="20"/>
                </w:rPr>
                <w:delText>Below BBB-</w:delText>
              </w:r>
            </w:del>
          </w:p>
        </w:tc>
        <w:tc>
          <w:tcPr>
            <w:tcW w:w="1341" w:type="dxa"/>
            <w:vAlign w:val="center"/>
          </w:tcPr>
          <w:p w14:paraId="294C5E3A" w14:textId="77777777" w:rsidR="00DB3950" w:rsidRPr="00593C45" w:rsidDel="0065796F" w:rsidRDefault="00DB3950" w:rsidP="00291EBC">
            <w:pPr>
              <w:spacing w:after="240"/>
              <w:jc w:val="center"/>
              <w:rPr>
                <w:del w:id="286" w:author="ERCOT" w:date="2021-05-03T14:17:00Z"/>
                <w:sz w:val="20"/>
                <w:szCs w:val="20"/>
              </w:rPr>
            </w:pPr>
            <w:del w:id="287" w:author="ERCOT" w:date="2021-05-03T14:17:00Z">
              <w:r w:rsidRPr="00593C45" w:rsidDel="0065796F">
                <w:rPr>
                  <w:sz w:val="20"/>
                  <w:szCs w:val="20"/>
                </w:rPr>
                <w:delText>Below Baa3</w:delText>
              </w:r>
            </w:del>
          </w:p>
        </w:tc>
        <w:tc>
          <w:tcPr>
            <w:tcW w:w="1458" w:type="dxa"/>
            <w:vAlign w:val="center"/>
          </w:tcPr>
          <w:p w14:paraId="71C79D33" w14:textId="77777777" w:rsidR="00DB3950" w:rsidRPr="00593C45" w:rsidDel="0065796F" w:rsidRDefault="00DB3950" w:rsidP="00291EBC">
            <w:pPr>
              <w:spacing w:after="240"/>
              <w:jc w:val="center"/>
              <w:rPr>
                <w:del w:id="288" w:author="ERCOT" w:date="2021-05-03T14:17:00Z"/>
                <w:sz w:val="20"/>
                <w:szCs w:val="20"/>
              </w:rPr>
            </w:pPr>
            <w:del w:id="289" w:author="ERCOT" w:date="2021-05-03T14:17:00Z">
              <w:r w:rsidRPr="00593C45" w:rsidDel="0065796F">
                <w:rPr>
                  <w:sz w:val="20"/>
                  <w:szCs w:val="20"/>
                </w:rPr>
                <w:delText>$100,000,000</w:delText>
              </w:r>
            </w:del>
          </w:p>
        </w:tc>
        <w:tc>
          <w:tcPr>
            <w:tcW w:w="3240" w:type="dxa"/>
            <w:gridSpan w:val="3"/>
            <w:vAlign w:val="center"/>
          </w:tcPr>
          <w:p w14:paraId="11E6AE55" w14:textId="77777777" w:rsidR="00DB3950" w:rsidRPr="00593C45" w:rsidDel="0065796F" w:rsidRDefault="00DB3950" w:rsidP="00291EBC">
            <w:pPr>
              <w:spacing w:after="240"/>
              <w:jc w:val="center"/>
              <w:rPr>
                <w:del w:id="290" w:author="ERCOT" w:date="2021-05-03T14:17:00Z"/>
                <w:sz w:val="20"/>
                <w:szCs w:val="20"/>
              </w:rPr>
            </w:pPr>
            <w:del w:id="291" w:author="ERCOT" w:date="2021-05-03T14:17:00Z">
              <w:r w:rsidRPr="00593C45" w:rsidDel="0065796F">
                <w:rPr>
                  <w:sz w:val="20"/>
                  <w:szCs w:val="20"/>
                </w:rPr>
                <w:delText>Requires Security</w:delText>
              </w:r>
            </w:del>
          </w:p>
        </w:tc>
      </w:tr>
    </w:tbl>
    <w:p w14:paraId="69F132B1" w14:textId="77777777" w:rsidR="00DB3950" w:rsidRPr="00593C45" w:rsidDel="0065796F" w:rsidRDefault="00DB3950" w:rsidP="00DB3950">
      <w:pPr>
        <w:spacing w:before="240" w:after="240"/>
        <w:ind w:left="2160" w:hanging="720"/>
        <w:rPr>
          <w:del w:id="292" w:author="ERCOT" w:date="2021-05-03T14:17:00Z"/>
          <w:szCs w:val="20"/>
        </w:rPr>
      </w:pPr>
      <w:del w:id="293" w:author="ERCOT" w:date="2021-05-03T14:17:00Z">
        <w:r w:rsidRPr="00593C45" w:rsidDel="0065796F">
          <w:rPr>
            <w:szCs w:val="20"/>
          </w:rPr>
          <w:delText>(i)</w:delText>
        </w:r>
        <w:r w:rsidRPr="00593C45" w:rsidDel="0065796F">
          <w:rPr>
            <w:szCs w:val="20"/>
          </w:rPr>
          <w:tab/>
          <w:delText>If a Counter-Party’s or guarantor’s debt is rated by more than one of the referenced rating agencies and all ratings fall within ratings categories which are functional equivalents, ERCOT shall assign an Unsecured Credit Limit or allow a guarantee for amounts within the range for that rating.</w:delText>
        </w:r>
      </w:del>
    </w:p>
    <w:p w14:paraId="6532A3C3" w14:textId="77777777" w:rsidR="00DB3950" w:rsidRPr="00593C45" w:rsidDel="0065796F" w:rsidRDefault="00DB3950" w:rsidP="00DB3950">
      <w:pPr>
        <w:spacing w:after="240"/>
        <w:ind w:left="2160" w:hanging="720"/>
        <w:rPr>
          <w:del w:id="294" w:author="ERCOT" w:date="2021-05-03T14:17:00Z"/>
          <w:szCs w:val="20"/>
        </w:rPr>
      </w:pPr>
      <w:del w:id="295" w:author="ERCOT" w:date="2021-05-03T14:17:00Z">
        <w:r w:rsidRPr="00593C45" w:rsidDel="0065796F">
          <w:rPr>
            <w:szCs w:val="20"/>
          </w:rPr>
          <w:delText>(ii)</w:delText>
        </w:r>
        <w:r w:rsidRPr="00593C45" w:rsidDel="0065796F">
          <w:rPr>
            <w:szCs w:val="20"/>
          </w:rPr>
          <w:tab/>
          <w:delText>If a Counter-Party’s or guarantor’s debt is rated by more than one of the referenced ratings agencies and the ratings fall within different rating categories which are not functional equivalents, ERCOT shall assign an Unsecured Credit Limit or allow a guarantee for amounts as follows:</w:delText>
        </w:r>
      </w:del>
    </w:p>
    <w:p w14:paraId="62C16C85" w14:textId="77777777" w:rsidR="00DB3950" w:rsidRPr="00593C45" w:rsidDel="0065796F" w:rsidRDefault="00DB3950" w:rsidP="00DB3950">
      <w:pPr>
        <w:spacing w:after="240"/>
        <w:ind w:left="2880" w:hanging="720"/>
        <w:rPr>
          <w:del w:id="296" w:author="ERCOT" w:date="2021-05-03T14:17:00Z"/>
          <w:szCs w:val="20"/>
        </w:rPr>
      </w:pPr>
      <w:del w:id="297" w:author="ERCOT" w:date="2021-05-03T14:17:00Z">
        <w:r w:rsidRPr="00593C45" w:rsidDel="0065796F">
          <w:rPr>
            <w:szCs w:val="20"/>
          </w:rPr>
          <w:delText>(A)</w:delText>
        </w:r>
        <w:r w:rsidRPr="00593C45" w:rsidDel="0065796F">
          <w:rPr>
            <w:szCs w:val="20"/>
          </w:rPr>
          <w:tab/>
          <w:delText>If there are three ratings and two of the three are functional equivalents, within the range where two of the three apply;</w:delText>
        </w:r>
      </w:del>
    </w:p>
    <w:p w14:paraId="316D0DBF" w14:textId="77777777" w:rsidR="00DB3950" w:rsidRPr="00593C45" w:rsidDel="0065796F" w:rsidRDefault="00DB3950" w:rsidP="00DB3950">
      <w:pPr>
        <w:spacing w:after="240"/>
        <w:ind w:left="2880" w:hanging="720"/>
        <w:rPr>
          <w:del w:id="298" w:author="ERCOT" w:date="2021-05-03T14:17:00Z"/>
          <w:szCs w:val="20"/>
        </w:rPr>
      </w:pPr>
      <w:del w:id="299" w:author="ERCOT" w:date="2021-05-03T14:17:00Z">
        <w:r w:rsidRPr="00593C45" w:rsidDel="0065796F">
          <w:rPr>
            <w:szCs w:val="20"/>
          </w:rPr>
          <w:delText>(B)</w:delText>
        </w:r>
        <w:r w:rsidRPr="00593C45" w:rsidDel="0065796F">
          <w:rPr>
            <w:szCs w:val="20"/>
          </w:rPr>
          <w:tab/>
          <w:delText>If there are three ratings and all three are different, within the range where the average of the three ratings apply (rounded down); and</w:delText>
        </w:r>
      </w:del>
    </w:p>
    <w:p w14:paraId="3FB533A6" w14:textId="77777777" w:rsidR="00DB3950" w:rsidRPr="00593C45" w:rsidDel="0065796F" w:rsidRDefault="00DB3950" w:rsidP="00DB3950">
      <w:pPr>
        <w:spacing w:after="240"/>
        <w:ind w:left="2880" w:hanging="720"/>
        <w:rPr>
          <w:del w:id="300" w:author="ERCOT" w:date="2021-05-03T14:17:00Z"/>
          <w:szCs w:val="20"/>
        </w:rPr>
      </w:pPr>
      <w:del w:id="301" w:author="ERCOT" w:date="2021-05-03T14:17:00Z">
        <w:r w:rsidRPr="00593C45" w:rsidDel="0065796F">
          <w:rPr>
            <w:szCs w:val="20"/>
          </w:rPr>
          <w:delText>(C)</w:delText>
        </w:r>
        <w:r w:rsidRPr="00593C45" w:rsidDel="0065796F">
          <w:rPr>
            <w:szCs w:val="20"/>
          </w:rPr>
          <w:tab/>
          <w:delText>If there are two ratings and the two are different, within the range of the lower of the two.</w:delText>
        </w:r>
      </w:del>
    </w:p>
    <w:p w14:paraId="258B4A49" w14:textId="77777777" w:rsidR="00DB3950" w:rsidRPr="00593C45" w:rsidDel="0065796F" w:rsidRDefault="00DB3950" w:rsidP="00DB3950">
      <w:pPr>
        <w:spacing w:after="240"/>
        <w:ind w:left="1440" w:hanging="720"/>
        <w:rPr>
          <w:del w:id="302" w:author="ERCOT" w:date="2021-05-03T14:17:00Z"/>
          <w:szCs w:val="20"/>
        </w:rPr>
      </w:pPr>
      <w:del w:id="303" w:author="ERCOT" w:date="2021-05-03T14:17:00Z">
        <w:r w:rsidRPr="00593C45" w:rsidDel="0065796F">
          <w:rPr>
            <w:szCs w:val="20"/>
          </w:rPr>
          <w:delText>(iii)</w:delText>
        </w:r>
        <w:r w:rsidRPr="00593C45" w:rsidDel="0065796F">
          <w:rPr>
            <w:szCs w:val="20"/>
          </w:rPr>
          <w:tab/>
          <w:delText>ERCOT shall utilize annual financial data only for the assessment for those ECs and MOUs that fall within the scope of this subsection.</w:delText>
        </w:r>
      </w:del>
    </w:p>
    <w:p w14:paraId="6BADAA55" w14:textId="77777777" w:rsidR="00DB3950" w:rsidRPr="00593C45" w:rsidDel="0065796F" w:rsidRDefault="00DB3950" w:rsidP="00DB3950">
      <w:pPr>
        <w:spacing w:after="240"/>
        <w:ind w:left="2160" w:hanging="720"/>
        <w:rPr>
          <w:del w:id="304" w:author="ERCOT" w:date="2021-05-03T14:17:00Z"/>
          <w:szCs w:val="20"/>
        </w:rPr>
      </w:pPr>
      <w:del w:id="305" w:author="ERCOT" w:date="2021-05-03T14:17:00Z">
        <w:r w:rsidRPr="00593C45" w:rsidDel="0065796F">
          <w:rPr>
            <w:szCs w:val="20"/>
          </w:rPr>
          <w:delText>(iv)</w:delText>
        </w:r>
        <w:r w:rsidRPr="00593C45" w:rsidDel="0065796F">
          <w:rPr>
            <w:szCs w:val="20"/>
          </w:rPr>
          <w:tab/>
          <w:delText>The amount of the Unsecured Credit Limit established within the range in the table above is at the discretion of ERCOT if the stated criteria are met.</w:delText>
        </w:r>
      </w:del>
    </w:p>
    <w:p w14:paraId="006C7A97" w14:textId="77777777" w:rsidR="00DB3950" w:rsidRPr="00593C45" w:rsidDel="0065796F" w:rsidRDefault="00DB3950" w:rsidP="00DB3950">
      <w:pPr>
        <w:spacing w:after="240"/>
        <w:ind w:left="720" w:hanging="720"/>
        <w:rPr>
          <w:del w:id="306" w:author="ERCOT" w:date="2021-05-03T14:17:00Z"/>
          <w:szCs w:val="20"/>
        </w:rPr>
      </w:pPr>
      <w:del w:id="307" w:author="ERCOT" w:date="2021-05-03T14:17:00Z">
        <w:r w:rsidRPr="00593C45" w:rsidDel="0065796F">
          <w:rPr>
            <w:szCs w:val="20"/>
          </w:rPr>
          <w:delText>(d)</w:delText>
        </w:r>
        <w:r w:rsidRPr="00593C45" w:rsidDel="0065796F">
          <w:rPr>
            <w:szCs w:val="20"/>
          </w:rPr>
          <w:tab/>
          <w:delText xml:space="preserve">If the Counter-Party is a privately held company that is not publicly rated by S&amp;P, Fitch or Moody’s, subject to its providing ERCOT with financial statements as specified in paragraph (1) of Section 16.11.5, Monitoring of a Counter-Party’s Creditworthiness and Credit Exposure by ERCOT, the Unsecured Credit Limit shall be set within the range defined in the following table: </w:delText>
        </w:r>
      </w:del>
    </w:p>
    <w:tbl>
      <w:tblPr>
        <w:tblW w:w="7984" w:type="dxa"/>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1440"/>
        <w:gridCol w:w="1440"/>
        <w:gridCol w:w="1468"/>
        <w:gridCol w:w="782"/>
        <w:gridCol w:w="576"/>
        <w:gridCol w:w="748"/>
      </w:tblGrid>
      <w:tr w:rsidR="00DB3950" w:rsidRPr="00593C45" w:rsidDel="0065796F" w14:paraId="07BD89E8" w14:textId="77777777" w:rsidTr="00291EBC">
        <w:trPr>
          <w:del w:id="308" w:author="ERCOT" w:date="2021-05-03T14:17:00Z"/>
        </w:trPr>
        <w:tc>
          <w:tcPr>
            <w:tcW w:w="1530" w:type="dxa"/>
            <w:shd w:val="clear" w:color="auto" w:fill="BFBFBF"/>
            <w:vAlign w:val="center"/>
          </w:tcPr>
          <w:p w14:paraId="5CA7A222" w14:textId="77777777" w:rsidR="00DB3950" w:rsidRPr="00593C45" w:rsidDel="0065796F" w:rsidRDefault="00DB3950" w:rsidP="00291EBC">
            <w:pPr>
              <w:spacing w:after="240"/>
              <w:jc w:val="center"/>
              <w:rPr>
                <w:del w:id="309" w:author="ERCOT" w:date="2021-05-03T14:17:00Z"/>
                <w:sz w:val="20"/>
                <w:szCs w:val="20"/>
              </w:rPr>
            </w:pPr>
            <w:del w:id="310" w:author="ERCOT" w:date="2021-05-03T14:17:00Z">
              <w:r w:rsidRPr="00593C45" w:rsidDel="0065796F">
                <w:rPr>
                  <w:sz w:val="20"/>
                  <w:szCs w:val="20"/>
                </w:rPr>
                <w:delText>If Counter-Party has</w:delText>
              </w:r>
            </w:del>
          </w:p>
        </w:tc>
        <w:tc>
          <w:tcPr>
            <w:tcW w:w="1440" w:type="dxa"/>
            <w:shd w:val="clear" w:color="auto" w:fill="BFBFBF"/>
            <w:vAlign w:val="center"/>
          </w:tcPr>
          <w:p w14:paraId="2603E3CC" w14:textId="77777777" w:rsidR="00DB3950" w:rsidRPr="00593C45" w:rsidDel="0065796F" w:rsidRDefault="00DB3950" w:rsidP="00291EBC">
            <w:pPr>
              <w:spacing w:after="240"/>
              <w:jc w:val="center"/>
              <w:rPr>
                <w:del w:id="311" w:author="ERCOT" w:date="2021-05-03T14:17:00Z"/>
                <w:sz w:val="20"/>
                <w:szCs w:val="20"/>
              </w:rPr>
            </w:pPr>
            <w:del w:id="312" w:author="ERCOT" w:date="2021-05-03T14:17:00Z">
              <w:r w:rsidRPr="00593C45" w:rsidDel="0065796F">
                <w:rPr>
                  <w:sz w:val="20"/>
                  <w:szCs w:val="20"/>
                </w:rPr>
                <w:delText>And</w:delText>
              </w:r>
            </w:del>
          </w:p>
        </w:tc>
        <w:tc>
          <w:tcPr>
            <w:tcW w:w="1440" w:type="dxa"/>
            <w:shd w:val="clear" w:color="auto" w:fill="BFBFBF"/>
            <w:vAlign w:val="center"/>
          </w:tcPr>
          <w:p w14:paraId="7E46C832" w14:textId="77777777" w:rsidR="00DB3950" w:rsidRPr="00593C45" w:rsidDel="0065796F" w:rsidRDefault="00DB3950" w:rsidP="00291EBC">
            <w:pPr>
              <w:spacing w:after="240"/>
              <w:jc w:val="center"/>
              <w:rPr>
                <w:del w:id="313" w:author="ERCOT" w:date="2021-05-03T14:17:00Z"/>
                <w:sz w:val="20"/>
                <w:szCs w:val="20"/>
              </w:rPr>
            </w:pPr>
            <w:del w:id="314" w:author="ERCOT" w:date="2021-05-03T14:17:00Z">
              <w:r w:rsidRPr="00593C45" w:rsidDel="0065796F">
                <w:rPr>
                  <w:sz w:val="20"/>
                  <w:szCs w:val="20"/>
                </w:rPr>
                <w:delText>And</w:delText>
              </w:r>
            </w:del>
          </w:p>
        </w:tc>
        <w:tc>
          <w:tcPr>
            <w:tcW w:w="1468" w:type="dxa"/>
            <w:shd w:val="clear" w:color="auto" w:fill="BFBFBF"/>
            <w:vAlign w:val="center"/>
          </w:tcPr>
          <w:p w14:paraId="7C7B241D" w14:textId="77777777" w:rsidR="00DB3950" w:rsidRPr="00593C45" w:rsidDel="0065796F" w:rsidRDefault="00DB3950" w:rsidP="00291EBC">
            <w:pPr>
              <w:spacing w:after="240"/>
              <w:jc w:val="center"/>
              <w:rPr>
                <w:del w:id="315" w:author="ERCOT" w:date="2021-05-03T14:17:00Z"/>
                <w:sz w:val="20"/>
                <w:szCs w:val="20"/>
              </w:rPr>
            </w:pPr>
            <w:del w:id="316" w:author="ERCOT" w:date="2021-05-03T14:17:00Z">
              <w:r w:rsidRPr="00593C45" w:rsidDel="0065796F">
                <w:rPr>
                  <w:sz w:val="20"/>
                  <w:szCs w:val="20"/>
                </w:rPr>
                <w:delText>And</w:delText>
              </w:r>
            </w:del>
          </w:p>
        </w:tc>
        <w:tc>
          <w:tcPr>
            <w:tcW w:w="2106" w:type="dxa"/>
            <w:gridSpan w:val="3"/>
            <w:shd w:val="clear" w:color="auto" w:fill="BFBFBF"/>
            <w:vAlign w:val="center"/>
          </w:tcPr>
          <w:p w14:paraId="1B2579C7" w14:textId="77777777" w:rsidR="00DB3950" w:rsidRPr="00593C45" w:rsidDel="0065796F" w:rsidRDefault="00DB3950" w:rsidP="00291EBC">
            <w:pPr>
              <w:spacing w:after="240"/>
              <w:jc w:val="center"/>
              <w:rPr>
                <w:del w:id="317" w:author="ERCOT" w:date="2021-05-03T14:17:00Z"/>
                <w:sz w:val="20"/>
                <w:szCs w:val="20"/>
              </w:rPr>
            </w:pPr>
            <w:del w:id="318" w:author="ERCOT" w:date="2021-05-03T14:17:00Z">
              <w:r w:rsidRPr="00593C45" w:rsidDel="0065796F">
                <w:rPr>
                  <w:sz w:val="20"/>
                  <w:szCs w:val="20"/>
                </w:rPr>
                <w:delText>Then</w:delText>
              </w:r>
            </w:del>
          </w:p>
        </w:tc>
      </w:tr>
      <w:tr w:rsidR="00DB3950" w:rsidRPr="00593C45" w:rsidDel="0065796F" w14:paraId="43CCB4AF" w14:textId="77777777" w:rsidTr="00291EBC">
        <w:trPr>
          <w:del w:id="319" w:author="ERCOT" w:date="2021-05-03T14:17:00Z"/>
        </w:trPr>
        <w:tc>
          <w:tcPr>
            <w:tcW w:w="1530" w:type="dxa"/>
            <w:shd w:val="clear" w:color="auto" w:fill="BFBFBF"/>
            <w:vAlign w:val="center"/>
          </w:tcPr>
          <w:p w14:paraId="0D604F1E" w14:textId="77777777" w:rsidR="00DB3950" w:rsidRPr="00593C45" w:rsidDel="0065796F" w:rsidRDefault="00DB3950" w:rsidP="00291EBC">
            <w:pPr>
              <w:spacing w:after="240"/>
              <w:jc w:val="center"/>
              <w:rPr>
                <w:del w:id="320" w:author="ERCOT" w:date="2021-05-03T14:17:00Z"/>
                <w:sz w:val="20"/>
                <w:szCs w:val="20"/>
              </w:rPr>
            </w:pPr>
            <w:del w:id="321" w:author="ERCOT" w:date="2021-05-03T14:17:00Z">
              <w:r w:rsidRPr="00593C45" w:rsidDel="0065796F">
                <w:rPr>
                  <w:sz w:val="20"/>
                  <w:szCs w:val="20"/>
                </w:rPr>
                <w:lastRenderedPageBreak/>
                <w:delText>Tangible Net Worth</w:delText>
              </w:r>
            </w:del>
          </w:p>
        </w:tc>
        <w:tc>
          <w:tcPr>
            <w:tcW w:w="1440" w:type="dxa"/>
            <w:shd w:val="clear" w:color="auto" w:fill="BFBFBF"/>
            <w:vAlign w:val="center"/>
          </w:tcPr>
          <w:p w14:paraId="42C7F077" w14:textId="77777777" w:rsidR="00DB3950" w:rsidRPr="00593C45" w:rsidDel="0065796F" w:rsidRDefault="00DB3950" w:rsidP="00291EBC">
            <w:pPr>
              <w:spacing w:after="240"/>
              <w:jc w:val="center"/>
              <w:rPr>
                <w:del w:id="322" w:author="ERCOT" w:date="2021-05-03T14:17:00Z"/>
                <w:sz w:val="20"/>
                <w:szCs w:val="20"/>
              </w:rPr>
            </w:pPr>
            <w:del w:id="323" w:author="ERCOT" w:date="2021-05-03T14:17:00Z">
              <w:r w:rsidRPr="00593C45" w:rsidDel="0065796F">
                <w:rPr>
                  <w:sz w:val="20"/>
                  <w:szCs w:val="20"/>
                </w:rPr>
                <w:delText>Minimum Current Ratio</w:delText>
              </w:r>
            </w:del>
          </w:p>
        </w:tc>
        <w:tc>
          <w:tcPr>
            <w:tcW w:w="1440" w:type="dxa"/>
            <w:shd w:val="clear" w:color="auto" w:fill="BFBFBF"/>
            <w:vAlign w:val="center"/>
          </w:tcPr>
          <w:p w14:paraId="0B60D269" w14:textId="77777777" w:rsidR="00DB3950" w:rsidRPr="00593C45" w:rsidDel="0065796F" w:rsidRDefault="00DB3950" w:rsidP="00291EBC">
            <w:pPr>
              <w:spacing w:after="240"/>
              <w:jc w:val="center"/>
              <w:rPr>
                <w:del w:id="324" w:author="ERCOT" w:date="2021-05-03T14:17:00Z"/>
                <w:sz w:val="20"/>
                <w:szCs w:val="20"/>
              </w:rPr>
            </w:pPr>
            <w:del w:id="325" w:author="ERCOT" w:date="2021-05-03T14:17:00Z">
              <w:r w:rsidRPr="00593C45" w:rsidDel="0065796F">
                <w:rPr>
                  <w:sz w:val="20"/>
                  <w:szCs w:val="20"/>
                </w:rPr>
                <w:delText xml:space="preserve">Maximum Debt to Total Capitalization Ratio </w:delText>
              </w:r>
            </w:del>
          </w:p>
        </w:tc>
        <w:tc>
          <w:tcPr>
            <w:tcW w:w="1468" w:type="dxa"/>
            <w:shd w:val="clear" w:color="auto" w:fill="BFBFBF"/>
            <w:vAlign w:val="center"/>
          </w:tcPr>
          <w:p w14:paraId="1C74BD12" w14:textId="77777777" w:rsidR="00DB3950" w:rsidRPr="00593C45" w:rsidDel="0065796F" w:rsidRDefault="00DB3950" w:rsidP="00291EBC">
            <w:pPr>
              <w:spacing w:after="240"/>
              <w:jc w:val="center"/>
              <w:rPr>
                <w:del w:id="326" w:author="ERCOT" w:date="2021-05-03T14:17:00Z"/>
                <w:sz w:val="20"/>
                <w:szCs w:val="20"/>
              </w:rPr>
            </w:pPr>
            <w:del w:id="327" w:author="ERCOT" w:date="2021-05-03T14:17:00Z">
              <w:r w:rsidRPr="00593C45" w:rsidDel="0065796F">
                <w:rPr>
                  <w:sz w:val="20"/>
                  <w:szCs w:val="20"/>
                </w:rPr>
                <w:delText>Minimum EBITDA to Interest and CMLTD</w:delText>
              </w:r>
            </w:del>
          </w:p>
        </w:tc>
        <w:tc>
          <w:tcPr>
            <w:tcW w:w="2106" w:type="dxa"/>
            <w:gridSpan w:val="3"/>
            <w:shd w:val="clear" w:color="auto" w:fill="BFBFBF"/>
            <w:vAlign w:val="center"/>
          </w:tcPr>
          <w:p w14:paraId="4586147C" w14:textId="77777777" w:rsidR="00DB3950" w:rsidRPr="00593C45" w:rsidDel="0065796F" w:rsidRDefault="00DB3950" w:rsidP="00291EBC">
            <w:pPr>
              <w:spacing w:after="240"/>
              <w:jc w:val="center"/>
              <w:rPr>
                <w:del w:id="328" w:author="ERCOT" w:date="2021-05-03T14:17:00Z"/>
                <w:sz w:val="20"/>
                <w:szCs w:val="20"/>
              </w:rPr>
            </w:pPr>
            <w:del w:id="329" w:author="ERCOT" w:date="2021-05-03T14:17:00Z">
              <w:r w:rsidRPr="00593C45" w:rsidDel="0065796F">
                <w:rPr>
                  <w:sz w:val="20"/>
                  <w:szCs w:val="20"/>
                </w:rPr>
                <w:delText>Maximum Unsecured Credit Limit as a percentage of Tangible Net Worth</w:delText>
              </w:r>
            </w:del>
          </w:p>
        </w:tc>
      </w:tr>
      <w:tr w:rsidR="00DB3950" w:rsidRPr="00593C45" w:rsidDel="0065796F" w14:paraId="42A9685A" w14:textId="77777777" w:rsidTr="00291EBC">
        <w:trPr>
          <w:del w:id="330" w:author="ERCOT" w:date="2021-05-03T14:17:00Z"/>
        </w:trPr>
        <w:tc>
          <w:tcPr>
            <w:tcW w:w="1530" w:type="dxa"/>
            <w:vAlign w:val="center"/>
          </w:tcPr>
          <w:p w14:paraId="1F3C7D09" w14:textId="77777777" w:rsidR="00DB3950" w:rsidRPr="00593C45" w:rsidDel="0065796F" w:rsidRDefault="00DB3950" w:rsidP="00291EBC">
            <w:pPr>
              <w:spacing w:after="240"/>
              <w:jc w:val="center"/>
              <w:rPr>
                <w:del w:id="331" w:author="ERCOT" w:date="2021-05-03T14:17:00Z"/>
                <w:sz w:val="20"/>
                <w:szCs w:val="20"/>
              </w:rPr>
            </w:pPr>
            <w:del w:id="332" w:author="ERCOT" w:date="2021-05-03T14:17:00Z">
              <w:r w:rsidRPr="00593C45" w:rsidDel="0065796F">
                <w:rPr>
                  <w:sz w:val="20"/>
                  <w:szCs w:val="20"/>
                </w:rPr>
                <w:delText>$100,000,000</w:delText>
              </w:r>
            </w:del>
          </w:p>
        </w:tc>
        <w:tc>
          <w:tcPr>
            <w:tcW w:w="1440" w:type="dxa"/>
            <w:vAlign w:val="center"/>
          </w:tcPr>
          <w:p w14:paraId="6E95857A" w14:textId="77777777" w:rsidR="00DB3950" w:rsidRPr="00593C45" w:rsidDel="0065796F" w:rsidRDefault="00DB3950" w:rsidP="00291EBC">
            <w:pPr>
              <w:spacing w:after="240"/>
              <w:jc w:val="center"/>
              <w:rPr>
                <w:del w:id="333" w:author="ERCOT" w:date="2021-05-03T14:17:00Z"/>
                <w:sz w:val="20"/>
                <w:szCs w:val="20"/>
              </w:rPr>
            </w:pPr>
            <w:del w:id="334" w:author="ERCOT" w:date="2021-05-03T14:17:00Z">
              <w:r w:rsidRPr="00593C45" w:rsidDel="0065796F">
                <w:rPr>
                  <w:sz w:val="20"/>
                  <w:szCs w:val="20"/>
                </w:rPr>
                <w:delText>1.0</w:delText>
              </w:r>
            </w:del>
          </w:p>
        </w:tc>
        <w:tc>
          <w:tcPr>
            <w:tcW w:w="1440" w:type="dxa"/>
            <w:vAlign w:val="center"/>
          </w:tcPr>
          <w:p w14:paraId="792E96E6" w14:textId="77777777" w:rsidR="00DB3950" w:rsidRPr="00593C45" w:rsidDel="0065796F" w:rsidRDefault="00DB3950" w:rsidP="00291EBC">
            <w:pPr>
              <w:spacing w:after="240"/>
              <w:jc w:val="center"/>
              <w:rPr>
                <w:del w:id="335" w:author="ERCOT" w:date="2021-05-03T14:17:00Z"/>
                <w:sz w:val="20"/>
                <w:szCs w:val="20"/>
              </w:rPr>
            </w:pPr>
            <w:del w:id="336" w:author="ERCOT" w:date="2021-05-03T14:17:00Z">
              <w:r w:rsidRPr="00593C45" w:rsidDel="0065796F">
                <w:rPr>
                  <w:sz w:val="20"/>
                  <w:szCs w:val="20"/>
                </w:rPr>
                <w:delText>0.60</w:delText>
              </w:r>
            </w:del>
          </w:p>
        </w:tc>
        <w:tc>
          <w:tcPr>
            <w:tcW w:w="1468" w:type="dxa"/>
            <w:vAlign w:val="center"/>
          </w:tcPr>
          <w:p w14:paraId="0B5FDFE2" w14:textId="77777777" w:rsidR="00DB3950" w:rsidRPr="00593C45" w:rsidDel="0065796F" w:rsidRDefault="00DB3950" w:rsidP="00291EBC">
            <w:pPr>
              <w:spacing w:after="240"/>
              <w:jc w:val="center"/>
              <w:rPr>
                <w:del w:id="337" w:author="ERCOT" w:date="2021-05-03T14:17:00Z"/>
                <w:sz w:val="20"/>
                <w:szCs w:val="20"/>
              </w:rPr>
            </w:pPr>
            <w:del w:id="338" w:author="ERCOT" w:date="2021-05-03T14:17:00Z">
              <w:r w:rsidRPr="00593C45" w:rsidDel="0065796F">
                <w:rPr>
                  <w:sz w:val="20"/>
                  <w:szCs w:val="20"/>
                </w:rPr>
                <w:delText>2.0</w:delText>
              </w:r>
            </w:del>
          </w:p>
        </w:tc>
        <w:tc>
          <w:tcPr>
            <w:tcW w:w="782" w:type="dxa"/>
            <w:vAlign w:val="center"/>
          </w:tcPr>
          <w:p w14:paraId="781C8AFC" w14:textId="77777777" w:rsidR="00DB3950" w:rsidRPr="00593C45" w:rsidDel="0065796F" w:rsidRDefault="00DB3950" w:rsidP="00291EBC">
            <w:pPr>
              <w:spacing w:after="240"/>
              <w:jc w:val="center"/>
              <w:rPr>
                <w:del w:id="339" w:author="ERCOT" w:date="2021-05-03T14:17:00Z"/>
                <w:sz w:val="20"/>
                <w:szCs w:val="20"/>
              </w:rPr>
            </w:pPr>
            <w:del w:id="340" w:author="ERCOT" w:date="2021-05-03T14:17:00Z">
              <w:r w:rsidRPr="00593C45" w:rsidDel="0065796F">
                <w:rPr>
                  <w:sz w:val="20"/>
                  <w:szCs w:val="20"/>
                </w:rPr>
                <w:delText>0.00%</w:delText>
              </w:r>
            </w:del>
          </w:p>
        </w:tc>
        <w:tc>
          <w:tcPr>
            <w:tcW w:w="576" w:type="dxa"/>
            <w:vAlign w:val="center"/>
          </w:tcPr>
          <w:p w14:paraId="7A0CD3FD" w14:textId="77777777" w:rsidR="00DB3950" w:rsidRPr="00593C45" w:rsidDel="0065796F" w:rsidRDefault="00DB3950" w:rsidP="00291EBC">
            <w:pPr>
              <w:spacing w:after="240"/>
              <w:jc w:val="center"/>
              <w:rPr>
                <w:del w:id="341" w:author="ERCOT" w:date="2021-05-03T14:17:00Z"/>
                <w:sz w:val="20"/>
                <w:szCs w:val="20"/>
              </w:rPr>
            </w:pPr>
            <w:del w:id="342" w:author="ERCOT" w:date="2021-05-03T14:17:00Z">
              <w:r w:rsidRPr="00593C45" w:rsidDel="0065796F">
                <w:rPr>
                  <w:sz w:val="20"/>
                  <w:szCs w:val="20"/>
                </w:rPr>
                <w:delText>to</w:delText>
              </w:r>
            </w:del>
          </w:p>
        </w:tc>
        <w:tc>
          <w:tcPr>
            <w:tcW w:w="748" w:type="dxa"/>
            <w:vAlign w:val="center"/>
          </w:tcPr>
          <w:p w14:paraId="592D8739" w14:textId="77777777" w:rsidR="00DB3950" w:rsidRPr="00593C45" w:rsidDel="0065796F" w:rsidRDefault="00DB3950" w:rsidP="00291EBC">
            <w:pPr>
              <w:spacing w:after="240"/>
              <w:jc w:val="center"/>
              <w:rPr>
                <w:del w:id="343" w:author="ERCOT" w:date="2021-05-03T14:17:00Z"/>
                <w:sz w:val="20"/>
                <w:szCs w:val="20"/>
              </w:rPr>
            </w:pPr>
            <w:del w:id="344" w:author="ERCOT" w:date="2021-05-03T14:17:00Z">
              <w:r w:rsidRPr="00593C45" w:rsidDel="0065796F">
                <w:rPr>
                  <w:sz w:val="20"/>
                  <w:szCs w:val="20"/>
                </w:rPr>
                <w:delText>1.80%</w:delText>
              </w:r>
            </w:del>
          </w:p>
        </w:tc>
      </w:tr>
    </w:tbl>
    <w:p w14:paraId="78152BF2" w14:textId="77777777" w:rsidR="00DB3950" w:rsidRPr="00593C45" w:rsidDel="0065796F" w:rsidRDefault="00DB3950" w:rsidP="00DB3950">
      <w:pPr>
        <w:spacing w:before="240" w:after="240"/>
        <w:ind w:left="2160" w:hanging="720"/>
        <w:rPr>
          <w:del w:id="345" w:author="ERCOT" w:date="2021-05-03T14:17:00Z"/>
          <w:rFonts w:ascii="Arial" w:hAnsi="Arial" w:cs="Arial"/>
          <w:szCs w:val="20"/>
        </w:rPr>
      </w:pPr>
      <w:del w:id="346" w:author="ERCOT" w:date="2021-05-03T14:17:00Z">
        <w:r w:rsidRPr="00593C45" w:rsidDel="0065796F">
          <w:rPr>
            <w:szCs w:val="20"/>
          </w:rPr>
          <w:delText>(i)</w:delText>
        </w:r>
        <w:r w:rsidRPr="00593C45" w:rsidDel="0065796F">
          <w:rPr>
            <w:rFonts w:ascii="Arial" w:hAnsi="Arial" w:cs="Arial"/>
            <w:szCs w:val="20"/>
          </w:rPr>
          <w:tab/>
        </w:r>
        <w:r w:rsidRPr="00593C45" w:rsidDel="0065796F">
          <w:rPr>
            <w:szCs w:val="20"/>
          </w:rPr>
          <w:delText>The amount of the Unsecured Credit Limit established within the range in the table above is at the discretion of ERCOT if the stated criteria are met.</w:delText>
        </w:r>
      </w:del>
    </w:p>
    <w:p w14:paraId="5F43C84A" w14:textId="77777777" w:rsidR="00DB3950" w:rsidDel="007B2A17" w:rsidRDefault="00DB3950" w:rsidP="00DB3950">
      <w:pPr>
        <w:spacing w:after="240"/>
        <w:ind w:left="720" w:hanging="720"/>
        <w:rPr>
          <w:del w:id="347" w:author="ERCOT" w:date="2021-05-03T14:17:00Z"/>
          <w:szCs w:val="20"/>
        </w:rPr>
      </w:pPr>
      <w:del w:id="348" w:author="ERCOT" w:date="2021-05-03T14:17:00Z">
        <w:r w:rsidRPr="00593C45" w:rsidDel="0065796F">
          <w:rPr>
            <w:szCs w:val="20"/>
          </w:rPr>
          <w:delText>(e)</w:delText>
        </w:r>
        <w:r w:rsidRPr="00593C45" w:rsidDel="0065796F">
          <w:rPr>
            <w:szCs w:val="20"/>
          </w:rPr>
          <w:tab/>
          <w:delText xml:space="preserve">ERCOT has the discretion to adjust Unsecured Credit Limits and to reasonably request any Counter-Party or guarantor, if applicable, to provide updated financial information in support of Unsecured Credit Limit calculations. </w:delText>
        </w:r>
      </w:del>
    </w:p>
    <w:p w14:paraId="4667B5F2" w14:textId="77777777" w:rsidR="00DB3950" w:rsidDel="00980B60" w:rsidRDefault="00DB3950" w:rsidP="00DB3950">
      <w:pPr>
        <w:pStyle w:val="H3"/>
        <w:rPr>
          <w:ins w:id="349" w:author="Joint Commenters 020222" w:date="2022-01-30T09:18:00Z"/>
          <w:del w:id="350" w:author="ERCOT 031822" w:date="2022-03-18T12:26:00Z"/>
        </w:rPr>
      </w:pPr>
      <w:bookmarkStart w:id="351" w:name="_Toc91060995"/>
      <w:ins w:id="352" w:author="Joint Commenters 020222" w:date="2022-01-30T09:18:00Z">
        <w:del w:id="353" w:author="ERCOT 031822" w:date="2022-03-18T12:26:00Z">
          <w:r w:rsidDel="00980B60">
            <w:delText>16.11.2</w:delText>
          </w:r>
          <w:r w:rsidDel="00980B60">
            <w:tab/>
            <w:delText>Requirements for Setting a Counter-Party’s Unsecured Credit Limit</w:delText>
          </w:r>
          <w:bookmarkEnd w:id="351"/>
        </w:del>
      </w:ins>
    </w:p>
    <w:p w14:paraId="13BBD072" w14:textId="77777777" w:rsidR="00DB3950" w:rsidDel="00980B60" w:rsidRDefault="00DB3950" w:rsidP="00DB3950">
      <w:pPr>
        <w:pStyle w:val="BodyTextNumbered"/>
        <w:rPr>
          <w:ins w:id="354" w:author="Joint Commenters 020222" w:date="2022-01-30T09:18:00Z"/>
          <w:del w:id="355" w:author="ERCOT 031822" w:date="2022-03-18T12:26:00Z"/>
        </w:rPr>
      </w:pPr>
      <w:ins w:id="356" w:author="Joint Commenters 020222" w:date="2022-01-30T09:18:00Z">
        <w:del w:id="357" w:author="ERCOT 031822" w:date="2022-03-18T12:26:00Z">
          <w:r w:rsidDel="00980B60">
            <w:delText>(1)</w:delText>
          </w:r>
          <w:r w:rsidDel="00980B60">
            <w:tab/>
            <w:delText xml:space="preserve">The following terms used throughout this section are defined below: </w:delText>
          </w:r>
        </w:del>
      </w:ins>
    </w:p>
    <w:p w14:paraId="27385C7D" w14:textId="77777777" w:rsidR="00DB3950" w:rsidDel="00980B60" w:rsidRDefault="00DB3950" w:rsidP="00DB3950">
      <w:pPr>
        <w:pStyle w:val="BodyTextNumbered"/>
        <w:ind w:left="1440"/>
        <w:rPr>
          <w:ins w:id="358" w:author="Joint Commenters 020222" w:date="2022-01-30T09:18:00Z"/>
          <w:del w:id="359" w:author="ERCOT 031822" w:date="2022-03-18T12:26:00Z"/>
        </w:rPr>
      </w:pPr>
      <w:ins w:id="360" w:author="Joint Commenters 020222" w:date="2022-01-30T09:18:00Z">
        <w:del w:id="361" w:author="ERCOT 031822" w:date="2022-03-18T12:26:00Z">
          <w:r w:rsidDel="00980B60">
            <w:delText>(a)</w:delText>
          </w:r>
          <w:r w:rsidDel="00980B60">
            <w:tab/>
            <w:delText>Times Interest Earnings Ratio (TIER) and Debt Service Coverage (DSC) ratios are as defined in 7 C.F.R § 1710.114 (2011).</w:delText>
          </w:r>
        </w:del>
      </w:ins>
    </w:p>
    <w:p w14:paraId="3840EE4B" w14:textId="77777777" w:rsidR="00DB3950" w:rsidDel="00980B60" w:rsidRDefault="00DB3950" w:rsidP="00DB3950">
      <w:pPr>
        <w:pStyle w:val="BodyTextNumbered"/>
        <w:ind w:left="1440"/>
        <w:rPr>
          <w:ins w:id="362" w:author="Joint Commenters 020222" w:date="2022-01-30T09:18:00Z"/>
          <w:del w:id="363" w:author="ERCOT 031822" w:date="2022-03-18T12:26:00Z"/>
        </w:rPr>
      </w:pPr>
      <w:ins w:id="364" w:author="Joint Commenters 020222" w:date="2022-01-30T09:18:00Z">
        <w:del w:id="365" w:author="ERCOT 031822" w:date="2022-03-18T12:26:00Z">
          <w:r w:rsidDel="00980B60">
            <w:delText>(b)</w:delText>
          </w:r>
          <w:r w:rsidDel="00980B60">
            <w:tab/>
            <w:delText>Maximum Debt to Total Capitalization Ratio is defined as:  Long-term debt (including all current borrowings) / (Total shareholder’s equity + Long-term debt).</w:delText>
          </w:r>
        </w:del>
      </w:ins>
    </w:p>
    <w:p w14:paraId="2E0286A5" w14:textId="77777777" w:rsidR="00DB3950" w:rsidDel="00980B60" w:rsidRDefault="00DB3950" w:rsidP="00DB3950">
      <w:pPr>
        <w:pStyle w:val="BodyTextNumbered"/>
        <w:ind w:left="1440"/>
        <w:rPr>
          <w:ins w:id="366" w:author="Joint Commenters 020222" w:date="2022-01-30T09:18:00Z"/>
          <w:del w:id="367" w:author="ERCOT 031822" w:date="2022-03-18T12:26:00Z"/>
        </w:rPr>
      </w:pPr>
      <w:ins w:id="368" w:author="Joint Commenters 020222" w:date="2022-01-30T09:18:00Z">
        <w:del w:id="369" w:author="ERCOT 031822" w:date="2022-03-18T12:26:00Z">
          <w:r w:rsidDel="00980B60">
            <w:delText>(c)</w:delText>
          </w:r>
          <w:r w:rsidDel="00980B60">
            <w:tab/>
            <w:delText>EBITDA is defined as annual Earnings Before Interest, Depreciation and Amortization.</w:delText>
          </w:r>
        </w:del>
      </w:ins>
    </w:p>
    <w:p w14:paraId="31F421CA" w14:textId="77777777" w:rsidR="00DB3950" w:rsidDel="00980B60" w:rsidRDefault="00DB3950" w:rsidP="00DB3950">
      <w:pPr>
        <w:pStyle w:val="BodyTextNumbered"/>
        <w:ind w:left="1440"/>
        <w:rPr>
          <w:ins w:id="370" w:author="Joint Commenters 020222" w:date="2022-01-30T09:18:00Z"/>
          <w:del w:id="371" w:author="ERCOT 031822" w:date="2022-03-18T12:26:00Z"/>
        </w:rPr>
      </w:pPr>
      <w:ins w:id="372" w:author="Joint Commenters 020222" w:date="2022-01-30T09:18:00Z">
        <w:del w:id="373" w:author="ERCOT 031822" w:date="2022-03-18T12:26:00Z">
          <w:r w:rsidDel="00980B60">
            <w:delText>(d)</w:delText>
          </w:r>
          <w:r w:rsidDel="00980B60">
            <w:tab/>
            <w:delText xml:space="preserve">CMLTD, Current Maturities of Long-Term Debt, is defined as the principal portions of long-term debt payable within the next twelve months. </w:delText>
          </w:r>
        </w:del>
      </w:ins>
    </w:p>
    <w:p w14:paraId="7DC0FE8C" w14:textId="77777777" w:rsidR="00DB3950" w:rsidDel="00980B60" w:rsidRDefault="00DB3950" w:rsidP="00DB3950">
      <w:pPr>
        <w:pStyle w:val="BodyTextNumbered"/>
        <w:rPr>
          <w:ins w:id="374" w:author="Joint Commenters 020222" w:date="2022-01-30T09:18:00Z"/>
          <w:del w:id="375" w:author="ERCOT 031822" w:date="2022-03-18T12:26:00Z"/>
        </w:rPr>
      </w:pPr>
      <w:bookmarkStart w:id="376" w:name="_Hlk94430085"/>
      <w:ins w:id="377" w:author="Joint Commenters 020222" w:date="2022-01-30T09:18:00Z">
        <w:del w:id="378" w:author="ERCOT 031822" w:date="2022-03-18T12:26:00Z">
          <w:r w:rsidDel="00980B60">
            <w:delText>(2)</w:delText>
          </w:r>
          <w:r w:rsidDel="00980B60">
            <w:tab/>
            <w:delText xml:space="preserve">ERCOT, in its sole discretion, may set an Unsecured Credit Limit, not to </w:delText>
          </w:r>
          <w:r w:rsidRPr="008B5F06" w:rsidDel="00980B60">
            <w:delText>exceed $</w:delText>
          </w:r>
        </w:del>
      </w:ins>
      <w:ins w:id="379" w:author="Credit WG 021622" w:date="2022-02-16T10:33:00Z">
        <w:del w:id="380" w:author="ERCOT 031822" w:date="2022-03-18T12:26:00Z">
          <w:r w:rsidDel="00980B60">
            <w:delText>30</w:delText>
          </w:r>
        </w:del>
      </w:ins>
      <w:ins w:id="381" w:author="Joint Commenters 020222" w:date="2022-01-30T10:05:00Z">
        <w:del w:id="382" w:author="ERCOT 031822" w:date="2022-03-18T12:26:00Z">
          <w:r w:rsidRPr="008B5F06" w:rsidDel="00980B60">
            <w:delText>27.5</w:delText>
          </w:r>
        </w:del>
      </w:ins>
      <w:ins w:id="383" w:author="Joint Commenters 020222" w:date="2022-01-30T09:18:00Z">
        <w:del w:id="384" w:author="ERCOT 031822" w:date="2022-03-18T12:26:00Z">
          <w:r w:rsidRPr="008B5F06" w:rsidDel="00980B60">
            <w:delText xml:space="preserve"> million, for a Counter-Party if the Counter-Party meets the following requirements</w:delText>
          </w:r>
          <w:r w:rsidDel="00980B60">
            <w:delText xml:space="preserve"> as applicable: </w:delText>
          </w:r>
        </w:del>
      </w:ins>
    </w:p>
    <w:bookmarkEnd w:id="376"/>
    <w:p w14:paraId="6FF23B97" w14:textId="77777777" w:rsidR="00DB3950" w:rsidDel="00980B60" w:rsidRDefault="00DB3950" w:rsidP="00DB3950">
      <w:pPr>
        <w:pStyle w:val="List"/>
        <w:ind w:left="1440"/>
        <w:rPr>
          <w:ins w:id="385" w:author="Joint Commenters 020222" w:date="2022-01-30T09:18:00Z"/>
          <w:del w:id="386" w:author="ERCOT 031822" w:date="2022-03-18T12:26:00Z"/>
        </w:rPr>
      </w:pPr>
      <w:ins w:id="387" w:author="Joint Commenters 020222" w:date="2022-01-30T09:18:00Z">
        <w:del w:id="388" w:author="ERCOT 031822" w:date="2022-03-18T12:26:00Z">
          <w:r w:rsidDel="00980B60">
            <w:delText>(a)</w:delText>
          </w:r>
          <w:r w:rsidDel="00980B60">
            <w:tab/>
            <w:delText>If the Counter-Party is an Electric Cooperative (EC) that is not publicly rated by Standard and Poor’s (S&amp;P), Fitch or Moody’s credit rating agencies, or has less than $100 million in Tangible Net Worth, and is a Rural Utilities Service (RUS) distribution borrower or power supply borrower as those terms are used in 7 C.F.R. § 1717.656 (2014); then the Unsecured Credit Limit shall be set within the range defined in the following table:</w:delText>
          </w:r>
        </w:del>
      </w:ins>
    </w:p>
    <w:tbl>
      <w:tblPr>
        <w:tblW w:w="7914" w:type="dxa"/>
        <w:tblInd w:w="1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800"/>
        <w:gridCol w:w="1530"/>
        <w:gridCol w:w="1440"/>
        <w:gridCol w:w="1228"/>
        <w:gridCol w:w="1916"/>
      </w:tblGrid>
      <w:tr w:rsidR="00DB3950" w:rsidDel="00980B60" w14:paraId="57B7C87F" w14:textId="77777777" w:rsidTr="00291EBC">
        <w:trPr>
          <w:cantSplit/>
          <w:trHeight w:hRule="exact" w:val="568"/>
          <w:ins w:id="389" w:author="Joint Commenters 020222" w:date="2022-01-30T09:18:00Z"/>
          <w:del w:id="390" w:author="ERCOT 031822" w:date="2022-03-18T12:26:00Z"/>
        </w:trPr>
        <w:tc>
          <w:tcPr>
            <w:tcW w:w="1800" w:type="dxa"/>
            <w:tcBorders>
              <w:top w:val="single" w:sz="4" w:space="0" w:color="auto"/>
              <w:left w:val="single" w:sz="4" w:space="0" w:color="auto"/>
              <w:bottom w:val="single" w:sz="4" w:space="0" w:color="auto"/>
              <w:right w:val="single" w:sz="4" w:space="0" w:color="auto"/>
            </w:tcBorders>
            <w:shd w:val="clear" w:color="auto" w:fill="BFBFBF"/>
            <w:vAlign w:val="center"/>
          </w:tcPr>
          <w:p w14:paraId="3AE4FE13" w14:textId="77777777" w:rsidR="00DB3950" w:rsidDel="00980B60" w:rsidRDefault="00DB3950" w:rsidP="00291EBC">
            <w:pPr>
              <w:pStyle w:val="List2"/>
              <w:keepNext/>
              <w:ind w:left="0" w:firstLine="0"/>
              <w:jc w:val="center"/>
              <w:rPr>
                <w:ins w:id="391" w:author="Joint Commenters 020222" w:date="2022-01-30T09:18:00Z"/>
                <w:del w:id="392" w:author="ERCOT 031822" w:date="2022-03-18T12:26:00Z"/>
                <w:sz w:val="20"/>
              </w:rPr>
            </w:pPr>
            <w:ins w:id="393" w:author="Joint Commenters 020222" w:date="2022-01-30T09:18:00Z">
              <w:del w:id="394" w:author="ERCOT 031822" w:date="2022-03-18T12:26:00Z">
                <w:r w:rsidDel="00980B60">
                  <w:rPr>
                    <w:sz w:val="20"/>
                  </w:rPr>
                  <w:lastRenderedPageBreak/>
                  <w:delText>If Counter-Party has</w:delText>
                </w:r>
              </w:del>
            </w:ins>
          </w:p>
        </w:tc>
        <w:tc>
          <w:tcPr>
            <w:tcW w:w="1530" w:type="dxa"/>
            <w:tcBorders>
              <w:top w:val="single" w:sz="4" w:space="0" w:color="auto"/>
              <w:left w:val="single" w:sz="4" w:space="0" w:color="auto"/>
              <w:bottom w:val="single" w:sz="4" w:space="0" w:color="auto"/>
              <w:right w:val="single" w:sz="4" w:space="0" w:color="auto"/>
            </w:tcBorders>
            <w:shd w:val="clear" w:color="auto" w:fill="BFBFBF"/>
            <w:vAlign w:val="center"/>
          </w:tcPr>
          <w:p w14:paraId="7DF4003B" w14:textId="77777777" w:rsidR="00DB3950" w:rsidDel="00980B60" w:rsidRDefault="00DB3950" w:rsidP="00291EBC">
            <w:pPr>
              <w:pStyle w:val="List2"/>
              <w:keepNext/>
              <w:ind w:left="0" w:right="204" w:firstLine="0"/>
              <w:jc w:val="center"/>
              <w:rPr>
                <w:ins w:id="395" w:author="Joint Commenters 020222" w:date="2022-01-30T09:18:00Z"/>
                <w:del w:id="396" w:author="ERCOT 031822" w:date="2022-03-18T12:26:00Z"/>
                <w:sz w:val="20"/>
              </w:rPr>
            </w:pPr>
            <w:ins w:id="397" w:author="Joint Commenters 020222" w:date="2022-01-30T09:18:00Z">
              <w:del w:id="398" w:author="ERCOT 031822" w:date="2022-03-18T12:26:00Z">
                <w:r w:rsidDel="00980B60">
                  <w:rPr>
                    <w:sz w:val="20"/>
                  </w:rPr>
                  <w:delText>And</w:delText>
                </w:r>
              </w:del>
            </w:ins>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14B9D5C4" w14:textId="77777777" w:rsidR="00DB3950" w:rsidDel="00980B60" w:rsidRDefault="00DB3950" w:rsidP="00291EBC">
            <w:pPr>
              <w:pStyle w:val="List2"/>
              <w:keepNext/>
              <w:ind w:left="0" w:right="204" w:firstLine="0"/>
              <w:jc w:val="center"/>
              <w:rPr>
                <w:ins w:id="399" w:author="Joint Commenters 020222" w:date="2022-01-30T09:18:00Z"/>
                <w:del w:id="400" w:author="ERCOT 031822" w:date="2022-03-18T12:26:00Z"/>
                <w:sz w:val="20"/>
              </w:rPr>
            </w:pPr>
            <w:ins w:id="401" w:author="Joint Commenters 020222" w:date="2022-01-30T09:18:00Z">
              <w:del w:id="402" w:author="ERCOT 031822" w:date="2022-03-18T12:26:00Z">
                <w:r w:rsidDel="00980B60">
                  <w:rPr>
                    <w:sz w:val="20"/>
                  </w:rPr>
                  <w:delText>And</w:delText>
                </w:r>
              </w:del>
            </w:ins>
          </w:p>
        </w:tc>
        <w:tc>
          <w:tcPr>
            <w:tcW w:w="1228" w:type="dxa"/>
            <w:tcBorders>
              <w:top w:val="single" w:sz="4" w:space="0" w:color="auto"/>
              <w:left w:val="single" w:sz="4" w:space="0" w:color="auto"/>
              <w:bottom w:val="single" w:sz="4" w:space="0" w:color="auto"/>
              <w:right w:val="single" w:sz="4" w:space="0" w:color="auto"/>
            </w:tcBorders>
            <w:shd w:val="clear" w:color="auto" w:fill="BFBFBF"/>
            <w:vAlign w:val="center"/>
          </w:tcPr>
          <w:p w14:paraId="384A7D45" w14:textId="77777777" w:rsidR="00DB3950" w:rsidDel="00980B60" w:rsidRDefault="00DB3950" w:rsidP="00291EBC">
            <w:pPr>
              <w:pStyle w:val="List2"/>
              <w:keepNext/>
              <w:ind w:left="0" w:right="204" w:firstLine="0"/>
              <w:jc w:val="center"/>
              <w:rPr>
                <w:ins w:id="403" w:author="Joint Commenters 020222" w:date="2022-01-30T09:18:00Z"/>
                <w:del w:id="404" w:author="ERCOT 031822" w:date="2022-03-18T12:26:00Z"/>
                <w:sz w:val="20"/>
              </w:rPr>
            </w:pPr>
            <w:ins w:id="405" w:author="Joint Commenters 020222" w:date="2022-01-30T09:18:00Z">
              <w:del w:id="406" w:author="ERCOT 031822" w:date="2022-03-18T12:26:00Z">
                <w:r w:rsidDel="00980B60">
                  <w:rPr>
                    <w:sz w:val="20"/>
                  </w:rPr>
                  <w:delText>And</w:delText>
                </w:r>
              </w:del>
            </w:ins>
          </w:p>
        </w:tc>
        <w:tc>
          <w:tcPr>
            <w:tcW w:w="1916" w:type="dxa"/>
            <w:tcBorders>
              <w:top w:val="single" w:sz="4" w:space="0" w:color="auto"/>
              <w:left w:val="single" w:sz="4" w:space="0" w:color="auto"/>
              <w:bottom w:val="single" w:sz="4" w:space="0" w:color="auto"/>
              <w:right w:val="single" w:sz="4" w:space="0" w:color="auto"/>
            </w:tcBorders>
            <w:shd w:val="clear" w:color="auto" w:fill="BFBFBF"/>
            <w:vAlign w:val="center"/>
          </w:tcPr>
          <w:p w14:paraId="1CB49B55" w14:textId="77777777" w:rsidR="00DB3950" w:rsidDel="00980B60" w:rsidRDefault="00DB3950" w:rsidP="00291EBC">
            <w:pPr>
              <w:pStyle w:val="List2"/>
              <w:keepNext/>
              <w:ind w:left="0" w:firstLine="0"/>
              <w:jc w:val="center"/>
              <w:rPr>
                <w:ins w:id="407" w:author="Joint Commenters 020222" w:date="2022-01-30T09:18:00Z"/>
                <w:del w:id="408" w:author="ERCOT 031822" w:date="2022-03-18T12:26:00Z"/>
                <w:sz w:val="20"/>
              </w:rPr>
            </w:pPr>
            <w:ins w:id="409" w:author="Joint Commenters 020222" w:date="2022-01-30T09:18:00Z">
              <w:del w:id="410" w:author="ERCOT 031822" w:date="2022-03-18T12:26:00Z">
                <w:r w:rsidDel="00980B60">
                  <w:rPr>
                    <w:sz w:val="20"/>
                  </w:rPr>
                  <w:delText>Then</w:delText>
                </w:r>
              </w:del>
            </w:ins>
          </w:p>
        </w:tc>
      </w:tr>
      <w:tr w:rsidR="00DB3950" w:rsidDel="00980B60" w14:paraId="7AF60EE7" w14:textId="77777777" w:rsidTr="00291EBC">
        <w:trPr>
          <w:cantSplit/>
          <w:trHeight w:hRule="exact" w:val="1252"/>
          <w:ins w:id="411" w:author="Joint Commenters 020222" w:date="2022-01-30T09:18:00Z"/>
          <w:del w:id="412" w:author="ERCOT 031822" w:date="2022-03-18T12:26:00Z"/>
        </w:trPr>
        <w:tc>
          <w:tcPr>
            <w:tcW w:w="1800" w:type="dxa"/>
            <w:tcBorders>
              <w:top w:val="single" w:sz="4" w:space="0" w:color="auto"/>
              <w:left w:val="single" w:sz="4" w:space="0" w:color="auto"/>
              <w:bottom w:val="single" w:sz="4" w:space="0" w:color="auto"/>
              <w:right w:val="single" w:sz="4" w:space="0" w:color="auto"/>
            </w:tcBorders>
            <w:shd w:val="clear" w:color="auto" w:fill="BFBFBF"/>
            <w:vAlign w:val="center"/>
          </w:tcPr>
          <w:p w14:paraId="409387F4" w14:textId="77777777" w:rsidR="00DB3950" w:rsidDel="00980B60" w:rsidRDefault="00DB3950" w:rsidP="00291EBC">
            <w:pPr>
              <w:pStyle w:val="List2"/>
              <w:keepNext/>
              <w:ind w:left="0" w:firstLine="0"/>
              <w:jc w:val="center"/>
              <w:rPr>
                <w:ins w:id="413" w:author="Joint Commenters 020222" w:date="2022-01-30T09:18:00Z"/>
                <w:del w:id="414" w:author="ERCOT 031822" w:date="2022-03-18T12:26:00Z"/>
                <w:sz w:val="20"/>
              </w:rPr>
            </w:pPr>
            <w:ins w:id="415" w:author="Joint Commenters 020222" w:date="2022-01-30T09:18:00Z">
              <w:del w:id="416" w:author="ERCOT 031822" w:date="2022-03-18T12:26:00Z">
                <w:r w:rsidDel="00980B60">
                  <w:rPr>
                    <w:sz w:val="20"/>
                  </w:rPr>
                  <w:delText>Minimum Equity (Patronage Capital)</w:delText>
                </w:r>
              </w:del>
            </w:ins>
          </w:p>
        </w:tc>
        <w:tc>
          <w:tcPr>
            <w:tcW w:w="1530" w:type="dxa"/>
            <w:tcBorders>
              <w:top w:val="single" w:sz="4" w:space="0" w:color="auto"/>
              <w:left w:val="single" w:sz="4" w:space="0" w:color="auto"/>
              <w:bottom w:val="single" w:sz="4" w:space="0" w:color="auto"/>
              <w:right w:val="single" w:sz="4" w:space="0" w:color="auto"/>
            </w:tcBorders>
            <w:shd w:val="clear" w:color="auto" w:fill="BFBFBF"/>
            <w:vAlign w:val="center"/>
          </w:tcPr>
          <w:p w14:paraId="76D370FB" w14:textId="77777777" w:rsidR="00DB3950" w:rsidDel="00980B60" w:rsidRDefault="00DB3950" w:rsidP="00291EBC">
            <w:pPr>
              <w:pStyle w:val="List2"/>
              <w:keepNext/>
              <w:ind w:left="0" w:right="204" w:firstLine="0"/>
              <w:jc w:val="center"/>
              <w:rPr>
                <w:ins w:id="417" w:author="Joint Commenters 020222" w:date="2022-01-30T09:18:00Z"/>
                <w:del w:id="418" w:author="ERCOT 031822" w:date="2022-03-18T12:26:00Z"/>
                <w:sz w:val="20"/>
              </w:rPr>
            </w:pPr>
            <w:ins w:id="419" w:author="Joint Commenters 020222" w:date="2022-01-30T09:18:00Z">
              <w:del w:id="420" w:author="ERCOT 031822" w:date="2022-03-18T12:26:00Z">
                <w:r w:rsidDel="00980B60">
                  <w:rPr>
                    <w:sz w:val="20"/>
                  </w:rPr>
                  <w:delText>Minimum Times Interest Earnings Ratio (TIER)</w:delText>
                </w:r>
              </w:del>
            </w:ins>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28A2491E" w14:textId="77777777" w:rsidR="00DB3950" w:rsidDel="00980B60" w:rsidRDefault="00DB3950" w:rsidP="00291EBC">
            <w:pPr>
              <w:pStyle w:val="List2"/>
              <w:keepNext/>
              <w:ind w:left="0" w:right="204" w:firstLine="0"/>
              <w:jc w:val="center"/>
              <w:rPr>
                <w:ins w:id="421" w:author="Joint Commenters 020222" w:date="2022-01-30T09:18:00Z"/>
                <w:del w:id="422" w:author="ERCOT 031822" w:date="2022-03-18T12:26:00Z"/>
                <w:sz w:val="20"/>
              </w:rPr>
            </w:pPr>
            <w:ins w:id="423" w:author="Joint Commenters 020222" w:date="2022-01-30T09:18:00Z">
              <w:del w:id="424" w:author="ERCOT 031822" w:date="2022-03-18T12:26:00Z">
                <w:r w:rsidDel="00980B60">
                  <w:rPr>
                    <w:sz w:val="20"/>
                  </w:rPr>
                  <w:delText>Minimum Debt Service Coverage (DSC)</w:delText>
                </w:r>
              </w:del>
            </w:ins>
          </w:p>
        </w:tc>
        <w:tc>
          <w:tcPr>
            <w:tcW w:w="1228" w:type="dxa"/>
            <w:tcBorders>
              <w:top w:val="single" w:sz="4" w:space="0" w:color="auto"/>
              <w:left w:val="single" w:sz="4" w:space="0" w:color="auto"/>
              <w:bottom w:val="single" w:sz="4" w:space="0" w:color="auto"/>
              <w:right w:val="single" w:sz="4" w:space="0" w:color="auto"/>
            </w:tcBorders>
            <w:shd w:val="clear" w:color="auto" w:fill="BFBFBF"/>
            <w:vAlign w:val="center"/>
          </w:tcPr>
          <w:p w14:paraId="74DBC828" w14:textId="77777777" w:rsidR="00DB3950" w:rsidDel="00980B60" w:rsidRDefault="00DB3950" w:rsidP="00291EBC">
            <w:pPr>
              <w:pStyle w:val="List2"/>
              <w:keepNext/>
              <w:ind w:left="0" w:right="204" w:firstLine="0"/>
              <w:jc w:val="center"/>
              <w:rPr>
                <w:ins w:id="425" w:author="Joint Commenters 020222" w:date="2022-01-30T09:18:00Z"/>
                <w:del w:id="426" w:author="ERCOT 031822" w:date="2022-03-18T12:26:00Z"/>
                <w:sz w:val="20"/>
              </w:rPr>
            </w:pPr>
            <w:ins w:id="427" w:author="Joint Commenters 020222" w:date="2022-01-30T09:18:00Z">
              <w:del w:id="428" w:author="ERCOT 031822" w:date="2022-03-18T12:26:00Z">
                <w:r w:rsidDel="00980B60">
                  <w:rPr>
                    <w:sz w:val="20"/>
                  </w:rPr>
                  <w:delText>Minimum Equity to Assets</w:delText>
                </w:r>
              </w:del>
            </w:ins>
          </w:p>
        </w:tc>
        <w:tc>
          <w:tcPr>
            <w:tcW w:w="1916" w:type="dxa"/>
            <w:tcBorders>
              <w:top w:val="single" w:sz="4" w:space="0" w:color="auto"/>
              <w:left w:val="single" w:sz="4" w:space="0" w:color="auto"/>
              <w:bottom w:val="single" w:sz="4" w:space="0" w:color="auto"/>
              <w:right w:val="single" w:sz="4" w:space="0" w:color="auto"/>
            </w:tcBorders>
            <w:shd w:val="clear" w:color="auto" w:fill="BFBFBF"/>
            <w:vAlign w:val="center"/>
          </w:tcPr>
          <w:p w14:paraId="2E9A9294" w14:textId="77777777" w:rsidR="00DB3950" w:rsidDel="00980B60" w:rsidRDefault="00DB3950" w:rsidP="00291EBC">
            <w:pPr>
              <w:pStyle w:val="List2"/>
              <w:keepNext/>
              <w:ind w:left="0" w:firstLine="0"/>
              <w:jc w:val="center"/>
              <w:rPr>
                <w:ins w:id="429" w:author="Joint Commenters 020222" w:date="2022-01-30T09:18:00Z"/>
                <w:del w:id="430" w:author="ERCOT 031822" w:date="2022-03-18T12:26:00Z"/>
                <w:sz w:val="20"/>
              </w:rPr>
            </w:pPr>
            <w:ins w:id="431" w:author="Joint Commenters 020222" w:date="2022-01-30T09:18:00Z">
              <w:del w:id="432" w:author="ERCOT 031822" w:date="2022-03-18T12:26:00Z">
                <w:r w:rsidDel="00980B60">
                  <w:rPr>
                    <w:sz w:val="20"/>
                  </w:rPr>
                  <w:delText>Maximum Unsecured Credit Limit as a Percentage of Total Assets minus Total Secured Debt</w:delText>
                </w:r>
              </w:del>
            </w:ins>
          </w:p>
        </w:tc>
      </w:tr>
      <w:tr w:rsidR="00DB3950" w:rsidDel="00980B60" w14:paraId="04065990" w14:textId="77777777" w:rsidTr="00291EBC">
        <w:trPr>
          <w:cantSplit/>
          <w:ins w:id="433" w:author="Joint Commenters 020222" w:date="2022-01-30T09:18:00Z"/>
          <w:del w:id="434" w:author="ERCOT 031822" w:date="2022-03-18T12:26:00Z"/>
        </w:trPr>
        <w:tc>
          <w:tcPr>
            <w:tcW w:w="1800" w:type="dxa"/>
            <w:tcBorders>
              <w:top w:val="single" w:sz="4" w:space="0" w:color="auto"/>
              <w:left w:val="single" w:sz="4" w:space="0" w:color="auto"/>
              <w:bottom w:val="single" w:sz="4" w:space="0" w:color="auto"/>
              <w:right w:val="single" w:sz="4" w:space="0" w:color="auto"/>
            </w:tcBorders>
            <w:vAlign w:val="center"/>
          </w:tcPr>
          <w:p w14:paraId="4CA6BDA3" w14:textId="77777777" w:rsidR="00DB3950" w:rsidDel="00980B60" w:rsidRDefault="00DB3950" w:rsidP="00291EBC">
            <w:pPr>
              <w:pStyle w:val="List2"/>
              <w:keepNext/>
              <w:ind w:left="0" w:firstLine="0"/>
              <w:jc w:val="center"/>
              <w:rPr>
                <w:ins w:id="435" w:author="Joint Commenters 020222" w:date="2022-01-30T09:18:00Z"/>
                <w:del w:id="436" w:author="ERCOT 031822" w:date="2022-03-18T12:26:00Z"/>
                <w:sz w:val="20"/>
              </w:rPr>
            </w:pPr>
            <w:ins w:id="437" w:author="Joint Commenters 020222" w:date="2022-01-30T09:18:00Z">
              <w:del w:id="438" w:author="ERCOT 031822" w:date="2022-03-18T12:26:00Z">
                <w:r w:rsidDel="00980B60">
                  <w:rPr>
                    <w:sz w:val="20"/>
                  </w:rPr>
                  <w:delText>$25,000,000</w:delText>
                </w:r>
              </w:del>
            </w:ins>
          </w:p>
        </w:tc>
        <w:tc>
          <w:tcPr>
            <w:tcW w:w="1530" w:type="dxa"/>
            <w:tcBorders>
              <w:top w:val="single" w:sz="4" w:space="0" w:color="auto"/>
              <w:left w:val="single" w:sz="4" w:space="0" w:color="auto"/>
              <w:bottom w:val="single" w:sz="4" w:space="0" w:color="auto"/>
              <w:right w:val="single" w:sz="4" w:space="0" w:color="auto"/>
            </w:tcBorders>
            <w:vAlign w:val="center"/>
          </w:tcPr>
          <w:p w14:paraId="33C5EAA9" w14:textId="77777777" w:rsidR="00DB3950" w:rsidDel="00980B60" w:rsidRDefault="00DB3950" w:rsidP="00291EBC">
            <w:pPr>
              <w:pStyle w:val="List2"/>
              <w:keepNext/>
              <w:ind w:left="0" w:right="204" w:firstLine="0"/>
              <w:jc w:val="center"/>
              <w:rPr>
                <w:ins w:id="439" w:author="Joint Commenters 020222" w:date="2022-01-30T09:18:00Z"/>
                <w:del w:id="440" w:author="ERCOT 031822" w:date="2022-03-18T12:26:00Z"/>
                <w:sz w:val="20"/>
              </w:rPr>
            </w:pPr>
            <w:ins w:id="441" w:author="Joint Commenters 020222" w:date="2022-01-30T09:18:00Z">
              <w:del w:id="442" w:author="ERCOT 031822" w:date="2022-03-18T12:26:00Z">
                <w:r w:rsidDel="00980B60">
                  <w:rPr>
                    <w:sz w:val="20"/>
                  </w:rPr>
                  <w:delText>1.00</w:delText>
                </w:r>
              </w:del>
            </w:ins>
          </w:p>
        </w:tc>
        <w:tc>
          <w:tcPr>
            <w:tcW w:w="1440" w:type="dxa"/>
            <w:tcBorders>
              <w:top w:val="single" w:sz="4" w:space="0" w:color="auto"/>
              <w:left w:val="single" w:sz="4" w:space="0" w:color="auto"/>
              <w:bottom w:val="single" w:sz="4" w:space="0" w:color="auto"/>
              <w:right w:val="single" w:sz="4" w:space="0" w:color="auto"/>
            </w:tcBorders>
            <w:vAlign w:val="center"/>
          </w:tcPr>
          <w:p w14:paraId="4AC82412" w14:textId="77777777" w:rsidR="00DB3950" w:rsidDel="00980B60" w:rsidRDefault="00DB3950" w:rsidP="00291EBC">
            <w:pPr>
              <w:pStyle w:val="List2"/>
              <w:keepNext/>
              <w:ind w:left="0" w:right="204" w:firstLine="0"/>
              <w:jc w:val="center"/>
              <w:rPr>
                <w:ins w:id="443" w:author="Joint Commenters 020222" w:date="2022-01-30T09:18:00Z"/>
                <w:del w:id="444" w:author="ERCOT 031822" w:date="2022-03-18T12:26:00Z"/>
                <w:sz w:val="20"/>
              </w:rPr>
            </w:pPr>
            <w:ins w:id="445" w:author="Joint Commenters 020222" w:date="2022-01-30T09:18:00Z">
              <w:del w:id="446" w:author="ERCOT 031822" w:date="2022-03-18T12:26:00Z">
                <w:r w:rsidDel="00980B60">
                  <w:rPr>
                    <w:sz w:val="20"/>
                  </w:rPr>
                  <w:delText>1.00</w:delText>
                </w:r>
              </w:del>
            </w:ins>
          </w:p>
        </w:tc>
        <w:tc>
          <w:tcPr>
            <w:tcW w:w="1228" w:type="dxa"/>
            <w:tcBorders>
              <w:top w:val="single" w:sz="4" w:space="0" w:color="auto"/>
              <w:left w:val="single" w:sz="4" w:space="0" w:color="auto"/>
              <w:bottom w:val="single" w:sz="4" w:space="0" w:color="auto"/>
              <w:right w:val="single" w:sz="4" w:space="0" w:color="auto"/>
            </w:tcBorders>
            <w:vAlign w:val="center"/>
          </w:tcPr>
          <w:p w14:paraId="7B1C95BC" w14:textId="77777777" w:rsidR="00DB3950" w:rsidDel="00980B60" w:rsidRDefault="00DB3950" w:rsidP="00291EBC">
            <w:pPr>
              <w:pStyle w:val="List2"/>
              <w:keepNext/>
              <w:ind w:left="0" w:right="204" w:firstLine="0"/>
              <w:jc w:val="center"/>
              <w:rPr>
                <w:ins w:id="447" w:author="Joint Commenters 020222" w:date="2022-01-30T09:18:00Z"/>
                <w:del w:id="448" w:author="ERCOT 031822" w:date="2022-03-18T12:26:00Z"/>
                <w:sz w:val="20"/>
              </w:rPr>
            </w:pPr>
            <w:ins w:id="449" w:author="Joint Commenters 020222" w:date="2022-01-30T09:18:00Z">
              <w:del w:id="450" w:author="ERCOT 031822" w:date="2022-03-18T12:26:00Z">
                <w:r w:rsidDel="00980B60">
                  <w:rPr>
                    <w:sz w:val="20"/>
                  </w:rPr>
                  <w:delText>0.15</w:delText>
                </w:r>
              </w:del>
            </w:ins>
          </w:p>
        </w:tc>
        <w:tc>
          <w:tcPr>
            <w:tcW w:w="1916" w:type="dxa"/>
            <w:tcBorders>
              <w:top w:val="single" w:sz="4" w:space="0" w:color="auto"/>
              <w:left w:val="single" w:sz="4" w:space="0" w:color="auto"/>
              <w:bottom w:val="single" w:sz="4" w:space="0" w:color="auto"/>
              <w:right w:val="single" w:sz="4" w:space="0" w:color="auto"/>
            </w:tcBorders>
            <w:vAlign w:val="center"/>
          </w:tcPr>
          <w:p w14:paraId="12A94D47" w14:textId="77777777" w:rsidR="00DB3950" w:rsidDel="00980B60" w:rsidRDefault="00DB3950" w:rsidP="00291EBC">
            <w:pPr>
              <w:pStyle w:val="List2"/>
              <w:keepNext/>
              <w:ind w:left="0" w:firstLine="0"/>
              <w:jc w:val="center"/>
              <w:rPr>
                <w:ins w:id="451" w:author="Joint Commenters 020222" w:date="2022-01-30T09:18:00Z"/>
                <w:del w:id="452" w:author="ERCOT 031822" w:date="2022-03-18T12:26:00Z"/>
                <w:sz w:val="20"/>
              </w:rPr>
            </w:pPr>
            <w:ins w:id="453" w:author="Joint Commenters 020222" w:date="2022-01-30T09:18:00Z">
              <w:del w:id="454" w:author="ERCOT 031822" w:date="2022-03-18T12:26:00Z">
                <w:r w:rsidDel="00980B60">
                  <w:rPr>
                    <w:sz w:val="20"/>
                  </w:rPr>
                  <w:delText>0.00% to 5.00%</w:delText>
                </w:r>
              </w:del>
            </w:ins>
          </w:p>
        </w:tc>
      </w:tr>
    </w:tbl>
    <w:p w14:paraId="02A6A8B5" w14:textId="77777777" w:rsidR="00DB3950" w:rsidDel="00980B60" w:rsidRDefault="00DB3950" w:rsidP="00DB3950">
      <w:pPr>
        <w:pStyle w:val="List2"/>
        <w:spacing w:before="240"/>
        <w:ind w:left="2160"/>
        <w:rPr>
          <w:ins w:id="455" w:author="Joint Commenters 020222" w:date="2022-01-30T09:18:00Z"/>
          <w:del w:id="456" w:author="ERCOT 031822" w:date="2022-03-18T12:26:00Z"/>
        </w:rPr>
      </w:pPr>
      <w:ins w:id="457" w:author="Joint Commenters 020222" w:date="2022-01-30T09:18:00Z">
        <w:del w:id="458" w:author="ERCOT 031822" w:date="2022-03-18T12:26:00Z">
          <w:r w:rsidDel="00980B60">
            <w:delText>(i)</w:delText>
          </w:r>
          <w:r w:rsidDel="00980B60">
            <w:tab/>
            <w:delText xml:space="preserve">ERCOT shall apply these standards consistent with 7 C.F.R. § 1717.656 (3). </w:delText>
          </w:r>
        </w:del>
      </w:ins>
    </w:p>
    <w:p w14:paraId="4EA2CE7E" w14:textId="77777777" w:rsidR="00DB3950" w:rsidDel="00980B60" w:rsidRDefault="00DB3950" w:rsidP="00DB3950">
      <w:pPr>
        <w:pStyle w:val="List2"/>
        <w:ind w:left="2160"/>
        <w:rPr>
          <w:ins w:id="459" w:author="Joint Commenters 020222" w:date="2022-01-30T09:18:00Z"/>
          <w:del w:id="460" w:author="ERCOT 031822" w:date="2022-03-18T12:26:00Z"/>
        </w:rPr>
      </w:pPr>
      <w:ins w:id="461" w:author="Joint Commenters 020222" w:date="2022-01-30T09:18:00Z">
        <w:del w:id="462" w:author="ERCOT 031822" w:date="2022-03-18T12:26:00Z">
          <w:r w:rsidDel="00980B60">
            <w:delText>(ii)</w:delText>
          </w:r>
          <w:r w:rsidDel="00980B60">
            <w:tab/>
            <w:delText>ERCOT shall utilize annual financial data only for the assessment for those ECs that fall within the scope of this subsection.</w:delText>
          </w:r>
        </w:del>
      </w:ins>
    </w:p>
    <w:p w14:paraId="56D88E18" w14:textId="77777777" w:rsidR="00DB3950" w:rsidDel="00980B60" w:rsidRDefault="00DB3950" w:rsidP="00DB3950">
      <w:pPr>
        <w:pStyle w:val="List2"/>
        <w:ind w:left="2160"/>
        <w:rPr>
          <w:ins w:id="463" w:author="Joint Commenters 020222" w:date="2022-01-30T09:18:00Z"/>
          <w:del w:id="464" w:author="ERCOT 031822" w:date="2022-03-18T12:26:00Z"/>
        </w:rPr>
      </w:pPr>
      <w:ins w:id="465" w:author="Joint Commenters 020222" w:date="2022-01-30T09:18:00Z">
        <w:del w:id="466" w:author="ERCOT 031822" w:date="2022-03-18T12:26:00Z">
          <w:r w:rsidDel="00980B60">
            <w:delText>(iii)</w:delText>
          </w:r>
          <w:r w:rsidDel="00980B60">
            <w:tab/>
            <w:delText>Unsecured Credit Limits for ECs that are publicly rated by S&amp;P, Fitch or Moody’s and that have Tangible Net Worth greater than $100 million will be computed in accordance with item (c) below.</w:delText>
          </w:r>
        </w:del>
      </w:ins>
    </w:p>
    <w:p w14:paraId="4CD002CA" w14:textId="77777777" w:rsidR="00DB3950" w:rsidDel="00980B60" w:rsidRDefault="00DB3950" w:rsidP="00DB3950">
      <w:pPr>
        <w:pStyle w:val="List2"/>
        <w:ind w:left="2160"/>
        <w:rPr>
          <w:ins w:id="467" w:author="Joint Commenters 020222" w:date="2022-01-30T09:18:00Z"/>
          <w:del w:id="468" w:author="ERCOT 031822" w:date="2022-03-18T12:26:00Z"/>
        </w:rPr>
      </w:pPr>
      <w:ins w:id="469" w:author="Joint Commenters 020222" w:date="2022-01-30T09:18:00Z">
        <w:del w:id="470" w:author="ERCOT 031822" w:date="2022-03-18T12:26:00Z">
          <w:r w:rsidDel="00980B60">
            <w:delText>(iv)</w:delText>
          </w:r>
          <w:r w:rsidDel="00980B60">
            <w:tab/>
            <w:delText>The amount of Unsecured Credit Limit established within the range in the table above is at the discretion of ERCOT if the stated criteria are met.</w:delText>
          </w:r>
        </w:del>
      </w:ins>
    </w:p>
    <w:p w14:paraId="6307D194" w14:textId="77777777" w:rsidR="00DB3950" w:rsidDel="00980B60" w:rsidRDefault="00DB3950" w:rsidP="00DB3950">
      <w:pPr>
        <w:pStyle w:val="List"/>
        <w:ind w:left="1440"/>
        <w:rPr>
          <w:ins w:id="471" w:author="Joint Commenters 020222" w:date="2022-01-30T09:18:00Z"/>
          <w:del w:id="472" w:author="ERCOT 031822" w:date="2022-03-18T12:26:00Z"/>
        </w:rPr>
      </w:pPr>
      <w:ins w:id="473" w:author="Joint Commenters 020222" w:date="2022-01-30T09:18:00Z">
        <w:del w:id="474" w:author="ERCOT 031822" w:date="2022-03-18T12:26:00Z">
          <w:r w:rsidDel="00980B60">
            <w:delText>(b)</w:delText>
          </w:r>
          <w:r w:rsidDel="00980B60">
            <w:tab/>
            <w:delText>If the Counter-Party is a Municipal Owned Utility (MOU) that is not publicly rated by S&amp;P, Fitch or Moody’s, or has less than $100 million in Tangible Net Worth, the Unsecured Credit Limit shall be set within the range defined in the following table:</w:delText>
          </w:r>
        </w:del>
      </w:ins>
    </w:p>
    <w:tbl>
      <w:tblPr>
        <w:tblW w:w="7914" w:type="dxa"/>
        <w:tblInd w:w="1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800"/>
        <w:gridCol w:w="1530"/>
        <w:gridCol w:w="1440"/>
        <w:gridCol w:w="1228"/>
        <w:gridCol w:w="1916"/>
      </w:tblGrid>
      <w:tr w:rsidR="00DB3950" w:rsidDel="00980B60" w14:paraId="746DFF0E" w14:textId="77777777" w:rsidTr="00291EBC">
        <w:trPr>
          <w:cantSplit/>
          <w:trHeight w:hRule="exact" w:val="568"/>
          <w:ins w:id="475" w:author="Joint Commenters 020222" w:date="2022-01-30T09:18:00Z"/>
          <w:del w:id="476" w:author="ERCOT 031822" w:date="2022-03-18T12:26:00Z"/>
        </w:trPr>
        <w:tc>
          <w:tcPr>
            <w:tcW w:w="1800" w:type="dxa"/>
            <w:tcBorders>
              <w:top w:val="single" w:sz="4" w:space="0" w:color="auto"/>
              <w:left w:val="single" w:sz="4" w:space="0" w:color="auto"/>
              <w:bottom w:val="single" w:sz="4" w:space="0" w:color="auto"/>
              <w:right w:val="single" w:sz="4" w:space="0" w:color="auto"/>
            </w:tcBorders>
            <w:shd w:val="clear" w:color="auto" w:fill="BFBFBF"/>
            <w:vAlign w:val="center"/>
          </w:tcPr>
          <w:p w14:paraId="3DFFFE92" w14:textId="77777777" w:rsidR="00DB3950" w:rsidDel="00980B60" w:rsidRDefault="00DB3950" w:rsidP="00291EBC">
            <w:pPr>
              <w:pStyle w:val="List2"/>
              <w:keepNext/>
              <w:ind w:left="0" w:firstLine="0"/>
              <w:jc w:val="center"/>
              <w:rPr>
                <w:ins w:id="477" w:author="Joint Commenters 020222" w:date="2022-01-30T09:18:00Z"/>
                <w:del w:id="478" w:author="ERCOT 031822" w:date="2022-03-18T12:26:00Z"/>
                <w:sz w:val="20"/>
              </w:rPr>
            </w:pPr>
            <w:ins w:id="479" w:author="Joint Commenters 020222" w:date="2022-01-30T09:18:00Z">
              <w:del w:id="480" w:author="ERCOT 031822" w:date="2022-03-18T12:26:00Z">
                <w:r w:rsidDel="00980B60">
                  <w:rPr>
                    <w:sz w:val="20"/>
                  </w:rPr>
                  <w:delText>If Counter-Party has</w:delText>
                </w:r>
              </w:del>
            </w:ins>
          </w:p>
        </w:tc>
        <w:tc>
          <w:tcPr>
            <w:tcW w:w="1530" w:type="dxa"/>
            <w:tcBorders>
              <w:top w:val="single" w:sz="4" w:space="0" w:color="auto"/>
              <w:left w:val="single" w:sz="4" w:space="0" w:color="auto"/>
              <w:bottom w:val="single" w:sz="4" w:space="0" w:color="auto"/>
              <w:right w:val="single" w:sz="4" w:space="0" w:color="auto"/>
            </w:tcBorders>
            <w:shd w:val="clear" w:color="auto" w:fill="BFBFBF"/>
            <w:vAlign w:val="center"/>
          </w:tcPr>
          <w:p w14:paraId="20D5FEC8" w14:textId="77777777" w:rsidR="00DB3950" w:rsidDel="00980B60" w:rsidRDefault="00DB3950" w:rsidP="00291EBC">
            <w:pPr>
              <w:pStyle w:val="List2"/>
              <w:keepNext/>
              <w:ind w:left="0" w:right="204" w:firstLine="0"/>
              <w:jc w:val="center"/>
              <w:rPr>
                <w:ins w:id="481" w:author="Joint Commenters 020222" w:date="2022-01-30T09:18:00Z"/>
                <w:del w:id="482" w:author="ERCOT 031822" w:date="2022-03-18T12:26:00Z"/>
                <w:sz w:val="20"/>
              </w:rPr>
            </w:pPr>
            <w:ins w:id="483" w:author="Joint Commenters 020222" w:date="2022-01-30T09:18:00Z">
              <w:del w:id="484" w:author="ERCOT 031822" w:date="2022-03-18T12:26:00Z">
                <w:r w:rsidDel="00980B60">
                  <w:rPr>
                    <w:sz w:val="20"/>
                  </w:rPr>
                  <w:delText>And</w:delText>
                </w:r>
              </w:del>
            </w:ins>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4C9C0D08" w14:textId="77777777" w:rsidR="00DB3950" w:rsidDel="00980B60" w:rsidRDefault="00DB3950" w:rsidP="00291EBC">
            <w:pPr>
              <w:pStyle w:val="List2"/>
              <w:keepNext/>
              <w:ind w:left="0" w:right="204" w:firstLine="0"/>
              <w:jc w:val="center"/>
              <w:rPr>
                <w:ins w:id="485" w:author="Joint Commenters 020222" w:date="2022-01-30T09:18:00Z"/>
                <w:del w:id="486" w:author="ERCOT 031822" w:date="2022-03-18T12:26:00Z"/>
                <w:sz w:val="20"/>
              </w:rPr>
            </w:pPr>
            <w:ins w:id="487" w:author="Joint Commenters 020222" w:date="2022-01-30T09:18:00Z">
              <w:del w:id="488" w:author="ERCOT 031822" w:date="2022-03-18T12:26:00Z">
                <w:r w:rsidDel="00980B60">
                  <w:rPr>
                    <w:sz w:val="20"/>
                  </w:rPr>
                  <w:delText>And</w:delText>
                </w:r>
              </w:del>
            </w:ins>
          </w:p>
        </w:tc>
        <w:tc>
          <w:tcPr>
            <w:tcW w:w="1228" w:type="dxa"/>
            <w:tcBorders>
              <w:top w:val="single" w:sz="4" w:space="0" w:color="auto"/>
              <w:left w:val="single" w:sz="4" w:space="0" w:color="auto"/>
              <w:bottom w:val="single" w:sz="4" w:space="0" w:color="auto"/>
              <w:right w:val="single" w:sz="4" w:space="0" w:color="auto"/>
            </w:tcBorders>
            <w:shd w:val="clear" w:color="auto" w:fill="BFBFBF"/>
            <w:vAlign w:val="center"/>
          </w:tcPr>
          <w:p w14:paraId="19ACC599" w14:textId="77777777" w:rsidR="00DB3950" w:rsidDel="00980B60" w:rsidRDefault="00DB3950" w:rsidP="00291EBC">
            <w:pPr>
              <w:pStyle w:val="List2"/>
              <w:keepNext/>
              <w:ind w:left="0" w:right="204" w:firstLine="0"/>
              <w:jc w:val="center"/>
              <w:rPr>
                <w:ins w:id="489" w:author="Joint Commenters 020222" w:date="2022-01-30T09:18:00Z"/>
                <w:del w:id="490" w:author="ERCOT 031822" w:date="2022-03-18T12:26:00Z"/>
                <w:sz w:val="20"/>
              </w:rPr>
            </w:pPr>
            <w:ins w:id="491" w:author="Joint Commenters 020222" w:date="2022-01-30T09:18:00Z">
              <w:del w:id="492" w:author="ERCOT 031822" w:date="2022-03-18T12:26:00Z">
                <w:r w:rsidDel="00980B60">
                  <w:rPr>
                    <w:sz w:val="20"/>
                  </w:rPr>
                  <w:delText>And</w:delText>
                </w:r>
              </w:del>
            </w:ins>
          </w:p>
        </w:tc>
        <w:tc>
          <w:tcPr>
            <w:tcW w:w="1916" w:type="dxa"/>
            <w:tcBorders>
              <w:top w:val="single" w:sz="4" w:space="0" w:color="auto"/>
              <w:left w:val="single" w:sz="4" w:space="0" w:color="auto"/>
              <w:bottom w:val="single" w:sz="4" w:space="0" w:color="auto"/>
              <w:right w:val="single" w:sz="4" w:space="0" w:color="auto"/>
            </w:tcBorders>
            <w:shd w:val="clear" w:color="auto" w:fill="BFBFBF"/>
            <w:vAlign w:val="center"/>
          </w:tcPr>
          <w:p w14:paraId="14254252" w14:textId="77777777" w:rsidR="00DB3950" w:rsidDel="00980B60" w:rsidRDefault="00DB3950" w:rsidP="00291EBC">
            <w:pPr>
              <w:pStyle w:val="List2"/>
              <w:keepNext/>
              <w:ind w:left="0" w:firstLine="0"/>
              <w:jc w:val="center"/>
              <w:rPr>
                <w:ins w:id="493" w:author="Joint Commenters 020222" w:date="2022-01-30T09:18:00Z"/>
                <w:del w:id="494" w:author="ERCOT 031822" w:date="2022-03-18T12:26:00Z"/>
                <w:sz w:val="20"/>
              </w:rPr>
            </w:pPr>
            <w:ins w:id="495" w:author="Joint Commenters 020222" w:date="2022-01-30T09:18:00Z">
              <w:del w:id="496" w:author="ERCOT 031822" w:date="2022-03-18T12:26:00Z">
                <w:r w:rsidDel="00980B60">
                  <w:rPr>
                    <w:sz w:val="20"/>
                  </w:rPr>
                  <w:delText>Then</w:delText>
                </w:r>
              </w:del>
            </w:ins>
          </w:p>
        </w:tc>
      </w:tr>
      <w:tr w:rsidR="00DB3950" w:rsidDel="00980B60" w14:paraId="177B2CB1" w14:textId="77777777" w:rsidTr="00291EBC">
        <w:trPr>
          <w:cantSplit/>
          <w:trHeight w:hRule="exact" w:val="1252"/>
          <w:ins w:id="497" w:author="Joint Commenters 020222" w:date="2022-01-30T09:18:00Z"/>
          <w:del w:id="498" w:author="ERCOT 031822" w:date="2022-03-18T12:26:00Z"/>
        </w:trPr>
        <w:tc>
          <w:tcPr>
            <w:tcW w:w="1800" w:type="dxa"/>
            <w:tcBorders>
              <w:top w:val="single" w:sz="4" w:space="0" w:color="auto"/>
              <w:left w:val="single" w:sz="4" w:space="0" w:color="auto"/>
              <w:bottom w:val="single" w:sz="4" w:space="0" w:color="auto"/>
              <w:right w:val="single" w:sz="4" w:space="0" w:color="auto"/>
            </w:tcBorders>
            <w:shd w:val="clear" w:color="auto" w:fill="BFBFBF"/>
            <w:vAlign w:val="center"/>
          </w:tcPr>
          <w:p w14:paraId="3ADEAFED" w14:textId="77777777" w:rsidR="00DB3950" w:rsidDel="00980B60" w:rsidRDefault="00DB3950" w:rsidP="00291EBC">
            <w:pPr>
              <w:pStyle w:val="List2"/>
              <w:keepNext/>
              <w:ind w:left="0" w:firstLine="0"/>
              <w:jc w:val="center"/>
              <w:rPr>
                <w:ins w:id="499" w:author="Joint Commenters 020222" w:date="2022-01-30T09:18:00Z"/>
                <w:del w:id="500" w:author="ERCOT 031822" w:date="2022-03-18T12:26:00Z"/>
                <w:sz w:val="20"/>
              </w:rPr>
            </w:pPr>
            <w:ins w:id="501" w:author="Joint Commenters 020222" w:date="2022-01-30T09:18:00Z">
              <w:del w:id="502" w:author="ERCOT 031822" w:date="2022-03-18T12:26:00Z">
                <w:r w:rsidDel="00980B60">
                  <w:rPr>
                    <w:sz w:val="20"/>
                  </w:rPr>
                  <w:delText>Minimum Equity</w:delText>
                </w:r>
              </w:del>
            </w:ins>
          </w:p>
        </w:tc>
        <w:tc>
          <w:tcPr>
            <w:tcW w:w="1530" w:type="dxa"/>
            <w:tcBorders>
              <w:top w:val="single" w:sz="4" w:space="0" w:color="auto"/>
              <w:left w:val="single" w:sz="4" w:space="0" w:color="auto"/>
              <w:bottom w:val="single" w:sz="4" w:space="0" w:color="auto"/>
              <w:right w:val="single" w:sz="4" w:space="0" w:color="auto"/>
            </w:tcBorders>
            <w:shd w:val="clear" w:color="auto" w:fill="BFBFBF"/>
            <w:vAlign w:val="center"/>
          </w:tcPr>
          <w:p w14:paraId="0C0FEA0C" w14:textId="77777777" w:rsidR="00DB3950" w:rsidDel="00980B60" w:rsidRDefault="00DB3950" w:rsidP="00291EBC">
            <w:pPr>
              <w:pStyle w:val="List2"/>
              <w:keepNext/>
              <w:ind w:left="0" w:right="204" w:firstLine="0"/>
              <w:jc w:val="center"/>
              <w:rPr>
                <w:ins w:id="503" w:author="Joint Commenters 020222" w:date="2022-01-30T09:18:00Z"/>
                <w:del w:id="504" w:author="ERCOT 031822" w:date="2022-03-18T12:26:00Z"/>
                <w:sz w:val="20"/>
              </w:rPr>
            </w:pPr>
            <w:ins w:id="505" w:author="Joint Commenters 020222" w:date="2022-01-30T09:18:00Z">
              <w:del w:id="506" w:author="ERCOT 031822" w:date="2022-03-18T12:26:00Z">
                <w:r w:rsidDel="00980B60">
                  <w:rPr>
                    <w:sz w:val="20"/>
                  </w:rPr>
                  <w:delText>Minimum Times Interest Earnings Ratio (TIER)</w:delText>
                </w:r>
              </w:del>
            </w:ins>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599284C2" w14:textId="77777777" w:rsidR="00DB3950" w:rsidDel="00980B60" w:rsidRDefault="00DB3950" w:rsidP="00291EBC">
            <w:pPr>
              <w:pStyle w:val="List2"/>
              <w:keepNext/>
              <w:ind w:left="0" w:right="204" w:firstLine="0"/>
              <w:jc w:val="center"/>
              <w:rPr>
                <w:ins w:id="507" w:author="Joint Commenters 020222" w:date="2022-01-30T09:18:00Z"/>
                <w:del w:id="508" w:author="ERCOT 031822" w:date="2022-03-18T12:26:00Z"/>
                <w:sz w:val="20"/>
              </w:rPr>
            </w:pPr>
            <w:ins w:id="509" w:author="Joint Commenters 020222" w:date="2022-01-30T09:18:00Z">
              <w:del w:id="510" w:author="ERCOT 031822" w:date="2022-03-18T12:26:00Z">
                <w:r w:rsidDel="00980B60">
                  <w:rPr>
                    <w:sz w:val="20"/>
                  </w:rPr>
                  <w:delText>Minimum Debt Service Coverage (DSC)</w:delText>
                </w:r>
              </w:del>
            </w:ins>
          </w:p>
        </w:tc>
        <w:tc>
          <w:tcPr>
            <w:tcW w:w="1228" w:type="dxa"/>
            <w:tcBorders>
              <w:top w:val="single" w:sz="4" w:space="0" w:color="auto"/>
              <w:left w:val="single" w:sz="4" w:space="0" w:color="auto"/>
              <w:bottom w:val="single" w:sz="4" w:space="0" w:color="auto"/>
              <w:right w:val="single" w:sz="4" w:space="0" w:color="auto"/>
            </w:tcBorders>
            <w:shd w:val="clear" w:color="auto" w:fill="BFBFBF"/>
            <w:vAlign w:val="center"/>
          </w:tcPr>
          <w:p w14:paraId="64FBDB5E" w14:textId="77777777" w:rsidR="00DB3950" w:rsidDel="00980B60" w:rsidRDefault="00DB3950" w:rsidP="00291EBC">
            <w:pPr>
              <w:pStyle w:val="List2"/>
              <w:keepNext/>
              <w:ind w:left="0" w:right="204" w:firstLine="0"/>
              <w:jc w:val="center"/>
              <w:rPr>
                <w:ins w:id="511" w:author="Joint Commenters 020222" w:date="2022-01-30T09:18:00Z"/>
                <w:del w:id="512" w:author="ERCOT 031822" w:date="2022-03-18T12:26:00Z"/>
                <w:sz w:val="20"/>
              </w:rPr>
            </w:pPr>
            <w:ins w:id="513" w:author="Joint Commenters 020222" w:date="2022-01-30T09:18:00Z">
              <w:del w:id="514" w:author="ERCOT 031822" w:date="2022-03-18T12:26:00Z">
                <w:r w:rsidDel="00980B60">
                  <w:rPr>
                    <w:sz w:val="20"/>
                  </w:rPr>
                  <w:delText>Minimum Equity to Assets</w:delText>
                </w:r>
              </w:del>
            </w:ins>
          </w:p>
        </w:tc>
        <w:tc>
          <w:tcPr>
            <w:tcW w:w="1916" w:type="dxa"/>
            <w:tcBorders>
              <w:top w:val="single" w:sz="4" w:space="0" w:color="auto"/>
              <w:left w:val="single" w:sz="4" w:space="0" w:color="auto"/>
              <w:bottom w:val="single" w:sz="4" w:space="0" w:color="auto"/>
              <w:right w:val="single" w:sz="4" w:space="0" w:color="auto"/>
            </w:tcBorders>
            <w:shd w:val="clear" w:color="auto" w:fill="BFBFBF"/>
            <w:vAlign w:val="center"/>
          </w:tcPr>
          <w:p w14:paraId="2D1B9DA2" w14:textId="77777777" w:rsidR="00DB3950" w:rsidDel="00980B60" w:rsidRDefault="00DB3950" w:rsidP="00291EBC">
            <w:pPr>
              <w:pStyle w:val="List2"/>
              <w:keepNext/>
              <w:ind w:left="0" w:firstLine="0"/>
              <w:jc w:val="center"/>
              <w:rPr>
                <w:ins w:id="515" w:author="Joint Commenters 020222" w:date="2022-01-30T09:18:00Z"/>
                <w:del w:id="516" w:author="ERCOT 031822" w:date="2022-03-18T12:26:00Z"/>
                <w:sz w:val="20"/>
              </w:rPr>
            </w:pPr>
            <w:ins w:id="517" w:author="Joint Commenters 020222" w:date="2022-01-30T09:18:00Z">
              <w:del w:id="518" w:author="ERCOT 031822" w:date="2022-03-18T12:26:00Z">
                <w:r w:rsidDel="00980B60">
                  <w:rPr>
                    <w:sz w:val="20"/>
                  </w:rPr>
                  <w:delText>Maximum Unsecured Credit Limit as a Percentage of Total Assets minus Total Secured Debt</w:delText>
                </w:r>
              </w:del>
            </w:ins>
          </w:p>
        </w:tc>
      </w:tr>
      <w:tr w:rsidR="00DB3950" w:rsidDel="00980B60" w14:paraId="6A7FAACD" w14:textId="77777777" w:rsidTr="00291EBC">
        <w:trPr>
          <w:cantSplit/>
          <w:ins w:id="519" w:author="Joint Commenters 020222" w:date="2022-01-30T09:18:00Z"/>
          <w:del w:id="520" w:author="ERCOT 031822" w:date="2022-03-18T12:26:00Z"/>
        </w:trPr>
        <w:tc>
          <w:tcPr>
            <w:tcW w:w="1800" w:type="dxa"/>
            <w:tcBorders>
              <w:top w:val="single" w:sz="4" w:space="0" w:color="auto"/>
              <w:left w:val="single" w:sz="4" w:space="0" w:color="auto"/>
              <w:bottom w:val="single" w:sz="4" w:space="0" w:color="auto"/>
              <w:right w:val="single" w:sz="4" w:space="0" w:color="auto"/>
            </w:tcBorders>
            <w:vAlign w:val="center"/>
          </w:tcPr>
          <w:p w14:paraId="6B6E37CC" w14:textId="77777777" w:rsidR="00DB3950" w:rsidDel="00980B60" w:rsidRDefault="00DB3950" w:rsidP="00291EBC">
            <w:pPr>
              <w:pStyle w:val="List2"/>
              <w:keepNext/>
              <w:ind w:left="0" w:firstLine="0"/>
              <w:jc w:val="center"/>
              <w:rPr>
                <w:ins w:id="521" w:author="Joint Commenters 020222" w:date="2022-01-30T09:18:00Z"/>
                <w:del w:id="522" w:author="ERCOT 031822" w:date="2022-03-18T12:26:00Z"/>
                <w:sz w:val="20"/>
              </w:rPr>
            </w:pPr>
            <w:ins w:id="523" w:author="Joint Commenters 020222" w:date="2022-01-30T09:18:00Z">
              <w:del w:id="524" w:author="ERCOT 031822" w:date="2022-03-18T12:26:00Z">
                <w:r w:rsidDel="00980B60">
                  <w:rPr>
                    <w:sz w:val="20"/>
                  </w:rPr>
                  <w:delText>$25,000,000</w:delText>
                </w:r>
              </w:del>
            </w:ins>
          </w:p>
        </w:tc>
        <w:tc>
          <w:tcPr>
            <w:tcW w:w="1530" w:type="dxa"/>
            <w:tcBorders>
              <w:top w:val="single" w:sz="4" w:space="0" w:color="auto"/>
              <w:left w:val="single" w:sz="4" w:space="0" w:color="auto"/>
              <w:bottom w:val="single" w:sz="4" w:space="0" w:color="auto"/>
              <w:right w:val="single" w:sz="4" w:space="0" w:color="auto"/>
            </w:tcBorders>
            <w:vAlign w:val="center"/>
          </w:tcPr>
          <w:p w14:paraId="7E5F8178" w14:textId="77777777" w:rsidR="00DB3950" w:rsidDel="00980B60" w:rsidRDefault="00DB3950" w:rsidP="00291EBC">
            <w:pPr>
              <w:pStyle w:val="List2"/>
              <w:keepNext/>
              <w:ind w:left="0" w:right="204" w:firstLine="0"/>
              <w:jc w:val="center"/>
              <w:rPr>
                <w:ins w:id="525" w:author="Joint Commenters 020222" w:date="2022-01-30T09:18:00Z"/>
                <w:del w:id="526" w:author="ERCOT 031822" w:date="2022-03-18T12:26:00Z"/>
                <w:sz w:val="20"/>
              </w:rPr>
            </w:pPr>
            <w:ins w:id="527" w:author="Joint Commenters 020222" w:date="2022-01-30T09:18:00Z">
              <w:del w:id="528" w:author="ERCOT 031822" w:date="2022-03-18T12:26:00Z">
                <w:r w:rsidDel="00980B60">
                  <w:rPr>
                    <w:sz w:val="20"/>
                  </w:rPr>
                  <w:delText>1.05</w:delText>
                </w:r>
              </w:del>
            </w:ins>
          </w:p>
        </w:tc>
        <w:tc>
          <w:tcPr>
            <w:tcW w:w="1440" w:type="dxa"/>
            <w:tcBorders>
              <w:top w:val="single" w:sz="4" w:space="0" w:color="auto"/>
              <w:left w:val="single" w:sz="4" w:space="0" w:color="auto"/>
              <w:bottom w:val="single" w:sz="4" w:space="0" w:color="auto"/>
              <w:right w:val="single" w:sz="4" w:space="0" w:color="auto"/>
            </w:tcBorders>
            <w:vAlign w:val="center"/>
          </w:tcPr>
          <w:p w14:paraId="30F6DC3E" w14:textId="77777777" w:rsidR="00DB3950" w:rsidDel="00980B60" w:rsidRDefault="00DB3950" w:rsidP="00291EBC">
            <w:pPr>
              <w:pStyle w:val="List2"/>
              <w:keepNext/>
              <w:ind w:left="0" w:right="204" w:firstLine="0"/>
              <w:jc w:val="center"/>
              <w:rPr>
                <w:ins w:id="529" w:author="Joint Commenters 020222" w:date="2022-01-30T09:18:00Z"/>
                <w:del w:id="530" w:author="ERCOT 031822" w:date="2022-03-18T12:26:00Z"/>
                <w:sz w:val="20"/>
              </w:rPr>
            </w:pPr>
            <w:ins w:id="531" w:author="Joint Commenters 020222" w:date="2022-01-30T09:18:00Z">
              <w:del w:id="532" w:author="ERCOT 031822" w:date="2022-03-18T12:26:00Z">
                <w:r w:rsidDel="00980B60">
                  <w:rPr>
                    <w:sz w:val="20"/>
                  </w:rPr>
                  <w:delText>1.00</w:delText>
                </w:r>
              </w:del>
            </w:ins>
          </w:p>
        </w:tc>
        <w:tc>
          <w:tcPr>
            <w:tcW w:w="1228" w:type="dxa"/>
            <w:tcBorders>
              <w:top w:val="single" w:sz="4" w:space="0" w:color="auto"/>
              <w:left w:val="single" w:sz="4" w:space="0" w:color="auto"/>
              <w:bottom w:val="single" w:sz="4" w:space="0" w:color="auto"/>
              <w:right w:val="single" w:sz="4" w:space="0" w:color="auto"/>
            </w:tcBorders>
            <w:vAlign w:val="center"/>
          </w:tcPr>
          <w:p w14:paraId="096C15E9" w14:textId="77777777" w:rsidR="00DB3950" w:rsidDel="00980B60" w:rsidRDefault="00DB3950" w:rsidP="00291EBC">
            <w:pPr>
              <w:pStyle w:val="List2"/>
              <w:keepNext/>
              <w:ind w:left="0" w:right="204" w:firstLine="0"/>
              <w:jc w:val="center"/>
              <w:rPr>
                <w:ins w:id="533" w:author="Joint Commenters 020222" w:date="2022-01-30T09:18:00Z"/>
                <w:del w:id="534" w:author="ERCOT 031822" w:date="2022-03-18T12:26:00Z"/>
                <w:sz w:val="20"/>
              </w:rPr>
            </w:pPr>
            <w:ins w:id="535" w:author="Joint Commenters 020222" w:date="2022-01-30T09:18:00Z">
              <w:del w:id="536" w:author="ERCOT 031822" w:date="2022-03-18T12:26:00Z">
                <w:r w:rsidDel="00980B60">
                  <w:rPr>
                    <w:sz w:val="20"/>
                  </w:rPr>
                  <w:delText>0.15</w:delText>
                </w:r>
              </w:del>
            </w:ins>
          </w:p>
        </w:tc>
        <w:tc>
          <w:tcPr>
            <w:tcW w:w="1916" w:type="dxa"/>
            <w:tcBorders>
              <w:top w:val="single" w:sz="4" w:space="0" w:color="auto"/>
              <w:left w:val="single" w:sz="4" w:space="0" w:color="auto"/>
              <w:bottom w:val="single" w:sz="4" w:space="0" w:color="auto"/>
              <w:right w:val="single" w:sz="4" w:space="0" w:color="auto"/>
            </w:tcBorders>
            <w:vAlign w:val="center"/>
          </w:tcPr>
          <w:p w14:paraId="129147E4" w14:textId="77777777" w:rsidR="00DB3950" w:rsidDel="00980B60" w:rsidRDefault="00DB3950" w:rsidP="00291EBC">
            <w:pPr>
              <w:pStyle w:val="List2"/>
              <w:keepNext/>
              <w:ind w:left="0" w:firstLine="0"/>
              <w:jc w:val="center"/>
              <w:rPr>
                <w:ins w:id="537" w:author="Joint Commenters 020222" w:date="2022-01-30T09:18:00Z"/>
                <w:del w:id="538" w:author="ERCOT 031822" w:date="2022-03-18T12:26:00Z"/>
                <w:sz w:val="20"/>
              </w:rPr>
            </w:pPr>
            <w:ins w:id="539" w:author="Joint Commenters 020222" w:date="2022-01-30T09:18:00Z">
              <w:del w:id="540" w:author="ERCOT 031822" w:date="2022-03-18T12:26:00Z">
                <w:r w:rsidDel="00980B60">
                  <w:rPr>
                    <w:sz w:val="20"/>
                  </w:rPr>
                  <w:delText>0.00% to 5.00%</w:delText>
                </w:r>
              </w:del>
            </w:ins>
          </w:p>
        </w:tc>
      </w:tr>
    </w:tbl>
    <w:p w14:paraId="3EC8646C" w14:textId="77777777" w:rsidR="00DB3950" w:rsidDel="00980B60" w:rsidRDefault="00DB3950" w:rsidP="00DB3950">
      <w:pPr>
        <w:spacing w:before="240" w:after="240"/>
        <w:ind w:left="2160" w:hanging="720"/>
        <w:rPr>
          <w:ins w:id="541" w:author="Joint Commenters 020222" w:date="2022-01-30T09:18:00Z"/>
          <w:del w:id="542" w:author="ERCOT 031822" w:date="2022-03-18T12:26:00Z"/>
          <w:szCs w:val="20"/>
        </w:rPr>
      </w:pPr>
      <w:ins w:id="543" w:author="Joint Commenters 020222" w:date="2022-01-30T09:18:00Z">
        <w:del w:id="544" w:author="ERCOT 031822" w:date="2022-03-18T12:26:00Z">
          <w:r w:rsidDel="00980B60">
            <w:delText>(i)</w:delText>
          </w:r>
          <w:r w:rsidDel="00980B60">
            <w:tab/>
            <w:delText>ERCOT shall utilize annual financial data only for the assessment for those MOUs that fall within the scope of this subsection.</w:delText>
          </w:r>
        </w:del>
      </w:ins>
    </w:p>
    <w:p w14:paraId="28C156EE" w14:textId="77777777" w:rsidR="00DB3950" w:rsidDel="00980B60" w:rsidRDefault="00DB3950" w:rsidP="00DB3950">
      <w:pPr>
        <w:spacing w:after="240"/>
        <w:ind w:left="2160" w:hanging="720"/>
        <w:rPr>
          <w:ins w:id="545" w:author="Joint Commenters 020222" w:date="2022-01-30T09:18:00Z"/>
          <w:del w:id="546" w:author="ERCOT 031822" w:date="2022-03-18T12:26:00Z"/>
        </w:rPr>
      </w:pPr>
      <w:ins w:id="547" w:author="Joint Commenters 020222" w:date="2022-01-30T09:18:00Z">
        <w:del w:id="548" w:author="ERCOT 031822" w:date="2022-03-18T12:26:00Z">
          <w:r w:rsidDel="00980B60">
            <w:delText>(ii)</w:delText>
          </w:r>
          <w:r w:rsidDel="00980B60">
            <w:tab/>
            <w:delText>Unsecured Credit Limits for MOUs that are publicly rated by S&amp;P, Fitch or Moody’s and that have Tangible Net Worth greater than $100 million will be computed in accordance with item (c) below.</w:delText>
          </w:r>
        </w:del>
      </w:ins>
    </w:p>
    <w:p w14:paraId="1C30BE2E" w14:textId="77777777" w:rsidR="00DB3950" w:rsidDel="00980B60" w:rsidRDefault="00DB3950" w:rsidP="00DB3950">
      <w:pPr>
        <w:spacing w:after="240"/>
        <w:ind w:left="2160" w:hanging="720"/>
        <w:rPr>
          <w:ins w:id="549" w:author="Joint Commenters 020222" w:date="2022-01-30T09:18:00Z"/>
          <w:del w:id="550" w:author="ERCOT 031822" w:date="2022-03-18T12:26:00Z"/>
        </w:rPr>
      </w:pPr>
      <w:ins w:id="551" w:author="Joint Commenters 020222" w:date="2022-01-30T09:18:00Z">
        <w:del w:id="552" w:author="ERCOT 031822" w:date="2022-03-18T12:26:00Z">
          <w:r w:rsidDel="00980B60">
            <w:delText>(iii)</w:delText>
          </w:r>
          <w:r w:rsidDel="00980B60">
            <w:tab/>
            <w:delText>The amount of the Unsecured Credit Limit established within the range in the table above is at the discretion of ERCOT if the stated criteria are met.</w:delText>
          </w:r>
        </w:del>
      </w:ins>
    </w:p>
    <w:p w14:paraId="14FCBCC3" w14:textId="77777777" w:rsidR="00DB3950" w:rsidDel="00980B60" w:rsidRDefault="00DB3950" w:rsidP="00DB3950">
      <w:pPr>
        <w:pStyle w:val="List2"/>
        <w:ind w:left="1422"/>
        <w:rPr>
          <w:ins w:id="553" w:author="Joint Commenters 020222" w:date="2022-01-30T09:18:00Z"/>
          <w:del w:id="554" w:author="ERCOT 031822" w:date="2022-03-18T12:26:00Z"/>
        </w:rPr>
      </w:pPr>
      <w:ins w:id="555" w:author="Joint Commenters 020222" w:date="2022-01-30T09:18:00Z">
        <w:del w:id="556" w:author="ERCOT 031822" w:date="2022-03-18T12:26:00Z">
          <w:r w:rsidDel="00980B60">
            <w:lastRenderedPageBreak/>
            <w:delText>(c)</w:delText>
          </w:r>
          <w:r w:rsidDel="00980B60">
            <w:tab/>
            <w:delText xml:space="preserve">If the Counter-Party is publicly rated by S&amp;P, Fitch or Moody’s and has greater than $100 million in Tangible Net Worth, the Unsecured Credit Limit shall be set with the ranges defined in the following table:  </w:delText>
          </w:r>
        </w:del>
      </w:ins>
    </w:p>
    <w:tbl>
      <w:tblPr>
        <w:tblW w:w="0" w:type="auto"/>
        <w:tblInd w:w="1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1341"/>
        <w:gridCol w:w="1341"/>
        <w:gridCol w:w="1458"/>
        <w:gridCol w:w="1224"/>
        <w:gridCol w:w="576"/>
        <w:gridCol w:w="1440"/>
      </w:tblGrid>
      <w:tr w:rsidR="00DB3950" w:rsidDel="00980B60" w14:paraId="548E026F" w14:textId="77777777" w:rsidTr="00291EBC">
        <w:trPr>
          <w:tblHeader/>
          <w:ins w:id="557" w:author="Joint Commenters 020222" w:date="2022-01-30T09:18:00Z"/>
          <w:del w:id="558" w:author="ERCOT 031822" w:date="2022-03-18T12:26:00Z"/>
        </w:trPr>
        <w:tc>
          <w:tcPr>
            <w:tcW w:w="2682"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3EE23458" w14:textId="77777777" w:rsidR="00DB3950" w:rsidDel="00980B60" w:rsidRDefault="00DB3950" w:rsidP="00291EBC">
            <w:pPr>
              <w:pStyle w:val="List2"/>
              <w:ind w:left="0" w:firstLine="0"/>
              <w:jc w:val="center"/>
              <w:rPr>
                <w:ins w:id="559" w:author="Joint Commenters 020222" w:date="2022-01-30T09:18:00Z"/>
                <w:del w:id="560" w:author="ERCOT 031822" w:date="2022-03-18T12:26:00Z"/>
                <w:sz w:val="20"/>
              </w:rPr>
            </w:pPr>
            <w:ins w:id="561" w:author="Joint Commenters 020222" w:date="2022-01-30T09:18:00Z">
              <w:del w:id="562" w:author="ERCOT 031822" w:date="2022-03-18T12:26:00Z">
                <w:r w:rsidDel="00980B60">
                  <w:rPr>
                    <w:sz w:val="20"/>
                  </w:rPr>
                  <w:delText>If Counter-Party has</w:delText>
                </w:r>
              </w:del>
            </w:ins>
          </w:p>
        </w:tc>
        <w:tc>
          <w:tcPr>
            <w:tcW w:w="1458" w:type="dxa"/>
            <w:tcBorders>
              <w:top w:val="single" w:sz="4" w:space="0" w:color="auto"/>
              <w:left w:val="single" w:sz="4" w:space="0" w:color="auto"/>
              <w:bottom w:val="single" w:sz="4" w:space="0" w:color="auto"/>
              <w:right w:val="single" w:sz="4" w:space="0" w:color="auto"/>
            </w:tcBorders>
            <w:shd w:val="clear" w:color="auto" w:fill="BFBFBF"/>
            <w:vAlign w:val="center"/>
          </w:tcPr>
          <w:p w14:paraId="06FEF3F5" w14:textId="77777777" w:rsidR="00DB3950" w:rsidDel="00980B60" w:rsidRDefault="00DB3950" w:rsidP="00291EBC">
            <w:pPr>
              <w:pStyle w:val="List2"/>
              <w:ind w:left="0" w:firstLine="0"/>
              <w:jc w:val="center"/>
              <w:rPr>
                <w:ins w:id="563" w:author="Joint Commenters 020222" w:date="2022-01-30T09:18:00Z"/>
                <w:del w:id="564" w:author="ERCOT 031822" w:date="2022-03-18T12:26:00Z"/>
                <w:sz w:val="20"/>
              </w:rPr>
            </w:pPr>
            <w:ins w:id="565" w:author="Joint Commenters 020222" w:date="2022-01-30T09:18:00Z">
              <w:del w:id="566" w:author="ERCOT 031822" w:date="2022-03-18T12:26:00Z">
                <w:r w:rsidDel="00980B60">
                  <w:rPr>
                    <w:sz w:val="20"/>
                  </w:rPr>
                  <w:delText>And</w:delText>
                </w:r>
              </w:del>
            </w:ins>
          </w:p>
        </w:tc>
        <w:tc>
          <w:tcPr>
            <w:tcW w:w="3240"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14:paraId="7DE1A543" w14:textId="77777777" w:rsidR="00DB3950" w:rsidDel="00980B60" w:rsidRDefault="00DB3950" w:rsidP="00291EBC">
            <w:pPr>
              <w:pStyle w:val="List2"/>
              <w:ind w:left="0" w:firstLine="0"/>
              <w:jc w:val="center"/>
              <w:rPr>
                <w:ins w:id="567" w:author="Joint Commenters 020222" w:date="2022-01-30T09:18:00Z"/>
                <w:del w:id="568" w:author="ERCOT 031822" w:date="2022-03-18T12:26:00Z"/>
                <w:sz w:val="20"/>
              </w:rPr>
            </w:pPr>
            <w:ins w:id="569" w:author="Joint Commenters 020222" w:date="2022-01-30T09:18:00Z">
              <w:del w:id="570" w:author="ERCOT 031822" w:date="2022-03-18T12:26:00Z">
                <w:r w:rsidDel="00980B60">
                  <w:rPr>
                    <w:sz w:val="20"/>
                  </w:rPr>
                  <w:delText>Then</w:delText>
                </w:r>
              </w:del>
            </w:ins>
          </w:p>
        </w:tc>
      </w:tr>
      <w:tr w:rsidR="00DB3950" w:rsidDel="00980B60" w14:paraId="6C6D4E54" w14:textId="77777777" w:rsidTr="00291EBC">
        <w:trPr>
          <w:tblHeader/>
          <w:ins w:id="571" w:author="Joint Commenters 020222" w:date="2022-01-30T09:18:00Z"/>
          <w:del w:id="572" w:author="ERCOT 031822" w:date="2022-03-18T12:26:00Z"/>
        </w:trPr>
        <w:tc>
          <w:tcPr>
            <w:tcW w:w="2682"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67004958" w14:textId="77777777" w:rsidR="00DB3950" w:rsidDel="00980B60" w:rsidRDefault="00DB3950" w:rsidP="00291EBC">
            <w:pPr>
              <w:pStyle w:val="List2"/>
              <w:ind w:left="0" w:firstLine="0"/>
              <w:jc w:val="center"/>
              <w:rPr>
                <w:ins w:id="573" w:author="Joint Commenters 020222" w:date="2022-01-30T09:18:00Z"/>
                <w:del w:id="574" w:author="ERCOT 031822" w:date="2022-03-18T12:26:00Z"/>
                <w:sz w:val="20"/>
              </w:rPr>
            </w:pPr>
            <w:ins w:id="575" w:author="Joint Commenters 020222" w:date="2022-01-30T09:18:00Z">
              <w:del w:id="576" w:author="ERCOT 031822" w:date="2022-03-18T12:26:00Z">
                <w:r w:rsidDel="00980B60">
                  <w:rPr>
                    <w:sz w:val="20"/>
                  </w:rPr>
                  <w:delText>Long-Term or Issuer Rating</w:delText>
                </w:r>
              </w:del>
            </w:ins>
          </w:p>
        </w:tc>
        <w:tc>
          <w:tcPr>
            <w:tcW w:w="1458"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14:paraId="110A99D3" w14:textId="77777777" w:rsidR="00DB3950" w:rsidDel="00980B60" w:rsidRDefault="00DB3950" w:rsidP="00291EBC">
            <w:pPr>
              <w:pStyle w:val="List2"/>
              <w:ind w:left="0" w:firstLine="0"/>
              <w:jc w:val="center"/>
              <w:rPr>
                <w:ins w:id="577" w:author="Joint Commenters 020222" w:date="2022-01-30T09:18:00Z"/>
                <w:del w:id="578" w:author="ERCOT 031822" w:date="2022-03-18T12:26:00Z"/>
                <w:sz w:val="20"/>
              </w:rPr>
            </w:pPr>
            <w:ins w:id="579" w:author="Joint Commenters 020222" w:date="2022-01-30T09:18:00Z">
              <w:del w:id="580" w:author="ERCOT 031822" w:date="2022-03-18T12:26:00Z">
                <w:r w:rsidDel="00980B60">
                  <w:rPr>
                    <w:sz w:val="20"/>
                  </w:rPr>
                  <w:delText>Tangible Net Worth greater than</w:delText>
                </w:r>
              </w:del>
            </w:ins>
          </w:p>
        </w:tc>
        <w:tc>
          <w:tcPr>
            <w:tcW w:w="3240" w:type="dxa"/>
            <w:gridSpan w:val="3"/>
            <w:vMerge w:val="restart"/>
            <w:tcBorders>
              <w:top w:val="single" w:sz="4" w:space="0" w:color="auto"/>
              <w:left w:val="single" w:sz="4" w:space="0" w:color="auto"/>
              <w:bottom w:val="single" w:sz="4" w:space="0" w:color="auto"/>
              <w:right w:val="single" w:sz="4" w:space="0" w:color="auto"/>
            </w:tcBorders>
            <w:shd w:val="clear" w:color="auto" w:fill="BFBFBF"/>
            <w:vAlign w:val="center"/>
          </w:tcPr>
          <w:p w14:paraId="5EBBF9DC" w14:textId="77777777" w:rsidR="00DB3950" w:rsidDel="00980B60" w:rsidRDefault="00DB3950" w:rsidP="00291EBC">
            <w:pPr>
              <w:pStyle w:val="List2"/>
              <w:ind w:left="0" w:firstLine="0"/>
              <w:jc w:val="center"/>
              <w:rPr>
                <w:ins w:id="581" w:author="Joint Commenters 020222" w:date="2022-01-30T09:18:00Z"/>
                <w:del w:id="582" w:author="ERCOT 031822" w:date="2022-03-18T12:26:00Z"/>
                <w:sz w:val="20"/>
              </w:rPr>
            </w:pPr>
            <w:ins w:id="583" w:author="Joint Commenters 020222" w:date="2022-01-30T09:18:00Z">
              <w:del w:id="584" w:author="ERCOT 031822" w:date="2022-03-18T12:26:00Z">
                <w:r w:rsidDel="00980B60">
                  <w:rPr>
                    <w:sz w:val="20"/>
                  </w:rPr>
                  <w:delText>Maximum Unsecured Credit Limit as a percentage of Tangible Net Worth</w:delText>
                </w:r>
              </w:del>
            </w:ins>
          </w:p>
        </w:tc>
      </w:tr>
      <w:tr w:rsidR="00DB3950" w:rsidDel="00980B60" w14:paraId="2DAC6149" w14:textId="77777777" w:rsidTr="00291EBC">
        <w:trPr>
          <w:trHeight w:val="287"/>
          <w:tblHeader/>
          <w:ins w:id="585" w:author="Joint Commenters 020222" w:date="2022-01-30T09:18:00Z"/>
          <w:del w:id="586" w:author="ERCOT 031822" w:date="2022-03-18T12:26:00Z"/>
        </w:trPr>
        <w:tc>
          <w:tcPr>
            <w:tcW w:w="1341" w:type="dxa"/>
            <w:tcBorders>
              <w:top w:val="single" w:sz="4" w:space="0" w:color="auto"/>
              <w:left w:val="single" w:sz="4" w:space="0" w:color="auto"/>
              <w:bottom w:val="single" w:sz="4" w:space="0" w:color="auto"/>
              <w:right w:val="single" w:sz="4" w:space="0" w:color="auto"/>
            </w:tcBorders>
            <w:shd w:val="clear" w:color="auto" w:fill="BFBFBF"/>
            <w:vAlign w:val="center"/>
          </w:tcPr>
          <w:p w14:paraId="3862CB73" w14:textId="77777777" w:rsidR="00DB3950" w:rsidDel="00980B60" w:rsidRDefault="00DB3950" w:rsidP="00291EBC">
            <w:pPr>
              <w:pStyle w:val="List2"/>
              <w:ind w:left="0" w:firstLine="0"/>
              <w:jc w:val="center"/>
              <w:rPr>
                <w:ins w:id="587" w:author="Joint Commenters 020222" w:date="2022-01-30T09:18:00Z"/>
                <w:del w:id="588" w:author="ERCOT 031822" w:date="2022-03-18T12:26:00Z"/>
                <w:sz w:val="20"/>
              </w:rPr>
            </w:pPr>
            <w:ins w:id="589" w:author="Joint Commenters 020222" w:date="2022-01-30T09:18:00Z">
              <w:del w:id="590" w:author="ERCOT 031822" w:date="2022-03-18T12:26:00Z">
                <w:r w:rsidDel="00980B60">
                  <w:rPr>
                    <w:sz w:val="20"/>
                  </w:rPr>
                  <w:delText>Fitch/S&amp;P</w:delText>
                </w:r>
              </w:del>
            </w:ins>
          </w:p>
        </w:tc>
        <w:tc>
          <w:tcPr>
            <w:tcW w:w="1341" w:type="dxa"/>
            <w:tcBorders>
              <w:top w:val="single" w:sz="4" w:space="0" w:color="auto"/>
              <w:left w:val="single" w:sz="4" w:space="0" w:color="auto"/>
              <w:bottom w:val="single" w:sz="4" w:space="0" w:color="auto"/>
              <w:right w:val="single" w:sz="4" w:space="0" w:color="auto"/>
            </w:tcBorders>
            <w:shd w:val="clear" w:color="auto" w:fill="BFBFBF"/>
            <w:vAlign w:val="center"/>
          </w:tcPr>
          <w:p w14:paraId="4123DA03" w14:textId="77777777" w:rsidR="00DB3950" w:rsidDel="00980B60" w:rsidRDefault="00DB3950" w:rsidP="00291EBC">
            <w:pPr>
              <w:pStyle w:val="List2"/>
              <w:ind w:left="0" w:firstLine="0"/>
              <w:jc w:val="center"/>
              <w:rPr>
                <w:ins w:id="591" w:author="Joint Commenters 020222" w:date="2022-01-30T09:18:00Z"/>
                <w:del w:id="592" w:author="ERCOT 031822" w:date="2022-03-18T12:26:00Z"/>
                <w:sz w:val="20"/>
              </w:rPr>
            </w:pPr>
            <w:ins w:id="593" w:author="Joint Commenters 020222" w:date="2022-01-30T09:18:00Z">
              <w:del w:id="594" w:author="ERCOT 031822" w:date="2022-03-18T12:26:00Z">
                <w:r w:rsidDel="00980B60">
                  <w:rPr>
                    <w:sz w:val="20"/>
                  </w:rPr>
                  <w:delText>Moody’s</w:delText>
                </w:r>
              </w:del>
            </w:ins>
          </w:p>
        </w:tc>
        <w:tc>
          <w:tcPr>
            <w:tcW w:w="0" w:type="auto"/>
            <w:vMerge/>
            <w:tcBorders>
              <w:top w:val="single" w:sz="4" w:space="0" w:color="auto"/>
              <w:left w:val="single" w:sz="4" w:space="0" w:color="auto"/>
              <w:bottom w:val="single" w:sz="4" w:space="0" w:color="auto"/>
              <w:right w:val="single" w:sz="4" w:space="0" w:color="auto"/>
            </w:tcBorders>
            <w:vAlign w:val="center"/>
          </w:tcPr>
          <w:p w14:paraId="176F79C3" w14:textId="77777777" w:rsidR="00DB3950" w:rsidDel="00980B60" w:rsidRDefault="00DB3950" w:rsidP="00291EBC">
            <w:pPr>
              <w:rPr>
                <w:ins w:id="595" w:author="Joint Commenters 020222" w:date="2022-01-30T09:18:00Z"/>
                <w:del w:id="596" w:author="ERCOT 031822" w:date="2022-03-18T12:26:00Z"/>
                <w:sz w:val="20"/>
              </w:rPr>
            </w:pPr>
          </w:p>
        </w:tc>
        <w:tc>
          <w:tcPr>
            <w:tcW w:w="0" w:type="auto"/>
            <w:gridSpan w:val="3"/>
            <w:vMerge/>
            <w:tcBorders>
              <w:top w:val="single" w:sz="4" w:space="0" w:color="auto"/>
              <w:left w:val="single" w:sz="4" w:space="0" w:color="auto"/>
              <w:bottom w:val="single" w:sz="4" w:space="0" w:color="auto"/>
              <w:right w:val="single" w:sz="4" w:space="0" w:color="auto"/>
            </w:tcBorders>
            <w:vAlign w:val="center"/>
          </w:tcPr>
          <w:p w14:paraId="2A9EEB0F" w14:textId="77777777" w:rsidR="00DB3950" w:rsidDel="00980B60" w:rsidRDefault="00DB3950" w:rsidP="00291EBC">
            <w:pPr>
              <w:rPr>
                <w:ins w:id="597" w:author="Joint Commenters 020222" w:date="2022-01-30T09:18:00Z"/>
                <w:del w:id="598" w:author="ERCOT 031822" w:date="2022-03-18T12:26:00Z"/>
                <w:sz w:val="20"/>
              </w:rPr>
            </w:pPr>
          </w:p>
        </w:tc>
      </w:tr>
      <w:tr w:rsidR="00DB3950" w:rsidDel="00980B60" w14:paraId="50B4D249" w14:textId="77777777" w:rsidTr="00291EBC">
        <w:trPr>
          <w:ins w:id="599" w:author="Joint Commenters 020222" w:date="2022-01-30T09:18:00Z"/>
          <w:del w:id="600" w:author="ERCOT 031822" w:date="2022-03-18T12:26:00Z"/>
        </w:trPr>
        <w:tc>
          <w:tcPr>
            <w:tcW w:w="1341" w:type="dxa"/>
            <w:tcBorders>
              <w:top w:val="single" w:sz="4" w:space="0" w:color="auto"/>
              <w:left w:val="single" w:sz="4" w:space="0" w:color="auto"/>
              <w:bottom w:val="single" w:sz="4" w:space="0" w:color="auto"/>
              <w:right w:val="single" w:sz="4" w:space="0" w:color="auto"/>
            </w:tcBorders>
            <w:vAlign w:val="center"/>
          </w:tcPr>
          <w:p w14:paraId="491D0842" w14:textId="77777777" w:rsidR="00DB3950" w:rsidDel="00980B60" w:rsidRDefault="00DB3950" w:rsidP="00291EBC">
            <w:pPr>
              <w:pStyle w:val="List2"/>
              <w:ind w:left="0" w:firstLine="0"/>
              <w:jc w:val="center"/>
              <w:rPr>
                <w:ins w:id="601" w:author="Joint Commenters 020222" w:date="2022-01-30T09:18:00Z"/>
                <w:del w:id="602" w:author="ERCOT 031822" w:date="2022-03-18T12:26:00Z"/>
                <w:sz w:val="20"/>
              </w:rPr>
            </w:pPr>
            <w:ins w:id="603" w:author="Joint Commenters 020222" w:date="2022-01-30T09:18:00Z">
              <w:del w:id="604" w:author="ERCOT 031822" w:date="2022-03-18T12:26:00Z">
                <w:r w:rsidDel="00980B60">
                  <w:rPr>
                    <w:sz w:val="20"/>
                  </w:rPr>
                  <w:delText>AAA</w:delText>
                </w:r>
              </w:del>
            </w:ins>
          </w:p>
        </w:tc>
        <w:tc>
          <w:tcPr>
            <w:tcW w:w="1341" w:type="dxa"/>
            <w:tcBorders>
              <w:top w:val="single" w:sz="4" w:space="0" w:color="auto"/>
              <w:left w:val="single" w:sz="4" w:space="0" w:color="auto"/>
              <w:bottom w:val="single" w:sz="4" w:space="0" w:color="auto"/>
              <w:right w:val="single" w:sz="4" w:space="0" w:color="auto"/>
            </w:tcBorders>
            <w:vAlign w:val="center"/>
          </w:tcPr>
          <w:p w14:paraId="79D2A48A" w14:textId="77777777" w:rsidR="00DB3950" w:rsidDel="00980B60" w:rsidRDefault="00DB3950" w:rsidP="00291EBC">
            <w:pPr>
              <w:pStyle w:val="List2"/>
              <w:ind w:left="0" w:firstLine="0"/>
              <w:jc w:val="center"/>
              <w:rPr>
                <w:ins w:id="605" w:author="Joint Commenters 020222" w:date="2022-01-30T09:18:00Z"/>
                <w:del w:id="606" w:author="ERCOT 031822" w:date="2022-03-18T12:26:00Z"/>
                <w:sz w:val="20"/>
              </w:rPr>
            </w:pPr>
            <w:ins w:id="607" w:author="Joint Commenters 020222" w:date="2022-01-30T09:18:00Z">
              <w:del w:id="608" w:author="ERCOT 031822" w:date="2022-03-18T12:26:00Z">
                <w:r w:rsidDel="00980B60">
                  <w:rPr>
                    <w:sz w:val="20"/>
                  </w:rPr>
                  <w:delText>Aaa</w:delText>
                </w:r>
              </w:del>
            </w:ins>
          </w:p>
        </w:tc>
        <w:tc>
          <w:tcPr>
            <w:tcW w:w="1458" w:type="dxa"/>
            <w:tcBorders>
              <w:top w:val="single" w:sz="4" w:space="0" w:color="auto"/>
              <w:left w:val="single" w:sz="4" w:space="0" w:color="auto"/>
              <w:bottom w:val="single" w:sz="4" w:space="0" w:color="auto"/>
              <w:right w:val="single" w:sz="4" w:space="0" w:color="auto"/>
            </w:tcBorders>
            <w:vAlign w:val="center"/>
          </w:tcPr>
          <w:p w14:paraId="20FF36CC" w14:textId="77777777" w:rsidR="00DB3950" w:rsidDel="00980B60" w:rsidRDefault="00DB3950" w:rsidP="00291EBC">
            <w:pPr>
              <w:pStyle w:val="List2"/>
              <w:ind w:left="0" w:firstLine="0"/>
              <w:jc w:val="center"/>
              <w:rPr>
                <w:ins w:id="609" w:author="Joint Commenters 020222" w:date="2022-01-30T09:18:00Z"/>
                <w:del w:id="610" w:author="ERCOT 031822" w:date="2022-03-18T12:26:00Z"/>
                <w:sz w:val="20"/>
              </w:rPr>
            </w:pPr>
            <w:ins w:id="611" w:author="Joint Commenters 020222" w:date="2022-01-30T09:18:00Z">
              <w:del w:id="612" w:author="ERCOT 031822" w:date="2022-03-18T12:26:00Z">
                <w:r w:rsidDel="00980B60">
                  <w:rPr>
                    <w:sz w:val="20"/>
                  </w:rPr>
                  <w:delText>$100,000,000</w:delText>
                </w:r>
              </w:del>
            </w:ins>
          </w:p>
        </w:tc>
        <w:tc>
          <w:tcPr>
            <w:tcW w:w="1224" w:type="dxa"/>
            <w:tcBorders>
              <w:top w:val="single" w:sz="4" w:space="0" w:color="auto"/>
              <w:left w:val="single" w:sz="4" w:space="0" w:color="auto"/>
              <w:bottom w:val="single" w:sz="4" w:space="0" w:color="auto"/>
              <w:right w:val="single" w:sz="4" w:space="0" w:color="auto"/>
            </w:tcBorders>
            <w:vAlign w:val="center"/>
          </w:tcPr>
          <w:p w14:paraId="79E602E7" w14:textId="77777777" w:rsidR="00DB3950" w:rsidDel="00980B60" w:rsidRDefault="00DB3950" w:rsidP="00291EBC">
            <w:pPr>
              <w:pStyle w:val="List2"/>
              <w:ind w:left="0" w:firstLine="0"/>
              <w:jc w:val="center"/>
              <w:rPr>
                <w:ins w:id="613" w:author="Joint Commenters 020222" w:date="2022-01-30T09:18:00Z"/>
                <w:del w:id="614" w:author="ERCOT 031822" w:date="2022-03-18T12:26:00Z"/>
                <w:sz w:val="20"/>
              </w:rPr>
            </w:pPr>
            <w:ins w:id="615" w:author="Joint Commenters 020222" w:date="2022-01-30T09:18:00Z">
              <w:del w:id="616" w:author="ERCOT 031822" w:date="2022-03-18T12:26:00Z">
                <w:r w:rsidDel="00980B60">
                  <w:rPr>
                    <w:sz w:val="20"/>
                  </w:rPr>
                  <w:delText>0.00%</w:delText>
                </w:r>
              </w:del>
            </w:ins>
          </w:p>
        </w:tc>
        <w:tc>
          <w:tcPr>
            <w:tcW w:w="576" w:type="dxa"/>
            <w:tcBorders>
              <w:top w:val="single" w:sz="4" w:space="0" w:color="auto"/>
              <w:left w:val="single" w:sz="4" w:space="0" w:color="auto"/>
              <w:bottom w:val="single" w:sz="4" w:space="0" w:color="auto"/>
              <w:right w:val="single" w:sz="4" w:space="0" w:color="auto"/>
            </w:tcBorders>
            <w:vAlign w:val="center"/>
          </w:tcPr>
          <w:p w14:paraId="080A4D1C" w14:textId="77777777" w:rsidR="00DB3950" w:rsidDel="00980B60" w:rsidRDefault="00DB3950" w:rsidP="00291EBC">
            <w:pPr>
              <w:pStyle w:val="List2"/>
              <w:ind w:left="0" w:firstLine="0"/>
              <w:jc w:val="center"/>
              <w:rPr>
                <w:ins w:id="617" w:author="Joint Commenters 020222" w:date="2022-01-30T09:18:00Z"/>
                <w:del w:id="618" w:author="ERCOT 031822" w:date="2022-03-18T12:26:00Z"/>
                <w:sz w:val="20"/>
              </w:rPr>
            </w:pPr>
            <w:ins w:id="619" w:author="Joint Commenters 020222" w:date="2022-01-30T09:18:00Z">
              <w:del w:id="620" w:author="ERCOT 031822" w:date="2022-03-18T12:26:00Z">
                <w:r w:rsidDel="00980B60">
                  <w:rPr>
                    <w:sz w:val="20"/>
                  </w:rPr>
                  <w:delText>to</w:delText>
                </w:r>
              </w:del>
            </w:ins>
          </w:p>
        </w:tc>
        <w:tc>
          <w:tcPr>
            <w:tcW w:w="1440" w:type="dxa"/>
            <w:tcBorders>
              <w:top w:val="single" w:sz="4" w:space="0" w:color="auto"/>
              <w:left w:val="single" w:sz="4" w:space="0" w:color="auto"/>
              <w:bottom w:val="single" w:sz="4" w:space="0" w:color="auto"/>
              <w:right w:val="single" w:sz="4" w:space="0" w:color="auto"/>
            </w:tcBorders>
            <w:vAlign w:val="center"/>
          </w:tcPr>
          <w:p w14:paraId="0E3CE1F3" w14:textId="77777777" w:rsidR="00DB3950" w:rsidDel="00980B60" w:rsidRDefault="00DB3950" w:rsidP="00291EBC">
            <w:pPr>
              <w:pStyle w:val="List2"/>
              <w:ind w:left="0" w:firstLine="0"/>
              <w:jc w:val="center"/>
              <w:rPr>
                <w:ins w:id="621" w:author="Joint Commenters 020222" w:date="2022-01-30T09:18:00Z"/>
                <w:del w:id="622" w:author="ERCOT 031822" w:date="2022-03-18T12:26:00Z"/>
                <w:sz w:val="20"/>
              </w:rPr>
            </w:pPr>
            <w:ins w:id="623" w:author="Joint Commenters 020222" w:date="2022-01-30T09:18:00Z">
              <w:del w:id="624" w:author="ERCOT 031822" w:date="2022-03-18T12:26:00Z">
                <w:r w:rsidDel="00980B60">
                  <w:rPr>
                    <w:sz w:val="20"/>
                  </w:rPr>
                  <w:delText>3.00%</w:delText>
                </w:r>
              </w:del>
            </w:ins>
          </w:p>
        </w:tc>
      </w:tr>
      <w:tr w:rsidR="00DB3950" w:rsidDel="00980B60" w14:paraId="6FDC59ED" w14:textId="77777777" w:rsidTr="00291EBC">
        <w:trPr>
          <w:ins w:id="625" w:author="Joint Commenters 020222" w:date="2022-01-30T09:18:00Z"/>
          <w:del w:id="626" w:author="ERCOT 031822" w:date="2022-03-18T12:26:00Z"/>
        </w:trPr>
        <w:tc>
          <w:tcPr>
            <w:tcW w:w="1341" w:type="dxa"/>
            <w:tcBorders>
              <w:top w:val="single" w:sz="4" w:space="0" w:color="auto"/>
              <w:left w:val="single" w:sz="4" w:space="0" w:color="auto"/>
              <w:bottom w:val="single" w:sz="4" w:space="0" w:color="auto"/>
              <w:right w:val="single" w:sz="4" w:space="0" w:color="auto"/>
            </w:tcBorders>
            <w:vAlign w:val="center"/>
          </w:tcPr>
          <w:p w14:paraId="43F41E66" w14:textId="77777777" w:rsidR="00DB3950" w:rsidDel="00980B60" w:rsidRDefault="00DB3950" w:rsidP="00291EBC">
            <w:pPr>
              <w:pStyle w:val="List2"/>
              <w:ind w:left="0" w:firstLine="0"/>
              <w:jc w:val="center"/>
              <w:rPr>
                <w:ins w:id="627" w:author="Joint Commenters 020222" w:date="2022-01-30T09:18:00Z"/>
                <w:del w:id="628" w:author="ERCOT 031822" w:date="2022-03-18T12:26:00Z"/>
                <w:sz w:val="20"/>
              </w:rPr>
            </w:pPr>
            <w:ins w:id="629" w:author="Joint Commenters 020222" w:date="2022-01-30T09:18:00Z">
              <w:del w:id="630" w:author="ERCOT 031822" w:date="2022-03-18T12:26:00Z">
                <w:r w:rsidDel="00980B60">
                  <w:rPr>
                    <w:sz w:val="20"/>
                  </w:rPr>
                  <w:delText>AA+</w:delText>
                </w:r>
              </w:del>
            </w:ins>
          </w:p>
        </w:tc>
        <w:tc>
          <w:tcPr>
            <w:tcW w:w="1341" w:type="dxa"/>
            <w:tcBorders>
              <w:top w:val="single" w:sz="4" w:space="0" w:color="auto"/>
              <w:left w:val="single" w:sz="4" w:space="0" w:color="auto"/>
              <w:bottom w:val="single" w:sz="4" w:space="0" w:color="auto"/>
              <w:right w:val="single" w:sz="4" w:space="0" w:color="auto"/>
            </w:tcBorders>
            <w:vAlign w:val="center"/>
          </w:tcPr>
          <w:p w14:paraId="073F0DC5" w14:textId="77777777" w:rsidR="00DB3950" w:rsidDel="00980B60" w:rsidRDefault="00DB3950" w:rsidP="00291EBC">
            <w:pPr>
              <w:pStyle w:val="List2"/>
              <w:ind w:left="0" w:firstLine="0"/>
              <w:jc w:val="center"/>
              <w:rPr>
                <w:ins w:id="631" w:author="Joint Commenters 020222" w:date="2022-01-30T09:18:00Z"/>
                <w:del w:id="632" w:author="ERCOT 031822" w:date="2022-03-18T12:26:00Z"/>
                <w:sz w:val="20"/>
              </w:rPr>
            </w:pPr>
            <w:ins w:id="633" w:author="Joint Commenters 020222" w:date="2022-01-30T09:18:00Z">
              <w:del w:id="634" w:author="ERCOT 031822" w:date="2022-03-18T12:26:00Z">
                <w:r w:rsidDel="00980B60">
                  <w:rPr>
                    <w:sz w:val="20"/>
                  </w:rPr>
                  <w:delText>Aa1</w:delText>
                </w:r>
              </w:del>
            </w:ins>
          </w:p>
        </w:tc>
        <w:tc>
          <w:tcPr>
            <w:tcW w:w="1458" w:type="dxa"/>
            <w:tcBorders>
              <w:top w:val="single" w:sz="4" w:space="0" w:color="auto"/>
              <w:left w:val="single" w:sz="4" w:space="0" w:color="auto"/>
              <w:bottom w:val="single" w:sz="4" w:space="0" w:color="auto"/>
              <w:right w:val="single" w:sz="4" w:space="0" w:color="auto"/>
            </w:tcBorders>
            <w:vAlign w:val="center"/>
          </w:tcPr>
          <w:p w14:paraId="18FFE276" w14:textId="77777777" w:rsidR="00DB3950" w:rsidDel="00980B60" w:rsidRDefault="00DB3950" w:rsidP="00291EBC">
            <w:pPr>
              <w:pStyle w:val="List2"/>
              <w:ind w:left="0" w:firstLine="0"/>
              <w:jc w:val="center"/>
              <w:rPr>
                <w:ins w:id="635" w:author="Joint Commenters 020222" w:date="2022-01-30T09:18:00Z"/>
                <w:del w:id="636" w:author="ERCOT 031822" w:date="2022-03-18T12:26:00Z"/>
                <w:sz w:val="20"/>
              </w:rPr>
            </w:pPr>
            <w:ins w:id="637" w:author="Joint Commenters 020222" w:date="2022-01-30T09:18:00Z">
              <w:del w:id="638" w:author="ERCOT 031822" w:date="2022-03-18T12:26:00Z">
                <w:r w:rsidDel="00980B60">
                  <w:rPr>
                    <w:sz w:val="20"/>
                  </w:rPr>
                  <w:delText>$100,000,000</w:delText>
                </w:r>
              </w:del>
            </w:ins>
          </w:p>
        </w:tc>
        <w:tc>
          <w:tcPr>
            <w:tcW w:w="1224" w:type="dxa"/>
            <w:tcBorders>
              <w:top w:val="single" w:sz="4" w:space="0" w:color="auto"/>
              <w:left w:val="single" w:sz="4" w:space="0" w:color="auto"/>
              <w:bottom w:val="single" w:sz="4" w:space="0" w:color="auto"/>
              <w:right w:val="single" w:sz="4" w:space="0" w:color="auto"/>
            </w:tcBorders>
            <w:vAlign w:val="center"/>
          </w:tcPr>
          <w:p w14:paraId="2B9F7C92" w14:textId="77777777" w:rsidR="00DB3950" w:rsidDel="00980B60" w:rsidRDefault="00DB3950" w:rsidP="00291EBC">
            <w:pPr>
              <w:pStyle w:val="List2"/>
              <w:ind w:left="0" w:firstLine="0"/>
              <w:jc w:val="center"/>
              <w:rPr>
                <w:ins w:id="639" w:author="Joint Commenters 020222" w:date="2022-01-30T09:18:00Z"/>
                <w:del w:id="640" w:author="ERCOT 031822" w:date="2022-03-18T12:26:00Z"/>
                <w:sz w:val="20"/>
              </w:rPr>
            </w:pPr>
            <w:ins w:id="641" w:author="Joint Commenters 020222" w:date="2022-01-30T09:18:00Z">
              <w:del w:id="642" w:author="ERCOT 031822" w:date="2022-03-18T12:26:00Z">
                <w:r w:rsidDel="00980B60">
                  <w:rPr>
                    <w:sz w:val="20"/>
                  </w:rPr>
                  <w:delText>0.00%</w:delText>
                </w:r>
              </w:del>
            </w:ins>
          </w:p>
        </w:tc>
        <w:tc>
          <w:tcPr>
            <w:tcW w:w="576" w:type="dxa"/>
            <w:tcBorders>
              <w:top w:val="single" w:sz="4" w:space="0" w:color="auto"/>
              <w:left w:val="single" w:sz="4" w:space="0" w:color="auto"/>
              <w:bottom w:val="single" w:sz="4" w:space="0" w:color="auto"/>
              <w:right w:val="single" w:sz="4" w:space="0" w:color="auto"/>
            </w:tcBorders>
            <w:vAlign w:val="center"/>
          </w:tcPr>
          <w:p w14:paraId="207AAD41" w14:textId="77777777" w:rsidR="00DB3950" w:rsidDel="00980B60" w:rsidRDefault="00DB3950" w:rsidP="00291EBC">
            <w:pPr>
              <w:pStyle w:val="List2"/>
              <w:ind w:left="0" w:firstLine="0"/>
              <w:jc w:val="center"/>
              <w:rPr>
                <w:ins w:id="643" w:author="Joint Commenters 020222" w:date="2022-01-30T09:18:00Z"/>
                <w:del w:id="644" w:author="ERCOT 031822" w:date="2022-03-18T12:26:00Z"/>
                <w:sz w:val="20"/>
              </w:rPr>
            </w:pPr>
            <w:ins w:id="645" w:author="Joint Commenters 020222" w:date="2022-01-30T09:18:00Z">
              <w:del w:id="646" w:author="ERCOT 031822" w:date="2022-03-18T12:26:00Z">
                <w:r w:rsidDel="00980B60">
                  <w:rPr>
                    <w:sz w:val="20"/>
                  </w:rPr>
                  <w:delText>to</w:delText>
                </w:r>
              </w:del>
            </w:ins>
          </w:p>
        </w:tc>
        <w:tc>
          <w:tcPr>
            <w:tcW w:w="1440" w:type="dxa"/>
            <w:tcBorders>
              <w:top w:val="single" w:sz="4" w:space="0" w:color="auto"/>
              <w:left w:val="single" w:sz="4" w:space="0" w:color="auto"/>
              <w:bottom w:val="single" w:sz="4" w:space="0" w:color="auto"/>
              <w:right w:val="single" w:sz="4" w:space="0" w:color="auto"/>
            </w:tcBorders>
            <w:vAlign w:val="center"/>
          </w:tcPr>
          <w:p w14:paraId="1D5563A4" w14:textId="77777777" w:rsidR="00DB3950" w:rsidDel="00980B60" w:rsidRDefault="00DB3950" w:rsidP="00291EBC">
            <w:pPr>
              <w:pStyle w:val="List2"/>
              <w:ind w:left="0" w:firstLine="0"/>
              <w:jc w:val="center"/>
              <w:rPr>
                <w:ins w:id="647" w:author="Joint Commenters 020222" w:date="2022-01-30T09:18:00Z"/>
                <w:del w:id="648" w:author="ERCOT 031822" w:date="2022-03-18T12:26:00Z"/>
                <w:sz w:val="20"/>
              </w:rPr>
            </w:pPr>
            <w:ins w:id="649" w:author="Joint Commenters 020222" w:date="2022-01-30T09:18:00Z">
              <w:del w:id="650" w:author="ERCOT 031822" w:date="2022-03-18T12:26:00Z">
                <w:r w:rsidDel="00980B60">
                  <w:rPr>
                    <w:sz w:val="20"/>
                  </w:rPr>
                  <w:delText>2.95%</w:delText>
                </w:r>
              </w:del>
            </w:ins>
          </w:p>
        </w:tc>
      </w:tr>
      <w:tr w:rsidR="00DB3950" w:rsidDel="00980B60" w14:paraId="6D5C3B21" w14:textId="77777777" w:rsidTr="00291EBC">
        <w:trPr>
          <w:ins w:id="651" w:author="Joint Commenters 020222" w:date="2022-01-30T09:18:00Z"/>
          <w:del w:id="652" w:author="ERCOT 031822" w:date="2022-03-18T12:26:00Z"/>
        </w:trPr>
        <w:tc>
          <w:tcPr>
            <w:tcW w:w="1341" w:type="dxa"/>
            <w:tcBorders>
              <w:top w:val="single" w:sz="4" w:space="0" w:color="auto"/>
              <w:left w:val="single" w:sz="4" w:space="0" w:color="auto"/>
              <w:bottom w:val="single" w:sz="4" w:space="0" w:color="auto"/>
              <w:right w:val="single" w:sz="4" w:space="0" w:color="auto"/>
            </w:tcBorders>
            <w:vAlign w:val="center"/>
          </w:tcPr>
          <w:p w14:paraId="7372C0A5" w14:textId="77777777" w:rsidR="00DB3950" w:rsidDel="00980B60" w:rsidRDefault="00DB3950" w:rsidP="00291EBC">
            <w:pPr>
              <w:pStyle w:val="List2"/>
              <w:ind w:left="0" w:firstLine="0"/>
              <w:jc w:val="center"/>
              <w:rPr>
                <w:ins w:id="653" w:author="Joint Commenters 020222" w:date="2022-01-30T09:18:00Z"/>
                <w:del w:id="654" w:author="ERCOT 031822" w:date="2022-03-18T12:26:00Z"/>
                <w:sz w:val="20"/>
              </w:rPr>
            </w:pPr>
            <w:ins w:id="655" w:author="Joint Commenters 020222" w:date="2022-01-30T09:18:00Z">
              <w:del w:id="656" w:author="ERCOT 031822" w:date="2022-03-18T12:26:00Z">
                <w:r w:rsidDel="00980B60">
                  <w:rPr>
                    <w:sz w:val="20"/>
                  </w:rPr>
                  <w:delText>AA</w:delText>
                </w:r>
              </w:del>
            </w:ins>
          </w:p>
        </w:tc>
        <w:tc>
          <w:tcPr>
            <w:tcW w:w="1341" w:type="dxa"/>
            <w:tcBorders>
              <w:top w:val="single" w:sz="4" w:space="0" w:color="auto"/>
              <w:left w:val="single" w:sz="4" w:space="0" w:color="auto"/>
              <w:bottom w:val="single" w:sz="4" w:space="0" w:color="auto"/>
              <w:right w:val="single" w:sz="4" w:space="0" w:color="auto"/>
            </w:tcBorders>
            <w:vAlign w:val="center"/>
          </w:tcPr>
          <w:p w14:paraId="14557B58" w14:textId="77777777" w:rsidR="00DB3950" w:rsidDel="00980B60" w:rsidRDefault="00DB3950" w:rsidP="00291EBC">
            <w:pPr>
              <w:pStyle w:val="List2"/>
              <w:ind w:left="0" w:firstLine="0"/>
              <w:jc w:val="center"/>
              <w:rPr>
                <w:ins w:id="657" w:author="Joint Commenters 020222" w:date="2022-01-30T09:18:00Z"/>
                <w:del w:id="658" w:author="ERCOT 031822" w:date="2022-03-18T12:26:00Z"/>
                <w:sz w:val="20"/>
              </w:rPr>
            </w:pPr>
            <w:ins w:id="659" w:author="Joint Commenters 020222" w:date="2022-01-30T09:18:00Z">
              <w:del w:id="660" w:author="ERCOT 031822" w:date="2022-03-18T12:26:00Z">
                <w:r w:rsidDel="00980B60">
                  <w:rPr>
                    <w:sz w:val="20"/>
                  </w:rPr>
                  <w:delText>Aa2</w:delText>
                </w:r>
              </w:del>
            </w:ins>
          </w:p>
        </w:tc>
        <w:tc>
          <w:tcPr>
            <w:tcW w:w="1458" w:type="dxa"/>
            <w:tcBorders>
              <w:top w:val="single" w:sz="4" w:space="0" w:color="auto"/>
              <w:left w:val="single" w:sz="4" w:space="0" w:color="auto"/>
              <w:bottom w:val="single" w:sz="4" w:space="0" w:color="auto"/>
              <w:right w:val="single" w:sz="4" w:space="0" w:color="auto"/>
            </w:tcBorders>
            <w:vAlign w:val="center"/>
          </w:tcPr>
          <w:p w14:paraId="2E69AD1F" w14:textId="77777777" w:rsidR="00DB3950" w:rsidDel="00980B60" w:rsidRDefault="00DB3950" w:rsidP="00291EBC">
            <w:pPr>
              <w:pStyle w:val="List2"/>
              <w:ind w:left="0" w:firstLine="0"/>
              <w:jc w:val="center"/>
              <w:rPr>
                <w:ins w:id="661" w:author="Joint Commenters 020222" w:date="2022-01-30T09:18:00Z"/>
                <w:del w:id="662" w:author="ERCOT 031822" w:date="2022-03-18T12:26:00Z"/>
                <w:sz w:val="20"/>
              </w:rPr>
            </w:pPr>
            <w:ins w:id="663" w:author="Joint Commenters 020222" w:date="2022-01-30T09:18:00Z">
              <w:del w:id="664" w:author="ERCOT 031822" w:date="2022-03-18T12:26:00Z">
                <w:r w:rsidDel="00980B60">
                  <w:rPr>
                    <w:sz w:val="20"/>
                  </w:rPr>
                  <w:delText>$100,000,000</w:delText>
                </w:r>
              </w:del>
            </w:ins>
          </w:p>
        </w:tc>
        <w:tc>
          <w:tcPr>
            <w:tcW w:w="1224" w:type="dxa"/>
            <w:tcBorders>
              <w:top w:val="single" w:sz="4" w:space="0" w:color="auto"/>
              <w:left w:val="single" w:sz="4" w:space="0" w:color="auto"/>
              <w:bottom w:val="single" w:sz="4" w:space="0" w:color="auto"/>
              <w:right w:val="single" w:sz="4" w:space="0" w:color="auto"/>
            </w:tcBorders>
            <w:vAlign w:val="center"/>
          </w:tcPr>
          <w:p w14:paraId="2723430C" w14:textId="77777777" w:rsidR="00DB3950" w:rsidDel="00980B60" w:rsidRDefault="00DB3950" w:rsidP="00291EBC">
            <w:pPr>
              <w:pStyle w:val="List2"/>
              <w:ind w:left="0" w:firstLine="0"/>
              <w:jc w:val="center"/>
              <w:rPr>
                <w:ins w:id="665" w:author="Joint Commenters 020222" w:date="2022-01-30T09:18:00Z"/>
                <w:del w:id="666" w:author="ERCOT 031822" w:date="2022-03-18T12:26:00Z"/>
                <w:sz w:val="20"/>
              </w:rPr>
            </w:pPr>
            <w:ins w:id="667" w:author="Joint Commenters 020222" w:date="2022-01-30T09:18:00Z">
              <w:del w:id="668" w:author="ERCOT 031822" w:date="2022-03-18T12:26:00Z">
                <w:r w:rsidDel="00980B60">
                  <w:rPr>
                    <w:sz w:val="20"/>
                  </w:rPr>
                  <w:delText>0.00%</w:delText>
                </w:r>
              </w:del>
            </w:ins>
          </w:p>
        </w:tc>
        <w:tc>
          <w:tcPr>
            <w:tcW w:w="576" w:type="dxa"/>
            <w:tcBorders>
              <w:top w:val="single" w:sz="4" w:space="0" w:color="auto"/>
              <w:left w:val="single" w:sz="4" w:space="0" w:color="auto"/>
              <w:bottom w:val="single" w:sz="4" w:space="0" w:color="auto"/>
              <w:right w:val="single" w:sz="4" w:space="0" w:color="auto"/>
            </w:tcBorders>
            <w:vAlign w:val="center"/>
          </w:tcPr>
          <w:p w14:paraId="0ECFF376" w14:textId="77777777" w:rsidR="00DB3950" w:rsidDel="00980B60" w:rsidRDefault="00DB3950" w:rsidP="00291EBC">
            <w:pPr>
              <w:pStyle w:val="List2"/>
              <w:ind w:left="0" w:firstLine="0"/>
              <w:jc w:val="center"/>
              <w:rPr>
                <w:ins w:id="669" w:author="Joint Commenters 020222" w:date="2022-01-30T09:18:00Z"/>
                <w:del w:id="670" w:author="ERCOT 031822" w:date="2022-03-18T12:26:00Z"/>
                <w:sz w:val="20"/>
              </w:rPr>
            </w:pPr>
            <w:ins w:id="671" w:author="Joint Commenters 020222" w:date="2022-01-30T09:18:00Z">
              <w:del w:id="672" w:author="ERCOT 031822" w:date="2022-03-18T12:26:00Z">
                <w:r w:rsidDel="00980B60">
                  <w:rPr>
                    <w:sz w:val="20"/>
                  </w:rPr>
                  <w:delText>to</w:delText>
                </w:r>
              </w:del>
            </w:ins>
          </w:p>
        </w:tc>
        <w:tc>
          <w:tcPr>
            <w:tcW w:w="1440" w:type="dxa"/>
            <w:tcBorders>
              <w:top w:val="single" w:sz="4" w:space="0" w:color="auto"/>
              <w:left w:val="single" w:sz="4" w:space="0" w:color="auto"/>
              <w:bottom w:val="single" w:sz="4" w:space="0" w:color="auto"/>
              <w:right w:val="single" w:sz="4" w:space="0" w:color="auto"/>
            </w:tcBorders>
            <w:vAlign w:val="center"/>
          </w:tcPr>
          <w:p w14:paraId="5ABBB003" w14:textId="77777777" w:rsidR="00DB3950" w:rsidDel="00980B60" w:rsidRDefault="00DB3950" w:rsidP="00291EBC">
            <w:pPr>
              <w:pStyle w:val="List2"/>
              <w:ind w:left="0" w:firstLine="0"/>
              <w:jc w:val="center"/>
              <w:rPr>
                <w:ins w:id="673" w:author="Joint Commenters 020222" w:date="2022-01-30T09:18:00Z"/>
                <w:del w:id="674" w:author="ERCOT 031822" w:date="2022-03-18T12:26:00Z"/>
                <w:sz w:val="20"/>
              </w:rPr>
            </w:pPr>
            <w:ins w:id="675" w:author="Joint Commenters 020222" w:date="2022-01-30T09:18:00Z">
              <w:del w:id="676" w:author="ERCOT 031822" w:date="2022-03-18T12:26:00Z">
                <w:r w:rsidDel="00980B60">
                  <w:rPr>
                    <w:sz w:val="20"/>
                  </w:rPr>
                  <w:delText>2.85%</w:delText>
                </w:r>
              </w:del>
            </w:ins>
          </w:p>
        </w:tc>
      </w:tr>
      <w:tr w:rsidR="00DB3950" w:rsidDel="00980B60" w14:paraId="65A2EEA9" w14:textId="77777777" w:rsidTr="00291EBC">
        <w:trPr>
          <w:ins w:id="677" w:author="Joint Commenters 020222" w:date="2022-01-30T09:18:00Z"/>
          <w:del w:id="678" w:author="ERCOT 031822" w:date="2022-03-18T12:26:00Z"/>
        </w:trPr>
        <w:tc>
          <w:tcPr>
            <w:tcW w:w="1341" w:type="dxa"/>
            <w:tcBorders>
              <w:top w:val="single" w:sz="4" w:space="0" w:color="auto"/>
              <w:left w:val="single" w:sz="4" w:space="0" w:color="auto"/>
              <w:bottom w:val="single" w:sz="4" w:space="0" w:color="auto"/>
              <w:right w:val="single" w:sz="4" w:space="0" w:color="auto"/>
            </w:tcBorders>
            <w:vAlign w:val="center"/>
          </w:tcPr>
          <w:p w14:paraId="06554B3E" w14:textId="77777777" w:rsidR="00DB3950" w:rsidDel="00980B60" w:rsidRDefault="00DB3950" w:rsidP="00291EBC">
            <w:pPr>
              <w:pStyle w:val="List2"/>
              <w:ind w:left="0" w:firstLine="0"/>
              <w:jc w:val="center"/>
              <w:rPr>
                <w:ins w:id="679" w:author="Joint Commenters 020222" w:date="2022-01-30T09:18:00Z"/>
                <w:del w:id="680" w:author="ERCOT 031822" w:date="2022-03-18T12:26:00Z"/>
                <w:sz w:val="20"/>
              </w:rPr>
            </w:pPr>
            <w:ins w:id="681" w:author="Joint Commenters 020222" w:date="2022-01-30T09:18:00Z">
              <w:del w:id="682" w:author="ERCOT 031822" w:date="2022-03-18T12:26:00Z">
                <w:r w:rsidDel="00980B60">
                  <w:rPr>
                    <w:sz w:val="20"/>
                  </w:rPr>
                  <w:delText>AA-</w:delText>
                </w:r>
              </w:del>
            </w:ins>
          </w:p>
        </w:tc>
        <w:tc>
          <w:tcPr>
            <w:tcW w:w="1341" w:type="dxa"/>
            <w:tcBorders>
              <w:top w:val="single" w:sz="4" w:space="0" w:color="auto"/>
              <w:left w:val="single" w:sz="4" w:space="0" w:color="auto"/>
              <w:bottom w:val="single" w:sz="4" w:space="0" w:color="auto"/>
              <w:right w:val="single" w:sz="4" w:space="0" w:color="auto"/>
            </w:tcBorders>
            <w:vAlign w:val="center"/>
          </w:tcPr>
          <w:p w14:paraId="11342C85" w14:textId="77777777" w:rsidR="00DB3950" w:rsidDel="00980B60" w:rsidRDefault="00DB3950" w:rsidP="00291EBC">
            <w:pPr>
              <w:pStyle w:val="List2"/>
              <w:ind w:left="0" w:firstLine="0"/>
              <w:jc w:val="center"/>
              <w:rPr>
                <w:ins w:id="683" w:author="Joint Commenters 020222" w:date="2022-01-30T09:18:00Z"/>
                <w:del w:id="684" w:author="ERCOT 031822" w:date="2022-03-18T12:26:00Z"/>
                <w:sz w:val="20"/>
              </w:rPr>
            </w:pPr>
            <w:ins w:id="685" w:author="Joint Commenters 020222" w:date="2022-01-30T09:18:00Z">
              <w:del w:id="686" w:author="ERCOT 031822" w:date="2022-03-18T12:26:00Z">
                <w:r w:rsidDel="00980B60">
                  <w:rPr>
                    <w:sz w:val="20"/>
                  </w:rPr>
                  <w:delText>Aa3</w:delText>
                </w:r>
              </w:del>
            </w:ins>
          </w:p>
        </w:tc>
        <w:tc>
          <w:tcPr>
            <w:tcW w:w="1458" w:type="dxa"/>
            <w:tcBorders>
              <w:top w:val="single" w:sz="4" w:space="0" w:color="auto"/>
              <w:left w:val="single" w:sz="4" w:space="0" w:color="auto"/>
              <w:bottom w:val="single" w:sz="4" w:space="0" w:color="auto"/>
              <w:right w:val="single" w:sz="4" w:space="0" w:color="auto"/>
            </w:tcBorders>
            <w:vAlign w:val="center"/>
          </w:tcPr>
          <w:p w14:paraId="199C9720" w14:textId="77777777" w:rsidR="00DB3950" w:rsidDel="00980B60" w:rsidRDefault="00DB3950" w:rsidP="00291EBC">
            <w:pPr>
              <w:pStyle w:val="List2"/>
              <w:ind w:left="0" w:firstLine="0"/>
              <w:jc w:val="center"/>
              <w:rPr>
                <w:ins w:id="687" w:author="Joint Commenters 020222" w:date="2022-01-30T09:18:00Z"/>
                <w:del w:id="688" w:author="ERCOT 031822" w:date="2022-03-18T12:26:00Z"/>
                <w:sz w:val="20"/>
              </w:rPr>
            </w:pPr>
            <w:ins w:id="689" w:author="Joint Commenters 020222" w:date="2022-01-30T09:18:00Z">
              <w:del w:id="690" w:author="ERCOT 031822" w:date="2022-03-18T12:26:00Z">
                <w:r w:rsidDel="00980B60">
                  <w:rPr>
                    <w:sz w:val="20"/>
                  </w:rPr>
                  <w:delText>$100,000,000</w:delText>
                </w:r>
              </w:del>
            </w:ins>
          </w:p>
        </w:tc>
        <w:tc>
          <w:tcPr>
            <w:tcW w:w="1224" w:type="dxa"/>
            <w:tcBorders>
              <w:top w:val="single" w:sz="4" w:space="0" w:color="auto"/>
              <w:left w:val="single" w:sz="4" w:space="0" w:color="auto"/>
              <w:bottom w:val="single" w:sz="4" w:space="0" w:color="auto"/>
              <w:right w:val="single" w:sz="4" w:space="0" w:color="auto"/>
            </w:tcBorders>
            <w:vAlign w:val="center"/>
          </w:tcPr>
          <w:p w14:paraId="275E71EE" w14:textId="77777777" w:rsidR="00DB3950" w:rsidDel="00980B60" w:rsidRDefault="00DB3950" w:rsidP="00291EBC">
            <w:pPr>
              <w:pStyle w:val="List2"/>
              <w:ind w:left="0" w:firstLine="0"/>
              <w:jc w:val="center"/>
              <w:rPr>
                <w:ins w:id="691" w:author="Joint Commenters 020222" w:date="2022-01-30T09:18:00Z"/>
                <w:del w:id="692" w:author="ERCOT 031822" w:date="2022-03-18T12:26:00Z"/>
                <w:sz w:val="20"/>
              </w:rPr>
            </w:pPr>
            <w:ins w:id="693" w:author="Joint Commenters 020222" w:date="2022-01-30T09:18:00Z">
              <w:del w:id="694" w:author="ERCOT 031822" w:date="2022-03-18T12:26:00Z">
                <w:r w:rsidDel="00980B60">
                  <w:rPr>
                    <w:sz w:val="20"/>
                  </w:rPr>
                  <w:delText>0.00%</w:delText>
                </w:r>
              </w:del>
            </w:ins>
          </w:p>
        </w:tc>
        <w:tc>
          <w:tcPr>
            <w:tcW w:w="576" w:type="dxa"/>
            <w:tcBorders>
              <w:top w:val="single" w:sz="4" w:space="0" w:color="auto"/>
              <w:left w:val="single" w:sz="4" w:space="0" w:color="auto"/>
              <w:bottom w:val="single" w:sz="4" w:space="0" w:color="auto"/>
              <w:right w:val="single" w:sz="4" w:space="0" w:color="auto"/>
            </w:tcBorders>
            <w:vAlign w:val="center"/>
          </w:tcPr>
          <w:p w14:paraId="6D457FFD" w14:textId="77777777" w:rsidR="00DB3950" w:rsidDel="00980B60" w:rsidRDefault="00DB3950" w:rsidP="00291EBC">
            <w:pPr>
              <w:pStyle w:val="List2"/>
              <w:ind w:left="0" w:firstLine="0"/>
              <w:jc w:val="center"/>
              <w:rPr>
                <w:ins w:id="695" w:author="Joint Commenters 020222" w:date="2022-01-30T09:18:00Z"/>
                <w:del w:id="696" w:author="ERCOT 031822" w:date="2022-03-18T12:26:00Z"/>
                <w:sz w:val="20"/>
              </w:rPr>
            </w:pPr>
            <w:ins w:id="697" w:author="Joint Commenters 020222" w:date="2022-01-30T09:18:00Z">
              <w:del w:id="698" w:author="ERCOT 031822" w:date="2022-03-18T12:26:00Z">
                <w:r w:rsidDel="00980B60">
                  <w:rPr>
                    <w:sz w:val="20"/>
                  </w:rPr>
                  <w:delText>to</w:delText>
                </w:r>
              </w:del>
            </w:ins>
          </w:p>
        </w:tc>
        <w:tc>
          <w:tcPr>
            <w:tcW w:w="1440" w:type="dxa"/>
            <w:tcBorders>
              <w:top w:val="single" w:sz="4" w:space="0" w:color="auto"/>
              <w:left w:val="single" w:sz="4" w:space="0" w:color="auto"/>
              <w:bottom w:val="single" w:sz="4" w:space="0" w:color="auto"/>
              <w:right w:val="single" w:sz="4" w:space="0" w:color="auto"/>
            </w:tcBorders>
            <w:vAlign w:val="center"/>
          </w:tcPr>
          <w:p w14:paraId="1E4C0685" w14:textId="77777777" w:rsidR="00DB3950" w:rsidDel="00980B60" w:rsidRDefault="00DB3950" w:rsidP="00291EBC">
            <w:pPr>
              <w:pStyle w:val="List2"/>
              <w:ind w:left="0" w:firstLine="0"/>
              <w:jc w:val="center"/>
              <w:rPr>
                <w:ins w:id="699" w:author="Joint Commenters 020222" w:date="2022-01-30T09:18:00Z"/>
                <w:del w:id="700" w:author="ERCOT 031822" w:date="2022-03-18T12:26:00Z"/>
                <w:sz w:val="20"/>
              </w:rPr>
            </w:pPr>
            <w:ins w:id="701" w:author="Joint Commenters 020222" w:date="2022-01-30T09:18:00Z">
              <w:del w:id="702" w:author="ERCOT 031822" w:date="2022-03-18T12:26:00Z">
                <w:r w:rsidDel="00980B60">
                  <w:rPr>
                    <w:sz w:val="20"/>
                  </w:rPr>
                  <w:delText>2.70%</w:delText>
                </w:r>
              </w:del>
            </w:ins>
          </w:p>
        </w:tc>
      </w:tr>
      <w:tr w:rsidR="00DB3950" w:rsidDel="00980B60" w14:paraId="24252A61" w14:textId="77777777" w:rsidTr="00291EBC">
        <w:trPr>
          <w:ins w:id="703" w:author="Joint Commenters 020222" w:date="2022-01-30T09:18:00Z"/>
          <w:del w:id="704" w:author="ERCOT 031822" w:date="2022-03-18T12:26:00Z"/>
        </w:trPr>
        <w:tc>
          <w:tcPr>
            <w:tcW w:w="1341" w:type="dxa"/>
            <w:tcBorders>
              <w:top w:val="single" w:sz="4" w:space="0" w:color="auto"/>
              <w:left w:val="single" w:sz="4" w:space="0" w:color="auto"/>
              <w:bottom w:val="single" w:sz="4" w:space="0" w:color="auto"/>
              <w:right w:val="single" w:sz="4" w:space="0" w:color="auto"/>
            </w:tcBorders>
            <w:vAlign w:val="center"/>
          </w:tcPr>
          <w:p w14:paraId="36AABB23" w14:textId="77777777" w:rsidR="00DB3950" w:rsidDel="00980B60" w:rsidRDefault="00DB3950" w:rsidP="00291EBC">
            <w:pPr>
              <w:pStyle w:val="List2"/>
              <w:ind w:left="0" w:firstLine="0"/>
              <w:jc w:val="center"/>
              <w:rPr>
                <w:ins w:id="705" w:author="Joint Commenters 020222" w:date="2022-01-30T09:18:00Z"/>
                <w:del w:id="706" w:author="ERCOT 031822" w:date="2022-03-18T12:26:00Z"/>
                <w:sz w:val="20"/>
              </w:rPr>
            </w:pPr>
            <w:ins w:id="707" w:author="Joint Commenters 020222" w:date="2022-01-30T09:18:00Z">
              <w:del w:id="708" w:author="ERCOT 031822" w:date="2022-03-18T12:26:00Z">
                <w:r w:rsidDel="00980B60">
                  <w:rPr>
                    <w:sz w:val="20"/>
                  </w:rPr>
                  <w:delText>A+</w:delText>
                </w:r>
              </w:del>
            </w:ins>
          </w:p>
        </w:tc>
        <w:tc>
          <w:tcPr>
            <w:tcW w:w="1341" w:type="dxa"/>
            <w:tcBorders>
              <w:top w:val="single" w:sz="4" w:space="0" w:color="auto"/>
              <w:left w:val="single" w:sz="4" w:space="0" w:color="auto"/>
              <w:bottom w:val="single" w:sz="4" w:space="0" w:color="auto"/>
              <w:right w:val="single" w:sz="4" w:space="0" w:color="auto"/>
            </w:tcBorders>
            <w:vAlign w:val="center"/>
          </w:tcPr>
          <w:p w14:paraId="4ED9FD37" w14:textId="77777777" w:rsidR="00DB3950" w:rsidDel="00980B60" w:rsidRDefault="00DB3950" w:rsidP="00291EBC">
            <w:pPr>
              <w:pStyle w:val="List2"/>
              <w:ind w:left="0" w:firstLine="0"/>
              <w:jc w:val="center"/>
              <w:rPr>
                <w:ins w:id="709" w:author="Joint Commenters 020222" w:date="2022-01-30T09:18:00Z"/>
                <w:del w:id="710" w:author="ERCOT 031822" w:date="2022-03-18T12:26:00Z"/>
                <w:sz w:val="20"/>
              </w:rPr>
            </w:pPr>
            <w:ins w:id="711" w:author="Joint Commenters 020222" w:date="2022-01-30T09:18:00Z">
              <w:del w:id="712" w:author="ERCOT 031822" w:date="2022-03-18T12:26:00Z">
                <w:r w:rsidDel="00980B60">
                  <w:rPr>
                    <w:sz w:val="20"/>
                  </w:rPr>
                  <w:delText>A1</w:delText>
                </w:r>
              </w:del>
            </w:ins>
          </w:p>
        </w:tc>
        <w:tc>
          <w:tcPr>
            <w:tcW w:w="1458" w:type="dxa"/>
            <w:tcBorders>
              <w:top w:val="single" w:sz="4" w:space="0" w:color="auto"/>
              <w:left w:val="single" w:sz="4" w:space="0" w:color="auto"/>
              <w:bottom w:val="single" w:sz="4" w:space="0" w:color="auto"/>
              <w:right w:val="single" w:sz="4" w:space="0" w:color="auto"/>
            </w:tcBorders>
            <w:vAlign w:val="center"/>
          </w:tcPr>
          <w:p w14:paraId="1BD3F61B" w14:textId="77777777" w:rsidR="00DB3950" w:rsidDel="00980B60" w:rsidRDefault="00DB3950" w:rsidP="00291EBC">
            <w:pPr>
              <w:pStyle w:val="List2"/>
              <w:ind w:left="0" w:firstLine="0"/>
              <w:jc w:val="center"/>
              <w:rPr>
                <w:ins w:id="713" w:author="Joint Commenters 020222" w:date="2022-01-30T09:18:00Z"/>
                <w:del w:id="714" w:author="ERCOT 031822" w:date="2022-03-18T12:26:00Z"/>
                <w:sz w:val="20"/>
              </w:rPr>
            </w:pPr>
            <w:ins w:id="715" w:author="Joint Commenters 020222" w:date="2022-01-30T09:18:00Z">
              <w:del w:id="716" w:author="ERCOT 031822" w:date="2022-03-18T12:26:00Z">
                <w:r w:rsidDel="00980B60">
                  <w:rPr>
                    <w:sz w:val="20"/>
                  </w:rPr>
                  <w:delText>$100,000,000</w:delText>
                </w:r>
              </w:del>
            </w:ins>
          </w:p>
        </w:tc>
        <w:tc>
          <w:tcPr>
            <w:tcW w:w="1224" w:type="dxa"/>
            <w:tcBorders>
              <w:top w:val="single" w:sz="4" w:space="0" w:color="auto"/>
              <w:left w:val="single" w:sz="4" w:space="0" w:color="auto"/>
              <w:bottom w:val="single" w:sz="4" w:space="0" w:color="auto"/>
              <w:right w:val="single" w:sz="4" w:space="0" w:color="auto"/>
            </w:tcBorders>
            <w:vAlign w:val="center"/>
          </w:tcPr>
          <w:p w14:paraId="2D953C75" w14:textId="77777777" w:rsidR="00DB3950" w:rsidDel="00980B60" w:rsidRDefault="00DB3950" w:rsidP="00291EBC">
            <w:pPr>
              <w:pStyle w:val="List2"/>
              <w:ind w:left="0" w:firstLine="0"/>
              <w:jc w:val="center"/>
              <w:rPr>
                <w:ins w:id="717" w:author="Joint Commenters 020222" w:date="2022-01-30T09:18:00Z"/>
                <w:del w:id="718" w:author="ERCOT 031822" w:date="2022-03-18T12:26:00Z"/>
                <w:sz w:val="20"/>
              </w:rPr>
            </w:pPr>
            <w:ins w:id="719" w:author="Joint Commenters 020222" w:date="2022-01-30T09:18:00Z">
              <w:del w:id="720" w:author="ERCOT 031822" w:date="2022-03-18T12:26:00Z">
                <w:r w:rsidDel="00980B60">
                  <w:rPr>
                    <w:sz w:val="20"/>
                  </w:rPr>
                  <w:delText>0.00%</w:delText>
                </w:r>
              </w:del>
            </w:ins>
          </w:p>
        </w:tc>
        <w:tc>
          <w:tcPr>
            <w:tcW w:w="576" w:type="dxa"/>
            <w:tcBorders>
              <w:top w:val="single" w:sz="4" w:space="0" w:color="auto"/>
              <w:left w:val="single" w:sz="4" w:space="0" w:color="auto"/>
              <w:bottom w:val="single" w:sz="4" w:space="0" w:color="auto"/>
              <w:right w:val="single" w:sz="4" w:space="0" w:color="auto"/>
            </w:tcBorders>
            <w:vAlign w:val="center"/>
          </w:tcPr>
          <w:p w14:paraId="513D1564" w14:textId="77777777" w:rsidR="00DB3950" w:rsidDel="00980B60" w:rsidRDefault="00DB3950" w:rsidP="00291EBC">
            <w:pPr>
              <w:pStyle w:val="List2"/>
              <w:ind w:left="0" w:firstLine="0"/>
              <w:jc w:val="center"/>
              <w:rPr>
                <w:ins w:id="721" w:author="Joint Commenters 020222" w:date="2022-01-30T09:18:00Z"/>
                <w:del w:id="722" w:author="ERCOT 031822" w:date="2022-03-18T12:26:00Z"/>
                <w:sz w:val="20"/>
              </w:rPr>
            </w:pPr>
            <w:ins w:id="723" w:author="Joint Commenters 020222" w:date="2022-01-30T09:18:00Z">
              <w:del w:id="724" w:author="ERCOT 031822" w:date="2022-03-18T12:26:00Z">
                <w:r w:rsidDel="00980B60">
                  <w:rPr>
                    <w:sz w:val="20"/>
                  </w:rPr>
                  <w:delText>to</w:delText>
                </w:r>
              </w:del>
            </w:ins>
          </w:p>
        </w:tc>
        <w:tc>
          <w:tcPr>
            <w:tcW w:w="1440" w:type="dxa"/>
            <w:tcBorders>
              <w:top w:val="single" w:sz="4" w:space="0" w:color="auto"/>
              <w:left w:val="single" w:sz="4" w:space="0" w:color="auto"/>
              <w:bottom w:val="single" w:sz="4" w:space="0" w:color="auto"/>
              <w:right w:val="single" w:sz="4" w:space="0" w:color="auto"/>
            </w:tcBorders>
            <w:vAlign w:val="center"/>
          </w:tcPr>
          <w:p w14:paraId="2F6A82B5" w14:textId="77777777" w:rsidR="00DB3950" w:rsidDel="00980B60" w:rsidRDefault="00DB3950" w:rsidP="00291EBC">
            <w:pPr>
              <w:pStyle w:val="List2"/>
              <w:ind w:left="0" w:firstLine="0"/>
              <w:jc w:val="center"/>
              <w:rPr>
                <w:ins w:id="725" w:author="Joint Commenters 020222" w:date="2022-01-30T09:18:00Z"/>
                <w:del w:id="726" w:author="ERCOT 031822" w:date="2022-03-18T12:26:00Z"/>
                <w:sz w:val="20"/>
              </w:rPr>
            </w:pPr>
            <w:ins w:id="727" w:author="Joint Commenters 020222" w:date="2022-01-30T09:18:00Z">
              <w:del w:id="728" w:author="ERCOT 031822" w:date="2022-03-18T12:26:00Z">
                <w:r w:rsidDel="00980B60">
                  <w:rPr>
                    <w:sz w:val="20"/>
                  </w:rPr>
                  <w:delText>2.55%</w:delText>
                </w:r>
              </w:del>
            </w:ins>
          </w:p>
        </w:tc>
      </w:tr>
      <w:tr w:rsidR="00DB3950" w:rsidDel="00980B60" w14:paraId="5F613B55" w14:textId="77777777" w:rsidTr="00291EBC">
        <w:trPr>
          <w:ins w:id="729" w:author="Joint Commenters 020222" w:date="2022-01-30T09:18:00Z"/>
          <w:del w:id="730" w:author="ERCOT 031822" w:date="2022-03-18T12:26:00Z"/>
        </w:trPr>
        <w:tc>
          <w:tcPr>
            <w:tcW w:w="1341" w:type="dxa"/>
            <w:tcBorders>
              <w:top w:val="single" w:sz="4" w:space="0" w:color="auto"/>
              <w:left w:val="single" w:sz="4" w:space="0" w:color="auto"/>
              <w:bottom w:val="single" w:sz="4" w:space="0" w:color="auto"/>
              <w:right w:val="single" w:sz="4" w:space="0" w:color="auto"/>
            </w:tcBorders>
            <w:vAlign w:val="center"/>
          </w:tcPr>
          <w:p w14:paraId="40D78FCC" w14:textId="77777777" w:rsidR="00DB3950" w:rsidDel="00980B60" w:rsidRDefault="00DB3950" w:rsidP="00291EBC">
            <w:pPr>
              <w:pStyle w:val="List2"/>
              <w:ind w:left="0" w:firstLine="0"/>
              <w:jc w:val="center"/>
              <w:rPr>
                <w:ins w:id="731" w:author="Joint Commenters 020222" w:date="2022-01-30T09:18:00Z"/>
                <w:del w:id="732" w:author="ERCOT 031822" w:date="2022-03-18T12:26:00Z"/>
                <w:sz w:val="20"/>
              </w:rPr>
            </w:pPr>
            <w:ins w:id="733" w:author="Joint Commenters 020222" w:date="2022-01-30T09:18:00Z">
              <w:del w:id="734" w:author="ERCOT 031822" w:date="2022-03-18T12:26:00Z">
                <w:r w:rsidDel="00980B60">
                  <w:rPr>
                    <w:sz w:val="20"/>
                  </w:rPr>
                  <w:delText>A</w:delText>
                </w:r>
              </w:del>
            </w:ins>
          </w:p>
        </w:tc>
        <w:tc>
          <w:tcPr>
            <w:tcW w:w="1341" w:type="dxa"/>
            <w:tcBorders>
              <w:top w:val="single" w:sz="4" w:space="0" w:color="auto"/>
              <w:left w:val="single" w:sz="4" w:space="0" w:color="auto"/>
              <w:bottom w:val="single" w:sz="4" w:space="0" w:color="auto"/>
              <w:right w:val="single" w:sz="4" w:space="0" w:color="auto"/>
            </w:tcBorders>
            <w:vAlign w:val="center"/>
          </w:tcPr>
          <w:p w14:paraId="28B466AB" w14:textId="77777777" w:rsidR="00DB3950" w:rsidDel="00980B60" w:rsidRDefault="00DB3950" w:rsidP="00291EBC">
            <w:pPr>
              <w:pStyle w:val="List2"/>
              <w:ind w:left="0" w:firstLine="0"/>
              <w:jc w:val="center"/>
              <w:rPr>
                <w:ins w:id="735" w:author="Joint Commenters 020222" w:date="2022-01-30T09:18:00Z"/>
                <w:del w:id="736" w:author="ERCOT 031822" w:date="2022-03-18T12:26:00Z"/>
                <w:sz w:val="20"/>
              </w:rPr>
            </w:pPr>
            <w:ins w:id="737" w:author="Joint Commenters 020222" w:date="2022-01-30T09:18:00Z">
              <w:del w:id="738" w:author="ERCOT 031822" w:date="2022-03-18T12:26:00Z">
                <w:r w:rsidDel="00980B60">
                  <w:rPr>
                    <w:sz w:val="20"/>
                  </w:rPr>
                  <w:delText>A2</w:delText>
                </w:r>
              </w:del>
            </w:ins>
          </w:p>
        </w:tc>
        <w:tc>
          <w:tcPr>
            <w:tcW w:w="1458" w:type="dxa"/>
            <w:tcBorders>
              <w:top w:val="single" w:sz="4" w:space="0" w:color="auto"/>
              <w:left w:val="single" w:sz="4" w:space="0" w:color="auto"/>
              <w:bottom w:val="single" w:sz="4" w:space="0" w:color="auto"/>
              <w:right w:val="single" w:sz="4" w:space="0" w:color="auto"/>
            </w:tcBorders>
            <w:vAlign w:val="center"/>
          </w:tcPr>
          <w:p w14:paraId="2BD374A1" w14:textId="77777777" w:rsidR="00DB3950" w:rsidDel="00980B60" w:rsidRDefault="00DB3950" w:rsidP="00291EBC">
            <w:pPr>
              <w:pStyle w:val="List2"/>
              <w:ind w:left="0" w:firstLine="0"/>
              <w:jc w:val="center"/>
              <w:rPr>
                <w:ins w:id="739" w:author="Joint Commenters 020222" w:date="2022-01-30T09:18:00Z"/>
                <w:del w:id="740" w:author="ERCOT 031822" w:date="2022-03-18T12:26:00Z"/>
                <w:sz w:val="20"/>
              </w:rPr>
            </w:pPr>
            <w:ins w:id="741" w:author="Joint Commenters 020222" w:date="2022-01-30T09:18:00Z">
              <w:del w:id="742" w:author="ERCOT 031822" w:date="2022-03-18T12:26:00Z">
                <w:r w:rsidDel="00980B60">
                  <w:rPr>
                    <w:sz w:val="20"/>
                  </w:rPr>
                  <w:delText>$100,000,000</w:delText>
                </w:r>
              </w:del>
            </w:ins>
          </w:p>
        </w:tc>
        <w:tc>
          <w:tcPr>
            <w:tcW w:w="1224" w:type="dxa"/>
            <w:tcBorders>
              <w:top w:val="single" w:sz="4" w:space="0" w:color="auto"/>
              <w:left w:val="single" w:sz="4" w:space="0" w:color="auto"/>
              <w:bottom w:val="single" w:sz="4" w:space="0" w:color="auto"/>
              <w:right w:val="single" w:sz="4" w:space="0" w:color="auto"/>
            </w:tcBorders>
            <w:vAlign w:val="center"/>
          </w:tcPr>
          <w:p w14:paraId="6A2E1B67" w14:textId="77777777" w:rsidR="00DB3950" w:rsidDel="00980B60" w:rsidRDefault="00DB3950" w:rsidP="00291EBC">
            <w:pPr>
              <w:pStyle w:val="List2"/>
              <w:ind w:left="0" w:firstLine="0"/>
              <w:jc w:val="center"/>
              <w:rPr>
                <w:ins w:id="743" w:author="Joint Commenters 020222" w:date="2022-01-30T09:18:00Z"/>
                <w:del w:id="744" w:author="ERCOT 031822" w:date="2022-03-18T12:26:00Z"/>
                <w:sz w:val="20"/>
              </w:rPr>
            </w:pPr>
            <w:ins w:id="745" w:author="Joint Commenters 020222" w:date="2022-01-30T09:18:00Z">
              <w:del w:id="746" w:author="ERCOT 031822" w:date="2022-03-18T12:26:00Z">
                <w:r w:rsidDel="00980B60">
                  <w:rPr>
                    <w:sz w:val="20"/>
                  </w:rPr>
                  <w:delText>0.00%</w:delText>
                </w:r>
              </w:del>
            </w:ins>
          </w:p>
        </w:tc>
        <w:tc>
          <w:tcPr>
            <w:tcW w:w="576" w:type="dxa"/>
            <w:tcBorders>
              <w:top w:val="single" w:sz="4" w:space="0" w:color="auto"/>
              <w:left w:val="single" w:sz="4" w:space="0" w:color="auto"/>
              <w:bottom w:val="single" w:sz="4" w:space="0" w:color="auto"/>
              <w:right w:val="single" w:sz="4" w:space="0" w:color="auto"/>
            </w:tcBorders>
            <w:vAlign w:val="center"/>
          </w:tcPr>
          <w:p w14:paraId="05DE333C" w14:textId="77777777" w:rsidR="00DB3950" w:rsidDel="00980B60" w:rsidRDefault="00DB3950" w:rsidP="00291EBC">
            <w:pPr>
              <w:pStyle w:val="List2"/>
              <w:ind w:left="0" w:firstLine="0"/>
              <w:jc w:val="center"/>
              <w:rPr>
                <w:ins w:id="747" w:author="Joint Commenters 020222" w:date="2022-01-30T09:18:00Z"/>
                <w:del w:id="748" w:author="ERCOT 031822" w:date="2022-03-18T12:26:00Z"/>
                <w:sz w:val="20"/>
              </w:rPr>
            </w:pPr>
            <w:ins w:id="749" w:author="Joint Commenters 020222" w:date="2022-01-30T09:18:00Z">
              <w:del w:id="750" w:author="ERCOT 031822" w:date="2022-03-18T12:26:00Z">
                <w:r w:rsidDel="00980B60">
                  <w:rPr>
                    <w:sz w:val="20"/>
                  </w:rPr>
                  <w:delText>to</w:delText>
                </w:r>
              </w:del>
            </w:ins>
          </w:p>
        </w:tc>
        <w:tc>
          <w:tcPr>
            <w:tcW w:w="1440" w:type="dxa"/>
            <w:tcBorders>
              <w:top w:val="single" w:sz="4" w:space="0" w:color="auto"/>
              <w:left w:val="single" w:sz="4" w:space="0" w:color="auto"/>
              <w:bottom w:val="single" w:sz="4" w:space="0" w:color="auto"/>
              <w:right w:val="single" w:sz="4" w:space="0" w:color="auto"/>
            </w:tcBorders>
            <w:vAlign w:val="center"/>
          </w:tcPr>
          <w:p w14:paraId="38603F18" w14:textId="77777777" w:rsidR="00DB3950" w:rsidDel="00980B60" w:rsidRDefault="00DB3950" w:rsidP="00291EBC">
            <w:pPr>
              <w:pStyle w:val="List2"/>
              <w:ind w:left="0" w:firstLine="0"/>
              <w:jc w:val="center"/>
              <w:rPr>
                <w:ins w:id="751" w:author="Joint Commenters 020222" w:date="2022-01-30T09:18:00Z"/>
                <w:del w:id="752" w:author="ERCOT 031822" w:date="2022-03-18T12:26:00Z"/>
                <w:sz w:val="20"/>
              </w:rPr>
            </w:pPr>
            <w:ins w:id="753" w:author="Joint Commenters 020222" w:date="2022-01-30T09:18:00Z">
              <w:del w:id="754" w:author="ERCOT 031822" w:date="2022-03-18T12:26:00Z">
                <w:r w:rsidDel="00980B60">
                  <w:rPr>
                    <w:sz w:val="20"/>
                  </w:rPr>
                  <w:delText>2.35%</w:delText>
                </w:r>
              </w:del>
            </w:ins>
          </w:p>
        </w:tc>
      </w:tr>
      <w:tr w:rsidR="00DB3950" w:rsidDel="00980B60" w14:paraId="3A46D238" w14:textId="77777777" w:rsidTr="00291EBC">
        <w:trPr>
          <w:ins w:id="755" w:author="Joint Commenters 020222" w:date="2022-01-30T09:18:00Z"/>
          <w:del w:id="756" w:author="ERCOT 031822" w:date="2022-03-18T12:26:00Z"/>
        </w:trPr>
        <w:tc>
          <w:tcPr>
            <w:tcW w:w="1341" w:type="dxa"/>
            <w:tcBorders>
              <w:top w:val="single" w:sz="4" w:space="0" w:color="auto"/>
              <w:left w:val="single" w:sz="4" w:space="0" w:color="auto"/>
              <w:bottom w:val="single" w:sz="4" w:space="0" w:color="auto"/>
              <w:right w:val="single" w:sz="4" w:space="0" w:color="auto"/>
            </w:tcBorders>
            <w:vAlign w:val="center"/>
          </w:tcPr>
          <w:p w14:paraId="302E0DE3" w14:textId="77777777" w:rsidR="00DB3950" w:rsidDel="00980B60" w:rsidRDefault="00DB3950" w:rsidP="00291EBC">
            <w:pPr>
              <w:pStyle w:val="List2"/>
              <w:ind w:left="0" w:firstLine="0"/>
              <w:jc w:val="center"/>
              <w:rPr>
                <w:ins w:id="757" w:author="Joint Commenters 020222" w:date="2022-01-30T09:18:00Z"/>
                <w:del w:id="758" w:author="ERCOT 031822" w:date="2022-03-18T12:26:00Z"/>
                <w:sz w:val="20"/>
              </w:rPr>
            </w:pPr>
            <w:ins w:id="759" w:author="Joint Commenters 020222" w:date="2022-01-30T09:18:00Z">
              <w:del w:id="760" w:author="ERCOT 031822" w:date="2022-03-18T12:26:00Z">
                <w:r w:rsidDel="00980B60">
                  <w:rPr>
                    <w:sz w:val="20"/>
                  </w:rPr>
                  <w:delText>A-</w:delText>
                </w:r>
              </w:del>
            </w:ins>
          </w:p>
        </w:tc>
        <w:tc>
          <w:tcPr>
            <w:tcW w:w="1341" w:type="dxa"/>
            <w:tcBorders>
              <w:top w:val="single" w:sz="4" w:space="0" w:color="auto"/>
              <w:left w:val="single" w:sz="4" w:space="0" w:color="auto"/>
              <w:bottom w:val="single" w:sz="4" w:space="0" w:color="auto"/>
              <w:right w:val="single" w:sz="4" w:space="0" w:color="auto"/>
            </w:tcBorders>
            <w:vAlign w:val="center"/>
          </w:tcPr>
          <w:p w14:paraId="71D7876B" w14:textId="77777777" w:rsidR="00DB3950" w:rsidDel="00980B60" w:rsidRDefault="00DB3950" w:rsidP="00291EBC">
            <w:pPr>
              <w:pStyle w:val="List2"/>
              <w:ind w:left="0" w:firstLine="0"/>
              <w:jc w:val="center"/>
              <w:rPr>
                <w:ins w:id="761" w:author="Joint Commenters 020222" w:date="2022-01-30T09:18:00Z"/>
                <w:del w:id="762" w:author="ERCOT 031822" w:date="2022-03-18T12:26:00Z"/>
                <w:sz w:val="20"/>
              </w:rPr>
            </w:pPr>
            <w:ins w:id="763" w:author="Joint Commenters 020222" w:date="2022-01-30T09:18:00Z">
              <w:del w:id="764" w:author="ERCOT 031822" w:date="2022-03-18T12:26:00Z">
                <w:r w:rsidDel="00980B60">
                  <w:rPr>
                    <w:sz w:val="20"/>
                  </w:rPr>
                  <w:delText>A3</w:delText>
                </w:r>
              </w:del>
            </w:ins>
          </w:p>
        </w:tc>
        <w:tc>
          <w:tcPr>
            <w:tcW w:w="1458" w:type="dxa"/>
            <w:tcBorders>
              <w:top w:val="single" w:sz="4" w:space="0" w:color="auto"/>
              <w:left w:val="single" w:sz="4" w:space="0" w:color="auto"/>
              <w:bottom w:val="single" w:sz="4" w:space="0" w:color="auto"/>
              <w:right w:val="single" w:sz="4" w:space="0" w:color="auto"/>
            </w:tcBorders>
            <w:vAlign w:val="center"/>
          </w:tcPr>
          <w:p w14:paraId="7472F86C" w14:textId="77777777" w:rsidR="00DB3950" w:rsidDel="00980B60" w:rsidRDefault="00DB3950" w:rsidP="00291EBC">
            <w:pPr>
              <w:pStyle w:val="List2"/>
              <w:ind w:left="0" w:firstLine="0"/>
              <w:jc w:val="center"/>
              <w:rPr>
                <w:ins w:id="765" w:author="Joint Commenters 020222" w:date="2022-01-30T09:18:00Z"/>
                <w:del w:id="766" w:author="ERCOT 031822" w:date="2022-03-18T12:26:00Z"/>
                <w:sz w:val="20"/>
              </w:rPr>
            </w:pPr>
            <w:ins w:id="767" w:author="Joint Commenters 020222" w:date="2022-01-30T09:18:00Z">
              <w:del w:id="768" w:author="ERCOT 031822" w:date="2022-03-18T12:26:00Z">
                <w:r w:rsidDel="00980B60">
                  <w:rPr>
                    <w:sz w:val="20"/>
                  </w:rPr>
                  <w:delText>$100,000,000</w:delText>
                </w:r>
              </w:del>
            </w:ins>
          </w:p>
        </w:tc>
        <w:tc>
          <w:tcPr>
            <w:tcW w:w="1224" w:type="dxa"/>
            <w:tcBorders>
              <w:top w:val="single" w:sz="4" w:space="0" w:color="auto"/>
              <w:left w:val="single" w:sz="4" w:space="0" w:color="auto"/>
              <w:bottom w:val="single" w:sz="4" w:space="0" w:color="auto"/>
              <w:right w:val="single" w:sz="4" w:space="0" w:color="auto"/>
            </w:tcBorders>
            <w:vAlign w:val="center"/>
          </w:tcPr>
          <w:p w14:paraId="79B13E71" w14:textId="77777777" w:rsidR="00DB3950" w:rsidDel="00980B60" w:rsidRDefault="00DB3950" w:rsidP="00291EBC">
            <w:pPr>
              <w:pStyle w:val="List2"/>
              <w:ind w:left="0" w:firstLine="0"/>
              <w:jc w:val="center"/>
              <w:rPr>
                <w:ins w:id="769" w:author="Joint Commenters 020222" w:date="2022-01-30T09:18:00Z"/>
                <w:del w:id="770" w:author="ERCOT 031822" w:date="2022-03-18T12:26:00Z"/>
                <w:sz w:val="20"/>
              </w:rPr>
            </w:pPr>
            <w:ins w:id="771" w:author="Joint Commenters 020222" w:date="2022-01-30T09:18:00Z">
              <w:del w:id="772" w:author="ERCOT 031822" w:date="2022-03-18T12:26:00Z">
                <w:r w:rsidDel="00980B60">
                  <w:rPr>
                    <w:sz w:val="20"/>
                  </w:rPr>
                  <w:delText>0.00%</w:delText>
                </w:r>
              </w:del>
            </w:ins>
          </w:p>
        </w:tc>
        <w:tc>
          <w:tcPr>
            <w:tcW w:w="576" w:type="dxa"/>
            <w:tcBorders>
              <w:top w:val="single" w:sz="4" w:space="0" w:color="auto"/>
              <w:left w:val="single" w:sz="4" w:space="0" w:color="auto"/>
              <w:bottom w:val="single" w:sz="4" w:space="0" w:color="auto"/>
              <w:right w:val="single" w:sz="4" w:space="0" w:color="auto"/>
            </w:tcBorders>
            <w:vAlign w:val="center"/>
          </w:tcPr>
          <w:p w14:paraId="1FB574F5" w14:textId="77777777" w:rsidR="00DB3950" w:rsidDel="00980B60" w:rsidRDefault="00DB3950" w:rsidP="00291EBC">
            <w:pPr>
              <w:pStyle w:val="List2"/>
              <w:ind w:left="0" w:firstLine="0"/>
              <w:jc w:val="center"/>
              <w:rPr>
                <w:ins w:id="773" w:author="Joint Commenters 020222" w:date="2022-01-30T09:18:00Z"/>
                <w:del w:id="774" w:author="ERCOT 031822" w:date="2022-03-18T12:26:00Z"/>
                <w:sz w:val="20"/>
              </w:rPr>
            </w:pPr>
            <w:ins w:id="775" w:author="Joint Commenters 020222" w:date="2022-01-30T09:18:00Z">
              <w:del w:id="776" w:author="ERCOT 031822" w:date="2022-03-18T12:26:00Z">
                <w:r w:rsidDel="00980B60">
                  <w:rPr>
                    <w:sz w:val="20"/>
                  </w:rPr>
                  <w:delText>to</w:delText>
                </w:r>
              </w:del>
            </w:ins>
          </w:p>
        </w:tc>
        <w:tc>
          <w:tcPr>
            <w:tcW w:w="1440" w:type="dxa"/>
            <w:tcBorders>
              <w:top w:val="single" w:sz="4" w:space="0" w:color="auto"/>
              <w:left w:val="single" w:sz="4" w:space="0" w:color="auto"/>
              <w:bottom w:val="single" w:sz="4" w:space="0" w:color="auto"/>
              <w:right w:val="single" w:sz="4" w:space="0" w:color="auto"/>
            </w:tcBorders>
            <w:vAlign w:val="center"/>
          </w:tcPr>
          <w:p w14:paraId="0F5490E1" w14:textId="77777777" w:rsidR="00DB3950" w:rsidDel="00980B60" w:rsidRDefault="00DB3950" w:rsidP="00291EBC">
            <w:pPr>
              <w:pStyle w:val="List2"/>
              <w:ind w:left="0" w:firstLine="0"/>
              <w:jc w:val="center"/>
              <w:rPr>
                <w:ins w:id="777" w:author="Joint Commenters 020222" w:date="2022-01-30T09:18:00Z"/>
                <w:del w:id="778" w:author="ERCOT 031822" w:date="2022-03-18T12:26:00Z"/>
                <w:sz w:val="20"/>
              </w:rPr>
            </w:pPr>
            <w:ins w:id="779" w:author="Joint Commenters 020222" w:date="2022-01-30T09:18:00Z">
              <w:del w:id="780" w:author="ERCOT 031822" w:date="2022-03-18T12:26:00Z">
                <w:r w:rsidDel="00980B60">
                  <w:rPr>
                    <w:sz w:val="20"/>
                  </w:rPr>
                  <w:delText>2.10%</w:delText>
                </w:r>
              </w:del>
            </w:ins>
          </w:p>
        </w:tc>
      </w:tr>
      <w:tr w:rsidR="00DB3950" w:rsidDel="00980B60" w14:paraId="63CFE14F" w14:textId="77777777" w:rsidTr="00291EBC">
        <w:trPr>
          <w:ins w:id="781" w:author="Joint Commenters 020222" w:date="2022-01-30T09:18:00Z"/>
          <w:del w:id="782" w:author="ERCOT 031822" w:date="2022-03-18T12:26:00Z"/>
        </w:trPr>
        <w:tc>
          <w:tcPr>
            <w:tcW w:w="1341" w:type="dxa"/>
            <w:tcBorders>
              <w:top w:val="single" w:sz="4" w:space="0" w:color="auto"/>
              <w:left w:val="single" w:sz="4" w:space="0" w:color="auto"/>
              <w:bottom w:val="single" w:sz="4" w:space="0" w:color="auto"/>
              <w:right w:val="single" w:sz="4" w:space="0" w:color="auto"/>
            </w:tcBorders>
            <w:vAlign w:val="center"/>
          </w:tcPr>
          <w:p w14:paraId="49FB76F3" w14:textId="77777777" w:rsidR="00DB3950" w:rsidDel="00980B60" w:rsidRDefault="00DB3950" w:rsidP="00291EBC">
            <w:pPr>
              <w:pStyle w:val="List2"/>
              <w:ind w:left="0" w:firstLine="0"/>
              <w:jc w:val="center"/>
              <w:rPr>
                <w:ins w:id="783" w:author="Joint Commenters 020222" w:date="2022-01-30T09:18:00Z"/>
                <w:del w:id="784" w:author="ERCOT 031822" w:date="2022-03-18T12:26:00Z"/>
                <w:sz w:val="20"/>
              </w:rPr>
            </w:pPr>
            <w:ins w:id="785" w:author="Joint Commenters 020222" w:date="2022-01-30T09:18:00Z">
              <w:del w:id="786" w:author="ERCOT 031822" w:date="2022-03-18T12:26:00Z">
                <w:r w:rsidDel="00980B60">
                  <w:rPr>
                    <w:sz w:val="20"/>
                  </w:rPr>
                  <w:delText>BBB+</w:delText>
                </w:r>
              </w:del>
            </w:ins>
          </w:p>
        </w:tc>
        <w:tc>
          <w:tcPr>
            <w:tcW w:w="1341" w:type="dxa"/>
            <w:tcBorders>
              <w:top w:val="single" w:sz="4" w:space="0" w:color="auto"/>
              <w:left w:val="single" w:sz="4" w:space="0" w:color="auto"/>
              <w:bottom w:val="single" w:sz="4" w:space="0" w:color="auto"/>
              <w:right w:val="single" w:sz="4" w:space="0" w:color="auto"/>
            </w:tcBorders>
            <w:vAlign w:val="center"/>
          </w:tcPr>
          <w:p w14:paraId="4F0F227E" w14:textId="77777777" w:rsidR="00DB3950" w:rsidDel="00980B60" w:rsidRDefault="00DB3950" w:rsidP="00291EBC">
            <w:pPr>
              <w:pStyle w:val="List2"/>
              <w:ind w:left="0" w:firstLine="0"/>
              <w:jc w:val="center"/>
              <w:rPr>
                <w:ins w:id="787" w:author="Joint Commenters 020222" w:date="2022-01-30T09:18:00Z"/>
                <w:del w:id="788" w:author="ERCOT 031822" w:date="2022-03-18T12:26:00Z"/>
                <w:sz w:val="20"/>
              </w:rPr>
            </w:pPr>
            <w:ins w:id="789" w:author="Joint Commenters 020222" w:date="2022-01-30T09:18:00Z">
              <w:del w:id="790" w:author="ERCOT 031822" w:date="2022-03-18T12:26:00Z">
                <w:r w:rsidDel="00980B60">
                  <w:rPr>
                    <w:sz w:val="20"/>
                  </w:rPr>
                  <w:delText>Baa1</w:delText>
                </w:r>
              </w:del>
            </w:ins>
          </w:p>
        </w:tc>
        <w:tc>
          <w:tcPr>
            <w:tcW w:w="1458" w:type="dxa"/>
            <w:tcBorders>
              <w:top w:val="single" w:sz="4" w:space="0" w:color="auto"/>
              <w:left w:val="single" w:sz="4" w:space="0" w:color="auto"/>
              <w:bottom w:val="single" w:sz="4" w:space="0" w:color="auto"/>
              <w:right w:val="single" w:sz="4" w:space="0" w:color="auto"/>
            </w:tcBorders>
            <w:vAlign w:val="center"/>
          </w:tcPr>
          <w:p w14:paraId="12AB09ED" w14:textId="77777777" w:rsidR="00DB3950" w:rsidDel="00980B60" w:rsidRDefault="00DB3950" w:rsidP="00291EBC">
            <w:pPr>
              <w:pStyle w:val="List2"/>
              <w:ind w:left="0" w:firstLine="0"/>
              <w:jc w:val="center"/>
              <w:rPr>
                <w:ins w:id="791" w:author="Joint Commenters 020222" w:date="2022-01-30T09:18:00Z"/>
                <w:del w:id="792" w:author="ERCOT 031822" w:date="2022-03-18T12:26:00Z"/>
                <w:sz w:val="20"/>
              </w:rPr>
            </w:pPr>
            <w:ins w:id="793" w:author="Joint Commenters 020222" w:date="2022-01-30T09:18:00Z">
              <w:del w:id="794" w:author="ERCOT 031822" w:date="2022-03-18T12:26:00Z">
                <w:r w:rsidDel="00980B60">
                  <w:rPr>
                    <w:sz w:val="20"/>
                  </w:rPr>
                  <w:delText>$100,000,000</w:delText>
                </w:r>
              </w:del>
            </w:ins>
          </w:p>
        </w:tc>
        <w:tc>
          <w:tcPr>
            <w:tcW w:w="1224" w:type="dxa"/>
            <w:tcBorders>
              <w:top w:val="single" w:sz="4" w:space="0" w:color="auto"/>
              <w:left w:val="single" w:sz="4" w:space="0" w:color="auto"/>
              <w:bottom w:val="single" w:sz="4" w:space="0" w:color="auto"/>
              <w:right w:val="single" w:sz="4" w:space="0" w:color="auto"/>
            </w:tcBorders>
            <w:vAlign w:val="center"/>
          </w:tcPr>
          <w:p w14:paraId="46A88DE2" w14:textId="77777777" w:rsidR="00DB3950" w:rsidDel="00980B60" w:rsidRDefault="00DB3950" w:rsidP="00291EBC">
            <w:pPr>
              <w:pStyle w:val="List2"/>
              <w:ind w:left="0" w:firstLine="0"/>
              <w:jc w:val="center"/>
              <w:rPr>
                <w:ins w:id="795" w:author="Joint Commenters 020222" w:date="2022-01-30T09:18:00Z"/>
                <w:del w:id="796" w:author="ERCOT 031822" w:date="2022-03-18T12:26:00Z"/>
                <w:sz w:val="20"/>
              </w:rPr>
            </w:pPr>
            <w:ins w:id="797" w:author="Joint Commenters 020222" w:date="2022-01-30T09:18:00Z">
              <w:del w:id="798" w:author="ERCOT 031822" w:date="2022-03-18T12:26:00Z">
                <w:r w:rsidDel="00980B60">
                  <w:rPr>
                    <w:sz w:val="20"/>
                  </w:rPr>
                  <w:delText>0.00%</w:delText>
                </w:r>
              </w:del>
            </w:ins>
          </w:p>
        </w:tc>
        <w:tc>
          <w:tcPr>
            <w:tcW w:w="576" w:type="dxa"/>
            <w:tcBorders>
              <w:top w:val="single" w:sz="4" w:space="0" w:color="auto"/>
              <w:left w:val="single" w:sz="4" w:space="0" w:color="auto"/>
              <w:bottom w:val="single" w:sz="4" w:space="0" w:color="auto"/>
              <w:right w:val="single" w:sz="4" w:space="0" w:color="auto"/>
            </w:tcBorders>
            <w:vAlign w:val="center"/>
          </w:tcPr>
          <w:p w14:paraId="4B57E733" w14:textId="77777777" w:rsidR="00DB3950" w:rsidDel="00980B60" w:rsidRDefault="00DB3950" w:rsidP="00291EBC">
            <w:pPr>
              <w:pStyle w:val="List2"/>
              <w:ind w:left="0" w:firstLine="0"/>
              <w:jc w:val="center"/>
              <w:rPr>
                <w:ins w:id="799" w:author="Joint Commenters 020222" w:date="2022-01-30T09:18:00Z"/>
                <w:del w:id="800" w:author="ERCOT 031822" w:date="2022-03-18T12:26:00Z"/>
                <w:sz w:val="20"/>
              </w:rPr>
            </w:pPr>
            <w:ins w:id="801" w:author="Joint Commenters 020222" w:date="2022-01-30T09:18:00Z">
              <w:del w:id="802" w:author="ERCOT 031822" w:date="2022-03-18T12:26:00Z">
                <w:r w:rsidDel="00980B60">
                  <w:rPr>
                    <w:sz w:val="20"/>
                  </w:rPr>
                  <w:delText>to</w:delText>
                </w:r>
              </w:del>
            </w:ins>
          </w:p>
        </w:tc>
        <w:tc>
          <w:tcPr>
            <w:tcW w:w="1440" w:type="dxa"/>
            <w:tcBorders>
              <w:top w:val="single" w:sz="4" w:space="0" w:color="auto"/>
              <w:left w:val="single" w:sz="4" w:space="0" w:color="auto"/>
              <w:bottom w:val="single" w:sz="4" w:space="0" w:color="auto"/>
              <w:right w:val="single" w:sz="4" w:space="0" w:color="auto"/>
            </w:tcBorders>
            <w:vAlign w:val="center"/>
          </w:tcPr>
          <w:p w14:paraId="064D700A" w14:textId="77777777" w:rsidR="00DB3950" w:rsidDel="00980B60" w:rsidRDefault="00DB3950" w:rsidP="00291EBC">
            <w:pPr>
              <w:pStyle w:val="List2"/>
              <w:ind w:left="0" w:firstLine="0"/>
              <w:jc w:val="center"/>
              <w:rPr>
                <w:ins w:id="803" w:author="Joint Commenters 020222" w:date="2022-01-30T09:18:00Z"/>
                <w:del w:id="804" w:author="ERCOT 031822" w:date="2022-03-18T12:26:00Z"/>
                <w:sz w:val="20"/>
              </w:rPr>
            </w:pPr>
            <w:ins w:id="805" w:author="Joint Commenters 020222" w:date="2022-01-30T09:18:00Z">
              <w:del w:id="806" w:author="ERCOT 031822" w:date="2022-03-18T12:26:00Z">
                <w:r w:rsidDel="00980B60">
                  <w:rPr>
                    <w:sz w:val="20"/>
                  </w:rPr>
                  <w:delText>1.80%</w:delText>
                </w:r>
              </w:del>
            </w:ins>
          </w:p>
        </w:tc>
      </w:tr>
      <w:tr w:rsidR="00DB3950" w:rsidDel="00980B60" w14:paraId="319B3C8D" w14:textId="77777777" w:rsidTr="00291EBC">
        <w:trPr>
          <w:ins w:id="807" w:author="Joint Commenters 020222" w:date="2022-01-30T09:18:00Z"/>
          <w:del w:id="808" w:author="ERCOT 031822" w:date="2022-03-18T12:26:00Z"/>
        </w:trPr>
        <w:tc>
          <w:tcPr>
            <w:tcW w:w="1341" w:type="dxa"/>
            <w:tcBorders>
              <w:top w:val="single" w:sz="4" w:space="0" w:color="auto"/>
              <w:left w:val="single" w:sz="4" w:space="0" w:color="auto"/>
              <w:bottom w:val="single" w:sz="4" w:space="0" w:color="auto"/>
              <w:right w:val="single" w:sz="4" w:space="0" w:color="auto"/>
            </w:tcBorders>
            <w:vAlign w:val="center"/>
          </w:tcPr>
          <w:p w14:paraId="39037DF3" w14:textId="77777777" w:rsidR="00DB3950" w:rsidDel="00980B60" w:rsidRDefault="00DB3950" w:rsidP="00291EBC">
            <w:pPr>
              <w:pStyle w:val="List2"/>
              <w:ind w:left="0" w:firstLine="0"/>
              <w:jc w:val="center"/>
              <w:rPr>
                <w:ins w:id="809" w:author="Joint Commenters 020222" w:date="2022-01-30T09:18:00Z"/>
                <w:del w:id="810" w:author="ERCOT 031822" w:date="2022-03-18T12:26:00Z"/>
                <w:sz w:val="20"/>
              </w:rPr>
            </w:pPr>
            <w:ins w:id="811" w:author="Joint Commenters 020222" w:date="2022-01-30T09:18:00Z">
              <w:del w:id="812" w:author="ERCOT 031822" w:date="2022-03-18T12:26:00Z">
                <w:r w:rsidDel="00980B60">
                  <w:rPr>
                    <w:sz w:val="20"/>
                  </w:rPr>
                  <w:delText>BBB</w:delText>
                </w:r>
              </w:del>
            </w:ins>
          </w:p>
        </w:tc>
        <w:tc>
          <w:tcPr>
            <w:tcW w:w="1341" w:type="dxa"/>
            <w:tcBorders>
              <w:top w:val="single" w:sz="4" w:space="0" w:color="auto"/>
              <w:left w:val="single" w:sz="4" w:space="0" w:color="auto"/>
              <w:bottom w:val="single" w:sz="4" w:space="0" w:color="auto"/>
              <w:right w:val="single" w:sz="4" w:space="0" w:color="auto"/>
            </w:tcBorders>
            <w:vAlign w:val="center"/>
          </w:tcPr>
          <w:p w14:paraId="56039C7B" w14:textId="77777777" w:rsidR="00DB3950" w:rsidDel="00980B60" w:rsidRDefault="00DB3950" w:rsidP="00291EBC">
            <w:pPr>
              <w:pStyle w:val="List2"/>
              <w:ind w:left="0" w:firstLine="0"/>
              <w:jc w:val="center"/>
              <w:rPr>
                <w:ins w:id="813" w:author="Joint Commenters 020222" w:date="2022-01-30T09:18:00Z"/>
                <w:del w:id="814" w:author="ERCOT 031822" w:date="2022-03-18T12:26:00Z"/>
                <w:sz w:val="20"/>
              </w:rPr>
            </w:pPr>
            <w:ins w:id="815" w:author="Joint Commenters 020222" w:date="2022-01-30T09:18:00Z">
              <w:del w:id="816" w:author="ERCOT 031822" w:date="2022-03-18T12:26:00Z">
                <w:r w:rsidDel="00980B60">
                  <w:rPr>
                    <w:sz w:val="20"/>
                  </w:rPr>
                  <w:delText>Baa2</w:delText>
                </w:r>
              </w:del>
            </w:ins>
          </w:p>
        </w:tc>
        <w:tc>
          <w:tcPr>
            <w:tcW w:w="1458" w:type="dxa"/>
            <w:tcBorders>
              <w:top w:val="single" w:sz="4" w:space="0" w:color="auto"/>
              <w:left w:val="single" w:sz="4" w:space="0" w:color="auto"/>
              <w:bottom w:val="single" w:sz="4" w:space="0" w:color="auto"/>
              <w:right w:val="single" w:sz="4" w:space="0" w:color="auto"/>
            </w:tcBorders>
            <w:vAlign w:val="center"/>
          </w:tcPr>
          <w:p w14:paraId="63970647" w14:textId="77777777" w:rsidR="00DB3950" w:rsidDel="00980B60" w:rsidRDefault="00DB3950" w:rsidP="00291EBC">
            <w:pPr>
              <w:pStyle w:val="List2"/>
              <w:ind w:left="0" w:firstLine="0"/>
              <w:jc w:val="center"/>
              <w:rPr>
                <w:ins w:id="817" w:author="Joint Commenters 020222" w:date="2022-01-30T09:18:00Z"/>
                <w:del w:id="818" w:author="ERCOT 031822" w:date="2022-03-18T12:26:00Z"/>
                <w:sz w:val="20"/>
              </w:rPr>
            </w:pPr>
            <w:ins w:id="819" w:author="Joint Commenters 020222" w:date="2022-01-30T09:18:00Z">
              <w:del w:id="820" w:author="ERCOT 031822" w:date="2022-03-18T12:26:00Z">
                <w:r w:rsidDel="00980B60">
                  <w:rPr>
                    <w:sz w:val="20"/>
                  </w:rPr>
                  <w:delText>$100,000,000</w:delText>
                </w:r>
              </w:del>
            </w:ins>
          </w:p>
        </w:tc>
        <w:tc>
          <w:tcPr>
            <w:tcW w:w="1224" w:type="dxa"/>
            <w:tcBorders>
              <w:top w:val="single" w:sz="4" w:space="0" w:color="auto"/>
              <w:left w:val="single" w:sz="4" w:space="0" w:color="auto"/>
              <w:bottom w:val="single" w:sz="4" w:space="0" w:color="auto"/>
              <w:right w:val="single" w:sz="4" w:space="0" w:color="auto"/>
            </w:tcBorders>
            <w:vAlign w:val="center"/>
          </w:tcPr>
          <w:p w14:paraId="33D8CBB4" w14:textId="77777777" w:rsidR="00DB3950" w:rsidDel="00980B60" w:rsidRDefault="00DB3950" w:rsidP="00291EBC">
            <w:pPr>
              <w:pStyle w:val="List2"/>
              <w:ind w:left="0" w:firstLine="0"/>
              <w:jc w:val="center"/>
              <w:rPr>
                <w:ins w:id="821" w:author="Joint Commenters 020222" w:date="2022-01-30T09:18:00Z"/>
                <w:del w:id="822" w:author="ERCOT 031822" w:date="2022-03-18T12:26:00Z"/>
                <w:sz w:val="20"/>
              </w:rPr>
            </w:pPr>
            <w:ins w:id="823" w:author="Joint Commenters 020222" w:date="2022-01-30T09:18:00Z">
              <w:del w:id="824" w:author="ERCOT 031822" w:date="2022-03-18T12:26:00Z">
                <w:r w:rsidDel="00980B60">
                  <w:rPr>
                    <w:sz w:val="20"/>
                  </w:rPr>
                  <w:delText>0.00%</w:delText>
                </w:r>
              </w:del>
            </w:ins>
          </w:p>
        </w:tc>
        <w:tc>
          <w:tcPr>
            <w:tcW w:w="576" w:type="dxa"/>
            <w:tcBorders>
              <w:top w:val="single" w:sz="4" w:space="0" w:color="auto"/>
              <w:left w:val="single" w:sz="4" w:space="0" w:color="auto"/>
              <w:bottom w:val="single" w:sz="4" w:space="0" w:color="auto"/>
              <w:right w:val="single" w:sz="4" w:space="0" w:color="auto"/>
            </w:tcBorders>
            <w:vAlign w:val="center"/>
          </w:tcPr>
          <w:p w14:paraId="1F0B802D" w14:textId="77777777" w:rsidR="00DB3950" w:rsidDel="00980B60" w:rsidRDefault="00DB3950" w:rsidP="00291EBC">
            <w:pPr>
              <w:pStyle w:val="List2"/>
              <w:ind w:left="0" w:firstLine="0"/>
              <w:jc w:val="center"/>
              <w:rPr>
                <w:ins w:id="825" w:author="Joint Commenters 020222" w:date="2022-01-30T09:18:00Z"/>
                <w:del w:id="826" w:author="ERCOT 031822" w:date="2022-03-18T12:26:00Z"/>
                <w:sz w:val="20"/>
              </w:rPr>
            </w:pPr>
            <w:ins w:id="827" w:author="Joint Commenters 020222" w:date="2022-01-30T09:18:00Z">
              <w:del w:id="828" w:author="ERCOT 031822" w:date="2022-03-18T12:26:00Z">
                <w:r w:rsidDel="00980B60">
                  <w:rPr>
                    <w:sz w:val="20"/>
                  </w:rPr>
                  <w:delText>to</w:delText>
                </w:r>
              </w:del>
            </w:ins>
          </w:p>
        </w:tc>
        <w:tc>
          <w:tcPr>
            <w:tcW w:w="1440" w:type="dxa"/>
            <w:tcBorders>
              <w:top w:val="single" w:sz="4" w:space="0" w:color="auto"/>
              <w:left w:val="single" w:sz="4" w:space="0" w:color="auto"/>
              <w:bottom w:val="single" w:sz="4" w:space="0" w:color="auto"/>
              <w:right w:val="single" w:sz="4" w:space="0" w:color="auto"/>
            </w:tcBorders>
            <w:vAlign w:val="center"/>
          </w:tcPr>
          <w:p w14:paraId="1740F247" w14:textId="77777777" w:rsidR="00DB3950" w:rsidDel="00980B60" w:rsidRDefault="00DB3950" w:rsidP="00291EBC">
            <w:pPr>
              <w:pStyle w:val="List2"/>
              <w:ind w:left="0" w:firstLine="0"/>
              <w:jc w:val="center"/>
              <w:rPr>
                <w:ins w:id="829" w:author="Joint Commenters 020222" w:date="2022-01-30T09:18:00Z"/>
                <w:del w:id="830" w:author="ERCOT 031822" w:date="2022-03-18T12:26:00Z"/>
                <w:sz w:val="20"/>
              </w:rPr>
            </w:pPr>
            <w:ins w:id="831" w:author="Joint Commenters 020222" w:date="2022-01-30T09:18:00Z">
              <w:del w:id="832" w:author="ERCOT 031822" w:date="2022-03-18T12:26:00Z">
                <w:r w:rsidDel="00980B60">
                  <w:rPr>
                    <w:sz w:val="20"/>
                  </w:rPr>
                  <w:delText>1.40%</w:delText>
                </w:r>
              </w:del>
            </w:ins>
          </w:p>
        </w:tc>
      </w:tr>
      <w:tr w:rsidR="00DB3950" w:rsidDel="00980B60" w14:paraId="0B7544EA" w14:textId="77777777" w:rsidTr="00291EBC">
        <w:trPr>
          <w:ins w:id="833" w:author="Joint Commenters 020222" w:date="2022-01-30T09:18:00Z"/>
          <w:del w:id="834" w:author="ERCOT 031822" w:date="2022-03-18T12:26:00Z"/>
        </w:trPr>
        <w:tc>
          <w:tcPr>
            <w:tcW w:w="1341" w:type="dxa"/>
            <w:tcBorders>
              <w:top w:val="single" w:sz="4" w:space="0" w:color="auto"/>
              <w:left w:val="single" w:sz="4" w:space="0" w:color="auto"/>
              <w:bottom w:val="single" w:sz="4" w:space="0" w:color="auto"/>
              <w:right w:val="single" w:sz="4" w:space="0" w:color="auto"/>
            </w:tcBorders>
            <w:vAlign w:val="center"/>
          </w:tcPr>
          <w:p w14:paraId="2B6EADE3" w14:textId="77777777" w:rsidR="00DB3950" w:rsidDel="00980B60" w:rsidRDefault="00DB3950" w:rsidP="00291EBC">
            <w:pPr>
              <w:pStyle w:val="List2"/>
              <w:ind w:left="0" w:firstLine="0"/>
              <w:jc w:val="center"/>
              <w:rPr>
                <w:ins w:id="835" w:author="Joint Commenters 020222" w:date="2022-01-30T09:18:00Z"/>
                <w:del w:id="836" w:author="ERCOT 031822" w:date="2022-03-18T12:26:00Z"/>
                <w:sz w:val="20"/>
              </w:rPr>
            </w:pPr>
            <w:ins w:id="837" w:author="Joint Commenters 020222" w:date="2022-01-30T09:18:00Z">
              <w:del w:id="838" w:author="ERCOT 031822" w:date="2022-03-18T12:26:00Z">
                <w:r w:rsidDel="00980B60">
                  <w:rPr>
                    <w:sz w:val="20"/>
                  </w:rPr>
                  <w:delText>BBB-</w:delText>
                </w:r>
              </w:del>
            </w:ins>
          </w:p>
        </w:tc>
        <w:tc>
          <w:tcPr>
            <w:tcW w:w="1341" w:type="dxa"/>
            <w:tcBorders>
              <w:top w:val="single" w:sz="4" w:space="0" w:color="auto"/>
              <w:left w:val="single" w:sz="4" w:space="0" w:color="auto"/>
              <w:bottom w:val="single" w:sz="4" w:space="0" w:color="auto"/>
              <w:right w:val="single" w:sz="4" w:space="0" w:color="auto"/>
            </w:tcBorders>
            <w:vAlign w:val="center"/>
          </w:tcPr>
          <w:p w14:paraId="5011ADF0" w14:textId="77777777" w:rsidR="00DB3950" w:rsidDel="00980B60" w:rsidRDefault="00DB3950" w:rsidP="00291EBC">
            <w:pPr>
              <w:pStyle w:val="List2"/>
              <w:ind w:left="0" w:firstLine="0"/>
              <w:jc w:val="center"/>
              <w:rPr>
                <w:ins w:id="839" w:author="Joint Commenters 020222" w:date="2022-01-30T09:18:00Z"/>
                <w:del w:id="840" w:author="ERCOT 031822" w:date="2022-03-18T12:26:00Z"/>
                <w:sz w:val="20"/>
              </w:rPr>
            </w:pPr>
            <w:ins w:id="841" w:author="Joint Commenters 020222" w:date="2022-01-30T09:18:00Z">
              <w:del w:id="842" w:author="ERCOT 031822" w:date="2022-03-18T12:26:00Z">
                <w:r w:rsidDel="00980B60">
                  <w:rPr>
                    <w:sz w:val="20"/>
                  </w:rPr>
                  <w:delText>Baa3</w:delText>
                </w:r>
              </w:del>
            </w:ins>
          </w:p>
        </w:tc>
        <w:tc>
          <w:tcPr>
            <w:tcW w:w="1458" w:type="dxa"/>
            <w:tcBorders>
              <w:top w:val="single" w:sz="4" w:space="0" w:color="auto"/>
              <w:left w:val="single" w:sz="4" w:space="0" w:color="auto"/>
              <w:bottom w:val="single" w:sz="4" w:space="0" w:color="auto"/>
              <w:right w:val="single" w:sz="4" w:space="0" w:color="auto"/>
            </w:tcBorders>
            <w:vAlign w:val="center"/>
          </w:tcPr>
          <w:p w14:paraId="514AAD2C" w14:textId="77777777" w:rsidR="00DB3950" w:rsidDel="00980B60" w:rsidRDefault="00DB3950" w:rsidP="00291EBC">
            <w:pPr>
              <w:pStyle w:val="List2"/>
              <w:ind w:left="0" w:firstLine="0"/>
              <w:jc w:val="center"/>
              <w:rPr>
                <w:ins w:id="843" w:author="Joint Commenters 020222" w:date="2022-01-30T09:18:00Z"/>
                <w:del w:id="844" w:author="ERCOT 031822" w:date="2022-03-18T12:26:00Z"/>
                <w:sz w:val="20"/>
              </w:rPr>
            </w:pPr>
            <w:ins w:id="845" w:author="Joint Commenters 020222" w:date="2022-01-30T09:18:00Z">
              <w:del w:id="846" w:author="ERCOT 031822" w:date="2022-03-18T12:26:00Z">
                <w:r w:rsidDel="00980B60">
                  <w:rPr>
                    <w:sz w:val="20"/>
                  </w:rPr>
                  <w:delText>$100,000,000</w:delText>
                </w:r>
              </w:del>
            </w:ins>
          </w:p>
        </w:tc>
        <w:tc>
          <w:tcPr>
            <w:tcW w:w="1224" w:type="dxa"/>
            <w:tcBorders>
              <w:top w:val="single" w:sz="4" w:space="0" w:color="auto"/>
              <w:left w:val="single" w:sz="4" w:space="0" w:color="auto"/>
              <w:bottom w:val="single" w:sz="4" w:space="0" w:color="auto"/>
              <w:right w:val="single" w:sz="4" w:space="0" w:color="auto"/>
            </w:tcBorders>
            <w:vAlign w:val="center"/>
          </w:tcPr>
          <w:p w14:paraId="38E25AC9" w14:textId="77777777" w:rsidR="00DB3950" w:rsidDel="00980B60" w:rsidRDefault="00DB3950" w:rsidP="00291EBC">
            <w:pPr>
              <w:pStyle w:val="List2"/>
              <w:ind w:left="0" w:firstLine="0"/>
              <w:jc w:val="center"/>
              <w:rPr>
                <w:ins w:id="847" w:author="Joint Commenters 020222" w:date="2022-01-30T09:18:00Z"/>
                <w:del w:id="848" w:author="ERCOT 031822" w:date="2022-03-18T12:26:00Z"/>
                <w:sz w:val="20"/>
              </w:rPr>
            </w:pPr>
            <w:ins w:id="849" w:author="Joint Commenters 020222" w:date="2022-01-30T09:18:00Z">
              <w:del w:id="850" w:author="ERCOT 031822" w:date="2022-03-18T12:26:00Z">
                <w:r w:rsidDel="00980B60">
                  <w:rPr>
                    <w:sz w:val="20"/>
                  </w:rPr>
                  <w:delText>0.00%</w:delText>
                </w:r>
              </w:del>
            </w:ins>
          </w:p>
        </w:tc>
        <w:tc>
          <w:tcPr>
            <w:tcW w:w="576" w:type="dxa"/>
            <w:tcBorders>
              <w:top w:val="single" w:sz="4" w:space="0" w:color="auto"/>
              <w:left w:val="single" w:sz="4" w:space="0" w:color="auto"/>
              <w:bottom w:val="single" w:sz="4" w:space="0" w:color="auto"/>
              <w:right w:val="single" w:sz="4" w:space="0" w:color="auto"/>
            </w:tcBorders>
            <w:vAlign w:val="center"/>
          </w:tcPr>
          <w:p w14:paraId="5EC196C7" w14:textId="77777777" w:rsidR="00DB3950" w:rsidDel="00980B60" w:rsidRDefault="00DB3950" w:rsidP="00291EBC">
            <w:pPr>
              <w:pStyle w:val="List2"/>
              <w:ind w:left="0" w:firstLine="0"/>
              <w:jc w:val="center"/>
              <w:rPr>
                <w:ins w:id="851" w:author="Joint Commenters 020222" w:date="2022-01-30T09:18:00Z"/>
                <w:del w:id="852" w:author="ERCOT 031822" w:date="2022-03-18T12:26:00Z"/>
                <w:sz w:val="20"/>
              </w:rPr>
            </w:pPr>
            <w:ins w:id="853" w:author="Joint Commenters 020222" w:date="2022-01-30T09:18:00Z">
              <w:del w:id="854" w:author="ERCOT 031822" w:date="2022-03-18T12:26:00Z">
                <w:r w:rsidDel="00980B60">
                  <w:rPr>
                    <w:sz w:val="20"/>
                  </w:rPr>
                  <w:delText>to</w:delText>
                </w:r>
              </w:del>
            </w:ins>
          </w:p>
        </w:tc>
        <w:tc>
          <w:tcPr>
            <w:tcW w:w="1440" w:type="dxa"/>
            <w:tcBorders>
              <w:top w:val="single" w:sz="4" w:space="0" w:color="auto"/>
              <w:left w:val="single" w:sz="4" w:space="0" w:color="auto"/>
              <w:bottom w:val="single" w:sz="4" w:space="0" w:color="auto"/>
              <w:right w:val="single" w:sz="4" w:space="0" w:color="auto"/>
            </w:tcBorders>
            <w:vAlign w:val="center"/>
          </w:tcPr>
          <w:p w14:paraId="43C22E41" w14:textId="77777777" w:rsidR="00DB3950" w:rsidDel="00980B60" w:rsidRDefault="00DB3950" w:rsidP="00291EBC">
            <w:pPr>
              <w:pStyle w:val="List2"/>
              <w:ind w:left="0" w:firstLine="0"/>
              <w:jc w:val="center"/>
              <w:rPr>
                <w:ins w:id="855" w:author="Joint Commenters 020222" w:date="2022-01-30T09:18:00Z"/>
                <w:del w:id="856" w:author="ERCOT 031822" w:date="2022-03-18T12:26:00Z"/>
                <w:sz w:val="20"/>
              </w:rPr>
            </w:pPr>
            <w:ins w:id="857" w:author="Joint Commenters 020222" w:date="2022-01-30T09:18:00Z">
              <w:del w:id="858" w:author="ERCOT 031822" w:date="2022-03-18T12:26:00Z">
                <w:r w:rsidDel="00980B60">
                  <w:rPr>
                    <w:sz w:val="20"/>
                  </w:rPr>
                  <w:delText>0.70%</w:delText>
                </w:r>
              </w:del>
            </w:ins>
          </w:p>
        </w:tc>
      </w:tr>
      <w:tr w:rsidR="00DB3950" w:rsidDel="00980B60" w14:paraId="79240E0F" w14:textId="77777777" w:rsidTr="00291EBC">
        <w:trPr>
          <w:ins w:id="859" w:author="Joint Commenters 020222" w:date="2022-01-30T09:18:00Z"/>
          <w:del w:id="860" w:author="ERCOT 031822" w:date="2022-03-18T12:26:00Z"/>
        </w:trPr>
        <w:tc>
          <w:tcPr>
            <w:tcW w:w="1341" w:type="dxa"/>
            <w:tcBorders>
              <w:top w:val="single" w:sz="4" w:space="0" w:color="auto"/>
              <w:left w:val="single" w:sz="4" w:space="0" w:color="auto"/>
              <w:bottom w:val="single" w:sz="4" w:space="0" w:color="auto"/>
              <w:right w:val="single" w:sz="4" w:space="0" w:color="auto"/>
            </w:tcBorders>
            <w:vAlign w:val="center"/>
          </w:tcPr>
          <w:p w14:paraId="2CE17B8F" w14:textId="77777777" w:rsidR="00DB3950" w:rsidDel="00980B60" w:rsidRDefault="00DB3950" w:rsidP="00291EBC">
            <w:pPr>
              <w:pStyle w:val="List2"/>
              <w:ind w:left="0" w:firstLine="0"/>
              <w:jc w:val="center"/>
              <w:rPr>
                <w:ins w:id="861" w:author="Joint Commenters 020222" w:date="2022-01-30T09:18:00Z"/>
                <w:del w:id="862" w:author="ERCOT 031822" w:date="2022-03-18T12:26:00Z"/>
                <w:sz w:val="20"/>
              </w:rPr>
            </w:pPr>
            <w:ins w:id="863" w:author="Joint Commenters 020222" w:date="2022-01-30T09:18:00Z">
              <w:del w:id="864" w:author="ERCOT 031822" w:date="2022-03-18T12:26:00Z">
                <w:r w:rsidDel="00980B60">
                  <w:rPr>
                    <w:sz w:val="20"/>
                  </w:rPr>
                  <w:delText>Below BBB-</w:delText>
                </w:r>
              </w:del>
            </w:ins>
          </w:p>
        </w:tc>
        <w:tc>
          <w:tcPr>
            <w:tcW w:w="1341" w:type="dxa"/>
            <w:tcBorders>
              <w:top w:val="single" w:sz="4" w:space="0" w:color="auto"/>
              <w:left w:val="single" w:sz="4" w:space="0" w:color="auto"/>
              <w:bottom w:val="single" w:sz="4" w:space="0" w:color="auto"/>
              <w:right w:val="single" w:sz="4" w:space="0" w:color="auto"/>
            </w:tcBorders>
            <w:vAlign w:val="center"/>
          </w:tcPr>
          <w:p w14:paraId="614DD96A" w14:textId="77777777" w:rsidR="00DB3950" w:rsidDel="00980B60" w:rsidRDefault="00DB3950" w:rsidP="00291EBC">
            <w:pPr>
              <w:pStyle w:val="List2"/>
              <w:ind w:left="0" w:firstLine="0"/>
              <w:jc w:val="center"/>
              <w:rPr>
                <w:ins w:id="865" w:author="Joint Commenters 020222" w:date="2022-01-30T09:18:00Z"/>
                <w:del w:id="866" w:author="ERCOT 031822" w:date="2022-03-18T12:26:00Z"/>
                <w:sz w:val="20"/>
              </w:rPr>
            </w:pPr>
            <w:ins w:id="867" w:author="Joint Commenters 020222" w:date="2022-01-30T09:18:00Z">
              <w:del w:id="868" w:author="ERCOT 031822" w:date="2022-03-18T12:26:00Z">
                <w:r w:rsidDel="00980B60">
                  <w:rPr>
                    <w:sz w:val="20"/>
                  </w:rPr>
                  <w:delText>Below Baa3</w:delText>
                </w:r>
              </w:del>
            </w:ins>
          </w:p>
        </w:tc>
        <w:tc>
          <w:tcPr>
            <w:tcW w:w="1458" w:type="dxa"/>
            <w:tcBorders>
              <w:top w:val="single" w:sz="4" w:space="0" w:color="auto"/>
              <w:left w:val="single" w:sz="4" w:space="0" w:color="auto"/>
              <w:bottom w:val="single" w:sz="4" w:space="0" w:color="auto"/>
              <w:right w:val="single" w:sz="4" w:space="0" w:color="auto"/>
            </w:tcBorders>
            <w:vAlign w:val="center"/>
          </w:tcPr>
          <w:p w14:paraId="029AA7C1" w14:textId="77777777" w:rsidR="00DB3950" w:rsidDel="00980B60" w:rsidRDefault="00DB3950" w:rsidP="00291EBC">
            <w:pPr>
              <w:pStyle w:val="List2"/>
              <w:ind w:left="0" w:firstLine="0"/>
              <w:jc w:val="center"/>
              <w:rPr>
                <w:ins w:id="869" w:author="Joint Commenters 020222" w:date="2022-01-30T09:18:00Z"/>
                <w:del w:id="870" w:author="ERCOT 031822" w:date="2022-03-18T12:26:00Z"/>
                <w:sz w:val="20"/>
              </w:rPr>
            </w:pPr>
            <w:ins w:id="871" w:author="Joint Commenters 020222" w:date="2022-01-30T09:18:00Z">
              <w:del w:id="872" w:author="ERCOT 031822" w:date="2022-03-18T12:26:00Z">
                <w:r w:rsidDel="00980B60">
                  <w:rPr>
                    <w:sz w:val="20"/>
                  </w:rPr>
                  <w:delText>$100,000,000</w:delText>
                </w:r>
              </w:del>
            </w:ins>
          </w:p>
        </w:tc>
        <w:tc>
          <w:tcPr>
            <w:tcW w:w="3240" w:type="dxa"/>
            <w:gridSpan w:val="3"/>
            <w:tcBorders>
              <w:top w:val="single" w:sz="4" w:space="0" w:color="auto"/>
              <w:left w:val="single" w:sz="4" w:space="0" w:color="auto"/>
              <w:bottom w:val="single" w:sz="4" w:space="0" w:color="auto"/>
              <w:right w:val="single" w:sz="4" w:space="0" w:color="auto"/>
            </w:tcBorders>
            <w:vAlign w:val="center"/>
          </w:tcPr>
          <w:p w14:paraId="02224E57" w14:textId="77777777" w:rsidR="00DB3950" w:rsidDel="00980B60" w:rsidRDefault="00DB3950" w:rsidP="00291EBC">
            <w:pPr>
              <w:pStyle w:val="List2"/>
              <w:ind w:left="0" w:firstLine="0"/>
              <w:jc w:val="center"/>
              <w:rPr>
                <w:ins w:id="873" w:author="Joint Commenters 020222" w:date="2022-01-30T09:18:00Z"/>
                <w:del w:id="874" w:author="ERCOT 031822" w:date="2022-03-18T12:26:00Z"/>
                <w:sz w:val="20"/>
              </w:rPr>
            </w:pPr>
            <w:ins w:id="875" w:author="Joint Commenters 020222" w:date="2022-01-30T09:18:00Z">
              <w:del w:id="876" w:author="ERCOT 031822" w:date="2022-03-18T12:26:00Z">
                <w:r w:rsidDel="00980B60">
                  <w:rPr>
                    <w:sz w:val="20"/>
                  </w:rPr>
                  <w:delText>Requires Security</w:delText>
                </w:r>
              </w:del>
            </w:ins>
          </w:p>
        </w:tc>
      </w:tr>
    </w:tbl>
    <w:p w14:paraId="773C5DF6" w14:textId="77777777" w:rsidR="00DB3950" w:rsidDel="00980B60" w:rsidRDefault="00DB3950" w:rsidP="00DB3950">
      <w:pPr>
        <w:pStyle w:val="List"/>
        <w:spacing w:before="240"/>
        <w:ind w:left="2160"/>
        <w:rPr>
          <w:ins w:id="877" w:author="Joint Commenters 020222" w:date="2022-01-30T09:18:00Z"/>
          <w:del w:id="878" w:author="ERCOT 031822" w:date="2022-03-18T12:26:00Z"/>
        </w:rPr>
      </w:pPr>
      <w:ins w:id="879" w:author="Joint Commenters 020222" w:date="2022-01-30T09:18:00Z">
        <w:del w:id="880" w:author="ERCOT 031822" w:date="2022-03-18T12:26:00Z">
          <w:r w:rsidDel="00980B60">
            <w:delText>(i)</w:delText>
          </w:r>
          <w:r w:rsidDel="00980B60">
            <w:tab/>
            <w:delText>If a Counter-Party’s or guarantor’s debt is rated by more than one of the referenced rating agencies and all ratings fall within ratings categories which are functional equivalents, ERCOT shall assign an Unsecured Credit Limit or allow a guarantee for amounts within the range for that rating.</w:delText>
          </w:r>
        </w:del>
      </w:ins>
    </w:p>
    <w:p w14:paraId="61ED9D20" w14:textId="77777777" w:rsidR="00DB3950" w:rsidDel="00980B60" w:rsidRDefault="00DB3950" w:rsidP="00DB3950">
      <w:pPr>
        <w:pStyle w:val="List"/>
        <w:ind w:left="2160"/>
        <w:rPr>
          <w:ins w:id="881" w:author="Joint Commenters 020222" w:date="2022-01-30T09:18:00Z"/>
          <w:del w:id="882" w:author="ERCOT 031822" w:date="2022-03-18T12:26:00Z"/>
        </w:rPr>
      </w:pPr>
      <w:ins w:id="883" w:author="Joint Commenters 020222" w:date="2022-01-30T09:18:00Z">
        <w:del w:id="884" w:author="ERCOT 031822" w:date="2022-03-18T12:26:00Z">
          <w:r w:rsidDel="00980B60">
            <w:delText>(ii)</w:delText>
          </w:r>
          <w:r w:rsidDel="00980B60">
            <w:tab/>
            <w:delText>If a Counter-Party’s or guarantor’s debt is rated by more than one of the referenced ratings agencies and the ratings fall within different rating categories which are not functional equivalents, ERCOT shall assign an Unsecured Credit Limit or allow a guarantee for amounts as follows:</w:delText>
          </w:r>
        </w:del>
      </w:ins>
    </w:p>
    <w:p w14:paraId="73B1D114" w14:textId="77777777" w:rsidR="00DB3950" w:rsidDel="00980B60" w:rsidRDefault="00DB3950" w:rsidP="00DB3950">
      <w:pPr>
        <w:pStyle w:val="List"/>
        <w:ind w:left="2880"/>
        <w:rPr>
          <w:ins w:id="885" w:author="Joint Commenters 020222" w:date="2022-01-30T09:18:00Z"/>
          <w:del w:id="886" w:author="ERCOT 031822" w:date="2022-03-18T12:26:00Z"/>
        </w:rPr>
      </w:pPr>
      <w:ins w:id="887" w:author="Joint Commenters 020222" w:date="2022-01-30T09:18:00Z">
        <w:del w:id="888" w:author="ERCOT 031822" w:date="2022-03-18T12:26:00Z">
          <w:r w:rsidDel="00980B60">
            <w:delText>(A)</w:delText>
          </w:r>
          <w:r w:rsidDel="00980B60">
            <w:tab/>
            <w:delText>If there are three ratings and two of the three are functional equivalents, within the range where two of the three apply;</w:delText>
          </w:r>
        </w:del>
      </w:ins>
    </w:p>
    <w:p w14:paraId="07AEE128" w14:textId="77777777" w:rsidR="00DB3950" w:rsidDel="00980B60" w:rsidRDefault="00DB3950" w:rsidP="00DB3950">
      <w:pPr>
        <w:pStyle w:val="List"/>
        <w:ind w:left="2880"/>
        <w:rPr>
          <w:ins w:id="889" w:author="Joint Commenters 020222" w:date="2022-01-30T09:18:00Z"/>
          <w:del w:id="890" w:author="ERCOT 031822" w:date="2022-03-18T12:26:00Z"/>
        </w:rPr>
      </w:pPr>
      <w:ins w:id="891" w:author="Joint Commenters 020222" w:date="2022-01-30T09:18:00Z">
        <w:del w:id="892" w:author="ERCOT 031822" w:date="2022-03-18T12:26:00Z">
          <w:r w:rsidDel="00980B60">
            <w:delText>(B)</w:delText>
          </w:r>
          <w:r w:rsidDel="00980B60">
            <w:tab/>
            <w:delText>If there are three ratings and all three are different, within the range where the average of the three ratings apply (rounded down); and</w:delText>
          </w:r>
        </w:del>
      </w:ins>
    </w:p>
    <w:p w14:paraId="5B007CCB" w14:textId="77777777" w:rsidR="00DB3950" w:rsidDel="00980B60" w:rsidRDefault="00DB3950" w:rsidP="00DB3950">
      <w:pPr>
        <w:pStyle w:val="List"/>
        <w:ind w:left="2880"/>
        <w:rPr>
          <w:ins w:id="893" w:author="Joint Commenters 020222" w:date="2022-01-30T09:18:00Z"/>
          <w:del w:id="894" w:author="ERCOT 031822" w:date="2022-03-18T12:26:00Z"/>
        </w:rPr>
      </w:pPr>
      <w:ins w:id="895" w:author="Joint Commenters 020222" w:date="2022-01-30T09:18:00Z">
        <w:del w:id="896" w:author="ERCOT 031822" w:date="2022-03-18T12:26:00Z">
          <w:r w:rsidDel="00980B60">
            <w:lastRenderedPageBreak/>
            <w:delText>(C)</w:delText>
          </w:r>
          <w:r w:rsidDel="00980B60">
            <w:tab/>
            <w:delText>If there are two ratings and the two are different, within the range of the lower of the two.</w:delText>
          </w:r>
        </w:del>
      </w:ins>
    </w:p>
    <w:p w14:paraId="3CC0599A" w14:textId="77777777" w:rsidR="00DB3950" w:rsidDel="00980B60" w:rsidRDefault="00DB3950" w:rsidP="00DB3950">
      <w:pPr>
        <w:pStyle w:val="List2"/>
        <w:ind w:left="2160"/>
        <w:rPr>
          <w:ins w:id="897" w:author="Joint Commenters 020222" w:date="2022-01-30T09:18:00Z"/>
          <w:del w:id="898" w:author="ERCOT 031822" w:date="2022-03-18T12:26:00Z"/>
        </w:rPr>
      </w:pPr>
      <w:ins w:id="899" w:author="Joint Commenters 020222" w:date="2022-01-30T09:18:00Z">
        <w:del w:id="900" w:author="ERCOT 031822" w:date="2022-03-18T12:26:00Z">
          <w:r w:rsidDel="00980B60">
            <w:delText>(iii)</w:delText>
          </w:r>
          <w:r w:rsidDel="00980B60">
            <w:tab/>
            <w:delText>ERCOT shall utilize annual financial data only for the assessment for those ECs and MOUs that fall within the scope of this subsection.</w:delText>
          </w:r>
        </w:del>
      </w:ins>
    </w:p>
    <w:p w14:paraId="3A3A4B54" w14:textId="77777777" w:rsidR="00DB3950" w:rsidDel="00980B60" w:rsidRDefault="00DB3950" w:rsidP="00DB3950">
      <w:pPr>
        <w:pStyle w:val="List"/>
        <w:ind w:left="2160"/>
        <w:rPr>
          <w:ins w:id="901" w:author="Joint Commenters 020222" w:date="2022-01-30T09:18:00Z"/>
          <w:del w:id="902" w:author="ERCOT 031822" w:date="2022-03-18T12:26:00Z"/>
        </w:rPr>
      </w:pPr>
      <w:ins w:id="903" w:author="Joint Commenters 020222" w:date="2022-01-30T09:18:00Z">
        <w:del w:id="904" w:author="ERCOT 031822" w:date="2022-03-18T12:26:00Z">
          <w:r w:rsidDel="00980B60">
            <w:delText>(iv)</w:delText>
          </w:r>
          <w:r w:rsidDel="00980B60">
            <w:tab/>
            <w:delText>The amount of the Unsecured Credit Limit established within the range in the table above is at the discretion of ERCOT if the stated criteria are met.</w:delText>
          </w:r>
        </w:del>
      </w:ins>
    </w:p>
    <w:p w14:paraId="69689BF2" w14:textId="77777777" w:rsidR="00DB3950" w:rsidDel="00980B60" w:rsidRDefault="00DB3950" w:rsidP="00DB3950">
      <w:pPr>
        <w:pStyle w:val="List"/>
        <w:ind w:left="1440"/>
        <w:rPr>
          <w:ins w:id="905" w:author="Joint Commenters 020222" w:date="2022-01-30T09:18:00Z"/>
          <w:del w:id="906" w:author="ERCOT 031822" w:date="2022-03-18T12:26:00Z"/>
        </w:rPr>
      </w:pPr>
      <w:ins w:id="907" w:author="Joint Commenters 020222" w:date="2022-01-30T09:18:00Z">
        <w:del w:id="908" w:author="ERCOT 031822" w:date="2022-03-18T12:26:00Z">
          <w:r w:rsidDel="00980B60">
            <w:delText>(d)</w:delText>
          </w:r>
          <w:r w:rsidDel="00980B60">
            <w:tab/>
            <w:delText xml:space="preserve">If the Counter-Party is a privately held company that is not publicly rated by S&amp;P, Fitch or Moody’s, subject to its providing ERCOT with financial statements as specified in paragraph (1) of Section 16.11.5, Monitoring of a Counter-Party’s Creditworthiness and Credit Exposure by ERCOT, the Unsecured Credit Limit shall be set within the range defined in the following table: </w:delText>
          </w:r>
        </w:del>
      </w:ins>
    </w:p>
    <w:tbl>
      <w:tblPr>
        <w:tblW w:w="7984" w:type="dxa"/>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1440"/>
        <w:gridCol w:w="1440"/>
        <w:gridCol w:w="1468"/>
        <w:gridCol w:w="782"/>
        <w:gridCol w:w="576"/>
        <w:gridCol w:w="748"/>
      </w:tblGrid>
      <w:tr w:rsidR="00DB3950" w:rsidDel="00980B60" w14:paraId="12ADBA6D" w14:textId="77777777" w:rsidTr="00291EBC">
        <w:trPr>
          <w:ins w:id="909" w:author="Joint Commenters 020222" w:date="2022-01-30T09:18:00Z"/>
          <w:del w:id="910" w:author="ERCOT 031822" w:date="2022-03-18T12:26:00Z"/>
        </w:trPr>
        <w:tc>
          <w:tcPr>
            <w:tcW w:w="1530" w:type="dxa"/>
            <w:tcBorders>
              <w:top w:val="single" w:sz="4" w:space="0" w:color="auto"/>
              <w:left w:val="single" w:sz="4" w:space="0" w:color="auto"/>
              <w:bottom w:val="single" w:sz="4" w:space="0" w:color="auto"/>
              <w:right w:val="single" w:sz="4" w:space="0" w:color="auto"/>
            </w:tcBorders>
            <w:shd w:val="clear" w:color="auto" w:fill="BFBFBF"/>
            <w:vAlign w:val="center"/>
          </w:tcPr>
          <w:p w14:paraId="6D338939" w14:textId="77777777" w:rsidR="00DB3950" w:rsidDel="00980B60" w:rsidRDefault="00DB3950" w:rsidP="00291EBC">
            <w:pPr>
              <w:pStyle w:val="List2"/>
              <w:ind w:left="0" w:firstLine="0"/>
              <w:jc w:val="center"/>
              <w:rPr>
                <w:ins w:id="911" w:author="Joint Commenters 020222" w:date="2022-01-30T09:18:00Z"/>
                <w:del w:id="912" w:author="ERCOT 031822" w:date="2022-03-18T12:26:00Z"/>
                <w:sz w:val="20"/>
              </w:rPr>
            </w:pPr>
            <w:ins w:id="913" w:author="Joint Commenters 020222" w:date="2022-01-30T09:18:00Z">
              <w:del w:id="914" w:author="ERCOT 031822" w:date="2022-03-18T12:26:00Z">
                <w:r w:rsidDel="00980B60">
                  <w:rPr>
                    <w:sz w:val="20"/>
                  </w:rPr>
                  <w:delText>If Counter-Party has</w:delText>
                </w:r>
              </w:del>
            </w:ins>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6D2448A4" w14:textId="77777777" w:rsidR="00DB3950" w:rsidDel="00980B60" w:rsidRDefault="00DB3950" w:rsidP="00291EBC">
            <w:pPr>
              <w:pStyle w:val="List2"/>
              <w:ind w:left="0" w:firstLine="0"/>
              <w:jc w:val="center"/>
              <w:rPr>
                <w:ins w:id="915" w:author="Joint Commenters 020222" w:date="2022-01-30T09:18:00Z"/>
                <w:del w:id="916" w:author="ERCOT 031822" w:date="2022-03-18T12:26:00Z"/>
                <w:sz w:val="20"/>
              </w:rPr>
            </w:pPr>
            <w:ins w:id="917" w:author="Joint Commenters 020222" w:date="2022-01-30T09:18:00Z">
              <w:del w:id="918" w:author="ERCOT 031822" w:date="2022-03-18T12:26:00Z">
                <w:r w:rsidDel="00980B60">
                  <w:rPr>
                    <w:sz w:val="20"/>
                  </w:rPr>
                  <w:delText>And</w:delText>
                </w:r>
              </w:del>
            </w:ins>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24039C03" w14:textId="77777777" w:rsidR="00DB3950" w:rsidDel="00980B60" w:rsidRDefault="00DB3950" w:rsidP="00291EBC">
            <w:pPr>
              <w:pStyle w:val="List2"/>
              <w:ind w:left="0" w:firstLine="0"/>
              <w:jc w:val="center"/>
              <w:rPr>
                <w:ins w:id="919" w:author="Joint Commenters 020222" w:date="2022-01-30T09:18:00Z"/>
                <w:del w:id="920" w:author="ERCOT 031822" w:date="2022-03-18T12:26:00Z"/>
                <w:sz w:val="20"/>
              </w:rPr>
            </w:pPr>
            <w:ins w:id="921" w:author="Joint Commenters 020222" w:date="2022-01-30T09:18:00Z">
              <w:del w:id="922" w:author="ERCOT 031822" w:date="2022-03-18T12:26:00Z">
                <w:r w:rsidDel="00980B60">
                  <w:rPr>
                    <w:sz w:val="20"/>
                  </w:rPr>
                  <w:delText>And</w:delText>
                </w:r>
              </w:del>
            </w:ins>
          </w:p>
        </w:tc>
        <w:tc>
          <w:tcPr>
            <w:tcW w:w="1468" w:type="dxa"/>
            <w:tcBorders>
              <w:top w:val="single" w:sz="4" w:space="0" w:color="auto"/>
              <w:left w:val="single" w:sz="4" w:space="0" w:color="auto"/>
              <w:bottom w:val="single" w:sz="4" w:space="0" w:color="auto"/>
              <w:right w:val="single" w:sz="4" w:space="0" w:color="auto"/>
            </w:tcBorders>
            <w:shd w:val="clear" w:color="auto" w:fill="BFBFBF"/>
            <w:vAlign w:val="center"/>
          </w:tcPr>
          <w:p w14:paraId="3984F03D" w14:textId="77777777" w:rsidR="00DB3950" w:rsidDel="00980B60" w:rsidRDefault="00DB3950" w:rsidP="00291EBC">
            <w:pPr>
              <w:pStyle w:val="List2"/>
              <w:ind w:left="0" w:firstLine="0"/>
              <w:jc w:val="center"/>
              <w:rPr>
                <w:ins w:id="923" w:author="Joint Commenters 020222" w:date="2022-01-30T09:18:00Z"/>
                <w:del w:id="924" w:author="ERCOT 031822" w:date="2022-03-18T12:26:00Z"/>
                <w:sz w:val="20"/>
              </w:rPr>
            </w:pPr>
            <w:ins w:id="925" w:author="Joint Commenters 020222" w:date="2022-01-30T09:18:00Z">
              <w:del w:id="926" w:author="ERCOT 031822" w:date="2022-03-18T12:26:00Z">
                <w:r w:rsidDel="00980B60">
                  <w:rPr>
                    <w:sz w:val="20"/>
                  </w:rPr>
                  <w:delText>And</w:delText>
                </w:r>
              </w:del>
            </w:ins>
          </w:p>
        </w:tc>
        <w:tc>
          <w:tcPr>
            <w:tcW w:w="2106"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14:paraId="3C012323" w14:textId="77777777" w:rsidR="00DB3950" w:rsidDel="00980B60" w:rsidRDefault="00DB3950" w:rsidP="00291EBC">
            <w:pPr>
              <w:pStyle w:val="List2"/>
              <w:ind w:left="0" w:firstLine="0"/>
              <w:jc w:val="center"/>
              <w:rPr>
                <w:ins w:id="927" w:author="Joint Commenters 020222" w:date="2022-01-30T09:18:00Z"/>
                <w:del w:id="928" w:author="ERCOT 031822" w:date="2022-03-18T12:26:00Z"/>
                <w:sz w:val="20"/>
              </w:rPr>
            </w:pPr>
            <w:ins w:id="929" w:author="Joint Commenters 020222" w:date="2022-01-30T09:18:00Z">
              <w:del w:id="930" w:author="ERCOT 031822" w:date="2022-03-18T12:26:00Z">
                <w:r w:rsidDel="00980B60">
                  <w:rPr>
                    <w:sz w:val="20"/>
                  </w:rPr>
                  <w:delText>Then</w:delText>
                </w:r>
              </w:del>
            </w:ins>
          </w:p>
        </w:tc>
      </w:tr>
      <w:tr w:rsidR="00DB3950" w:rsidDel="00980B60" w14:paraId="7BE6D555" w14:textId="77777777" w:rsidTr="00291EBC">
        <w:trPr>
          <w:ins w:id="931" w:author="Joint Commenters 020222" w:date="2022-01-30T09:18:00Z"/>
          <w:del w:id="932" w:author="ERCOT 031822" w:date="2022-03-18T12:26:00Z"/>
        </w:trPr>
        <w:tc>
          <w:tcPr>
            <w:tcW w:w="1530" w:type="dxa"/>
            <w:tcBorders>
              <w:top w:val="single" w:sz="4" w:space="0" w:color="auto"/>
              <w:left w:val="single" w:sz="4" w:space="0" w:color="auto"/>
              <w:bottom w:val="single" w:sz="4" w:space="0" w:color="auto"/>
              <w:right w:val="single" w:sz="4" w:space="0" w:color="auto"/>
            </w:tcBorders>
            <w:shd w:val="clear" w:color="auto" w:fill="BFBFBF"/>
            <w:vAlign w:val="center"/>
          </w:tcPr>
          <w:p w14:paraId="2DD5B0BB" w14:textId="77777777" w:rsidR="00DB3950" w:rsidDel="00980B60" w:rsidRDefault="00DB3950" w:rsidP="00291EBC">
            <w:pPr>
              <w:pStyle w:val="List2"/>
              <w:ind w:left="0" w:firstLine="0"/>
              <w:jc w:val="center"/>
              <w:rPr>
                <w:ins w:id="933" w:author="Joint Commenters 020222" w:date="2022-01-30T09:18:00Z"/>
                <w:del w:id="934" w:author="ERCOT 031822" w:date="2022-03-18T12:26:00Z"/>
                <w:sz w:val="20"/>
              </w:rPr>
            </w:pPr>
            <w:ins w:id="935" w:author="Joint Commenters 020222" w:date="2022-01-30T09:18:00Z">
              <w:del w:id="936" w:author="ERCOT 031822" w:date="2022-03-18T12:26:00Z">
                <w:r w:rsidDel="00980B60">
                  <w:rPr>
                    <w:sz w:val="20"/>
                  </w:rPr>
                  <w:delText>Tangible Net Worth</w:delText>
                </w:r>
              </w:del>
            </w:ins>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79E9B432" w14:textId="77777777" w:rsidR="00DB3950" w:rsidDel="00980B60" w:rsidRDefault="00DB3950" w:rsidP="00291EBC">
            <w:pPr>
              <w:pStyle w:val="List2"/>
              <w:ind w:left="0" w:firstLine="0"/>
              <w:jc w:val="center"/>
              <w:rPr>
                <w:ins w:id="937" w:author="Joint Commenters 020222" w:date="2022-01-30T09:18:00Z"/>
                <w:del w:id="938" w:author="ERCOT 031822" w:date="2022-03-18T12:26:00Z"/>
                <w:sz w:val="20"/>
              </w:rPr>
            </w:pPr>
            <w:ins w:id="939" w:author="Joint Commenters 020222" w:date="2022-01-30T09:18:00Z">
              <w:del w:id="940" w:author="ERCOT 031822" w:date="2022-03-18T12:26:00Z">
                <w:r w:rsidDel="00980B60">
                  <w:rPr>
                    <w:sz w:val="20"/>
                  </w:rPr>
                  <w:delText>Minimum Current Ratio</w:delText>
                </w:r>
              </w:del>
            </w:ins>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15B2E032" w14:textId="77777777" w:rsidR="00DB3950" w:rsidDel="00980B60" w:rsidRDefault="00DB3950" w:rsidP="00291EBC">
            <w:pPr>
              <w:pStyle w:val="List2"/>
              <w:ind w:left="0" w:firstLine="0"/>
              <w:jc w:val="center"/>
              <w:rPr>
                <w:ins w:id="941" w:author="Joint Commenters 020222" w:date="2022-01-30T09:18:00Z"/>
                <w:del w:id="942" w:author="ERCOT 031822" w:date="2022-03-18T12:26:00Z"/>
                <w:sz w:val="20"/>
              </w:rPr>
            </w:pPr>
            <w:ins w:id="943" w:author="Joint Commenters 020222" w:date="2022-01-30T09:18:00Z">
              <w:del w:id="944" w:author="ERCOT 031822" w:date="2022-03-18T12:26:00Z">
                <w:r w:rsidDel="00980B60">
                  <w:rPr>
                    <w:sz w:val="20"/>
                  </w:rPr>
                  <w:delText xml:space="preserve">Maximum Debt to Total Capitalization Ratio </w:delText>
                </w:r>
              </w:del>
            </w:ins>
          </w:p>
        </w:tc>
        <w:tc>
          <w:tcPr>
            <w:tcW w:w="1468" w:type="dxa"/>
            <w:tcBorders>
              <w:top w:val="single" w:sz="4" w:space="0" w:color="auto"/>
              <w:left w:val="single" w:sz="4" w:space="0" w:color="auto"/>
              <w:bottom w:val="single" w:sz="4" w:space="0" w:color="auto"/>
              <w:right w:val="single" w:sz="4" w:space="0" w:color="auto"/>
            </w:tcBorders>
            <w:shd w:val="clear" w:color="auto" w:fill="BFBFBF"/>
            <w:vAlign w:val="center"/>
          </w:tcPr>
          <w:p w14:paraId="0A4FA5B9" w14:textId="77777777" w:rsidR="00DB3950" w:rsidDel="00980B60" w:rsidRDefault="00DB3950" w:rsidP="00291EBC">
            <w:pPr>
              <w:pStyle w:val="List2"/>
              <w:ind w:left="0" w:firstLine="0"/>
              <w:jc w:val="center"/>
              <w:rPr>
                <w:ins w:id="945" w:author="Joint Commenters 020222" w:date="2022-01-30T09:18:00Z"/>
                <w:del w:id="946" w:author="ERCOT 031822" w:date="2022-03-18T12:26:00Z"/>
                <w:sz w:val="20"/>
              </w:rPr>
            </w:pPr>
            <w:ins w:id="947" w:author="Joint Commenters 020222" w:date="2022-01-30T09:18:00Z">
              <w:del w:id="948" w:author="ERCOT 031822" w:date="2022-03-18T12:26:00Z">
                <w:r w:rsidDel="00980B60">
                  <w:rPr>
                    <w:sz w:val="20"/>
                  </w:rPr>
                  <w:delText>Minimum EBITDA to Interest and CMLTD</w:delText>
                </w:r>
              </w:del>
            </w:ins>
          </w:p>
        </w:tc>
        <w:tc>
          <w:tcPr>
            <w:tcW w:w="2106"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14:paraId="2C956F98" w14:textId="77777777" w:rsidR="00DB3950" w:rsidDel="00980B60" w:rsidRDefault="00DB3950" w:rsidP="00291EBC">
            <w:pPr>
              <w:pStyle w:val="List2"/>
              <w:ind w:left="0" w:firstLine="0"/>
              <w:jc w:val="center"/>
              <w:rPr>
                <w:ins w:id="949" w:author="Joint Commenters 020222" w:date="2022-01-30T09:18:00Z"/>
                <w:del w:id="950" w:author="ERCOT 031822" w:date="2022-03-18T12:26:00Z"/>
                <w:sz w:val="20"/>
              </w:rPr>
            </w:pPr>
            <w:ins w:id="951" w:author="Joint Commenters 020222" w:date="2022-01-30T09:18:00Z">
              <w:del w:id="952" w:author="ERCOT 031822" w:date="2022-03-18T12:26:00Z">
                <w:r w:rsidDel="00980B60">
                  <w:rPr>
                    <w:sz w:val="20"/>
                  </w:rPr>
                  <w:delText>Maximum Unsecured Credit Limit as a percentage of Tangible Net Worth</w:delText>
                </w:r>
              </w:del>
            </w:ins>
          </w:p>
        </w:tc>
      </w:tr>
      <w:tr w:rsidR="00DB3950" w:rsidDel="00980B60" w14:paraId="5DA8C09E" w14:textId="77777777" w:rsidTr="00291EBC">
        <w:trPr>
          <w:ins w:id="953" w:author="Joint Commenters 020222" w:date="2022-01-30T09:18:00Z"/>
          <w:del w:id="954" w:author="ERCOT 031822" w:date="2022-03-18T12:26:00Z"/>
        </w:trPr>
        <w:tc>
          <w:tcPr>
            <w:tcW w:w="1530" w:type="dxa"/>
            <w:tcBorders>
              <w:top w:val="single" w:sz="4" w:space="0" w:color="auto"/>
              <w:left w:val="single" w:sz="4" w:space="0" w:color="auto"/>
              <w:bottom w:val="single" w:sz="4" w:space="0" w:color="auto"/>
              <w:right w:val="single" w:sz="4" w:space="0" w:color="auto"/>
            </w:tcBorders>
            <w:vAlign w:val="center"/>
          </w:tcPr>
          <w:p w14:paraId="61932A25" w14:textId="77777777" w:rsidR="00DB3950" w:rsidDel="00980B60" w:rsidRDefault="00DB3950" w:rsidP="00291EBC">
            <w:pPr>
              <w:pStyle w:val="List2"/>
              <w:ind w:left="0" w:firstLine="0"/>
              <w:jc w:val="center"/>
              <w:rPr>
                <w:ins w:id="955" w:author="Joint Commenters 020222" w:date="2022-01-30T09:18:00Z"/>
                <w:del w:id="956" w:author="ERCOT 031822" w:date="2022-03-18T12:26:00Z"/>
                <w:sz w:val="20"/>
              </w:rPr>
            </w:pPr>
            <w:ins w:id="957" w:author="Joint Commenters 020222" w:date="2022-01-30T09:18:00Z">
              <w:del w:id="958" w:author="ERCOT 031822" w:date="2022-03-18T12:26:00Z">
                <w:r w:rsidDel="00980B60">
                  <w:rPr>
                    <w:sz w:val="20"/>
                  </w:rPr>
                  <w:delText>$100,000,000</w:delText>
                </w:r>
              </w:del>
            </w:ins>
          </w:p>
        </w:tc>
        <w:tc>
          <w:tcPr>
            <w:tcW w:w="1440" w:type="dxa"/>
            <w:tcBorders>
              <w:top w:val="single" w:sz="4" w:space="0" w:color="auto"/>
              <w:left w:val="single" w:sz="4" w:space="0" w:color="auto"/>
              <w:bottom w:val="single" w:sz="4" w:space="0" w:color="auto"/>
              <w:right w:val="single" w:sz="4" w:space="0" w:color="auto"/>
            </w:tcBorders>
            <w:vAlign w:val="center"/>
          </w:tcPr>
          <w:p w14:paraId="65C4A87A" w14:textId="77777777" w:rsidR="00DB3950" w:rsidDel="00980B60" w:rsidRDefault="00DB3950" w:rsidP="00291EBC">
            <w:pPr>
              <w:pStyle w:val="List2"/>
              <w:ind w:left="0" w:firstLine="0"/>
              <w:jc w:val="center"/>
              <w:rPr>
                <w:ins w:id="959" w:author="Joint Commenters 020222" w:date="2022-01-30T09:18:00Z"/>
                <w:del w:id="960" w:author="ERCOT 031822" w:date="2022-03-18T12:26:00Z"/>
                <w:sz w:val="20"/>
              </w:rPr>
            </w:pPr>
            <w:ins w:id="961" w:author="Joint Commenters 020222" w:date="2022-01-30T09:18:00Z">
              <w:del w:id="962" w:author="ERCOT 031822" w:date="2022-03-18T12:26:00Z">
                <w:r w:rsidDel="00980B60">
                  <w:rPr>
                    <w:sz w:val="20"/>
                  </w:rPr>
                  <w:delText>1.0</w:delText>
                </w:r>
              </w:del>
            </w:ins>
          </w:p>
        </w:tc>
        <w:tc>
          <w:tcPr>
            <w:tcW w:w="1440" w:type="dxa"/>
            <w:tcBorders>
              <w:top w:val="single" w:sz="4" w:space="0" w:color="auto"/>
              <w:left w:val="single" w:sz="4" w:space="0" w:color="auto"/>
              <w:bottom w:val="single" w:sz="4" w:space="0" w:color="auto"/>
              <w:right w:val="single" w:sz="4" w:space="0" w:color="auto"/>
            </w:tcBorders>
            <w:vAlign w:val="center"/>
          </w:tcPr>
          <w:p w14:paraId="448044C2" w14:textId="77777777" w:rsidR="00DB3950" w:rsidDel="00980B60" w:rsidRDefault="00DB3950" w:rsidP="00291EBC">
            <w:pPr>
              <w:pStyle w:val="List2"/>
              <w:ind w:left="0" w:firstLine="0"/>
              <w:jc w:val="center"/>
              <w:rPr>
                <w:ins w:id="963" w:author="Joint Commenters 020222" w:date="2022-01-30T09:18:00Z"/>
                <w:del w:id="964" w:author="ERCOT 031822" w:date="2022-03-18T12:26:00Z"/>
                <w:sz w:val="20"/>
              </w:rPr>
            </w:pPr>
            <w:ins w:id="965" w:author="Joint Commenters 020222" w:date="2022-01-30T09:18:00Z">
              <w:del w:id="966" w:author="ERCOT 031822" w:date="2022-03-18T12:26:00Z">
                <w:r w:rsidDel="00980B60">
                  <w:rPr>
                    <w:sz w:val="20"/>
                  </w:rPr>
                  <w:delText>0.60</w:delText>
                </w:r>
              </w:del>
            </w:ins>
          </w:p>
        </w:tc>
        <w:tc>
          <w:tcPr>
            <w:tcW w:w="1468" w:type="dxa"/>
            <w:tcBorders>
              <w:top w:val="single" w:sz="4" w:space="0" w:color="auto"/>
              <w:left w:val="single" w:sz="4" w:space="0" w:color="auto"/>
              <w:bottom w:val="single" w:sz="4" w:space="0" w:color="auto"/>
              <w:right w:val="single" w:sz="4" w:space="0" w:color="auto"/>
            </w:tcBorders>
            <w:vAlign w:val="center"/>
          </w:tcPr>
          <w:p w14:paraId="07DAAAA9" w14:textId="77777777" w:rsidR="00DB3950" w:rsidDel="00980B60" w:rsidRDefault="00DB3950" w:rsidP="00291EBC">
            <w:pPr>
              <w:pStyle w:val="List2"/>
              <w:ind w:left="0" w:firstLine="0"/>
              <w:jc w:val="center"/>
              <w:rPr>
                <w:ins w:id="967" w:author="Joint Commenters 020222" w:date="2022-01-30T09:18:00Z"/>
                <w:del w:id="968" w:author="ERCOT 031822" w:date="2022-03-18T12:26:00Z"/>
                <w:sz w:val="20"/>
              </w:rPr>
            </w:pPr>
            <w:ins w:id="969" w:author="Joint Commenters 020222" w:date="2022-01-30T09:18:00Z">
              <w:del w:id="970" w:author="ERCOT 031822" w:date="2022-03-18T12:26:00Z">
                <w:r w:rsidDel="00980B60">
                  <w:rPr>
                    <w:sz w:val="20"/>
                  </w:rPr>
                  <w:delText>2.0</w:delText>
                </w:r>
              </w:del>
            </w:ins>
          </w:p>
        </w:tc>
        <w:tc>
          <w:tcPr>
            <w:tcW w:w="782" w:type="dxa"/>
            <w:tcBorders>
              <w:top w:val="single" w:sz="4" w:space="0" w:color="auto"/>
              <w:left w:val="single" w:sz="4" w:space="0" w:color="auto"/>
              <w:bottom w:val="single" w:sz="4" w:space="0" w:color="auto"/>
              <w:right w:val="single" w:sz="4" w:space="0" w:color="auto"/>
            </w:tcBorders>
            <w:vAlign w:val="center"/>
          </w:tcPr>
          <w:p w14:paraId="6AD1C340" w14:textId="77777777" w:rsidR="00DB3950" w:rsidDel="00980B60" w:rsidRDefault="00DB3950" w:rsidP="00291EBC">
            <w:pPr>
              <w:pStyle w:val="List2"/>
              <w:ind w:left="0" w:firstLine="0"/>
              <w:jc w:val="center"/>
              <w:rPr>
                <w:ins w:id="971" w:author="Joint Commenters 020222" w:date="2022-01-30T09:18:00Z"/>
                <w:del w:id="972" w:author="ERCOT 031822" w:date="2022-03-18T12:26:00Z"/>
                <w:sz w:val="20"/>
              </w:rPr>
            </w:pPr>
            <w:ins w:id="973" w:author="Joint Commenters 020222" w:date="2022-01-30T09:18:00Z">
              <w:del w:id="974" w:author="ERCOT 031822" w:date="2022-03-18T12:26:00Z">
                <w:r w:rsidDel="00980B60">
                  <w:rPr>
                    <w:sz w:val="20"/>
                  </w:rPr>
                  <w:delText>0.00%</w:delText>
                </w:r>
              </w:del>
            </w:ins>
          </w:p>
        </w:tc>
        <w:tc>
          <w:tcPr>
            <w:tcW w:w="576" w:type="dxa"/>
            <w:tcBorders>
              <w:top w:val="single" w:sz="4" w:space="0" w:color="auto"/>
              <w:left w:val="single" w:sz="4" w:space="0" w:color="auto"/>
              <w:bottom w:val="single" w:sz="4" w:space="0" w:color="auto"/>
              <w:right w:val="single" w:sz="4" w:space="0" w:color="auto"/>
            </w:tcBorders>
            <w:vAlign w:val="center"/>
          </w:tcPr>
          <w:p w14:paraId="0C3C4E63" w14:textId="77777777" w:rsidR="00DB3950" w:rsidDel="00980B60" w:rsidRDefault="00DB3950" w:rsidP="00291EBC">
            <w:pPr>
              <w:pStyle w:val="List2"/>
              <w:ind w:left="0" w:firstLine="0"/>
              <w:jc w:val="center"/>
              <w:rPr>
                <w:ins w:id="975" w:author="Joint Commenters 020222" w:date="2022-01-30T09:18:00Z"/>
                <w:del w:id="976" w:author="ERCOT 031822" w:date="2022-03-18T12:26:00Z"/>
                <w:sz w:val="20"/>
              </w:rPr>
            </w:pPr>
            <w:ins w:id="977" w:author="Joint Commenters 020222" w:date="2022-01-30T09:18:00Z">
              <w:del w:id="978" w:author="ERCOT 031822" w:date="2022-03-18T12:26:00Z">
                <w:r w:rsidDel="00980B60">
                  <w:rPr>
                    <w:sz w:val="20"/>
                  </w:rPr>
                  <w:delText>to</w:delText>
                </w:r>
              </w:del>
            </w:ins>
          </w:p>
        </w:tc>
        <w:tc>
          <w:tcPr>
            <w:tcW w:w="748" w:type="dxa"/>
            <w:tcBorders>
              <w:top w:val="single" w:sz="4" w:space="0" w:color="auto"/>
              <w:left w:val="single" w:sz="4" w:space="0" w:color="auto"/>
              <w:bottom w:val="single" w:sz="4" w:space="0" w:color="auto"/>
              <w:right w:val="single" w:sz="4" w:space="0" w:color="auto"/>
            </w:tcBorders>
            <w:vAlign w:val="center"/>
          </w:tcPr>
          <w:p w14:paraId="0097E13E" w14:textId="77777777" w:rsidR="00DB3950" w:rsidDel="00980B60" w:rsidRDefault="00DB3950" w:rsidP="00291EBC">
            <w:pPr>
              <w:pStyle w:val="List2"/>
              <w:ind w:left="0" w:firstLine="0"/>
              <w:jc w:val="center"/>
              <w:rPr>
                <w:ins w:id="979" w:author="Joint Commenters 020222" w:date="2022-01-30T09:18:00Z"/>
                <w:del w:id="980" w:author="ERCOT 031822" w:date="2022-03-18T12:26:00Z"/>
                <w:sz w:val="20"/>
              </w:rPr>
            </w:pPr>
            <w:ins w:id="981" w:author="Joint Commenters 020222" w:date="2022-01-30T09:18:00Z">
              <w:del w:id="982" w:author="ERCOT 031822" w:date="2022-03-18T12:26:00Z">
                <w:r w:rsidDel="00980B60">
                  <w:rPr>
                    <w:sz w:val="20"/>
                  </w:rPr>
                  <w:delText>1.80%</w:delText>
                </w:r>
              </w:del>
            </w:ins>
          </w:p>
        </w:tc>
      </w:tr>
    </w:tbl>
    <w:p w14:paraId="2DF256FA" w14:textId="77777777" w:rsidR="00DB3950" w:rsidDel="00980B60" w:rsidRDefault="00DB3950" w:rsidP="00DB3950">
      <w:pPr>
        <w:pStyle w:val="List"/>
        <w:spacing w:before="240"/>
        <w:ind w:left="2160"/>
        <w:rPr>
          <w:ins w:id="983" w:author="Joint Commenters 020222" w:date="2022-01-30T09:18:00Z"/>
          <w:del w:id="984" w:author="ERCOT 031822" w:date="2022-03-18T12:26:00Z"/>
          <w:rFonts w:ascii="Arial" w:hAnsi="Arial" w:cs="Arial"/>
        </w:rPr>
      </w:pPr>
      <w:ins w:id="985" w:author="Joint Commenters 020222" w:date="2022-01-30T09:18:00Z">
        <w:del w:id="986" w:author="ERCOT 031822" w:date="2022-03-18T12:26:00Z">
          <w:r w:rsidDel="00980B60">
            <w:delText>(i)</w:delText>
          </w:r>
          <w:r w:rsidDel="00980B60">
            <w:rPr>
              <w:rFonts w:ascii="Arial" w:hAnsi="Arial" w:cs="Arial"/>
            </w:rPr>
            <w:tab/>
          </w:r>
          <w:r w:rsidDel="00980B60">
            <w:delText>The amount of the Unsecured Credit Limit established within the range in the table above is at the discretion of ERCOT if the stated criteria are met.</w:delText>
          </w:r>
        </w:del>
      </w:ins>
    </w:p>
    <w:p w14:paraId="44FF7123" w14:textId="77777777" w:rsidR="00DB3950" w:rsidDel="00980B60" w:rsidRDefault="00DB3950" w:rsidP="00DB3950">
      <w:pPr>
        <w:pStyle w:val="List"/>
        <w:ind w:left="1440"/>
        <w:rPr>
          <w:ins w:id="987" w:author="Joint Commenters 020222" w:date="2022-01-30T09:18:00Z"/>
          <w:del w:id="988" w:author="ERCOT 031822" w:date="2022-03-18T12:26:00Z"/>
          <w:b/>
        </w:rPr>
      </w:pPr>
      <w:ins w:id="989" w:author="Joint Commenters 020222" w:date="2022-01-30T09:18:00Z">
        <w:del w:id="990" w:author="ERCOT 031822" w:date="2022-03-18T12:26:00Z">
          <w:r w:rsidDel="00980B60">
            <w:delText>(e)</w:delText>
          </w:r>
          <w:r w:rsidDel="00980B60">
            <w:tab/>
            <w:delText xml:space="preserve">ERCOT has the discretion to adjust Unsecured Credit Limits and to reasonably request any Counter-Party or guarantor, if applicable, to provide updated financial information in support of Unsecured Credit Limit calculations. </w:delText>
          </w:r>
        </w:del>
      </w:ins>
    </w:p>
    <w:p w14:paraId="16A42E06" w14:textId="77777777" w:rsidR="00DB3950" w:rsidRDefault="00DB3950" w:rsidP="00DB3950">
      <w:pPr>
        <w:pStyle w:val="H3"/>
        <w:ind w:left="0" w:firstLine="0"/>
      </w:pPr>
      <w:bookmarkStart w:id="991" w:name="_Toc390438964"/>
      <w:bookmarkStart w:id="992" w:name="_Toc405897661"/>
      <w:bookmarkStart w:id="993" w:name="_Toc415055765"/>
      <w:bookmarkStart w:id="994" w:name="_Toc415055891"/>
      <w:bookmarkStart w:id="995" w:name="_Toc415055990"/>
      <w:bookmarkStart w:id="996" w:name="_Toc415056091"/>
      <w:bookmarkStart w:id="997" w:name="_Toc70591632"/>
      <w:commentRangeStart w:id="998"/>
      <w:r>
        <w:t>16.11.</w:t>
      </w:r>
      <w:del w:id="999" w:author="ERCOT" w:date="2021-05-17T10:24:00Z">
        <w:r w:rsidDel="004773A2">
          <w:delText>3</w:delText>
        </w:r>
      </w:del>
      <w:ins w:id="1000" w:author="ERCOT" w:date="2021-05-17T10:24:00Z">
        <w:del w:id="1001" w:author="Joint Commenters 020222" w:date="2022-01-30T09:18:00Z">
          <w:r w:rsidDel="007B2A17">
            <w:delText>2</w:delText>
          </w:r>
        </w:del>
      </w:ins>
      <w:ins w:id="1002" w:author="Joint Commenters 020222" w:date="2022-01-30T09:18:00Z">
        <w:del w:id="1003" w:author="ERCOT 031822" w:date="2022-03-18T12:26:00Z">
          <w:r w:rsidDel="00980B60">
            <w:delText>3</w:delText>
          </w:r>
        </w:del>
      </w:ins>
      <w:ins w:id="1004" w:author="ERCOT 031822" w:date="2022-03-18T12:26:00Z">
        <w:r>
          <w:t>2</w:t>
        </w:r>
      </w:ins>
      <w:commentRangeEnd w:id="998"/>
      <w:r w:rsidR="00D42130">
        <w:rPr>
          <w:rStyle w:val="CommentReference"/>
          <w:b w:val="0"/>
          <w:bCs w:val="0"/>
          <w:i w:val="0"/>
        </w:rPr>
        <w:commentReference w:id="998"/>
      </w:r>
      <w:r>
        <w:tab/>
        <w:t>Alternative Means of Satisfying ERCOT Creditworthiness Requirements</w:t>
      </w:r>
      <w:bookmarkEnd w:id="991"/>
      <w:bookmarkEnd w:id="992"/>
      <w:bookmarkEnd w:id="993"/>
      <w:bookmarkEnd w:id="994"/>
      <w:bookmarkEnd w:id="995"/>
      <w:bookmarkEnd w:id="996"/>
      <w:bookmarkEnd w:id="997"/>
    </w:p>
    <w:p w14:paraId="33865BA5" w14:textId="77777777" w:rsidR="00DB3950" w:rsidRPr="00CC731E" w:rsidRDefault="00DB3950" w:rsidP="00DB3950">
      <w:pPr>
        <w:pStyle w:val="List"/>
        <w:ind w:left="702" w:hanging="702"/>
      </w:pPr>
      <w:r w:rsidRPr="00CC731E">
        <w:t>(1)</w:t>
      </w:r>
      <w:r w:rsidRPr="00CC731E">
        <w:tab/>
      </w:r>
      <w:del w:id="1005" w:author="ERCOT" w:date="2021-12-21T15:53:00Z">
        <w:r w:rsidRPr="00CC731E" w:rsidDel="00957633">
          <w:delText>If a</w:delText>
        </w:r>
      </w:del>
      <w:ins w:id="1006" w:author="ERCOT" w:date="2021-12-21T15:53:00Z">
        <w:del w:id="1007" w:author="Joint Commenters 020222" w:date="2022-01-30T09:18:00Z">
          <w:r w:rsidDel="007B2A17">
            <w:delText>A</w:delText>
          </w:r>
        </w:del>
      </w:ins>
      <w:ins w:id="1008" w:author="Joint Commenters 020222" w:date="2022-01-30T09:18:00Z">
        <w:del w:id="1009" w:author="ERCOT 031822" w:date="2022-03-18T12:26:00Z">
          <w:r w:rsidDel="00980B60">
            <w:delText>If a</w:delText>
          </w:r>
        </w:del>
      </w:ins>
      <w:ins w:id="1010" w:author="ERCOT 031822" w:date="2022-03-18T12:27:00Z">
        <w:r>
          <w:t>A</w:t>
        </w:r>
      </w:ins>
      <w:r w:rsidRPr="00CC731E">
        <w:t xml:space="preserve"> Counter-Party </w:t>
      </w:r>
      <w:del w:id="1011" w:author="ERCOT" w:date="2021-12-21T15:53:00Z">
        <w:r w:rsidRPr="00CC731E" w:rsidDel="00957633">
          <w:delText xml:space="preserve">is </w:delText>
        </w:r>
      </w:del>
      <w:ins w:id="1012" w:author="Joint Commenters 020222" w:date="2022-01-30T09:19:00Z">
        <w:del w:id="1013" w:author="ERCOT 031822" w:date="2022-03-18T12:27:00Z">
          <w:r w:rsidDel="00980B60">
            <w:delText>is</w:delText>
          </w:r>
        </w:del>
      </w:ins>
      <w:ins w:id="1014" w:author="Joint Commenters 020222" w:date="2022-01-31T16:29:00Z">
        <w:del w:id="1015" w:author="ERCOT 031822" w:date="2022-03-18T12:27:00Z">
          <w:r w:rsidDel="00980B60">
            <w:delText xml:space="preserve"> </w:delText>
          </w:r>
        </w:del>
      </w:ins>
      <w:r w:rsidRPr="00CC731E">
        <w:t>required to provide Financial Security under these Protocols</w:t>
      </w:r>
      <w:del w:id="1016" w:author="ERCOT" w:date="2021-12-21T15:53:00Z">
        <w:r w:rsidRPr="00CC731E" w:rsidDel="00957633">
          <w:delText>, then it</w:delText>
        </w:r>
      </w:del>
      <w:r w:rsidRPr="00CC731E">
        <w:t xml:space="preserve"> may do so through one or more of the following means:</w:t>
      </w:r>
    </w:p>
    <w:p w14:paraId="44769D03" w14:textId="77777777" w:rsidR="00DB3950" w:rsidRPr="00CC731E" w:rsidDel="00736A49" w:rsidRDefault="00DB3950" w:rsidP="00DB3950">
      <w:pPr>
        <w:pStyle w:val="List"/>
        <w:rPr>
          <w:del w:id="1017" w:author="ERCOT" w:date="2021-05-13T14:01:00Z"/>
        </w:rPr>
      </w:pPr>
      <w:r w:rsidRPr="00CC731E" w:rsidDel="00736A49">
        <w:t xml:space="preserve"> </w:t>
      </w:r>
      <w:del w:id="1018" w:author="ERCOT" w:date="2021-05-13T14:01:00Z">
        <w:r w:rsidRPr="00CC731E" w:rsidDel="00736A49">
          <w:delText>(a)</w:delText>
        </w:r>
        <w:r w:rsidRPr="00CC731E" w:rsidDel="00736A49">
          <w:tab/>
          <w:delText xml:space="preserve">Another Entity may give a guarantee to ERCOT, if ERCOT has set an Unsecured Credit Limit for the Entity under Section 16.11.2, Requirements for Setting a Counter-Party’s Unsecured Credit Limit.  ERCOT shall value the guarantee based on the guarantor’s Unsecured Credit Limit and other obligations the guarantor has under these Protocols or other contracts with ERCOT.  </w:delText>
        </w:r>
      </w:del>
    </w:p>
    <w:p w14:paraId="15724E4A" w14:textId="77777777" w:rsidR="00DB3950" w:rsidRPr="00CC731E" w:rsidDel="00736A49" w:rsidRDefault="00DB3950" w:rsidP="00DB3950">
      <w:pPr>
        <w:pStyle w:val="List"/>
        <w:ind w:left="2160"/>
        <w:rPr>
          <w:del w:id="1019" w:author="ERCOT" w:date="2021-05-13T14:01:00Z"/>
        </w:rPr>
      </w:pPr>
      <w:del w:id="1020" w:author="ERCOT" w:date="2021-05-13T14:01:00Z">
        <w:r w:rsidRPr="00CC731E" w:rsidDel="00736A49">
          <w:delText>(i)</w:delText>
        </w:r>
        <w:r w:rsidRPr="00CC731E" w:rsidDel="00736A49">
          <w:tab/>
          <w:delText>The guarantee must be given using one of the ERCOT Board-approved standard guarantee forms.  No modifications are permitted.</w:delText>
        </w:r>
      </w:del>
    </w:p>
    <w:p w14:paraId="5D322A53" w14:textId="77777777" w:rsidR="00DB3950" w:rsidRPr="00CC731E" w:rsidDel="00736A49" w:rsidRDefault="00DB3950" w:rsidP="00DB3950">
      <w:pPr>
        <w:pStyle w:val="List"/>
        <w:ind w:left="2160"/>
        <w:rPr>
          <w:del w:id="1021" w:author="ERCOT" w:date="2021-05-13T14:01:00Z"/>
          <w:szCs w:val="24"/>
        </w:rPr>
      </w:pPr>
      <w:del w:id="1022" w:author="ERCOT" w:date="2021-05-13T14:01:00Z">
        <w:r w:rsidRPr="00CC731E" w:rsidDel="00736A49">
          <w:rPr>
            <w:szCs w:val="24"/>
          </w:rPr>
          <w:lastRenderedPageBreak/>
          <w:delText>(ii)</w:delText>
        </w:r>
        <w:r w:rsidRPr="00CC731E" w:rsidDel="00736A49">
          <w:rPr>
            <w:szCs w:val="24"/>
          </w:rPr>
          <w:tab/>
          <w:delText>Guarantees are subject to a limit of $50 million of guarantees per Counter-Party and an overall limit of $50 million per guarantor for all ERCOT Counter-Parties.</w:delText>
        </w:r>
      </w:del>
    </w:p>
    <w:p w14:paraId="688E89E4" w14:textId="77777777" w:rsidR="00DB3950" w:rsidRPr="00CC731E" w:rsidDel="00736A49" w:rsidRDefault="00DB3950" w:rsidP="00DB3950">
      <w:pPr>
        <w:pStyle w:val="List"/>
        <w:ind w:left="2160"/>
        <w:rPr>
          <w:del w:id="1023" w:author="ERCOT" w:date="2021-05-13T14:01:00Z"/>
          <w:szCs w:val="24"/>
        </w:rPr>
      </w:pPr>
      <w:del w:id="1024" w:author="ERCOT" w:date="2021-05-13T14:01:00Z">
        <w:r w:rsidRPr="00CC731E" w:rsidDel="00736A49">
          <w:rPr>
            <w:szCs w:val="24"/>
          </w:rPr>
          <w:delText>(iii)</w:delText>
        </w:r>
        <w:r w:rsidRPr="00CC731E" w:rsidDel="00736A49">
          <w:rPr>
            <w:szCs w:val="24"/>
          </w:rPr>
          <w:tab/>
          <w:delText>For foreign guarantees, the guarantor must also meet the following standards:</w:delText>
        </w:r>
      </w:del>
    </w:p>
    <w:p w14:paraId="3F4CE491" w14:textId="77777777" w:rsidR="00DB3950" w:rsidRPr="00CC731E" w:rsidDel="00736A49" w:rsidRDefault="00DB3950" w:rsidP="00DB3950">
      <w:pPr>
        <w:pStyle w:val="List"/>
        <w:ind w:left="2880"/>
        <w:rPr>
          <w:del w:id="1025" w:author="ERCOT" w:date="2021-05-13T14:01:00Z"/>
          <w:szCs w:val="24"/>
        </w:rPr>
      </w:pPr>
      <w:del w:id="1026" w:author="ERCOT" w:date="2021-05-13T14:01:00Z">
        <w:r w:rsidRPr="00CC731E" w:rsidDel="00736A49">
          <w:rPr>
            <w:szCs w:val="24"/>
          </w:rPr>
          <w:delText>(A)</w:delText>
        </w:r>
        <w:r w:rsidRPr="00CC731E" w:rsidDel="00736A49">
          <w:rPr>
            <w:szCs w:val="24"/>
          </w:rPr>
          <w:tab/>
          <w:delText>The country of domicile for the foreign guarantor must:</w:delText>
        </w:r>
      </w:del>
    </w:p>
    <w:p w14:paraId="03E9685E" w14:textId="77777777" w:rsidR="00DB3950" w:rsidRPr="00CC731E" w:rsidDel="00736A49" w:rsidRDefault="00DB3950" w:rsidP="00DB3950">
      <w:pPr>
        <w:pStyle w:val="List"/>
        <w:ind w:left="3600"/>
        <w:rPr>
          <w:del w:id="1027" w:author="ERCOT" w:date="2021-05-13T14:01:00Z"/>
          <w:szCs w:val="24"/>
        </w:rPr>
      </w:pPr>
      <w:del w:id="1028" w:author="ERCOT" w:date="2021-05-13T14:01:00Z">
        <w:r w:rsidDel="00736A49">
          <w:rPr>
            <w:szCs w:val="24"/>
          </w:rPr>
          <w:delText>(1)</w:delText>
        </w:r>
        <w:r w:rsidRPr="00CC731E" w:rsidDel="00736A49">
          <w:rPr>
            <w:szCs w:val="24"/>
          </w:rPr>
          <w:tab/>
          <w:delText>Maintain a sovereign rating greater than or equal to AA with Fitch or S&amp;P or Aa2 with Moody’s</w:delText>
        </w:r>
        <w:r w:rsidDel="00736A49">
          <w:rPr>
            <w:szCs w:val="24"/>
          </w:rPr>
          <w:delText>;</w:delText>
        </w:r>
      </w:del>
    </w:p>
    <w:p w14:paraId="2C55A1E3" w14:textId="77777777" w:rsidR="00DB3950" w:rsidRPr="00CC731E" w:rsidDel="00736A49" w:rsidRDefault="00DB3950" w:rsidP="00DB3950">
      <w:pPr>
        <w:pStyle w:val="List"/>
        <w:ind w:left="3600"/>
        <w:rPr>
          <w:del w:id="1029" w:author="ERCOT" w:date="2021-05-13T14:01:00Z"/>
          <w:szCs w:val="24"/>
        </w:rPr>
      </w:pPr>
      <w:del w:id="1030" w:author="ERCOT" w:date="2021-05-13T14:01:00Z">
        <w:r w:rsidDel="00736A49">
          <w:rPr>
            <w:szCs w:val="24"/>
          </w:rPr>
          <w:delText>(2)</w:delText>
        </w:r>
        <w:r w:rsidRPr="00CC731E" w:rsidDel="00736A49">
          <w:rPr>
            <w:szCs w:val="24"/>
          </w:rPr>
          <w:tab/>
          <w:delText xml:space="preserve">If the ratings are below those in </w:delText>
        </w:r>
        <w:r w:rsidDel="00736A49">
          <w:rPr>
            <w:szCs w:val="24"/>
          </w:rPr>
          <w:delText>item (a)(iii)(A)(1)</w:delText>
        </w:r>
        <w:r w:rsidRPr="00CC731E" w:rsidDel="00736A49">
          <w:rPr>
            <w:szCs w:val="24"/>
          </w:rPr>
          <w:delText xml:space="preserve"> above, but greater than or equal to A with Fitch or S&amp;P or A2 with Moody’s, then the sovereign rating would qualify if the country had a ceiling rating of AAA with Fitch or S&amp;P or Aaa with Moody’s</w:delText>
        </w:r>
        <w:r w:rsidDel="00736A49">
          <w:rPr>
            <w:szCs w:val="24"/>
          </w:rPr>
          <w:delText>; and</w:delText>
        </w:r>
      </w:del>
    </w:p>
    <w:p w14:paraId="6C303CBB" w14:textId="77777777" w:rsidR="00DB3950" w:rsidRPr="00CC731E" w:rsidDel="00736A49" w:rsidRDefault="00DB3950" w:rsidP="00DB3950">
      <w:pPr>
        <w:pStyle w:val="List"/>
        <w:ind w:left="3600"/>
        <w:rPr>
          <w:del w:id="1031" w:author="ERCOT" w:date="2021-05-13T14:01:00Z"/>
          <w:szCs w:val="24"/>
        </w:rPr>
      </w:pPr>
      <w:del w:id="1032" w:author="ERCOT" w:date="2021-05-13T14:01:00Z">
        <w:r w:rsidDel="00736A49">
          <w:rPr>
            <w:szCs w:val="24"/>
          </w:rPr>
          <w:delText>(3)</w:delText>
        </w:r>
        <w:r w:rsidRPr="00CC731E" w:rsidDel="00736A49">
          <w:rPr>
            <w:szCs w:val="24"/>
          </w:rPr>
          <w:tab/>
          <w:delText>Must have reciprocity agreements with the U.S. regarding enforcement and collection of guarantee agreements.</w:delText>
        </w:r>
      </w:del>
    </w:p>
    <w:p w14:paraId="1196C5C7" w14:textId="77777777" w:rsidR="00DB3950" w:rsidRPr="00CA23EE" w:rsidDel="00736A49" w:rsidRDefault="00DB3950" w:rsidP="00DB3950">
      <w:pPr>
        <w:pStyle w:val="List"/>
        <w:ind w:left="2880"/>
        <w:rPr>
          <w:del w:id="1033" w:author="ERCOT" w:date="2021-05-13T14:01:00Z"/>
          <w:szCs w:val="24"/>
        </w:rPr>
      </w:pPr>
      <w:del w:id="1034" w:author="ERCOT" w:date="2021-05-13T14:01:00Z">
        <w:r w:rsidRPr="00CC731E" w:rsidDel="00736A49">
          <w:rPr>
            <w:szCs w:val="24"/>
          </w:rPr>
          <w:delText>(B)</w:delText>
        </w:r>
        <w:r w:rsidRPr="00CC731E" w:rsidDel="00736A49">
          <w:rPr>
            <w:szCs w:val="24"/>
          </w:rPr>
          <w:tab/>
        </w:r>
        <w:r w:rsidRPr="00CA23EE" w:rsidDel="00736A49">
          <w:rPr>
            <w:szCs w:val="24"/>
          </w:rPr>
          <w:delText>The foreign guarantor must:</w:delText>
        </w:r>
      </w:del>
    </w:p>
    <w:p w14:paraId="602E0FE0" w14:textId="77777777" w:rsidR="00DB3950" w:rsidRPr="00CC731E" w:rsidDel="00736A49" w:rsidRDefault="00DB3950" w:rsidP="00DB3950">
      <w:pPr>
        <w:pStyle w:val="List"/>
        <w:ind w:left="3600"/>
        <w:rPr>
          <w:del w:id="1035" w:author="ERCOT" w:date="2021-05-13T14:01:00Z"/>
          <w:szCs w:val="24"/>
        </w:rPr>
      </w:pPr>
      <w:del w:id="1036" w:author="ERCOT" w:date="2021-05-13T14:01:00Z">
        <w:r w:rsidDel="00736A49">
          <w:rPr>
            <w:szCs w:val="24"/>
          </w:rPr>
          <w:delText>(1)</w:delText>
        </w:r>
        <w:r w:rsidDel="00736A49">
          <w:rPr>
            <w:szCs w:val="24"/>
          </w:rPr>
          <w:tab/>
        </w:r>
        <w:r w:rsidRPr="00CC731E" w:rsidDel="00736A49">
          <w:rPr>
            <w:szCs w:val="24"/>
          </w:rPr>
          <w:delText>Provide to ERCOT annual audited financial statements, prepared in accordance with U.S. Generally Accepted Accounting Principles (GAAP) or International Accounting Standards (IAS) and semi-annual unaudited financial statements</w:delText>
        </w:r>
        <w:r w:rsidDel="00736A49">
          <w:rPr>
            <w:szCs w:val="24"/>
          </w:rPr>
          <w:delText>;</w:delText>
        </w:r>
      </w:del>
    </w:p>
    <w:p w14:paraId="6223E122" w14:textId="77777777" w:rsidR="00DB3950" w:rsidRPr="00CA23EE" w:rsidDel="00736A49" w:rsidRDefault="00DB3950" w:rsidP="00DB3950">
      <w:pPr>
        <w:pStyle w:val="List"/>
        <w:ind w:left="3600"/>
        <w:rPr>
          <w:del w:id="1037" w:author="ERCOT" w:date="2021-05-13T14:01:00Z"/>
          <w:szCs w:val="24"/>
        </w:rPr>
      </w:pPr>
      <w:del w:id="1038" w:author="ERCOT" w:date="2021-05-13T14:01:00Z">
        <w:r w:rsidDel="00736A49">
          <w:rPr>
            <w:szCs w:val="24"/>
          </w:rPr>
          <w:delText>(2)</w:delText>
        </w:r>
        <w:r w:rsidDel="00736A49">
          <w:rPr>
            <w:szCs w:val="24"/>
          </w:rPr>
          <w:tab/>
        </w:r>
        <w:r w:rsidRPr="00CA23EE" w:rsidDel="00736A49">
          <w:rPr>
            <w:szCs w:val="24"/>
          </w:rPr>
          <w:delText>Provide a guarantee in one of the standard form documents approved by the ERCOT Board of Directors for foreign Entities.  No modifications are permitted</w:delText>
        </w:r>
        <w:r w:rsidDel="00736A49">
          <w:rPr>
            <w:szCs w:val="24"/>
          </w:rPr>
          <w:delText>;</w:delText>
        </w:r>
        <w:r w:rsidRPr="00CA23EE" w:rsidDel="00736A49">
          <w:rPr>
            <w:szCs w:val="24"/>
          </w:rPr>
          <w:delText xml:space="preserve"> and</w:delText>
        </w:r>
      </w:del>
    </w:p>
    <w:p w14:paraId="1580D09D" w14:textId="77777777" w:rsidR="00DB3950" w:rsidRPr="00CC731E" w:rsidDel="007B2A17" w:rsidRDefault="00DB3950" w:rsidP="00DB3950">
      <w:pPr>
        <w:pStyle w:val="List"/>
        <w:ind w:left="3600"/>
        <w:rPr>
          <w:del w:id="1039" w:author="Joint Commenters 020222" w:date="2022-01-30T09:19:00Z"/>
          <w:szCs w:val="24"/>
        </w:rPr>
      </w:pPr>
      <w:del w:id="1040" w:author="ERCOT" w:date="2021-05-13T14:01:00Z">
        <w:r w:rsidDel="00736A49">
          <w:rPr>
            <w:szCs w:val="24"/>
          </w:rPr>
          <w:delText>(3)</w:delText>
        </w:r>
        <w:r w:rsidDel="00736A49">
          <w:rPr>
            <w:szCs w:val="24"/>
          </w:rPr>
          <w:tab/>
        </w:r>
        <w:r w:rsidRPr="00CA23EE" w:rsidDel="00736A49">
          <w:rPr>
            <w:szCs w:val="24"/>
          </w:rPr>
          <w:delText>Provide an opinion letter from a law firm unaffiliated with the Counter-Party or guarantor affirming that the guarantee agreement is enforceable in the U.S. and in the jurisdiction of the corporate guarantor’s domicile.</w:delText>
        </w:r>
      </w:del>
    </w:p>
    <w:p w14:paraId="09CFC2CC" w14:textId="77777777" w:rsidR="00DB3950" w:rsidDel="00980B60" w:rsidRDefault="00DB3950" w:rsidP="00DB3950">
      <w:pPr>
        <w:pStyle w:val="List"/>
        <w:ind w:left="1440"/>
        <w:rPr>
          <w:ins w:id="1041" w:author="Joint Commenters 020222" w:date="2022-01-30T09:19:00Z"/>
          <w:del w:id="1042" w:author="ERCOT 031822" w:date="2022-03-18T12:27:00Z"/>
        </w:rPr>
      </w:pPr>
      <w:ins w:id="1043" w:author="Joint Commenters 020222" w:date="2022-01-30T09:19:00Z">
        <w:del w:id="1044" w:author="ERCOT 031822" w:date="2022-03-18T12:27:00Z">
          <w:r w:rsidDel="00980B60">
            <w:delText>(a)</w:delText>
          </w:r>
          <w:r w:rsidDel="00980B60">
            <w:tab/>
            <w:delText xml:space="preserve">Another Entity may give a guarantee to ERCOT, if ERCOT has set an Unsecured Credit Limit for the Entity under Section 16.11.2, Requirements for Setting a Counter-Party’s Unsecured Credit Limit.  ERCOT shall value the guarantee based on the guarantor’s Unsecured Credit Limit and other obligations the guarantor has under these Protocols or other contracts with ERCOT.  </w:delText>
          </w:r>
        </w:del>
      </w:ins>
    </w:p>
    <w:p w14:paraId="0270C296" w14:textId="77777777" w:rsidR="00DB3950" w:rsidDel="00980B60" w:rsidRDefault="00DB3950" w:rsidP="00DB3950">
      <w:pPr>
        <w:pStyle w:val="List"/>
        <w:ind w:left="2160"/>
        <w:rPr>
          <w:ins w:id="1045" w:author="Joint Commenters 020222" w:date="2022-01-30T09:19:00Z"/>
          <w:del w:id="1046" w:author="ERCOT 031822" w:date="2022-03-18T12:27:00Z"/>
        </w:rPr>
      </w:pPr>
      <w:ins w:id="1047" w:author="Joint Commenters 020222" w:date="2022-01-30T09:19:00Z">
        <w:del w:id="1048" w:author="ERCOT 031822" w:date="2022-03-18T12:27:00Z">
          <w:r w:rsidDel="00980B60">
            <w:delText>(i)</w:delText>
          </w:r>
          <w:r w:rsidDel="00980B60">
            <w:tab/>
            <w:delText>The guarantee must be given using one of the ERCOT Board-approved standard guarantee forms.  No modifications are permitted.</w:delText>
          </w:r>
        </w:del>
      </w:ins>
    </w:p>
    <w:p w14:paraId="3AE5A9FE" w14:textId="77777777" w:rsidR="00DB3950" w:rsidDel="00980B60" w:rsidRDefault="00DB3950" w:rsidP="00DB3950">
      <w:pPr>
        <w:pStyle w:val="List"/>
        <w:ind w:left="2160"/>
        <w:rPr>
          <w:ins w:id="1049" w:author="Joint Commenters 020222" w:date="2022-01-30T09:19:00Z"/>
          <w:del w:id="1050" w:author="ERCOT 031822" w:date="2022-03-18T12:27:00Z"/>
          <w:szCs w:val="24"/>
        </w:rPr>
      </w:pPr>
      <w:ins w:id="1051" w:author="Joint Commenters 020222" w:date="2022-01-30T09:19:00Z">
        <w:del w:id="1052" w:author="ERCOT 031822" w:date="2022-03-18T12:27:00Z">
          <w:r w:rsidDel="00980B60">
            <w:rPr>
              <w:szCs w:val="24"/>
            </w:rPr>
            <w:lastRenderedPageBreak/>
            <w:delText>(ii)</w:delText>
          </w:r>
          <w:r w:rsidDel="00980B60">
            <w:rPr>
              <w:szCs w:val="24"/>
            </w:rPr>
            <w:tab/>
            <w:delText>Guarantees are subject to a limit of $50 million of guarantees per Counter-Party and an overall limit of $50 million per guarantor for all ERCOT Counter-Parties.</w:delText>
          </w:r>
        </w:del>
      </w:ins>
    </w:p>
    <w:p w14:paraId="17B74347" w14:textId="77777777" w:rsidR="00DB3950" w:rsidDel="00980B60" w:rsidRDefault="00DB3950" w:rsidP="00DB3950">
      <w:pPr>
        <w:pStyle w:val="List"/>
        <w:ind w:left="2160"/>
        <w:rPr>
          <w:ins w:id="1053" w:author="Joint Commenters 020222" w:date="2022-01-30T09:19:00Z"/>
          <w:del w:id="1054" w:author="ERCOT 031822" w:date="2022-03-18T12:27:00Z"/>
          <w:szCs w:val="24"/>
        </w:rPr>
      </w:pPr>
      <w:ins w:id="1055" w:author="Joint Commenters 020222" w:date="2022-01-30T09:19:00Z">
        <w:del w:id="1056" w:author="ERCOT 031822" w:date="2022-03-18T12:27:00Z">
          <w:r w:rsidDel="00980B60">
            <w:rPr>
              <w:szCs w:val="24"/>
            </w:rPr>
            <w:delText>(iii)</w:delText>
          </w:r>
          <w:r w:rsidDel="00980B60">
            <w:rPr>
              <w:szCs w:val="24"/>
            </w:rPr>
            <w:tab/>
            <w:delText>For foreign guarantees, the guarantor must also meet the following standards:</w:delText>
          </w:r>
        </w:del>
      </w:ins>
    </w:p>
    <w:p w14:paraId="6C9CC8A4" w14:textId="77777777" w:rsidR="00DB3950" w:rsidDel="00980B60" w:rsidRDefault="00DB3950" w:rsidP="00DB3950">
      <w:pPr>
        <w:pStyle w:val="List"/>
        <w:ind w:left="2880"/>
        <w:rPr>
          <w:ins w:id="1057" w:author="Joint Commenters 020222" w:date="2022-01-30T09:19:00Z"/>
          <w:del w:id="1058" w:author="ERCOT 031822" w:date="2022-03-18T12:27:00Z"/>
          <w:szCs w:val="24"/>
        </w:rPr>
      </w:pPr>
      <w:ins w:id="1059" w:author="Joint Commenters 020222" w:date="2022-01-30T09:19:00Z">
        <w:del w:id="1060" w:author="ERCOT 031822" w:date="2022-03-18T12:27:00Z">
          <w:r w:rsidDel="00980B60">
            <w:rPr>
              <w:szCs w:val="24"/>
            </w:rPr>
            <w:delText>(A)</w:delText>
          </w:r>
          <w:r w:rsidDel="00980B60">
            <w:rPr>
              <w:szCs w:val="24"/>
            </w:rPr>
            <w:tab/>
            <w:delText>The country of domicile for the foreign guarantor must:</w:delText>
          </w:r>
        </w:del>
      </w:ins>
    </w:p>
    <w:p w14:paraId="55CA3137" w14:textId="77777777" w:rsidR="00DB3950" w:rsidDel="00980B60" w:rsidRDefault="00DB3950" w:rsidP="00DB3950">
      <w:pPr>
        <w:pStyle w:val="List"/>
        <w:ind w:left="3600"/>
        <w:rPr>
          <w:ins w:id="1061" w:author="Joint Commenters 020222" w:date="2022-01-30T09:19:00Z"/>
          <w:del w:id="1062" w:author="ERCOT 031822" w:date="2022-03-18T12:27:00Z"/>
          <w:szCs w:val="24"/>
        </w:rPr>
      </w:pPr>
      <w:ins w:id="1063" w:author="Joint Commenters 020222" w:date="2022-01-30T09:19:00Z">
        <w:del w:id="1064" w:author="ERCOT 031822" w:date="2022-03-18T12:27:00Z">
          <w:r w:rsidDel="00980B60">
            <w:rPr>
              <w:szCs w:val="24"/>
            </w:rPr>
            <w:delText>(1)</w:delText>
          </w:r>
          <w:r w:rsidDel="00980B60">
            <w:rPr>
              <w:szCs w:val="24"/>
            </w:rPr>
            <w:tab/>
            <w:delText>Maintain a sovereign rating greater than or equal to AA with Fitch or S&amp;P or Aa2 with Moody’s;</w:delText>
          </w:r>
        </w:del>
      </w:ins>
    </w:p>
    <w:p w14:paraId="48CEEBB6" w14:textId="77777777" w:rsidR="00DB3950" w:rsidDel="00980B60" w:rsidRDefault="00DB3950" w:rsidP="00DB3950">
      <w:pPr>
        <w:pStyle w:val="List"/>
        <w:ind w:left="3600"/>
        <w:rPr>
          <w:ins w:id="1065" w:author="Joint Commenters 020222" w:date="2022-01-30T09:19:00Z"/>
          <w:del w:id="1066" w:author="ERCOT 031822" w:date="2022-03-18T12:27:00Z"/>
          <w:szCs w:val="24"/>
        </w:rPr>
      </w:pPr>
      <w:ins w:id="1067" w:author="Joint Commenters 020222" w:date="2022-01-30T09:19:00Z">
        <w:del w:id="1068" w:author="ERCOT 031822" w:date="2022-03-18T12:27:00Z">
          <w:r w:rsidDel="00980B60">
            <w:rPr>
              <w:szCs w:val="24"/>
            </w:rPr>
            <w:delText>(2)</w:delText>
          </w:r>
          <w:r w:rsidDel="00980B60">
            <w:rPr>
              <w:szCs w:val="24"/>
            </w:rPr>
            <w:tab/>
            <w:delText>If the ratings are below those in item (a)(iii)(A)(1) above, but greater than or equal to A with Fitch or S&amp;P or A2 with Moody’s, then the sovereign rating would qualify if the country had a ceiling rating of AAA with Fitch or S&amp;P or Aaa with Moody’s; and</w:delText>
          </w:r>
        </w:del>
      </w:ins>
    </w:p>
    <w:p w14:paraId="45359210" w14:textId="77777777" w:rsidR="00DB3950" w:rsidDel="00980B60" w:rsidRDefault="00DB3950" w:rsidP="00DB3950">
      <w:pPr>
        <w:pStyle w:val="List"/>
        <w:ind w:left="3600"/>
        <w:rPr>
          <w:ins w:id="1069" w:author="Joint Commenters 020222" w:date="2022-01-30T09:19:00Z"/>
          <w:del w:id="1070" w:author="ERCOT 031822" w:date="2022-03-18T12:27:00Z"/>
          <w:szCs w:val="24"/>
        </w:rPr>
      </w:pPr>
      <w:ins w:id="1071" w:author="Joint Commenters 020222" w:date="2022-01-30T09:19:00Z">
        <w:del w:id="1072" w:author="ERCOT 031822" w:date="2022-03-18T12:27:00Z">
          <w:r w:rsidDel="00980B60">
            <w:rPr>
              <w:szCs w:val="24"/>
            </w:rPr>
            <w:delText>(3)</w:delText>
          </w:r>
          <w:r w:rsidDel="00980B60">
            <w:rPr>
              <w:szCs w:val="24"/>
            </w:rPr>
            <w:tab/>
            <w:delText>Must have reciprocity agreements with the U.S. regarding enforcement and collection of guarantee agreements.</w:delText>
          </w:r>
        </w:del>
      </w:ins>
    </w:p>
    <w:p w14:paraId="33314DB3" w14:textId="77777777" w:rsidR="00DB3950" w:rsidDel="00980B60" w:rsidRDefault="00DB3950" w:rsidP="00DB3950">
      <w:pPr>
        <w:pStyle w:val="List"/>
        <w:ind w:left="2880"/>
        <w:rPr>
          <w:ins w:id="1073" w:author="Joint Commenters 020222" w:date="2022-01-30T09:19:00Z"/>
          <w:del w:id="1074" w:author="ERCOT 031822" w:date="2022-03-18T12:27:00Z"/>
          <w:szCs w:val="24"/>
        </w:rPr>
      </w:pPr>
      <w:ins w:id="1075" w:author="Joint Commenters 020222" w:date="2022-01-30T09:19:00Z">
        <w:del w:id="1076" w:author="ERCOT 031822" w:date="2022-03-18T12:27:00Z">
          <w:r w:rsidDel="00980B60">
            <w:rPr>
              <w:szCs w:val="24"/>
            </w:rPr>
            <w:delText>(B)</w:delText>
          </w:r>
          <w:r w:rsidDel="00980B60">
            <w:rPr>
              <w:szCs w:val="24"/>
            </w:rPr>
            <w:tab/>
            <w:delText>The foreign guarantor must:</w:delText>
          </w:r>
        </w:del>
      </w:ins>
    </w:p>
    <w:p w14:paraId="057E965C" w14:textId="77777777" w:rsidR="00DB3950" w:rsidDel="00980B60" w:rsidRDefault="00DB3950" w:rsidP="00DB3950">
      <w:pPr>
        <w:pStyle w:val="List"/>
        <w:ind w:left="3600"/>
        <w:rPr>
          <w:ins w:id="1077" w:author="Joint Commenters 020222" w:date="2022-01-30T09:19:00Z"/>
          <w:del w:id="1078" w:author="ERCOT 031822" w:date="2022-03-18T12:27:00Z"/>
          <w:szCs w:val="24"/>
        </w:rPr>
      </w:pPr>
      <w:ins w:id="1079" w:author="Joint Commenters 020222" w:date="2022-01-30T09:19:00Z">
        <w:del w:id="1080" w:author="ERCOT 031822" w:date="2022-03-18T12:27:00Z">
          <w:r w:rsidDel="00980B60">
            <w:rPr>
              <w:szCs w:val="24"/>
            </w:rPr>
            <w:delText>(1)</w:delText>
          </w:r>
          <w:r w:rsidDel="00980B60">
            <w:rPr>
              <w:szCs w:val="24"/>
            </w:rPr>
            <w:tab/>
            <w:delText>Provide to ERCOT annual audited financial statements, prepared in accordance with U.S. Generally Accepted Accounting Principles (GAAP) or International Accounting Standards (IAS) and semi-annual unaudited financial statements;</w:delText>
          </w:r>
        </w:del>
      </w:ins>
    </w:p>
    <w:p w14:paraId="645B0217" w14:textId="77777777" w:rsidR="00DB3950" w:rsidDel="00980B60" w:rsidRDefault="00DB3950" w:rsidP="00DB3950">
      <w:pPr>
        <w:pStyle w:val="List"/>
        <w:ind w:left="3600"/>
        <w:rPr>
          <w:ins w:id="1081" w:author="Joint Commenters 020222" w:date="2022-01-30T09:19:00Z"/>
          <w:del w:id="1082" w:author="ERCOT 031822" w:date="2022-03-18T12:27:00Z"/>
          <w:szCs w:val="24"/>
        </w:rPr>
      </w:pPr>
      <w:ins w:id="1083" w:author="Joint Commenters 020222" w:date="2022-01-30T09:19:00Z">
        <w:del w:id="1084" w:author="ERCOT 031822" w:date="2022-03-18T12:27:00Z">
          <w:r w:rsidDel="00980B60">
            <w:rPr>
              <w:szCs w:val="24"/>
            </w:rPr>
            <w:delText>(2)</w:delText>
          </w:r>
          <w:r w:rsidDel="00980B60">
            <w:rPr>
              <w:szCs w:val="24"/>
            </w:rPr>
            <w:tab/>
            <w:delText>Provide a guarantee in one of the standard form documents approved by the ERCOT Board of Directors for foreign Entities.  No modifications are permitted; and</w:delText>
          </w:r>
        </w:del>
      </w:ins>
    </w:p>
    <w:p w14:paraId="126C0ED0" w14:textId="77777777" w:rsidR="00DB3950" w:rsidDel="00980B60" w:rsidRDefault="00DB3950" w:rsidP="00DB3950">
      <w:pPr>
        <w:pStyle w:val="List"/>
        <w:ind w:left="3600"/>
        <w:rPr>
          <w:ins w:id="1085" w:author="Joint Commenters 020222" w:date="2022-01-30T09:19:00Z"/>
          <w:del w:id="1086" w:author="ERCOT 031822" w:date="2022-03-18T12:27:00Z"/>
          <w:szCs w:val="24"/>
        </w:rPr>
      </w:pPr>
      <w:ins w:id="1087" w:author="Joint Commenters 020222" w:date="2022-01-30T09:19:00Z">
        <w:del w:id="1088" w:author="ERCOT 031822" w:date="2022-03-18T12:27:00Z">
          <w:r w:rsidDel="00980B60">
            <w:rPr>
              <w:szCs w:val="24"/>
            </w:rPr>
            <w:delText>(3)</w:delText>
          </w:r>
          <w:r w:rsidDel="00980B60">
            <w:rPr>
              <w:szCs w:val="24"/>
            </w:rPr>
            <w:tab/>
            <w:delText>Provide an opinion letter from a law firm unaffiliated with the Counter-Party or guarantor affirming that the guarantee agreement is enforceable in the U.S. and in the jurisdiction of the corporate guarantor’s domicile.</w:delText>
          </w:r>
        </w:del>
      </w:ins>
    </w:p>
    <w:p w14:paraId="56810EF6" w14:textId="77777777" w:rsidR="00DB3950" w:rsidRPr="00CC731E" w:rsidRDefault="00DB3950" w:rsidP="00DB3950">
      <w:pPr>
        <w:pStyle w:val="List"/>
        <w:ind w:left="1440"/>
      </w:pPr>
      <w:r w:rsidRPr="00CC731E">
        <w:t>(</w:t>
      </w:r>
      <w:ins w:id="1089" w:author="ERCOT 031822" w:date="2022-03-18T12:27:00Z">
        <w:r>
          <w:t>a</w:t>
        </w:r>
      </w:ins>
      <w:ins w:id="1090" w:author="Joint Commenters 020222" w:date="2022-02-02T10:34:00Z">
        <w:del w:id="1091" w:author="ERCOT 031822" w:date="2022-03-18T12:27:00Z">
          <w:r w:rsidDel="00980B60">
            <w:delText>b</w:delText>
          </w:r>
        </w:del>
      </w:ins>
      <w:ins w:id="1092" w:author="ERCOT" w:date="2021-05-13T14:02:00Z">
        <w:del w:id="1093" w:author="Joint Commenters 020222" w:date="2022-02-02T10:34:00Z">
          <w:r w:rsidDel="00330E4E">
            <w:delText>a</w:delText>
          </w:r>
        </w:del>
      </w:ins>
      <w:del w:id="1094" w:author="ERCOT" w:date="2021-05-13T14:02:00Z">
        <w:r w:rsidRPr="00CC731E" w:rsidDel="00736A49">
          <w:delText>b</w:delText>
        </w:r>
      </w:del>
      <w:r w:rsidRPr="00CC731E">
        <w:t>)</w:t>
      </w:r>
      <w:r w:rsidRPr="00CC731E">
        <w:tab/>
        <w:t xml:space="preserve">The Counter-Party may give an unconditional, irrevocable letter of credit naming ERCOT as the beneficiary.  ERCOT may, in its sole discretion, reject the letter of credit if the issuer is unacceptable to ERCOT or if the conditions under which ERCOT may draw against the letter of credit are unacceptable to ERCOT.  </w:t>
      </w:r>
    </w:p>
    <w:p w14:paraId="3027E58F" w14:textId="77777777" w:rsidR="00DB3950" w:rsidRDefault="00DB3950" w:rsidP="00DB3950">
      <w:pPr>
        <w:pStyle w:val="List"/>
        <w:ind w:left="2160"/>
        <w:rPr>
          <w:ins w:id="1095" w:author="ERCOT" w:date="2021-12-16T08:44:00Z"/>
        </w:rPr>
      </w:pPr>
      <w:ins w:id="1096" w:author="ERCOT" w:date="2022-02-02T10:31:00Z">
        <w:r w:rsidRPr="00CC731E">
          <w:t>(i)</w:t>
        </w:r>
        <w:r w:rsidRPr="00CC731E">
          <w:tab/>
        </w:r>
      </w:ins>
      <w:r w:rsidRPr="00CC731E">
        <w:t>The letter of credit must be given using the ERCOT Board-approved standard letter of credit form.</w:t>
      </w:r>
      <w:ins w:id="1097" w:author="Joint Commenters 020222" w:date="2022-01-31T08:53:00Z">
        <w:r>
          <w:t xml:space="preserve"> </w:t>
        </w:r>
      </w:ins>
    </w:p>
    <w:p w14:paraId="059E71E6" w14:textId="77777777" w:rsidR="00DB3950" w:rsidRPr="00CC731E" w:rsidRDefault="00DB3950" w:rsidP="00DB3950">
      <w:pPr>
        <w:pStyle w:val="List"/>
        <w:ind w:left="2160"/>
        <w:rPr>
          <w:ins w:id="1098" w:author="ERCOT" w:date="2021-12-16T08:44:00Z"/>
        </w:rPr>
      </w:pPr>
      <w:ins w:id="1099" w:author="ERCOT" w:date="2022-02-02T10:31:00Z">
        <w:r w:rsidRPr="00CC731E">
          <w:t>(i</w:t>
        </w:r>
        <w:r>
          <w:t>i</w:t>
        </w:r>
        <w:r w:rsidRPr="00CC731E">
          <w:t>)</w:t>
        </w:r>
        <w:r w:rsidRPr="00CC731E">
          <w:tab/>
        </w:r>
      </w:ins>
      <w:ins w:id="1100" w:author="ERCOT" w:date="2021-12-16T08:44:00Z">
        <w:r>
          <w:t>All letters of credit must be drawn on a U</w:t>
        </w:r>
      </w:ins>
      <w:ins w:id="1101" w:author="ERCOT" w:date="2021-12-16T17:09:00Z">
        <w:r>
          <w:t>.</w:t>
        </w:r>
      </w:ins>
      <w:ins w:id="1102" w:author="ERCOT" w:date="2021-12-16T08:44:00Z">
        <w:r>
          <w:t>S</w:t>
        </w:r>
      </w:ins>
      <w:ins w:id="1103" w:author="ERCOT" w:date="2021-12-16T17:09:00Z">
        <w:r>
          <w:t>.</w:t>
        </w:r>
      </w:ins>
      <w:ins w:id="1104" w:author="ERCOT" w:date="2021-12-16T08:44:00Z">
        <w:r>
          <w:t xml:space="preserve"> domestic bank or a </w:t>
        </w:r>
      </w:ins>
      <w:ins w:id="1105" w:author="ERCOT" w:date="2021-12-16T17:09:00Z">
        <w:r>
          <w:t xml:space="preserve">U.S. </w:t>
        </w:r>
      </w:ins>
      <w:ins w:id="1106" w:author="ERCOT" w:date="2021-12-16T08:44:00Z">
        <w:r>
          <w:t>domestic office of a foreign bank.</w:t>
        </w:r>
      </w:ins>
    </w:p>
    <w:p w14:paraId="2A843AF4" w14:textId="77777777" w:rsidR="00DB3950" w:rsidRDefault="00DB3950" w:rsidP="00DB3950">
      <w:pPr>
        <w:pStyle w:val="List"/>
        <w:ind w:left="2160"/>
        <w:rPr>
          <w:ins w:id="1107" w:author="ERCOT" w:date="2021-12-16T08:43:00Z"/>
        </w:rPr>
      </w:pPr>
      <w:r w:rsidRPr="00CC731E">
        <w:lastRenderedPageBreak/>
        <w:t>(ii</w:t>
      </w:r>
      <w:ins w:id="1108" w:author="ERCOT" w:date="2021-12-16T08:44:00Z">
        <w:r>
          <w:t>i</w:t>
        </w:r>
      </w:ins>
      <w:r w:rsidRPr="00CC731E">
        <w:t>)</w:t>
      </w:r>
      <w:r w:rsidRPr="00CC731E">
        <w:tab/>
        <w:t xml:space="preserve">Letters of credit must be issued by a bank </w:t>
      </w:r>
      <w:r>
        <w:t xml:space="preserve">or other financial institution that is acceptable to ERCOT, </w:t>
      </w:r>
      <w:r w:rsidRPr="00CC731E">
        <w:t>with a minimum rating of A- with S&amp;P or Fitch or A3 with Moody’s.</w:t>
      </w:r>
    </w:p>
    <w:p w14:paraId="2DD67789" w14:textId="77777777" w:rsidR="00DB3950" w:rsidRPr="00CC731E" w:rsidRDefault="00DB3950" w:rsidP="00DB3950">
      <w:pPr>
        <w:pStyle w:val="List"/>
        <w:ind w:left="2160"/>
      </w:pPr>
      <w:r w:rsidRPr="00CC731E">
        <w:t>(i</w:t>
      </w:r>
      <w:ins w:id="1109" w:author="ERCOT" w:date="2021-12-16T08:43:00Z">
        <w:r>
          <w:t>v</w:t>
        </w:r>
      </w:ins>
      <w:del w:id="1110" w:author="ERCOT" w:date="2021-12-16T08:43:00Z">
        <w:r w:rsidRPr="00CC731E" w:rsidDel="009E42BF">
          <w:delText>ii</w:delText>
        </w:r>
      </w:del>
      <w:r w:rsidRPr="00CC731E">
        <w:t>)</w:t>
      </w:r>
      <w:r w:rsidRPr="00CC731E">
        <w:tab/>
        <w:t xml:space="preserve">Letters of credit are subject to an overall limit per </w:t>
      </w:r>
      <w:r>
        <w:t>letter of credit</w:t>
      </w:r>
      <w:r w:rsidRPr="00CC731E">
        <w:t xml:space="preserve"> issuer for all ERCOT Counter-Parties as determined below: </w:t>
      </w:r>
    </w:p>
    <w:tbl>
      <w:tblPr>
        <w:tblW w:w="5305" w:type="dxa"/>
        <w:tblInd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1440"/>
        <w:gridCol w:w="2335"/>
      </w:tblGrid>
      <w:tr w:rsidR="00DB3950" w:rsidRPr="00CC731E" w14:paraId="5052149F" w14:textId="77777777" w:rsidTr="00291EBC">
        <w:trPr>
          <w:tblHeader/>
        </w:trPr>
        <w:tc>
          <w:tcPr>
            <w:tcW w:w="2970" w:type="dxa"/>
            <w:gridSpan w:val="2"/>
            <w:shd w:val="clear" w:color="auto" w:fill="BFBFBF"/>
            <w:vAlign w:val="center"/>
          </w:tcPr>
          <w:p w14:paraId="17B494E5" w14:textId="77777777" w:rsidR="00DB3950" w:rsidRPr="00CC731E" w:rsidRDefault="00DB3950" w:rsidP="00291EBC">
            <w:pPr>
              <w:pStyle w:val="List"/>
              <w:ind w:left="0" w:firstLine="0"/>
              <w:jc w:val="center"/>
              <w:rPr>
                <w:sz w:val="20"/>
              </w:rPr>
            </w:pPr>
            <w:r w:rsidRPr="00CC731E">
              <w:rPr>
                <w:sz w:val="20"/>
              </w:rPr>
              <w:t>If the issuing entity has</w:t>
            </w:r>
          </w:p>
        </w:tc>
        <w:tc>
          <w:tcPr>
            <w:tcW w:w="2335" w:type="dxa"/>
            <w:shd w:val="clear" w:color="auto" w:fill="BFBFBF"/>
            <w:vAlign w:val="center"/>
          </w:tcPr>
          <w:p w14:paraId="05C0CBAB" w14:textId="77777777" w:rsidR="00DB3950" w:rsidRPr="00CC731E" w:rsidRDefault="00DB3950" w:rsidP="00291EBC">
            <w:pPr>
              <w:pStyle w:val="List"/>
              <w:ind w:left="0" w:firstLine="0"/>
              <w:jc w:val="center"/>
              <w:rPr>
                <w:sz w:val="20"/>
              </w:rPr>
            </w:pPr>
            <w:r w:rsidRPr="00CC731E">
              <w:rPr>
                <w:sz w:val="20"/>
              </w:rPr>
              <w:t>Then</w:t>
            </w:r>
          </w:p>
        </w:tc>
      </w:tr>
      <w:tr w:rsidR="00DB3950" w:rsidRPr="00CC731E" w14:paraId="5F769610" w14:textId="77777777" w:rsidTr="00291EBC">
        <w:trPr>
          <w:tblHeader/>
        </w:trPr>
        <w:tc>
          <w:tcPr>
            <w:tcW w:w="2970" w:type="dxa"/>
            <w:gridSpan w:val="2"/>
            <w:shd w:val="clear" w:color="auto" w:fill="BFBFBF"/>
            <w:vAlign w:val="center"/>
          </w:tcPr>
          <w:p w14:paraId="77EDE5C2" w14:textId="77777777" w:rsidR="00DB3950" w:rsidRPr="00CC731E" w:rsidRDefault="00DB3950" w:rsidP="00291EBC">
            <w:pPr>
              <w:pStyle w:val="List"/>
              <w:ind w:left="0" w:firstLine="0"/>
              <w:jc w:val="center"/>
              <w:rPr>
                <w:sz w:val="20"/>
              </w:rPr>
            </w:pPr>
            <w:r w:rsidRPr="00CC731E">
              <w:rPr>
                <w:sz w:val="20"/>
              </w:rPr>
              <w:t>Long-Term or Issuer Rating</w:t>
            </w:r>
          </w:p>
        </w:tc>
        <w:tc>
          <w:tcPr>
            <w:tcW w:w="2335" w:type="dxa"/>
            <w:vMerge w:val="restart"/>
            <w:shd w:val="clear" w:color="auto" w:fill="BFBFBF"/>
            <w:vAlign w:val="center"/>
          </w:tcPr>
          <w:p w14:paraId="7C94470C" w14:textId="77777777" w:rsidR="00DB3950" w:rsidRPr="00CC731E" w:rsidRDefault="00DB3950" w:rsidP="00291EBC">
            <w:pPr>
              <w:pStyle w:val="List"/>
              <w:ind w:left="0" w:firstLine="0"/>
              <w:jc w:val="center"/>
              <w:rPr>
                <w:sz w:val="20"/>
              </w:rPr>
            </w:pPr>
            <w:r w:rsidRPr="00CC731E">
              <w:rPr>
                <w:sz w:val="20"/>
              </w:rPr>
              <w:t xml:space="preserve">Maximum </w:t>
            </w:r>
            <w:r>
              <w:rPr>
                <w:sz w:val="20"/>
              </w:rPr>
              <w:t>letter of credit</w:t>
            </w:r>
            <w:r w:rsidRPr="00CC731E">
              <w:rPr>
                <w:sz w:val="20"/>
              </w:rPr>
              <w:t xml:space="preserve"> issuer limit as a percentage of Tangible Net Worth of issuer</w:t>
            </w:r>
          </w:p>
        </w:tc>
      </w:tr>
      <w:tr w:rsidR="00DB3950" w:rsidRPr="00CC731E" w14:paraId="7FDC7814" w14:textId="77777777" w:rsidTr="00291EBC">
        <w:tc>
          <w:tcPr>
            <w:tcW w:w="1530" w:type="dxa"/>
            <w:shd w:val="clear" w:color="auto" w:fill="BFBFBF"/>
            <w:vAlign w:val="center"/>
          </w:tcPr>
          <w:p w14:paraId="6367C3A5" w14:textId="77777777" w:rsidR="00DB3950" w:rsidRPr="00CC731E" w:rsidRDefault="00DB3950" w:rsidP="00291EBC">
            <w:pPr>
              <w:pStyle w:val="List"/>
              <w:ind w:left="0" w:firstLine="0"/>
              <w:jc w:val="center"/>
              <w:rPr>
                <w:sz w:val="20"/>
              </w:rPr>
            </w:pPr>
            <w:r w:rsidRPr="00CC731E">
              <w:rPr>
                <w:sz w:val="20"/>
              </w:rPr>
              <w:t>S&amp;P or Fitch</w:t>
            </w:r>
          </w:p>
        </w:tc>
        <w:tc>
          <w:tcPr>
            <w:tcW w:w="1440" w:type="dxa"/>
            <w:shd w:val="clear" w:color="auto" w:fill="BFBFBF"/>
            <w:vAlign w:val="center"/>
          </w:tcPr>
          <w:p w14:paraId="1EC976FF" w14:textId="77777777" w:rsidR="00DB3950" w:rsidRPr="00CC731E" w:rsidRDefault="00DB3950" w:rsidP="00291EBC">
            <w:pPr>
              <w:pStyle w:val="List"/>
              <w:ind w:left="0" w:firstLine="0"/>
              <w:jc w:val="center"/>
              <w:rPr>
                <w:sz w:val="20"/>
              </w:rPr>
            </w:pPr>
            <w:r w:rsidRPr="00CC731E">
              <w:rPr>
                <w:sz w:val="20"/>
              </w:rPr>
              <w:t>Moody’s</w:t>
            </w:r>
          </w:p>
        </w:tc>
        <w:tc>
          <w:tcPr>
            <w:tcW w:w="2335" w:type="dxa"/>
            <w:vMerge/>
            <w:shd w:val="clear" w:color="auto" w:fill="auto"/>
            <w:vAlign w:val="center"/>
          </w:tcPr>
          <w:p w14:paraId="31E6D740" w14:textId="77777777" w:rsidR="00DB3950" w:rsidRPr="00CC731E" w:rsidRDefault="00DB3950" w:rsidP="00291EBC">
            <w:pPr>
              <w:pStyle w:val="List"/>
              <w:ind w:left="0" w:firstLine="0"/>
              <w:jc w:val="center"/>
              <w:rPr>
                <w:sz w:val="20"/>
              </w:rPr>
            </w:pPr>
          </w:p>
        </w:tc>
      </w:tr>
      <w:tr w:rsidR="00DB3950" w:rsidRPr="00CC731E" w14:paraId="7AA5B8D8" w14:textId="77777777" w:rsidTr="00291EBC">
        <w:tc>
          <w:tcPr>
            <w:tcW w:w="1530" w:type="dxa"/>
            <w:shd w:val="clear" w:color="auto" w:fill="auto"/>
            <w:vAlign w:val="center"/>
          </w:tcPr>
          <w:p w14:paraId="47F7A28F" w14:textId="77777777" w:rsidR="00DB3950" w:rsidRPr="00CC731E" w:rsidRDefault="00DB3950" w:rsidP="00291EBC">
            <w:pPr>
              <w:pStyle w:val="List"/>
              <w:ind w:left="0" w:firstLine="0"/>
              <w:jc w:val="center"/>
              <w:rPr>
                <w:sz w:val="20"/>
              </w:rPr>
            </w:pPr>
            <w:r w:rsidRPr="00CC731E">
              <w:rPr>
                <w:sz w:val="20"/>
              </w:rPr>
              <w:t>AAA</w:t>
            </w:r>
          </w:p>
        </w:tc>
        <w:tc>
          <w:tcPr>
            <w:tcW w:w="1440" w:type="dxa"/>
            <w:shd w:val="clear" w:color="auto" w:fill="auto"/>
            <w:vAlign w:val="center"/>
          </w:tcPr>
          <w:p w14:paraId="02241534" w14:textId="77777777" w:rsidR="00DB3950" w:rsidRPr="00CC731E" w:rsidRDefault="00DB3950" w:rsidP="00291EBC">
            <w:pPr>
              <w:pStyle w:val="List"/>
              <w:ind w:left="0" w:firstLine="0"/>
              <w:jc w:val="center"/>
              <w:rPr>
                <w:sz w:val="20"/>
              </w:rPr>
            </w:pPr>
            <w:proofErr w:type="spellStart"/>
            <w:r w:rsidRPr="00CC731E">
              <w:rPr>
                <w:sz w:val="20"/>
              </w:rPr>
              <w:t>Aaa</w:t>
            </w:r>
            <w:proofErr w:type="spellEnd"/>
          </w:p>
        </w:tc>
        <w:tc>
          <w:tcPr>
            <w:tcW w:w="2335" w:type="dxa"/>
            <w:shd w:val="clear" w:color="auto" w:fill="auto"/>
            <w:vAlign w:val="center"/>
          </w:tcPr>
          <w:p w14:paraId="3D4E29C8" w14:textId="77777777" w:rsidR="00DB3950" w:rsidRPr="00CC731E" w:rsidRDefault="00DB3950" w:rsidP="00291EBC">
            <w:pPr>
              <w:pStyle w:val="List"/>
              <w:ind w:left="0" w:firstLine="0"/>
              <w:jc w:val="center"/>
              <w:rPr>
                <w:sz w:val="20"/>
              </w:rPr>
            </w:pPr>
            <w:r w:rsidRPr="00CC731E">
              <w:rPr>
                <w:sz w:val="20"/>
              </w:rPr>
              <w:t>1.00%</w:t>
            </w:r>
          </w:p>
        </w:tc>
      </w:tr>
      <w:tr w:rsidR="00DB3950" w:rsidRPr="00CC731E" w14:paraId="5FECF329" w14:textId="77777777" w:rsidTr="00291EBC">
        <w:tc>
          <w:tcPr>
            <w:tcW w:w="1530" w:type="dxa"/>
            <w:shd w:val="clear" w:color="auto" w:fill="auto"/>
            <w:vAlign w:val="center"/>
          </w:tcPr>
          <w:p w14:paraId="42B1297C" w14:textId="77777777" w:rsidR="00DB3950" w:rsidRPr="00CC731E" w:rsidRDefault="00DB3950" w:rsidP="00291EBC">
            <w:pPr>
              <w:pStyle w:val="List"/>
              <w:ind w:left="0" w:firstLine="0"/>
              <w:jc w:val="center"/>
              <w:rPr>
                <w:sz w:val="20"/>
              </w:rPr>
            </w:pPr>
            <w:r w:rsidRPr="00CC731E">
              <w:rPr>
                <w:sz w:val="20"/>
              </w:rPr>
              <w:t>AA+</w:t>
            </w:r>
          </w:p>
        </w:tc>
        <w:tc>
          <w:tcPr>
            <w:tcW w:w="1440" w:type="dxa"/>
            <w:shd w:val="clear" w:color="auto" w:fill="auto"/>
            <w:vAlign w:val="center"/>
          </w:tcPr>
          <w:p w14:paraId="21914CFF" w14:textId="77777777" w:rsidR="00DB3950" w:rsidRPr="00CC731E" w:rsidRDefault="00DB3950" w:rsidP="00291EBC">
            <w:pPr>
              <w:pStyle w:val="List"/>
              <w:ind w:left="0" w:firstLine="0"/>
              <w:jc w:val="center"/>
              <w:rPr>
                <w:sz w:val="20"/>
              </w:rPr>
            </w:pPr>
            <w:r w:rsidRPr="00CC731E">
              <w:rPr>
                <w:sz w:val="20"/>
              </w:rPr>
              <w:t>Aa1</w:t>
            </w:r>
          </w:p>
        </w:tc>
        <w:tc>
          <w:tcPr>
            <w:tcW w:w="2335" w:type="dxa"/>
            <w:shd w:val="clear" w:color="auto" w:fill="auto"/>
            <w:vAlign w:val="center"/>
          </w:tcPr>
          <w:p w14:paraId="5E438908" w14:textId="77777777" w:rsidR="00DB3950" w:rsidRPr="00CC731E" w:rsidRDefault="00DB3950" w:rsidP="00291EBC">
            <w:pPr>
              <w:pStyle w:val="List"/>
              <w:ind w:left="0" w:firstLine="0"/>
              <w:jc w:val="center"/>
              <w:rPr>
                <w:sz w:val="20"/>
              </w:rPr>
            </w:pPr>
            <w:r w:rsidRPr="00CC731E">
              <w:rPr>
                <w:sz w:val="20"/>
              </w:rPr>
              <w:t>0.95%</w:t>
            </w:r>
          </w:p>
        </w:tc>
      </w:tr>
      <w:tr w:rsidR="00DB3950" w:rsidRPr="00CC731E" w14:paraId="44A69B34" w14:textId="77777777" w:rsidTr="00291EBC">
        <w:tc>
          <w:tcPr>
            <w:tcW w:w="1530" w:type="dxa"/>
            <w:shd w:val="clear" w:color="auto" w:fill="auto"/>
            <w:vAlign w:val="center"/>
          </w:tcPr>
          <w:p w14:paraId="20396462" w14:textId="77777777" w:rsidR="00DB3950" w:rsidRPr="00CC731E" w:rsidRDefault="00DB3950" w:rsidP="00291EBC">
            <w:pPr>
              <w:pStyle w:val="List"/>
              <w:ind w:left="0" w:firstLine="0"/>
              <w:jc w:val="center"/>
              <w:rPr>
                <w:sz w:val="20"/>
              </w:rPr>
            </w:pPr>
            <w:r w:rsidRPr="00CC731E">
              <w:rPr>
                <w:sz w:val="20"/>
              </w:rPr>
              <w:t>AA</w:t>
            </w:r>
          </w:p>
        </w:tc>
        <w:tc>
          <w:tcPr>
            <w:tcW w:w="1440" w:type="dxa"/>
            <w:shd w:val="clear" w:color="auto" w:fill="auto"/>
            <w:vAlign w:val="center"/>
          </w:tcPr>
          <w:p w14:paraId="54CCBA13" w14:textId="77777777" w:rsidR="00DB3950" w:rsidRPr="00CC731E" w:rsidRDefault="00DB3950" w:rsidP="00291EBC">
            <w:pPr>
              <w:pStyle w:val="List"/>
              <w:ind w:left="0" w:firstLine="0"/>
              <w:jc w:val="center"/>
              <w:rPr>
                <w:sz w:val="20"/>
              </w:rPr>
            </w:pPr>
            <w:r w:rsidRPr="00CC731E">
              <w:rPr>
                <w:sz w:val="20"/>
              </w:rPr>
              <w:t>Aa2</w:t>
            </w:r>
          </w:p>
        </w:tc>
        <w:tc>
          <w:tcPr>
            <w:tcW w:w="2335" w:type="dxa"/>
            <w:shd w:val="clear" w:color="auto" w:fill="auto"/>
            <w:vAlign w:val="center"/>
          </w:tcPr>
          <w:p w14:paraId="4D0B46C4" w14:textId="77777777" w:rsidR="00DB3950" w:rsidRPr="00CC731E" w:rsidRDefault="00DB3950" w:rsidP="00291EBC">
            <w:pPr>
              <w:pStyle w:val="List"/>
              <w:ind w:left="0" w:firstLine="0"/>
              <w:jc w:val="center"/>
              <w:rPr>
                <w:sz w:val="20"/>
              </w:rPr>
            </w:pPr>
            <w:r w:rsidRPr="00CC731E">
              <w:rPr>
                <w:sz w:val="20"/>
              </w:rPr>
              <w:t>0.90%</w:t>
            </w:r>
          </w:p>
        </w:tc>
      </w:tr>
      <w:tr w:rsidR="00DB3950" w:rsidRPr="00CC731E" w14:paraId="11332F61" w14:textId="77777777" w:rsidTr="00291EBC">
        <w:tc>
          <w:tcPr>
            <w:tcW w:w="1530" w:type="dxa"/>
            <w:shd w:val="clear" w:color="auto" w:fill="auto"/>
            <w:vAlign w:val="center"/>
          </w:tcPr>
          <w:p w14:paraId="469CF71A" w14:textId="77777777" w:rsidR="00DB3950" w:rsidRPr="00CC731E" w:rsidRDefault="00DB3950" w:rsidP="00291EBC">
            <w:pPr>
              <w:pStyle w:val="List"/>
              <w:ind w:left="0" w:firstLine="0"/>
              <w:jc w:val="center"/>
              <w:rPr>
                <w:sz w:val="20"/>
              </w:rPr>
            </w:pPr>
            <w:r w:rsidRPr="00CC731E">
              <w:rPr>
                <w:sz w:val="20"/>
              </w:rPr>
              <w:t>AA-</w:t>
            </w:r>
          </w:p>
        </w:tc>
        <w:tc>
          <w:tcPr>
            <w:tcW w:w="1440" w:type="dxa"/>
            <w:shd w:val="clear" w:color="auto" w:fill="auto"/>
            <w:vAlign w:val="center"/>
          </w:tcPr>
          <w:p w14:paraId="0EC078CA" w14:textId="77777777" w:rsidR="00DB3950" w:rsidRPr="00CC731E" w:rsidRDefault="00DB3950" w:rsidP="00291EBC">
            <w:pPr>
              <w:pStyle w:val="List"/>
              <w:ind w:left="0" w:firstLine="0"/>
              <w:jc w:val="center"/>
              <w:rPr>
                <w:sz w:val="20"/>
              </w:rPr>
            </w:pPr>
            <w:r w:rsidRPr="00CC731E">
              <w:rPr>
                <w:sz w:val="20"/>
              </w:rPr>
              <w:t>Aa3</w:t>
            </w:r>
          </w:p>
        </w:tc>
        <w:tc>
          <w:tcPr>
            <w:tcW w:w="2335" w:type="dxa"/>
            <w:shd w:val="clear" w:color="auto" w:fill="auto"/>
            <w:vAlign w:val="center"/>
          </w:tcPr>
          <w:p w14:paraId="08E696C8" w14:textId="77777777" w:rsidR="00DB3950" w:rsidRPr="00CC731E" w:rsidRDefault="00DB3950" w:rsidP="00291EBC">
            <w:pPr>
              <w:pStyle w:val="List"/>
              <w:ind w:left="0" w:firstLine="0"/>
              <w:jc w:val="center"/>
              <w:rPr>
                <w:sz w:val="20"/>
              </w:rPr>
            </w:pPr>
            <w:r w:rsidRPr="00CC731E">
              <w:rPr>
                <w:sz w:val="20"/>
              </w:rPr>
              <w:t>0.85%</w:t>
            </w:r>
          </w:p>
        </w:tc>
      </w:tr>
      <w:tr w:rsidR="00DB3950" w:rsidRPr="00CC731E" w14:paraId="164B2629" w14:textId="77777777" w:rsidTr="00291EBC">
        <w:tc>
          <w:tcPr>
            <w:tcW w:w="1530" w:type="dxa"/>
            <w:shd w:val="clear" w:color="auto" w:fill="auto"/>
            <w:vAlign w:val="center"/>
          </w:tcPr>
          <w:p w14:paraId="73AD62F8" w14:textId="77777777" w:rsidR="00DB3950" w:rsidRPr="00CC731E" w:rsidRDefault="00DB3950" w:rsidP="00291EBC">
            <w:pPr>
              <w:pStyle w:val="List"/>
              <w:ind w:left="0" w:firstLine="0"/>
              <w:jc w:val="center"/>
              <w:rPr>
                <w:sz w:val="20"/>
              </w:rPr>
            </w:pPr>
            <w:r w:rsidRPr="00CC731E">
              <w:rPr>
                <w:sz w:val="20"/>
              </w:rPr>
              <w:t>A+</w:t>
            </w:r>
          </w:p>
        </w:tc>
        <w:tc>
          <w:tcPr>
            <w:tcW w:w="1440" w:type="dxa"/>
            <w:shd w:val="clear" w:color="auto" w:fill="auto"/>
            <w:vAlign w:val="center"/>
          </w:tcPr>
          <w:p w14:paraId="5DBAAFEA" w14:textId="77777777" w:rsidR="00DB3950" w:rsidRPr="00CC731E" w:rsidRDefault="00DB3950" w:rsidP="00291EBC">
            <w:pPr>
              <w:pStyle w:val="List"/>
              <w:ind w:left="0" w:firstLine="0"/>
              <w:jc w:val="center"/>
              <w:rPr>
                <w:sz w:val="20"/>
              </w:rPr>
            </w:pPr>
            <w:r w:rsidRPr="00CC731E">
              <w:rPr>
                <w:sz w:val="20"/>
              </w:rPr>
              <w:t>A1</w:t>
            </w:r>
          </w:p>
        </w:tc>
        <w:tc>
          <w:tcPr>
            <w:tcW w:w="2335" w:type="dxa"/>
            <w:shd w:val="clear" w:color="auto" w:fill="auto"/>
            <w:vAlign w:val="center"/>
          </w:tcPr>
          <w:p w14:paraId="5DFB8C88" w14:textId="77777777" w:rsidR="00DB3950" w:rsidRPr="00CC731E" w:rsidRDefault="00DB3950" w:rsidP="00291EBC">
            <w:pPr>
              <w:pStyle w:val="List"/>
              <w:ind w:left="0" w:firstLine="0"/>
              <w:jc w:val="center"/>
              <w:rPr>
                <w:sz w:val="20"/>
              </w:rPr>
            </w:pPr>
            <w:r w:rsidRPr="00CC731E">
              <w:rPr>
                <w:sz w:val="20"/>
              </w:rPr>
              <w:t>0.80%</w:t>
            </w:r>
          </w:p>
        </w:tc>
      </w:tr>
      <w:tr w:rsidR="00DB3950" w:rsidRPr="00CC731E" w14:paraId="20640C90" w14:textId="77777777" w:rsidTr="00291EBC">
        <w:tc>
          <w:tcPr>
            <w:tcW w:w="1530" w:type="dxa"/>
            <w:shd w:val="clear" w:color="auto" w:fill="auto"/>
            <w:vAlign w:val="center"/>
          </w:tcPr>
          <w:p w14:paraId="5C03A3D2" w14:textId="77777777" w:rsidR="00DB3950" w:rsidRPr="00CC731E" w:rsidRDefault="00DB3950" w:rsidP="00291EBC">
            <w:pPr>
              <w:pStyle w:val="List"/>
              <w:ind w:left="0" w:firstLine="0"/>
              <w:jc w:val="center"/>
              <w:rPr>
                <w:sz w:val="20"/>
              </w:rPr>
            </w:pPr>
            <w:r w:rsidRPr="00CC731E">
              <w:rPr>
                <w:sz w:val="20"/>
              </w:rPr>
              <w:t>A</w:t>
            </w:r>
          </w:p>
        </w:tc>
        <w:tc>
          <w:tcPr>
            <w:tcW w:w="1440" w:type="dxa"/>
            <w:shd w:val="clear" w:color="auto" w:fill="auto"/>
            <w:vAlign w:val="center"/>
          </w:tcPr>
          <w:p w14:paraId="12B0A095" w14:textId="77777777" w:rsidR="00DB3950" w:rsidRPr="00CC731E" w:rsidRDefault="00DB3950" w:rsidP="00291EBC">
            <w:pPr>
              <w:pStyle w:val="List"/>
              <w:ind w:left="0" w:firstLine="0"/>
              <w:jc w:val="center"/>
              <w:rPr>
                <w:sz w:val="20"/>
              </w:rPr>
            </w:pPr>
            <w:r w:rsidRPr="00CC731E">
              <w:rPr>
                <w:sz w:val="20"/>
              </w:rPr>
              <w:t>A2</w:t>
            </w:r>
          </w:p>
        </w:tc>
        <w:tc>
          <w:tcPr>
            <w:tcW w:w="2335" w:type="dxa"/>
            <w:shd w:val="clear" w:color="auto" w:fill="auto"/>
            <w:vAlign w:val="center"/>
          </w:tcPr>
          <w:p w14:paraId="1D0D402F" w14:textId="77777777" w:rsidR="00DB3950" w:rsidRPr="00CC731E" w:rsidRDefault="00DB3950" w:rsidP="00291EBC">
            <w:pPr>
              <w:pStyle w:val="List"/>
              <w:ind w:left="0" w:firstLine="0"/>
              <w:jc w:val="center"/>
              <w:rPr>
                <w:sz w:val="20"/>
              </w:rPr>
            </w:pPr>
            <w:r w:rsidRPr="00CC731E">
              <w:rPr>
                <w:sz w:val="20"/>
              </w:rPr>
              <w:t>0.75%</w:t>
            </w:r>
          </w:p>
        </w:tc>
      </w:tr>
      <w:tr w:rsidR="00DB3950" w:rsidRPr="00CC731E" w14:paraId="74FF2CCF" w14:textId="77777777" w:rsidTr="00291EBC">
        <w:tc>
          <w:tcPr>
            <w:tcW w:w="1530" w:type="dxa"/>
            <w:shd w:val="clear" w:color="auto" w:fill="auto"/>
            <w:vAlign w:val="center"/>
          </w:tcPr>
          <w:p w14:paraId="3942C0B6" w14:textId="77777777" w:rsidR="00DB3950" w:rsidRPr="00CC731E" w:rsidRDefault="00DB3950" w:rsidP="00291EBC">
            <w:pPr>
              <w:pStyle w:val="List"/>
              <w:ind w:left="0" w:firstLine="0"/>
              <w:jc w:val="center"/>
              <w:rPr>
                <w:sz w:val="20"/>
              </w:rPr>
            </w:pPr>
            <w:r w:rsidRPr="00CC731E">
              <w:rPr>
                <w:sz w:val="20"/>
              </w:rPr>
              <w:t>A-</w:t>
            </w:r>
          </w:p>
        </w:tc>
        <w:tc>
          <w:tcPr>
            <w:tcW w:w="1440" w:type="dxa"/>
            <w:shd w:val="clear" w:color="auto" w:fill="auto"/>
            <w:vAlign w:val="center"/>
          </w:tcPr>
          <w:p w14:paraId="50E7DC22" w14:textId="77777777" w:rsidR="00DB3950" w:rsidRPr="00CC731E" w:rsidRDefault="00DB3950" w:rsidP="00291EBC">
            <w:pPr>
              <w:pStyle w:val="List"/>
              <w:ind w:left="0" w:firstLine="0"/>
              <w:jc w:val="center"/>
              <w:rPr>
                <w:sz w:val="20"/>
              </w:rPr>
            </w:pPr>
            <w:r w:rsidRPr="00CC731E">
              <w:rPr>
                <w:sz w:val="20"/>
              </w:rPr>
              <w:t>A3</w:t>
            </w:r>
          </w:p>
        </w:tc>
        <w:tc>
          <w:tcPr>
            <w:tcW w:w="2335" w:type="dxa"/>
            <w:shd w:val="clear" w:color="auto" w:fill="auto"/>
            <w:vAlign w:val="center"/>
          </w:tcPr>
          <w:p w14:paraId="69F4F245" w14:textId="77777777" w:rsidR="00DB3950" w:rsidRPr="00CC731E" w:rsidRDefault="00DB3950" w:rsidP="00291EBC">
            <w:pPr>
              <w:pStyle w:val="List"/>
              <w:ind w:left="0" w:firstLine="0"/>
              <w:jc w:val="center"/>
              <w:rPr>
                <w:sz w:val="20"/>
              </w:rPr>
            </w:pPr>
            <w:r w:rsidRPr="00CC731E">
              <w:rPr>
                <w:sz w:val="20"/>
              </w:rPr>
              <w:t>0.70%</w:t>
            </w:r>
          </w:p>
        </w:tc>
      </w:tr>
      <w:tr w:rsidR="00DB3950" w:rsidRPr="00CC731E" w14:paraId="77DEF90D" w14:textId="77777777" w:rsidTr="00291EBC">
        <w:tc>
          <w:tcPr>
            <w:tcW w:w="1530" w:type="dxa"/>
            <w:shd w:val="clear" w:color="auto" w:fill="auto"/>
            <w:vAlign w:val="center"/>
          </w:tcPr>
          <w:p w14:paraId="7C67090A" w14:textId="77777777" w:rsidR="00DB3950" w:rsidRPr="00CC731E" w:rsidRDefault="00DB3950" w:rsidP="00291EBC">
            <w:pPr>
              <w:pStyle w:val="List"/>
              <w:ind w:left="0" w:firstLine="0"/>
              <w:jc w:val="center"/>
              <w:rPr>
                <w:sz w:val="20"/>
              </w:rPr>
            </w:pPr>
            <w:r w:rsidRPr="00CC731E">
              <w:rPr>
                <w:sz w:val="20"/>
              </w:rPr>
              <w:t>Below A-</w:t>
            </w:r>
          </w:p>
        </w:tc>
        <w:tc>
          <w:tcPr>
            <w:tcW w:w="1440" w:type="dxa"/>
            <w:shd w:val="clear" w:color="auto" w:fill="auto"/>
            <w:vAlign w:val="center"/>
          </w:tcPr>
          <w:p w14:paraId="17D2D0FA" w14:textId="77777777" w:rsidR="00DB3950" w:rsidRPr="00CC731E" w:rsidRDefault="00DB3950" w:rsidP="00291EBC">
            <w:pPr>
              <w:pStyle w:val="List"/>
              <w:ind w:left="0" w:firstLine="0"/>
              <w:jc w:val="center"/>
              <w:rPr>
                <w:sz w:val="20"/>
              </w:rPr>
            </w:pPr>
            <w:r w:rsidRPr="00CC731E">
              <w:rPr>
                <w:sz w:val="20"/>
              </w:rPr>
              <w:t>Below A3</w:t>
            </w:r>
          </w:p>
        </w:tc>
        <w:tc>
          <w:tcPr>
            <w:tcW w:w="2335" w:type="dxa"/>
            <w:shd w:val="clear" w:color="auto" w:fill="auto"/>
            <w:vAlign w:val="center"/>
          </w:tcPr>
          <w:p w14:paraId="0DA7C28B" w14:textId="77777777" w:rsidR="00DB3950" w:rsidRPr="00CC731E" w:rsidRDefault="00DB3950" w:rsidP="00291EBC">
            <w:pPr>
              <w:pStyle w:val="List"/>
              <w:ind w:left="0" w:firstLine="0"/>
              <w:jc w:val="center"/>
              <w:rPr>
                <w:sz w:val="20"/>
              </w:rPr>
            </w:pPr>
            <w:r w:rsidRPr="00CC731E">
              <w:rPr>
                <w:sz w:val="20"/>
              </w:rPr>
              <w:t>Not accepted</w:t>
            </w:r>
          </w:p>
        </w:tc>
      </w:tr>
    </w:tbl>
    <w:p w14:paraId="40056E85" w14:textId="77777777" w:rsidR="00DB3950" w:rsidRPr="00CC731E" w:rsidRDefault="00DB3950" w:rsidP="00DB3950">
      <w:pPr>
        <w:pStyle w:val="List"/>
        <w:spacing w:before="240"/>
        <w:ind w:left="2880"/>
      </w:pPr>
      <w:r w:rsidRPr="00CC731E">
        <w:t>(A)</w:t>
      </w:r>
      <w:r w:rsidRPr="00CC731E">
        <w:tab/>
        <w:t xml:space="preserve">Each </w:t>
      </w:r>
      <w:r>
        <w:t>letter of credit</w:t>
      </w:r>
      <w:r w:rsidRPr="00CC731E">
        <w:t xml:space="preserve"> issuer limit is also subject to an overall limit of $750 million per issuer.</w:t>
      </w:r>
    </w:p>
    <w:p w14:paraId="2B6DB577" w14:textId="77777777" w:rsidR="00DB3950" w:rsidRPr="00CC731E" w:rsidRDefault="00DB3950" w:rsidP="00DB3950">
      <w:pPr>
        <w:pStyle w:val="List"/>
        <w:ind w:left="2880"/>
      </w:pPr>
      <w:r w:rsidRPr="00CC731E">
        <w:t>(</w:t>
      </w:r>
      <w:r>
        <w:t>B</w:t>
      </w:r>
      <w:r w:rsidRPr="00CC731E">
        <w:t>)</w:t>
      </w:r>
      <w:r w:rsidRPr="00CC731E">
        <w:tab/>
        <w:t xml:space="preserve">Each Bank Business Day, ERCOT will issue a report of each </w:t>
      </w:r>
      <w:r>
        <w:t>letter of credit</w:t>
      </w:r>
      <w:r w:rsidRPr="00CC731E">
        <w:t xml:space="preserve"> issuer detailing the issuer’s dollar amount of the </w:t>
      </w:r>
      <w:r>
        <w:t>letters of credit</w:t>
      </w:r>
      <w:r w:rsidRPr="00CC731E">
        <w:t xml:space="preserve"> currently issued to ERCOT, the issuer’s computed aggregate concentration limit, and the unused capacity under that limit.  Market Participants may inquire of ERCOT about intra-day changes to the amount of posted </w:t>
      </w:r>
      <w:r>
        <w:t>letters of credit</w:t>
      </w:r>
      <w:r w:rsidRPr="00CC731E">
        <w:t>.</w:t>
      </w:r>
    </w:p>
    <w:p w14:paraId="2AD76535" w14:textId="77777777" w:rsidR="00DB3950" w:rsidRPr="00CC731E" w:rsidRDefault="00DB3950" w:rsidP="00DB3950">
      <w:pPr>
        <w:pStyle w:val="List"/>
        <w:ind w:left="2880"/>
      </w:pPr>
      <w:r w:rsidRPr="00CC731E">
        <w:t>(</w:t>
      </w:r>
      <w:r>
        <w:t>C</w:t>
      </w:r>
      <w:r w:rsidRPr="00CC731E">
        <w:t>)</w:t>
      </w:r>
      <w:r w:rsidRPr="00CC731E">
        <w:tab/>
        <w:t xml:space="preserve">If a letter of credit issuer limit is breached, Counter-Parties utilizing that issuer will be notified and no new </w:t>
      </w:r>
      <w:r>
        <w:t>letters of credit</w:t>
      </w:r>
      <w:r w:rsidRPr="00CC731E">
        <w:t xml:space="preserve"> from the issuer will be accepted while the limit remains breached.</w:t>
      </w:r>
    </w:p>
    <w:p w14:paraId="245266F7" w14:textId="77777777" w:rsidR="00DB3950" w:rsidRPr="00CC731E" w:rsidRDefault="00DB3950" w:rsidP="00DB3950">
      <w:pPr>
        <w:pStyle w:val="List"/>
        <w:ind w:left="2880"/>
      </w:pPr>
      <w:r w:rsidRPr="00CC731E">
        <w:t>(</w:t>
      </w:r>
      <w:r>
        <w:t>D</w:t>
      </w:r>
      <w:r w:rsidRPr="00CC731E">
        <w:t>)</w:t>
      </w:r>
      <w:r w:rsidRPr="00CC731E">
        <w:tab/>
        <w:t xml:space="preserve">After four months of the limit in breach, ERCOT will no longer accept new </w:t>
      </w:r>
      <w:r>
        <w:t>letters of credit</w:t>
      </w:r>
      <w:r w:rsidRPr="00CC731E">
        <w:t xml:space="preserve"> or amendments to existing </w:t>
      </w:r>
      <w:r>
        <w:t>letters of credit</w:t>
      </w:r>
      <w:r w:rsidRPr="00CC731E">
        <w:t xml:space="preserve"> from that issuer.</w:t>
      </w:r>
    </w:p>
    <w:p w14:paraId="0844DADD" w14:textId="77777777" w:rsidR="00DB3950" w:rsidRPr="00CC731E" w:rsidRDefault="00DB3950" w:rsidP="00DB3950">
      <w:pPr>
        <w:pStyle w:val="List"/>
        <w:ind w:left="2880"/>
      </w:pPr>
      <w:r w:rsidRPr="00CC731E">
        <w:lastRenderedPageBreak/>
        <w:t>(</w:t>
      </w:r>
      <w:r>
        <w:t>E</w:t>
      </w:r>
      <w:r w:rsidRPr="00CC731E">
        <w:t>)</w:t>
      </w:r>
      <w:r w:rsidRPr="00CC731E">
        <w:tab/>
      </w:r>
      <w:r>
        <w:t>Letters of credit</w:t>
      </w:r>
      <w:r w:rsidRPr="00CC731E">
        <w:t xml:space="preserve"> held as collateral at the time of an issuer limit breach will not be rejected.</w:t>
      </w:r>
    </w:p>
    <w:p w14:paraId="548D0E8D" w14:textId="77777777" w:rsidR="00DB3950" w:rsidRDefault="00DB3950" w:rsidP="00DB3950">
      <w:pPr>
        <w:pStyle w:val="List"/>
        <w:ind w:left="2880"/>
      </w:pPr>
      <w:r w:rsidRPr="00CC731E">
        <w:t>(</w:t>
      </w:r>
      <w:r>
        <w:t>F</w:t>
      </w:r>
      <w:r w:rsidRPr="00CC731E">
        <w:t>)</w:t>
      </w:r>
      <w:r w:rsidRPr="00CC731E">
        <w:tab/>
        <w:t xml:space="preserve">ERCOT in its sole discretion may authorize exceptions to these limits. </w:t>
      </w:r>
      <w:r>
        <w:t xml:space="preserve"> </w:t>
      </w:r>
    </w:p>
    <w:p w14:paraId="42740EE4" w14:textId="77777777" w:rsidR="00DB3950" w:rsidRPr="00CC731E" w:rsidRDefault="00DB3950" w:rsidP="00DB3950">
      <w:pPr>
        <w:pStyle w:val="List"/>
        <w:ind w:left="2880"/>
      </w:pPr>
      <w:r>
        <w:t>(G)</w:t>
      </w:r>
      <w:r>
        <w:tab/>
      </w:r>
      <w:r w:rsidRPr="00CC731E">
        <w:t xml:space="preserve">Revisions to the issuer limit calculation in this Section will be recommended by </w:t>
      </w:r>
      <w:r>
        <w:t>the Technical Advisory Committee (</w:t>
      </w:r>
      <w:r w:rsidRPr="00CC731E">
        <w:t>TAC</w:t>
      </w:r>
      <w:r>
        <w:t>)</w:t>
      </w:r>
      <w:r w:rsidRPr="00CC731E">
        <w:t xml:space="preserve"> and approved by the ERCOT Board.  ERCOT shall update parameter values on the first day of the month following ERCOT Board approval unless otherwise directed by the ERCOT Board.  ERCOT shall provide a Market Notice prior to implementation of a revised parameter value.</w:t>
      </w:r>
    </w:p>
    <w:p w14:paraId="796C083B" w14:textId="77777777" w:rsidR="00DB3950" w:rsidRPr="00CC731E" w:rsidRDefault="00DB3950" w:rsidP="00DB3950">
      <w:pPr>
        <w:pStyle w:val="List"/>
        <w:ind w:left="1440"/>
      </w:pPr>
      <w:r w:rsidRPr="00CC731E">
        <w:t>(</w:t>
      </w:r>
      <w:del w:id="1111" w:author="ERCOT" w:date="2021-05-13T14:02:00Z">
        <w:r w:rsidRPr="00CC731E" w:rsidDel="00736A49">
          <w:delText>c</w:delText>
        </w:r>
      </w:del>
      <w:ins w:id="1112" w:author="ERCOT" w:date="2021-05-13T14:02:00Z">
        <w:del w:id="1113" w:author="Joint Commenters 020222" w:date="2022-02-02T10:34:00Z">
          <w:r w:rsidDel="00330E4E">
            <w:delText>b</w:delText>
          </w:r>
        </w:del>
      </w:ins>
      <w:ins w:id="1114" w:author="Joint Commenters 020222" w:date="2022-02-02T10:34:00Z">
        <w:del w:id="1115" w:author="ERCOT 031822" w:date="2022-03-18T12:27:00Z">
          <w:r w:rsidDel="00980B60">
            <w:delText>c</w:delText>
          </w:r>
        </w:del>
      </w:ins>
      <w:ins w:id="1116" w:author="ERCOT 031822" w:date="2022-03-18T12:27:00Z">
        <w:r>
          <w:t>b</w:t>
        </w:r>
      </w:ins>
      <w:r w:rsidRPr="00CC731E">
        <w:t>)</w:t>
      </w:r>
      <w:r w:rsidRPr="00CC731E">
        <w:tab/>
        <w:t xml:space="preserve">The Counter-Party may give a surety bond naming ERCOT as the beneficiary.  </w:t>
      </w:r>
    </w:p>
    <w:p w14:paraId="4084C39B" w14:textId="77777777" w:rsidR="00DB3950" w:rsidRPr="00CC731E" w:rsidRDefault="00DB3950" w:rsidP="00DB3950">
      <w:pPr>
        <w:pStyle w:val="List"/>
        <w:ind w:left="2160"/>
      </w:pPr>
      <w:r w:rsidRPr="00CC731E">
        <w:t>(i)</w:t>
      </w:r>
      <w:r w:rsidRPr="00CC731E">
        <w:tab/>
        <w:t>The surety bond must be signed by a surety acceptable to ERCOT, in its sole discretion and must be in the form of ERCOT’s standard surety bond form approved by the ERCOT Board.  No modifications to the form are permitted.</w:t>
      </w:r>
    </w:p>
    <w:p w14:paraId="4050FB08" w14:textId="77777777" w:rsidR="00DB3950" w:rsidRPr="00CC731E" w:rsidRDefault="00DB3950" w:rsidP="00DB3950">
      <w:pPr>
        <w:pStyle w:val="List"/>
        <w:ind w:left="2160"/>
      </w:pPr>
      <w:r w:rsidRPr="00CC731E">
        <w:t>(ii)</w:t>
      </w:r>
      <w:r w:rsidRPr="00CC731E">
        <w:tab/>
        <w:t>The surety bond must be issued by an insurance company with a minimum rating of A- with S&amp;P or Fitch or A3 with Moody’s.</w:t>
      </w:r>
    </w:p>
    <w:p w14:paraId="7DBB470E" w14:textId="77777777" w:rsidR="00DB3950" w:rsidRPr="00CC731E" w:rsidRDefault="00DB3950" w:rsidP="00DB3950">
      <w:pPr>
        <w:pStyle w:val="List"/>
        <w:ind w:left="2160"/>
      </w:pPr>
      <w:r w:rsidRPr="00CC731E">
        <w:t>(iii)</w:t>
      </w:r>
      <w:r w:rsidRPr="00CC731E">
        <w:tab/>
        <w:t>Surety bonds are subject to a limit of $10 million per Counter-Party per insurer and an overall limit of $100 million per insurer for all ERCOT Counter-Parties.</w:t>
      </w:r>
    </w:p>
    <w:p w14:paraId="14A1EC89" w14:textId="77777777" w:rsidR="00DB3950" w:rsidRDefault="00DB3950" w:rsidP="00DB3950">
      <w:pPr>
        <w:spacing w:after="240"/>
        <w:ind w:left="1440" w:hanging="720"/>
      </w:pPr>
      <w:r w:rsidRPr="00AF4A46">
        <w:t>(</w:t>
      </w:r>
      <w:del w:id="1117" w:author="ERCOT" w:date="2021-05-13T14:02:00Z">
        <w:r w:rsidRPr="00AF4A46" w:rsidDel="00736A49">
          <w:delText>d</w:delText>
        </w:r>
      </w:del>
      <w:ins w:id="1118" w:author="ERCOT" w:date="2021-05-13T14:02:00Z">
        <w:del w:id="1119" w:author="Joint Commenters 020222" w:date="2022-02-02T10:34:00Z">
          <w:r w:rsidDel="00330E4E">
            <w:delText>c</w:delText>
          </w:r>
        </w:del>
      </w:ins>
      <w:ins w:id="1120" w:author="Joint Commenters 020222" w:date="2022-02-02T10:34:00Z">
        <w:del w:id="1121" w:author="ERCOT 031822" w:date="2022-03-18T12:27:00Z">
          <w:r w:rsidDel="00980B60">
            <w:delText>d</w:delText>
          </w:r>
        </w:del>
      </w:ins>
      <w:ins w:id="1122" w:author="ERCOT 031822" w:date="2022-03-18T12:27:00Z">
        <w:r>
          <w:t>c</w:t>
        </w:r>
      </w:ins>
      <w:r w:rsidRPr="00AF4A46">
        <w:t>)</w:t>
      </w:r>
      <w:r w:rsidRPr="00AF4A46">
        <w:tab/>
        <w:t xml:space="preserve">The Counter-Party may deposit Cash Collateral with ERCOT with the understanding that ERCOT may draw part or all of the deposited cash to satisfy any overdue payments owed by the Counter-Party to ERCOT.  The Cash Collateral may bear interest payable directly to the Counter-Party, but any such arrangements may not restrict ERCOT’s immediate access to the cash.  </w:t>
      </w:r>
    </w:p>
    <w:p w14:paraId="22FBEE68" w14:textId="77777777" w:rsidR="00DB3950" w:rsidRDefault="00DB3950" w:rsidP="00DB3950">
      <w:pPr>
        <w:spacing w:after="240"/>
        <w:ind w:left="2160" w:hanging="720"/>
      </w:pPr>
      <w:r>
        <w:t>(i)</w:t>
      </w:r>
      <w:r>
        <w:tab/>
        <w:t>Interest on Cash Collateral will be calculated based on Counter-Party average Cash Collateral balances.  Interest is not paid on Cash Collateral balances held by ERCOT where, in accordance with paragraph (4) of Section 16.11.7, Release of Market Participant’s Financial Security Requirement, the Counter-Party’s Standard Form Market Participant Agreement has been terminated and ERCOT has determined that no obligations remain owing or will become due and payable.</w:t>
      </w:r>
    </w:p>
    <w:p w14:paraId="35F5CCD2" w14:textId="77777777" w:rsidR="00DB3950" w:rsidRDefault="00DB3950" w:rsidP="00DB3950">
      <w:pPr>
        <w:spacing w:after="240"/>
        <w:ind w:left="2160" w:hanging="720"/>
      </w:pPr>
      <w:r>
        <w:t>(ii)</w:t>
      </w:r>
      <w:r>
        <w:tab/>
      </w:r>
      <w:r w:rsidRPr="00AF4A46">
        <w:t>Once per year, ERCOT will</w:t>
      </w:r>
      <w:r>
        <w:t>:</w:t>
      </w:r>
      <w:r w:rsidRPr="00AF4A46">
        <w:t xml:space="preserve"> </w:t>
      </w:r>
    </w:p>
    <w:p w14:paraId="31BF613E" w14:textId="77777777" w:rsidR="00DB3950" w:rsidRDefault="00DB3950" w:rsidP="00DB3950">
      <w:pPr>
        <w:pStyle w:val="List"/>
        <w:ind w:left="2880"/>
      </w:pPr>
      <w:r w:rsidRPr="00AF4A46">
        <w:t>(</w:t>
      </w:r>
      <w:r>
        <w:t>A</w:t>
      </w:r>
      <w:r w:rsidRPr="00AF4A46">
        <w:t>)</w:t>
      </w:r>
      <w:r w:rsidRPr="00CC731E">
        <w:t xml:space="preserve"> </w:t>
      </w:r>
      <w:r w:rsidRPr="00CC731E">
        <w:tab/>
      </w:r>
      <w:r>
        <w:t>R</w:t>
      </w:r>
      <w:r w:rsidRPr="00AF4A46">
        <w:t xml:space="preserve">eturn interest earned on a </w:t>
      </w:r>
      <w:r w:rsidRPr="0078184C">
        <w:t>Counter-Party</w:t>
      </w:r>
      <w:r w:rsidRPr="00AF4A46">
        <w:t xml:space="preserve">’s Cash Collateral to the </w:t>
      </w:r>
      <w:r w:rsidRPr="0078184C">
        <w:t>Counter-Party</w:t>
      </w:r>
      <w:r w:rsidRPr="00AF4A46">
        <w:t xml:space="preserve"> if the amount of interest earned is greater than $50</w:t>
      </w:r>
      <w:r>
        <w:t>;</w:t>
      </w:r>
      <w:r w:rsidRPr="00AF4A46">
        <w:t xml:space="preserve"> or </w:t>
      </w:r>
    </w:p>
    <w:p w14:paraId="16024FE8" w14:textId="77777777" w:rsidR="00DB3950" w:rsidRDefault="00DB3950" w:rsidP="00DB3950">
      <w:pPr>
        <w:pStyle w:val="List"/>
        <w:ind w:left="2880"/>
      </w:pPr>
      <w:r w:rsidRPr="00AF4A46">
        <w:lastRenderedPageBreak/>
        <w:t>(</w:t>
      </w:r>
      <w:r>
        <w:t>B</w:t>
      </w:r>
      <w:r w:rsidRPr="00AF4A46">
        <w:t>)</w:t>
      </w:r>
      <w:r w:rsidRPr="00CC731E">
        <w:t xml:space="preserve"> </w:t>
      </w:r>
      <w:r w:rsidRPr="00CC731E">
        <w:tab/>
      </w:r>
      <w:r>
        <w:t>R</w:t>
      </w:r>
      <w:r w:rsidRPr="00AF4A46">
        <w:t xml:space="preserve">etain interest earned on a </w:t>
      </w:r>
      <w:r w:rsidRPr="0078184C">
        <w:t>Counter-Party</w:t>
      </w:r>
      <w:r w:rsidRPr="00AF4A46">
        <w:t xml:space="preserve">’s Cash Collateral as additional Cash Collateral if the amount of interest earned is less than or equal to $50.  </w:t>
      </w:r>
    </w:p>
    <w:p w14:paraId="71C03C96" w14:textId="77777777" w:rsidR="00DB3950" w:rsidRDefault="00DB3950" w:rsidP="00DB3950">
      <w:pPr>
        <w:spacing w:after="240"/>
        <w:ind w:left="2160" w:hanging="720"/>
      </w:pPr>
      <w:r>
        <w:t>(iii)</w:t>
      </w:r>
      <w:r>
        <w:tab/>
      </w:r>
      <w:r w:rsidRPr="00AF4A46">
        <w:t>ERCOT has a security interest in all property delivered by the Counter-Party to ERCOT from time to tim</w:t>
      </w:r>
      <w:r>
        <w:t xml:space="preserve">e to meet the creditworthiness </w:t>
      </w:r>
      <w:r w:rsidRPr="00AF4A46">
        <w:t>requirements, and that property secures all amounts owed by the Counter-Party to ERCOT.</w:t>
      </w:r>
    </w:p>
    <w:p w14:paraId="76E1475E" w14:textId="77777777" w:rsidR="00DB3950" w:rsidRDefault="00DB3950" w:rsidP="00DB3950">
      <w:pPr>
        <w:pStyle w:val="H3"/>
        <w:spacing w:before="480"/>
      </w:pPr>
      <w:bookmarkStart w:id="1123" w:name="_Toc390438965"/>
      <w:bookmarkStart w:id="1124" w:name="_Toc405897662"/>
      <w:bookmarkStart w:id="1125" w:name="_Toc415055766"/>
      <w:bookmarkStart w:id="1126" w:name="_Toc415055892"/>
      <w:bookmarkStart w:id="1127" w:name="_Toc415055991"/>
      <w:bookmarkStart w:id="1128" w:name="_Toc415056092"/>
      <w:bookmarkStart w:id="1129" w:name="_Toc70591633"/>
      <w:commentRangeStart w:id="1130"/>
      <w:r>
        <w:t>16.11.4</w:t>
      </w:r>
      <w:commentRangeEnd w:id="1130"/>
      <w:r w:rsidR="000C0079">
        <w:rPr>
          <w:rStyle w:val="CommentReference"/>
          <w:b w:val="0"/>
          <w:bCs w:val="0"/>
          <w:i w:val="0"/>
        </w:rPr>
        <w:commentReference w:id="1130"/>
      </w:r>
      <w:r>
        <w:tab/>
        <w:t>Determination and Monitoring of Counter-Party Credit Exposure</w:t>
      </w:r>
      <w:bookmarkEnd w:id="1123"/>
      <w:bookmarkEnd w:id="1124"/>
      <w:bookmarkEnd w:id="1125"/>
      <w:bookmarkEnd w:id="1126"/>
      <w:bookmarkEnd w:id="1127"/>
      <w:bookmarkEnd w:id="1128"/>
      <w:bookmarkEnd w:id="1129"/>
    </w:p>
    <w:p w14:paraId="3B7BCB2C" w14:textId="77777777" w:rsidR="00DB3950" w:rsidRPr="0002450E" w:rsidRDefault="00DB3950" w:rsidP="00DB3950">
      <w:pPr>
        <w:pStyle w:val="H4"/>
        <w:spacing w:before="120"/>
        <w:ind w:left="1267" w:hanging="1267"/>
        <w:rPr>
          <w:b w:val="0"/>
          <w:bCs w:val="0"/>
        </w:rPr>
      </w:pPr>
      <w:bookmarkStart w:id="1131" w:name="_Toc390438966"/>
      <w:bookmarkStart w:id="1132" w:name="_Toc405897663"/>
      <w:bookmarkStart w:id="1133" w:name="_Toc415055767"/>
      <w:bookmarkStart w:id="1134" w:name="_Toc415055893"/>
      <w:bookmarkStart w:id="1135" w:name="_Toc415055992"/>
      <w:bookmarkStart w:id="1136" w:name="_Toc415056093"/>
      <w:bookmarkStart w:id="1137" w:name="_Toc70591634"/>
      <w:commentRangeStart w:id="1138"/>
      <w:r w:rsidRPr="0002450E">
        <w:t>16.11.4.1</w:t>
      </w:r>
      <w:commentRangeEnd w:id="1138"/>
      <w:r w:rsidR="000C0079">
        <w:rPr>
          <w:rStyle w:val="CommentReference"/>
          <w:b w:val="0"/>
          <w:bCs w:val="0"/>
          <w:snapToGrid/>
        </w:rPr>
        <w:commentReference w:id="1138"/>
      </w:r>
      <w:r w:rsidRPr="0002450E">
        <w:tab/>
        <w:t>Determination of Total Potential Exposure for a Counter-Party</w:t>
      </w:r>
      <w:bookmarkEnd w:id="1131"/>
      <w:bookmarkEnd w:id="1132"/>
      <w:bookmarkEnd w:id="1133"/>
      <w:bookmarkEnd w:id="1134"/>
      <w:bookmarkEnd w:id="1135"/>
      <w:bookmarkEnd w:id="1136"/>
      <w:bookmarkEnd w:id="1137"/>
    </w:p>
    <w:p w14:paraId="172E31BA" w14:textId="77777777" w:rsidR="00DB3950" w:rsidRDefault="00DB3950" w:rsidP="00DB3950">
      <w:pPr>
        <w:pStyle w:val="BodyTextNumbered"/>
      </w:pPr>
      <w:r>
        <w:t>(1)</w:t>
      </w:r>
      <w:r>
        <w:tab/>
        <w:t xml:space="preserve">A Counter-Party’s TPE is the sum of its “Total Potential Exposure Any” (TPEA) and TPES:  </w:t>
      </w:r>
    </w:p>
    <w:p w14:paraId="62365EC5" w14:textId="77777777" w:rsidR="00DB3950" w:rsidRDefault="00DB3950" w:rsidP="00DB3950">
      <w:pPr>
        <w:pStyle w:val="BodyTextNumbered"/>
        <w:ind w:left="1440"/>
      </w:pPr>
      <w:r>
        <w:t>(a)</w:t>
      </w:r>
      <w:r>
        <w:tab/>
        <w:t xml:space="preserve">TPEA is the positive net exposure of the Counter-Party </w:t>
      </w:r>
      <w:del w:id="1139" w:author="ERCOT" w:date="2021-12-15T11:30:00Z">
        <w:r w:rsidDel="00C560BC">
          <w:delText xml:space="preserve">that may be satisfied by any forms of Financial Security defined under paragraphs (1)(a) through (1)(d) of Section 16.11.3, </w:delText>
        </w:r>
        <w:r w:rsidRPr="00442B0C" w:rsidDel="00C560BC">
          <w:delText>Alternative Means of Satisfying ERCOT Creditworthiness Requirements</w:delText>
        </w:r>
        <w:r w:rsidDel="00C560BC">
          <w:delText>.  TPEA will include all exposure</w:delText>
        </w:r>
      </w:del>
      <w:ins w:id="1140" w:author="Joint Commenters 020222" w:date="2022-01-30T09:22:00Z">
        <w:del w:id="1141" w:author="ERCOT 031822" w:date="2022-03-18T12:28:00Z">
          <w:r w:rsidDel="00980B60">
            <w:delText>tha</w:delText>
          </w:r>
        </w:del>
        <w:del w:id="1142" w:author="ERCOT 031822" w:date="2022-03-18T12:27:00Z">
          <w:r w:rsidDel="00980B60">
            <w:delText>t may be satisfied by any forms of Financial Security defined under paragraphs (1)(a) through (1)(d) of Section 16.11.3, Alternative Means of Satisfying ERCOT Creditworthiness Requirements.  TPEA will include all exposure</w:delText>
          </w:r>
        </w:del>
      </w:ins>
      <w:r>
        <w:t xml:space="preserve"> not included in TPES.</w:t>
      </w:r>
    </w:p>
    <w:p w14:paraId="5ADEA03A" w14:textId="77777777" w:rsidR="00DB3950" w:rsidRDefault="00DB3950" w:rsidP="00DB3950">
      <w:pPr>
        <w:pStyle w:val="BodyTextNumbered"/>
        <w:ind w:left="1440"/>
      </w:pPr>
      <w:r>
        <w:t>(b)</w:t>
      </w:r>
      <w:r>
        <w:tab/>
        <w:t xml:space="preserve">TPES is the positive net exposure of the Counter-Party </w:t>
      </w:r>
      <w:ins w:id="1143" w:author="ERCOT 031822" w:date="2022-03-18T12:29:00Z">
        <w:r>
          <w:t>for Future Credit Exposure (FCE) and the Independent Amount (IA).</w:t>
        </w:r>
      </w:ins>
      <w:del w:id="1144" w:author="ERCOT" w:date="2021-12-15T11:32:00Z">
        <w:r w:rsidDel="00BE6B62">
          <w:delText>that may be satisfied only by forms of Financial Security defined under paragraphs (1)(b) through (1)(d) of Section 16.11.3</w:delText>
        </w:r>
      </w:del>
      <w:ins w:id="1145" w:author="ERCOT" w:date="2021-12-15T11:32:00Z">
        <w:del w:id="1146" w:author="Joint Commenters 020222" w:date="2022-02-02T10:36:00Z">
          <w:r w:rsidDel="00330E4E">
            <w:delText>for Future Credit Exposure (FCE) and the Independent Amount (IA)</w:delText>
          </w:r>
        </w:del>
      </w:ins>
      <w:del w:id="1147" w:author="Joint Commenters 020222" w:date="2022-02-02T10:36:00Z">
        <w:r w:rsidDel="00330E4E">
          <w:delText xml:space="preserve">.  </w:delText>
        </w:r>
      </w:del>
      <w:del w:id="1148" w:author="ERCOT" w:date="2021-12-15T11:32:00Z">
        <w:r w:rsidDel="00BE6B62">
          <w:delText>The Future Credit Exposure (FCE) that reflects the future mark-to-market value for CRRs registered in the name of the Counter-</w:delText>
        </w:r>
        <w:r w:rsidRPr="00030D28" w:rsidDel="00BE6B62">
          <w:delText>Party is included in TPES.</w:delText>
        </w:r>
      </w:del>
      <w:ins w:id="1149" w:author="Joint Commenters 020222" w:date="2022-01-30T09:23:00Z">
        <w:del w:id="1150" w:author="ERCOT 031822" w:date="2022-03-18T12:28:00Z">
          <w:r w:rsidRPr="009C761E" w:rsidDel="00980B60">
            <w:delText xml:space="preserve"> </w:delText>
          </w:r>
          <w:r w:rsidDel="00980B60">
            <w:delText>that may be satisfied only by forms of Financial Security defined under paragraphs (1)(b) through (1)(d) of Section 16.11.3.  The Future Credit Exposure (FCE) that reflects the future mark-to-market value for CRRs registered in the name of the Counter-Party is included in TPES.</w:delText>
          </w:r>
        </w:del>
      </w:ins>
    </w:p>
    <w:p w14:paraId="29B5CA28" w14:textId="77777777" w:rsidR="00DB3950" w:rsidRDefault="00DB3950" w:rsidP="00DB3950">
      <w:pPr>
        <w:pStyle w:val="BodyTextNumbered"/>
      </w:pPr>
      <w:r>
        <w:t>(2)</w:t>
      </w:r>
      <w:r>
        <w:tab/>
        <w:t>For all Counter-Parties:</w:t>
      </w:r>
    </w:p>
    <w:p w14:paraId="3E192863" w14:textId="77777777" w:rsidR="00DB3950" w:rsidRDefault="00DB3950" w:rsidP="00DB3950">
      <w:pPr>
        <w:pStyle w:val="BodyText"/>
        <w:tabs>
          <w:tab w:val="left" w:pos="1440"/>
        </w:tabs>
        <w:ind w:left="2160" w:hanging="1440"/>
      </w:pPr>
      <w:r w:rsidRPr="002C0418">
        <w:t xml:space="preserve">TPEA </w:t>
      </w:r>
      <w:r w:rsidRPr="002C0418">
        <w:tab/>
        <w:t xml:space="preserve">= </w:t>
      </w:r>
      <w:r w:rsidRPr="002C0418">
        <w:tab/>
        <w:t xml:space="preserve">Max [0, MCE, Max [0, </w:t>
      </w:r>
      <w:r w:rsidRPr="00FF36D0">
        <w:t xml:space="preserve">((1-TOA) * EAL </w:t>
      </w:r>
      <w:r w:rsidRPr="00FF36D0">
        <w:rPr>
          <w:i/>
          <w:vertAlign w:val="subscript"/>
        </w:rPr>
        <w:t>q</w:t>
      </w:r>
      <w:r w:rsidRPr="00FF36D0">
        <w:t xml:space="preserve"> + TOA * EAL</w:t>
      </w:r>
      <w:r>
        <w:t xml:space="preserve"> </w:t>
      </w:r>
      <w:r w:rsidRPr="00B3490C">
        <w:rPr>
          <w:i/>
          <w:vertAlign w:val="subscript"/>
        </w:rPr>
        <w:t>t</w:t>
      </w:r>
      <w:r w:rsidRPr="00D77426">
        <w:t xml:space="preserve"> +</w:t>
      </w:r>
      <w:r w:rsidRPr="002C0418">
        <w:rPr>
          <w:vertAlign w:val="subscript"/>
        </w:rPr>
        <w:t xml:space="preserve"> </w:t>
      </w:r>
      <w:r>
        <w:t xml:space="preserve">EAL </w:t>
      </w:r>
      <w:r w:rsidRPr="00D77426">
        <w:rPr>
          <w:i/>
          <w:vertAlign w:val="subscript"/>
        </w:rPr>
        <w:t>a</w:t>
      </w:r>
      <w:r>
        <w:t>)]] + PUL</w:t>
      </w:r>
    </w:p>
    <w:p w14:paraId="662F3F38" w14:textId="77777777" w:rsidR="00DB3950" w:rsidRDefault="00DB3950" w:rsidP="00DB3950">
      <w:pPr>
        <w:pStyle w:val="BodyTextNumbered"/>
        <w:ind w:left="1440"/>
      </w:pPr>
      <w:r>
        <w:t>TPES</w:t>
      </w:r>
      <w:r>
        <w:tab/>
        <w:t>=</w:t>
      </w:r>
      <w:r>
        <w:tab/>
        <w:t xml:space="preserve">Max [0, FCE </w:t>
      </w:r>
      <w:r w:rsidRPr="00D77426">
        <w:rPr>
          <w:i/>
          <w:vertAlign w:val="subscript"/>
        </w:rPr>
        <w:t>a</w:t>
      </w:r>
      <w:r>
        <w:t>] + IA</w:t>
      </w:r>
    </w:p>
    <w:p w14:paraId="3D993EB4" w14:textId="77777777" w:rsidR="00DB3950" w:rsidRDefault="00DB3950" w:rsidP="00DB3950">
      <w:pPr>
        <w:pStyle w:val="BodyText"/>
        <w:spacing w:after="0"/>
      </w:pPr>
      <w:r>
        <w:t>The above variables are defined as follows:</w:t>
      </w:r>
    </w:p>
    <w:tbl>
      <w:tblPr>
        <w:tblW w:w="933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45"/>
        <w:gridCol w:w="1021"/>
        <w:gridCol w:w="6666"/>
      </w:tblGrid>
      <w:tr w:rsidR="00DB3950" w14:paraId="5F9DC674" w14:textId="77777777" w:rsidTr="00291EBC">
        <w:trPr>
          <w:trHeight w:val="351"/>
          <w:tblHeader/>
        </w:trPr>
        <w:tc>
          <w:tcPr>
            <w:tcW w:w="1652" w:type="dxa"/>
          </w:tcPr>
          <w:p w14:paraId="3B0766CB" w14:textId="77777777" w:rsidR="00DB3950" w:rsidRDefault="00DB3950" w:rsidP="00291EBC">
            <w:pPr>
              <w:pStyle w:val="TableHead"/>
            </w:pPr>
            <w:r>
              <w:lastRenderedPageBreak/>
              <w:t>Variable</w:t>
            </w:r>
          </w:p>
        </w:tc>
        <w:tc>
          <w:tcPr>
            <w:tcW w:w="986" w:type="dxa"/>
          </w:tcPr>
          <w:p w14:paraId="25FF46B3" w14:textId="77777777" w:rsidR="00DB3950" w:rsidRDefault="00DB3950" w:rsidP="00291EBC">
            <w:pPr>
              <w:pStyle w:val="TableHead"/>
            </w:pPr>
            <w:r>
              <w:t>Unit</w:t>
            </w:r>
          </w:p>
        </w:tc>
        <w:tc>
          <w:tcPr>
            <w:tcW w:w="6694" w:type="dxa"/>
          </w:tcPr>
          <w:p w14:paraId="4D480968" w14:textId="77777777" w:rsidR="00DB3950" w:rsidRDefault="00DB3950" w:rsidP="00291EBC">
            <w:pPr>
              <w:pStyle w:val="TableHead"/>
            </w:pPr>
            <w:r>
              <w:t>Description</w:t>
            </w:r>
          </w:p>
        </w:tc>
      </w:tr>
      <w:tr w:rsidR="00DB3950" w14:paraId="18A8F755" w14:textId="77777777" w:rsidTr="00291EBC">
        <w:trPr>
          <w:trHeight w:val="519"/>
        </w:trPr>
        <w:tc>
          <w:tcPr>
            <w:tcW w:w="1652" w:type="dxa"/>
          </w:tcPr>
          <w:p w14:paraId="42D32AA7" w14:textId="77777777" w:rsidR="00DB3950" w:rsidRPr="00FF36D0" w:rsidRDefault="00DB3950" w:rsidP="00291EBC">
            <w:pPr>
              <w:pStyle w:val="TableBody"/>
            </w:pPr>
            <w:r w:rsidRPr="00FF36D0">
              <w:t xml:space="preserve">EAL </w:t>
            </w:r>
            <w:r w:rsidRPr="00FF36D0">
              <w:rPr>
                <w:i/>
                <w:vertAlign w:val="subscript"/>
              </w:rPr>
              <w:t>q</w:t>
            </w:r>
          </w:p>
        </w:tc>
        <w:tc>
          <w:tcPr>
            <w:tcW w:w="986" w:type="dxa"/>
          </w:tcPr>
          <w:p w14:paraId="3A1832B1" w14:textId="77777777" w:rsidR="00DB3950" w:rsidRPr="00906156" w:rsidRDefault="00DB3950" w:rsidP="00291EBC">
            <w:pPr>
              <w:pStyle w:val="TableBody"/>
            </w:pPr>
            <w:r w:rsidRPr="00906156">
              <w:t>$</w:t>
            </w:r>
          </w:p>
        </w:tc>
        <w:tc>
          <w:tcPr>
            <w:tcW w:w="6694" w:type="dxa"/>
          </w:tcPr>
          <w:p w14:paraId="4D5D8AF7" w14:textId="77777777" w:rsidR="00DB3950" w:rsidRPr="00484E48" w:rsidRDefault="00DB3950" w:rsidP="00291EBC">
            <w:pPr>
              <w:pStyle w:val="TableBody"/>
            </w:pPr>
            <w:r w:rsidRPr="004F59D3">
              <w:rPr>
                <w:i/>
              </w:rPr>
              <w:t>Estimated Aggregate Liability for all QSEs that represents Load or generation</w:t>
            </w:r>
            <w:r w:rsidRPr="004F59D3">
              <w:t>—EAL for all QSEs represented by the Counter-Party if at least one QSE represented by the Counter-Party represents either Load or generation</w:t>
            </w:r>
            <w:r w:rsidRPr="00484E48">
              <w:t>.</w:t>
            </w:r>
          </w:p>
        </w:tc>
      </w:tr>
      <w:tr w:rsidR="00DB3950" w14:paraId="5344284E" w14:textId="77777777" w:rsidTr="00291EBC">
        <w:trPr>
          <w:trHeight w:val="519"/>
        </w:trPr>
        <w:tc>
          <w:tcPr>
            <w:tcW w:w="1652" w:type="dxa"/>
          </w:tcPr>
          <w:p w14:paraId="252523F0" w14:textId="77777777" w:rsidR="00DB3950" w:rsidRDefault="00DB3950" w:rsidP="00291EBC">
            <w:pPr>
              <w:pStyle w:val="TableBody"/>
            </w:pPr>
            <w:r>
              <w:t xml:space="preserve">EAL </w:t>
            </w:r>
            <w:r w:rsidRPr="00D857C2">
              <w:rPr>
                <w:i/>
                <w:vertAlign w:val="subscript"/>
              </w:rPr>
              <w:t>t</w:t>
            </w:r>
          </w:p>
        </w:tc>
        <w:tc>
          <w:tcPr>
            <w:tcW w:w="986" w:type="dxa"/>
          </w:tcPr>
          <w:p w14:paraId="1CE08089" w14:textId="77777777" w:rsidR="00DB3950" w:rsidRDefault="00DB3950" w:rsidP="00291EBC">
            <w:pPr>
              <w:pStyle w:val="TableBody"/>
            </w:pPr>
            <w:r>
              <w:t>$</w:t>
            </w:r>
          </w:p>
        </w:tc>
        <w:tc>
          <w:tcPr>
            <w:tcW w:w="6694" w:type="dxa"/>
          </w:tcPr>
          <w:p w14:paraId="6BAFD325" w14:textId="77777777" w:rsidR="00DB3950" w:rsidRPr="00B67540" w:rsidRDefault="00DB3950" w:rsidP="00291EBC">
            <w:pPr>
              <w:pStyle w:val="TableBody"/>
              <w:rPr>
                <w:i/>
              </w:rPr>
            </w:pPr>
            <w:r>
              <w:rPr>
                <w:i/>
              </w:rPr>
              <w:t xml:space="preserve">Estimated Aggregate Liability for all QSEs </w:t>
            </w:r>
            <w:r>
              <w:t xml:space="preserve">—EAL for all QSEs represented by the Counter-Party </w:t>
            </w:r>
            <w:r w:rsidRPr="00FF36D0">
              <w:t>if none of the QSEs represented by the Counter-Party represent either Load or generation.</w:t>
            </w:r>
          </w:p>
        </w:tc>
      </w:tr>
      <w:tr w:rsidR="00DB3950" w14:paraId="1B1A41B0" w14:textId="77777777" w:rsidTr="00291EBC">
        <w:trPr>
          <w:trHeight w:val="519"/>
        </w:trPr>
        <w:tc>
          <w:tcPr>
            <w:tcW w:w="1652" w:type="dxa"/>
          </w:tcPr>
          <w:p w14:paraId="78CB0788" w14:textId="77777777" w:rsidR="00DB3950" w:rsidRDefault="00DB3950" w:rsidP="00291EBC">
            <w:pPr>
              <w:pStyle w:val="TableBody"/>
            </w:pPr>
            <w:r>
              <w:t xml:space="preserve">EAL </w:t>
            </w:r>
            <w:r w:rsidRPr="00D77426">
              <w:rPr>
                <w:i/>
                <w:vertAlign w:val="subscript"/>
              </w:rPr>
              <w:t>a</w:t>
            </w:r>
          </w:p>
        </w:tc>
        <w:tc>
          <w:tcPr>
            <w:tcW w:w="986" w:type="dxa"/>
          </w:tcPr>
          <w:p w14:paraId="1FECEC63" w14:textId="77777777" w:rsidR="00DB3950" w:rsidRDefault="00DB3950" w:rsidP="00291EBC">
            <w:pPr>
              <w:pStyle w:val="TableBody"/>
            </w:pPr>
            <w:r>
              <w:t>$</w:t>
            </w:r>
          </w:p>
        </w:tc>
        <w:tc>
          <w:tcPr>
            <w:tcW w:w="6694" w:type="dxa"/>
          </w:tcPr>
          <w:p w14:paraId="5F354EBB" w14:textId="77777777" w:rsidR="00DB3950" w:rsidRPr="00B67540" w:rsidRDefault="00DB3950" w:rsidP="00291EBC">
            <w:pPr>
              <w:pStyle w:val="TableBody"/>
              <w:rPr>
                <w:i/>
              </w:rPr>
            </w:pPr>
            <w:r w:rsidRPr="00B67540">
              <w:rPr>
                <w:i/>
              </w:rPr>
              <w:t>Estimated Aggregate Liability</w:t>
            </w:r>
            <w:r>
              <w:rPr>
                <w:i/>
              </w:rPr>
              <w:t xml:space="preserve"> for all CRR Account Holders</w:t>
            </w:r>
            <w:r>
              <w:t>—EAL for all CRR Account Holders represented by the Counter-Party.</w:t>
            </w:r>
          </w:p>
        </w:tc>
      </w:tr>
      <w:tr w:rsidR="00DB3950" w14:paraId="1602A318" w14:textId="77777777" w:rsidTr="00291EBC">
        <w:trPr>
          <w:trHeight w:val="519"/>
        </w:trPr>
        <w:tc>
          <w:tcPr>
            <w:tcW w:w="1652" w:type="dxa"/>
          </w:tcPr>
          <w:p w14:paraId="5956CA0A" w14:textId="77777777" w:rsidR="00DB3950" w:rsidRDefault="00DB3950" w:rsidP="00291EBC">
            <w:pPr>
              <w:pStyle w:val="TableBody"/>
            </w:pPr>
            <w:r w:rsidRPr="005D51CF">
              <w:t>PUL</w:t>
            </w:r>
          </w:p>
        </w:tc>
        <w:tc>
          <w:tcPr>
            <w:tcW w:w="986" w:type="dxa"/>
          </w:tcPr>
          <w:p w14:paraId="7191B7F3" w14:textId="77777777" w:rsidR="00DB3950" w:rsidRDefault="00DB3950" w:rsidP="00291EBC">
            <w:pPr>
              <w:pStyle w:val="TableBody"/>
            </w:pPr>
            <w:r w:rsidRPr="005D51CF">
              <w:t>$</w:t>
            </w:r>
          </w:p>
        </w:tc>
        <w:tc>
          <w:tcPr>
            <w:tcW w:w="6694" w:type="dxa"/>
          </w:tcPr>
          <w:p w14:paraId="7E4AC8B4" w14:textId="77777777" w:rsidR="00DB3950" w:rsidRPr="00B67540" w:rsidRDefault="00DB3950" w:rsidP="00291EBC">
            <w:pPr>
              <w:pStyle w:val="TableBody"/>
              <w:rPr>
                <w:i/>
              </w:rPr>
            </w:pPr>
            <w:r w:rsidRPr="00BD7386">
              <w:rPr>
                <w:i/>
              </w:rPr>
              <w:t>Potential Uplift</w:t>
            </w:r>
            <w:r w:rsidRPr="005D51CF">
              <w:t xml:space="preserve">—Potential uplift to the Counter-Party, to the extent and in the proportion that the Counter-Party represents Entities to which an uplift of a short payment will be made pursuant to Section 9.19, Partial Payments by Invoice Recipients.  It is calculated as the sum of: (a) Amounts expected to be uplifted within one year of the date of the calculation; and (b) </w:t>
            </w:r>
            <w:r>
              <w:t xml:space="preserve">the lesser of: (i) </w:t>
            </w:r>
            <w:r w:rsidRPr="00413D4A">
              <w:t>25%</w:t>
            </w:r>
            <w:r>
              <w:t xml:space="preserve"> </w:t>
            </w:r>
            <w:r w:rsidRPr="007C65AD">
              <w:t>of amounts expected to be uplifted beyond one year of the date of the calculation</w:t>
            </w:r>
            <w:r>
              <w:t>; or (ii)</w:t>
            </w:r>
            <w:r w:rsidRPr="007C65AD">
              <w:t xml:space="preserve"> </w:t>
            </w:r>
            <w:r>
              <w:t>five</w:t>
            </w:r>
            <w:r w:rsidRPr="007C65AD">
              <w:t xml:space="preserve"> years’ worth of uplift charges</w:t>
            </w:r>
            <w:r w:rsidRPr="005D51CF">
              <w:t xml:space="preserve">. </w:t>
            </w:r>
          </w:p>
        </w:tc>
      </w:tr>
      <w:tr w:rsidR="00DB3950" w14:paraId="6E61471D" w14:textId="77777777" w:rsidTr="00291EBC">
        <w:trPr>
          <w:trHeight w:val="519"/>
        </w:trPr>
        <w:tc>
          <w:tcPr>
            <w:tcW w:w="1652" w:type="dxa"/>
          </w:tcPr>
          <w:p w14:paraId="7E379360" w14:textId="77777777" w:rsidR="00DB3950" w:rsidRDefault="00DB3950" w:rsidP="00291EBC">
            <w:pPr>
              <w:pStyle w:val="TableBody"/>
            </w:pPr>
            <w:r>
              <w:t xml:space="preserve">FCE </w:t>
            </w:r>
            <w:r w:rsidRPr="00D77426">
              <w:rPr>
                <w:i/>
                <w:vertAlign w:val="subscript"/>
              </w:rPr>
              <w:t>a</w:t>
            </w:r>
          </w:p>
        </w:tc>
        <w:tc>
          <w:tcPr>
            <w:tcW w:w="986" w:type="dxa"/>
          </w:tcPr>
          <w:p w14:paraId="351DCAE7" w14:textId="77777777" w:rsidR="00DB3950" w:rsidRDefault="00DB3950" w:rsidP="00291EBC">
            <w:pPr>
              <w:pStyle w:val="TableBody"/>
            </w:pPr>
            <w:r>
              <w:t>$</w:t>
            </w:r>
          </w:p>
        </w:tc>
        <w:tc>
          <w:tcPr>
            <w:tcW w:w="6694" w:type="dxa"/>
          </w:tcPr>
          <w:p w14:paraId="52FDD1AA" w14:textId="77777777" w:rsidR="00DB3950" w:rsidRPr="00B67540" w:rsidRDefault="00DB3950" w:rsidP="00291EBC">
            <w:pPr>
              <w:pStyle w:val="TableBody"/>
              <w:rPr>
                <w:i/>
              </w:rPr>
            </w:pPr>
            <w:r>
              <w:rPr>
                <w:i/>
              </w:rPr>
              <w:t>Future Credit Exposure for all CRR Account Holders</w:t>
            </w:r>
            <w:r>
              <w:t>—FCE for all CRR Account Holders represented by the Counter-Party.</w:t>
            </w:r>
          </w:p>
        </w:tc>
      </w:tr>
      <w:tr w:rsidR="00DB3950" w14:paraId="4C8E47CE" w14:textId="77777777" w:rsidTr="00291EBC">
        <w:trPr>
          <w:trHeight w:val="519"/>
        </w:trPr>
        <w:tc>
          <w:tcPr>
            <w:tcW w:w="1652" w:type="dxa"/>
          </w:tcPr>
          <w:p w14:paraId="24F21401" w14:textId="77777777" w:rsidR="00DB3950" w:rsidRDefault="00DB3950" w:rsidP="00291EBC">
            <w:pPr>
              <w:pStyle w:val="TableBody"/>
            </w:pPr>
            <w:r>
              <w:t>MCE</w:t>
            </w:r>
          </w:p>
        </w:tc>
        <w:tc>
          <w:tcPr>
            <w:tcW w:w="986" w:type="dxa"/>
          </w:tcPr>
          <w:p w14:paraId="75F63690" w14:textId="77777777" w:rsidR="00DB3950" w:rsidRDefault="00DB3950" w:rsidP="00291EBC">
            <w:pPr>
              <w:pStyle w:val="TableBody"/>
            </w:pPr>
            <w:r>
              <w:t>$</w:t>
            </w:r>
          </w:p>
        </w:tc>
        <w:tc>
          <w:tcPr>
            <w:tcW w:w="6694" w:type="dxa"/>
          </w:tcPr>
          <w:p w14:paraId="0198281B" w14:textId="77777777" w:rsidR="00DB3950" w:rsidRPr="00BE4766" w:rsidRDefault="00DB3950" w:rsidP="00291EBC">
            <w:pPr>
              <w:pStyle w:val="TableBody"/>
            </w:pPr>
            <w:r w:rsidRPr="00BE4766">
              <w:rPr>
                <w:i/>
              </w:rPr>
              <w:t>Minimum</w:t>
            </w:r>
            <w:r>
              <w:rPr>
                <w:i/>
              </w:rPr>
              <w:t xml:space="preserve"> Current</w:t>
            </w:r>
            <w:r w:rsidRPr="00BE4766">
              <w:rPr>
                <w:i/>
              </w:rPr>
              <w:t xml:space="preserve"> Exposure</w:t>
            </w:r>
            <w:r>
              <w:t>—</w:t>
            </w:r>
            <w:r w:rsidRPr="00BE4766">
              <w:t>For each Counter-Party, ERCOT shall determine a Minimum C</w:t>
            </w:r>
            <w:r>
              <w:t xml:space="preserve">urrent </w:t>
            </w:r>
            <w:r w:rsidRPr="00BE4766">
              <w:t xml:space="preserve">Exposure (MCE) as follows:  </w:t>
            </w:r>
          </w:p>
          <w:p w14:paraId="4547359A" w14:textId="77777777" w:rsidR="00DB3950" w:rsidRPr="00BE4766" w:rsidRDefault="00DB3950" w:rsidP="00291EBC">
            <w:pPr>
              <w:pStyle w:val="TableBody"/>
            </w:pPr>
          </w:p>
          <w:p w14:paraId="57E02BB6" w14:textId="28AF9557" w:rsidR="00DB3950" w:rsidRPr="00FF36D0" w:rsidRDefault="00DB3950" w:rsidP="00291EBC">
            <w:pPr>
              <w:pStyle w:val="TableBody"/>
              <w:ind w:left="1643" w:hanging="1411"/>
            </w:pPr>
            <w:r w:rsidRPr="00FF36D0">
              <w:t>MCE = Max[RFAF * MAF * Max[{</w:t>
            </w:r>
            <m:oMath>
              <m:nary>
                <m:naryPr>
                  <m:chr m:val="∑"/>
                  <m:grow m:val="1"/>
                  <m:ctrlPr>
                    <w:rPr>
                      <w:rFonts w:ascii="Cambria Math" w:hAnsi="Cambria Math"/>
                    </w:rPr>
                  </m:ctrlPr>
                </m:naryPr>
                <m:sub>
                  <m:r>
                    <w:rPr>
                      <w:rFonts w:ascii="Cambria Math" w:hAnsi="Cambria Math"/>
                    </w:rPr>
                    <m:t>e</m:t>
                  </m:r>
                </m:sub>
                <m:sup>
                  <m:r>
                    <w:rPr>
                      <w:rFonts w:ascii="Cambria Math" w:hAnsi="Cambria Math"/>
                    </w:rPr>
                    <m:t xml:space="preserve"> </m:t>
                  </m:r>
                </m:sup>
                <m:e>
                  <m:nary>
                    <m:naryPr>
                      <m:chr m:val="∑"/>
                      <m:grow m:val="1"/>
                      <m:ctrlPr>
                        <w:rPr>
                          <w:rFonts w:ascii="Cambria Math" w:hAnsi="Cambria Math"/>
                        </w:rPr>
                      </m:ctrlPr>
                    </m:naryPr>
                    <m:sub>
                      <m:r>
                        <w:rPr>
                          <w:rFonts w:ascii="Cambria Math" w:eastAsia="Cambria Math" w:hAnsi="Cambria Math" w:cs="Cambria Math"/>
                        </w:rPr>
                        <m:t>i=1</m:t>
                      </m:r>
                    </m:sub>
                    <m:sup>
                      <m:r>
                        <w:rPr>
                          <w:rFonts w:ascii="Cambria Math" w:eastAsia="Cambria Math" w:hAnsi="Cambria Math" w:cs="Cambria Math"/>
                        </w:rPr>
                        <m:t>96</m:t>
                      </m:r>
                    </m:sup>
                    <m:e>
                      <m:r>
                        <w:rPr>
                          <w:rFonts w:ascii="Cambria Math" w:hAnsi="Cambria Math"/>
                        </w:rPr>
                        <m:t xml:space="preserve"> </m:t>
                      </m:r>
                    </m:e>
                  </m:nary>
                  <m:nary>
                    <m:naryPr>
                      <m:chr m:val="∑"/>
                      <m:grow m:val="1"/>
                      <m:ctrlPr>
                        <w:rPr>
                          <w:rFonts w:ascii="Cambria Math" w:hAnsi="Cambria Math"/>
                        </w:rPr>
                      </m:ctrlPr>
                    </m:naryPr>
                    <m:sub>
                      <m:r>
                        <w:rPr>
                          <w:rFonts w:ascii="Cambria Math" w:hAnsi="Cambria Math"/>
                        </w:rPr>
                        <m:t>p</m:t>
                      </m:r>
                    </m:sub>
                    <m:sup>
                      <m:r>
                        <w:rPr>
                          <w:rFonts w:ascii="Cambria Math" w:hAnsi="Cambria Math"/>
                        </w:rPr>
                        <m:t xml:space="preserve"> </m:t>
                      </m:r>
                    </m:sup>
                    <m:e>
                      <m:r>
                        <w:rPr>
                          <w:rFonts w:ascii="Cambria Math" w:hAnsi="Cambria Math"/>
                        </w:rPr>
                        <m:t xml:space="preserve"> </m:t>
                      </m:r>
                    </m:e>
                  </m:nary>
                </m:e>
              </m:nary>
            </m:oMath>
            <w:r w:rsidRPr="00FF36D0">
              <w:rPr>
                <w:b/>
                <w:bCs/>
              </w:rPr>
              <w:t>[</w:t>
            </w:r>
            <w:r w:rsidRPr="00FF36D0">
              <w:t xml:space="preserve">L </w:t>
            </w:r>
            <w:r w:rsidRPr="00FF36D0">
              <w:rPr>
                <w:i/>
                <w:vertAlign w:val="subscript"/>
              </w:rPr>
              <w:t>i, od, p</w:t>
            </w:r>
            <w:r w:rsidRPr="00FF36D0">
              <w:t xml:space="preserve"> * RTSPP </w:t>
            </w:r>
            <w:r w:rsidRPr="00FF36D0">
              <w:rPr>
                <w:i/>
                <w:vertAlign w:val="subscript"/>
              </w:rPr>
              <w:t>i, od, p</w:t>
            </w:r>
            <w:r w:rsidRPr="00FF36D0">
              <w:t>]/</w:t>
            </w:r>
            <w:r w:rsidRPr="00FF36D0">
              <w:rPr>
                <w:i/>
              </w:rPr>
              <w:t>n</w:t>
            </w:r>
            <w:r w:rsidRPr="00FF36D0">
              <w:t>}, {</w:t>
            </w:r>
            <m:oMath>
              <m:nary>
                <m:naryPr>
                  <m:chr m:val="∑"/>
                  <m:grow m:val="1"/>
                  <m:ctrlPr>
                    <w:rPr>
                      <w:rFonts w:ascii="Cambria Math" w:hAnsi="Cambria Math"/>
                    </w:rPr>
                  </m:ctrlPr>
                </m:naryPr>
                <m:sub>
                  <m:r>
                    <w:rPr>
                      <w:rFonts w:ascii="Cambria Math" w:hAnsi="Cambria Math"/>
                    </w:rPr>
                    <m:t>e</m:t>
                  </m:r>
                </m:sub>
                <m:sup>
                  <m:r>
                    <w:rPr>
                      <w:rFonts w:ascii="Cambria Math" w:hAnsi="Cambria Math"/>
                    </w:rPr>
                    <m:t xml:space="preserve"> </m:t>
                  </m:r>
                </m:sup>
                <m:e>
                  <m:r>
                    <w:rPr>
                      <w:rFonts w:ascii="Cambria Math" w:hAnsi="Cambria Math"/>
                    </w:rPr>
                    <m:t xml:space="preserve"> </m:t>
                  </m:r>
                </m:e>
              </m:nary>
              <m:nary>
                <m:naryPr>
                  <m:chr m:val="∑"/>
                  <m:grow m:val="1"/>
                  <m:ctrlPr>
                    <w:rPr>
                      <w:rFonts w:ascii="Cambria Math" w:hAnsi="Cambria Math"/>
                    </w:rPr>
                  </m:ctrlPr>
                </m:naryPr>
                <m:sub>
                  <m:r>
                    <w:rPr>
                      <w:rFonts w:ascii="Cambria Math" w:eastAsia="Cambria Math" w:hAnsi="Cambria Math" w:cs="Cambria Math"/>
                    </w:rPr>
                    <m:t>i=1</m:t>
                  </m:r>
                </m:sub>
                <m:sup>
                  <m:r>
                    <w:rPr>
                      <w:rFonts w:ascii="Cambria Math" w:eastAsia="Cambria Math" w:hAnsi="Cambria Math" w:cs="Cambria Math"/>
                    </w:rPr>
                    <m:t>96</m:t>
                  </m:r>
                </m:sup>
                <m:e>
                  <m:r>
                    <w:rPr>
                      <w:rFonts w:ascii="Cambria Math" w:hAnsi="Cambria Math"/>
                    </w:rPr>
                    <m:t xml:space="preserve"> </m:t>
                  </m:r>
                </m:e>
              </m:nary>
              <m:nary>
                <m:naryPr>
                  <m:chr m:val="∑"/>
                  <m:grow m:val="1"/>
                  <m:ctrlPr>
                    <w:rPr>
                      <w:rFonts w:ascii="Cambria Math" w:hAnsi="Cambria Math"/>
                    </w:rPr>
                  </m:ctrlPr>
                </m:naryPr>
                <m:sub>
                  <m:r>
                    <w:rPr>
                      <w:rFonts w:ascii="Cambria Math" w:hAnsi="Cambria Math"/>
                    </w:rPr>
                    <m:t>p</m:t>
                  </m:r>
                </m:sub>
                <m:sup>
                  <m:r>
                    <w:rPr>
                      <w:rFonts w:ascii="Cambria Math" w:hAnsi="Cambria Math"/>
                    </w:rPr>
                    <m:t xml:space="preserve"> </m:t>
                  </m:r>
                </m:sup>
                <m:e>
                  <m:r>
                    <w:rPr>
                      <w:rFonts w:ascii="Cambria Math" w:hAnsi="Cambria Math"/>
                    </w:rPr>
                    <m:t xml:space="preserve"> </m:t>
                  </m:r>
                </m:e>
              </m:nary>
            </m:oMath>
            <w:r w:rsidRPr="00FF36D0">
              <w:rPr>
                <w:b/>
                <w:bCs/>
              </w:rPr>
              <w:t>[[[</w:t>
            </w:r>
            <w:r w:rsidRPr="00FF36D0">
              <w:t xml:space="preserve">L </w:t>
            </w:r>
            <w:r w:rsidRPr="00FF36D0">
              <w:rPr>
                <w:i/>
                <w:vertAlign w:val="subscript"/>
              </w:rPr>
              <w:t>i, od, p</w:t>
            </w:r>
            <w:r w:rsidRPr="00FF36D0">
              <w:t xml:space="preserve"> * </w:t>
            </w:r>
            <w:r w:rsidRPr="00FF36D0">
              <w:rPr>
                <w:i/>
              </w:rPr>
              <w:t>T2</w:t>
            </w:r>
            <w:r w:rsidRPr="00FF36D0">
              <w:rPr>
                <w:vertAlign w:val="subscript"/>
              </w:rPr>
              <w:t xml:space="preserve">  </w:t>
            </w:r>
            <w:r w:rsidRPr="00FF36D0">
              <w:rPr>
                <w:b/>
                <w:bCs/>
              </w:rPr>
              <w:t xml:space="preserve">- </w:t>
            </w:r>
            <w:r w:rsidRPr="00FF36D0">
              <w:t xml:space="preserve">G </w:t>
            </w:r>
            <w:r w:rsidRPr="00FF36D0">
              <w:rPr>
                <w:i/>
                <w:vertAlign w:val="subscript"/>
              </w:rPr>
              <w:t>i, od, p</w:t>
            </w:r>
            <w:r w:rsidRPr="00FF36D0">
              <w:t xml:space="preserve"> * (1-</w:t>
            </w:r>
            <w:r w:rsidRPr="00FF36D0">
              <w:rPr>
                <w:i/>
              </w:rPr>
              <w:t>NUCADJ</w:t>
            </w:r>
            <w:r w:rsidRPr="00FF36D0">
              <w:t xml:space="preserve">) * </w:t>
            </w:r>
            <w:r w:rsidRPr="00FF36D0">
              <w:rPr>
                <w:i/>
              </w:rPr>
              <w:t>T3</w:t>
            </w:r>
            <w:r w:rsidRPr="00FF36D0">
              <w:t xml:space="preserve">] * RTSPP </w:t>
            </w:r>
            <w:r w:rsidRPr="00FF36D0">
              <w:rPr>
                <w:i/>
                <w:vertAlign w:val="subscript"/>
              </w:rPr>
              <w:t>i, od, p</w:t>
            </w:r>
            <w:r w:rsidRPr="00FF36D0">
              <w:t xml:space="preserve">] + [RTQQNET </w:t>
            </w:r>
            <w:r w:rsidRPr="00FF36D0">
              <w:rPr>
                <w:i/>
                <w:vertAlign w:val="subscript"/>
              </w:rPr>
              <w:t>i, od, p</w:t>
            </w:r>
            <w:r w:rsidRPr="00FF36D0">
              <w:rPr>
                <w:b/>
                <w:bCs/>
              </w:rPr>
              <w:t xml:space="preserve"> </w:t>
            </w:r>
            <w:r w:rsidRPr="00FF36D0">
              <w:t xml:space="preserve">* </w:t>
            </w:r>
            <w:r w:rsidRPr="00FF36D0">
              <w:rPr>
                <w:i/>
              </w:rPr>
              <w:t>T5</w:t>
            </w:r>
            <w:r w:rsidRPr="00FF36D0">
              <w:t>]]</w:t>
            </w:r>
            <w:r w:rsidRPr="00FF36D0">
              <w:rPr>
                <w:b/>
                <w:bCs/>
              </w:rPr>
              <w:t>/</w:t>
            </w:r>
            <w:r w:rsidRPr="00FF36D0">
              <w:rPr>
                <w:i/>
              </w:rPr>
              <w:t>n</w:t>
            </w:r>
            <w:r w:rsidRPr="00FF36D0">
              <w:t xml:space="preserve">}, </w:t>
            </w:r>
          </w:p>
          <w:p w14:paraId="4DF9D775" w14:textId="1B99BF3C" w:rsidR="00DB3950" w:rsidRPr="00FF36D0" w:rsidRDefault="00DB3950" w:rsidP="00291EBC">
            <w:pPr>
              <w:pStyle w:val="TableBody"/>
              <w:ind w:left="1643" w:hanging="1373"/>
            </w:pPr>
            <w:r w:rsidRPr="00FF36D0">
              <w:t xml:space="preserve">                      {</w:t>
            </w:r>
            <m:oMath>
              <m:nary>
                <m:naryPr>
                  <m:chr m:val="∑"/>
                  <m:grow m:val="1"/>
                  <m:ctrlPr>
                    <w:rPr>
                      <w:rFonts w:ascii="Cambria Math" w:hAnsi="Cambria Math"/>
                    </w:rPr>
                  </m:ctrlPr>
                </m:naryPr>
                <m:sub>
                  <m:r>
                    <w:rPr>
                      <w:rFonts w:ascii="Cambria Math" w:hAnsi="Cambria Math"/>
                    </w:rPr>
                    <m:t>e</m:t>
                  </m:r>
                </m:sub>
                <m:sup>
                  <m:r>
                    <w:rPr>
                      <w:rFonts w:ascii="Cambria Math" w:hAnsi="Cambria Math"/>
                    </w:rPr>
                    <m:t xml:space="preserve"> </m:t>
                  </m:r>
                </m:sup>
                <m:e>
                  <m:r>
                    <w:rPr>
                      <w:rFonts w:ascii="Cambria Math" w:hAnsi="Cambria Math"/>
                    </w:rPr>
                    <m:t xml:space="preserve"> </m:t>
                  </m:r>
                </m:e>
              </m:nary>
              <m:nary>
                <m:naryPr>
                  <m:chr m:val="∑"/>
                  <m:grow m:val="1"/>
                  <m:ctrlPr>
                    <w:rPr>
                      <w:rFonts w:ascii="Cambria Math" w:hAnsi="Cambria Math"/>
                    </w:rPr>
                  </m:ctrlPr>
                </m:naryPr>
                <m:sub>
                  <m:r>
                    <w:rPr>
                      <w:rFonts w:ascii="Cambria Math" w:eastAsia="Cambria Math" w:hAnsi="Cambria Math" w:cs="Cambria Math"/>
                    </w:rPr>
                    <m:t>i=1</m:t>
                  </m:r>
                </m:sub>
                <m:sup>
                  <m:r>
                    <w:rPr>
                      <w:rFonts w:ascii="Cambria Math" w:eastAsia="Cambria Math" w:hAnsi="Cambria Math" w:cs="Cambria Math"/>
                    </w:rPr>
                    <m:t>96</m:t>
                  </m:r>
                </m:sup>
                <m:e>
                  <m:r>
                    <w:rPr>
                      <w:rFonts w:ascii="Cambria Math" w:hAnsi="Cambria Math"/>
                    </w:rPr>
                    <m:t xml:space="preserve"> </m:t>
                  </m:r>
                </m:e>
              </m:nary>
              <m:nary>
                <m:naryPr>
                  <m:chr m:val="∑"/>
                  <m:grow m:val="1"/>
                  <m:ctrlPr>
                    <w:rPr>
                      <w:rFonts w:ascii="Cambria Math" w:hAnsi="Cambria Math"/>
                    </w:rPr>
                  </m:ctrlPr>
                </m:naryPr>
                <m:sub>
                  <m:r>
                    <w:rPr>
                      <w:rFonts w:ascii="Cambria Math" w:hAnsi="Cambria Math"/>
                    </w:rPr>
                    <m:t>p</m:t>
                  </m:r>
                </m:sub>
                <m:sup>
                  <m:r>
                    <w:rPr>
                      <w:rFonts w:ascii="Cambria Math" w:hAnsi="Cambria Math"/>
                    </w:rPr>
                    <m:t xml:space="preserve"> </m:t>
                  </m:r>
                </m:sup>
                <m:e>
                  <m:r>
                    <w:rPr>
                      <w:rFonts w:ascii="Cambria Math" w:hAnsi="Cambria Math"/>
                    </w:rPr>
                    <m:t xml:space="preserve"> </m:t>
                  </m:r>
                </m:e>
              </m:nary>
            </m:oMath>
            <w:r w:rsidRPr="00FF36D0">
              <w:rPr>
                <w:b/>
                <w:bCs/>
              </w:rPr>
              <w:t>[</w:t>
            </w:r>
            <w:r w:rsidRPr="00FF36D0">
              <w:t xml:space="preserve">G </w:t>
            </w:r>
            <w:r w:rsidRPr="00FF36D0">
              <w:rPr>
                <w:i/>
                <w:vertAlign w:val="subscript"/>
              </w:rPr>
              <w:t>i, od, p</w:t>
            </w:r>
            <w:r w:rsidRPr="00FF36D0">
              <w:t xml:space="preserve"> * </w:t>
            </w:r>
            <w:r w:rsidRPr="00FF36D0">
              <w:rPr>
                <w:i/>
              </w:rPr>
              <w:t>NUCADJ</w:t>
            </w:r>
            <w:r w:rsidRPr="00FF36D0">
              <w:t xml:space="preserve"> * </w:t>
            </w:r>
            <w:r w:rsidRPr="00FF36D0">
              <w:rPr>
                <w:i/>
              </w:rPr>
              <w:t>T1</w:t>
            </w:r>
            <w:r w:rsidRPr="00FF36D0">
              <w:t xml:space="preserve"> * RTSPP </w:t>
            </w:r>
            <w:r w:rsidRPr="00FF36D0">
              <w:rPr>
                <w:i/>
                <w:vertAlign w:val="subscript"/>
              </w:rPr>
              <w:t>i, od, p</w:t>
            </w:r>
            <w:r w:rsidRPr="00FF36D0">
              <w:rPr>
                <w:b/>
                <w:bCs/>
              </w:rPr>
              <w:t>]/</w:t>
            </w:r>
            <w:r w:rsidRPr="00FF36D0">
              <w:t>n},</w:t>
            </w:r>
          </w:p>
          <w:p w14:paraId="04CB8464" w14:textId="18A4A3DC" w:rsidR="00DB3950" w:rsidRPr="00FF36D0" w:rsidRDefault="00DB3950" w:rsidP="00291EBC">
            <w:pPr>
              <w:pStyle w:val="TableBody"/>
              <w:ind w:left="1643" w:hanging="1373"/>
            </w:pPr>
            <w:r w:rsidRPr="00FF36D0">
              <w:t xml:space="preserve">                      {</w:t>
            </w:r>
            <m:oMath>
              <m:nary>
                <m:naryPr>
                  <m:chr m:val="∑"/>
                  <m:grow m:val="1"/>
                  <m:ctrlPr>
                    <w:rPr>
                      <w:rFonts w:ascii="Cambria Math" w:hAnsi="Cambria Math"/>
                    </w:rPr>
                  </m:ctrlPr>
                </m:naryPr>
                <m:sub>
                  <m:r>
                    <w:rPr>
                      <w:rFonts w:ascii="Cambria Math" w:hAnsi="Cambria Math"/>
                    </w:rPr>
                    <m:t>e</m:t>
                  </m:r>
                </m:sub>
                <m:sup>
                  <m:r>
                    <w:rPr>
                      <w:rFonts w:ascii="Cambria Math" w:hAnsi="Cambria Math"/>
                    </w:rPr>
                    <m:t xml:space="preserve"> </m:t>
                  </m:r>
                </m:sup>
                <m:e>
                  <m:r>
                    <w:rPr>
                      <w:rFonts w:ascii="Cambria Math" w:hAnsi="Cambria Math"/>
                    </w:rPr>
                    <m:t xml:space="preserve"> </m:t>
                  </m:r>
                </m:e>
              </m:nary>
              <m:nary>
                <m:naryPr>
                  <m:chr m:val="∑"/>
                  <m:grow m:val="1"/>
                  <m:ctrlPr>
                    <w:rPr>
                      <w:rFonts w:ascii="Cambria Math" w:hAnsi="Cambria Math"/>
                    </w:rPr>
                  </m:ctrlPr>
                </m:naryPr>
                <m:sub>
                  <m:r>
                    <w:rPr>
                      <w:rFonts w:ascii="Cambria Math" w:eastAsia="Cambria Math" w:hAnsi="Cambria Math" w:cs="Cambria Math"/>
                    </w:rPr>
                    <m:t>i=1</m:t>
                  </m:r>
                </m:sub>
                <m:sup>
                  <m:r>
                    <w:rPr>
                      <w:rFonts w:ascii="Cambria Math" w:eastAsia="Cambria Math" w:hAnsi="Cambria Math" w:cs="Cambria Math"/>
                    </w:rPr>
                    <m:t>96</m:t>
                  </m:r>
                </m:sup>
                <m:e>
                  <m:r>
                    <w:rPr>
                      <w:rFonts w:ascii="Cambria Math" w:hAnsi="Cambria Math"/>
                    </w:rPr>
                    <m:t xml:space="preserve"> </m:t>
                  </m:r>
                </m:e>
              </m:nary>
              <m:nary>
                <m:naryPr>
                  <m:chr m:val="∑"/>
                  <m:grow m:val="1"/>
                  <m:ctrlPr>
                    <w:rPr>
                      <w:rFonts w:ascii="Cambria Math" w:hAnsi="Cambria Math"/>
                    </w:rPr>
                  </m:ctrlPr>
                </m:naryPr>
                <m:sub>
                  <m:r>
                    <w:rPr>
                      <w:rFonts w:ascii="Cambria Math" w:hAnsi="Cambria Math"/>
                    </w:rPr>
                    <m:t>p</m:t>
                  </m:r>
                </m:sub>
                <m:sup>
                  <m:r>
                    <w:rPr>
                      <w:rFonts w:ascii="Cambria Math" w:hAnsi="Cambria Math"/>
                    </w:rPr>
                    <m:t xml:space="preserve"> </m:t>
                  </m:r>
                </m:sup>
                <m:e>
                  <m:r>
                    <w:rPr>
                      <w:rFonts w:ascii="Cambria Math" w:hAnsi="Cambria Math"/>
                    </w:rPr>
                    <m:t xml:space="preserve"> </m:t>
                  </m:r>
                </m:e>
              </m:nary>
            </m:oMath>
            <w:r w:rsidRPr="00FF36D0">
              <w:t>DARTNET</w:t>
            </w:r>
            <w:r w:rsidRPr="00FF36D0">
              <w:rPr>
                <w:sz w:val="16"/>
                <w:vertAlign w:val="subscript"/>
              </w:rPr>
              <w:t xml:space="preserve"> </w:t>
            </w:r>
            <w:r w:rsidRPr="00FF36D0">
              <w:rPr>
                <w:i/>
                <w:vertAlign w:val="subscript"/>
              </w:rPr>
              <w:t>i, od, p</w:t>
            </w:r>
            <w:r w:rsidRPr="00FF36D0">
              <w:t xml:space="preserve"> </w:t>
            </w:r>
            <w:r w:rsidRPr="00FF36D0">
              <w:rPr>
                <w:sz w:val="16"/>
              </w:rPr>
              <w:t xml:space="preserve">* </w:t>
            </w:r>
            <w:r w:rsidRPr="00FF36D0">
              <w:rPr>
                <w:i/>
              </w:rPr>
              <w:t>T4</w:t>
            </w:r>
            <w:r w:rsidRPr="00FF36D0">
              <w:t>/</w:t>
            </w:r>
            <w:r w:rsidRPr="00FF36D0">
              <w:rPr>
                <w:i/>
              </w:rPr>
              <w:t>n</w:t>
            </w:r>
            <w:r w:rsidRPr="00FF36D0">
              <w:t>}],</w:t>
            </w:r>
          </w:p>
          <w:p w14:paraId="0EA29E7D" w14:textId="77777777" w:rsidR="00DB3950" w:rsidRPr="00BE4766" w:rsidRDefault="00DB3950" w:rsidP="00291EBC">
            <w:pPr>
              <w:pStyle w:val="TableBody"/>
              <w:ind w:left="1643" w:hanging="1373"/>
            </w:pPr>
            <w:r w:rsidRPr="00FF36D0">
              <w:t xml:space="preserve">                      MAF * IMCE]</w:t>
            </w:r>
          </w:p>
          <w:p w14:paraId="0FA6D0B1" w14:textId="77777777" w:rsidR="00DB3950" w:rsidRPr="00142152" w:rsidRDefault="00DB3950" w:rsidP="00291EBC">
            <w:pPr>
              <w:pStyle w:val="TableBody"/>
              <w:ind w:left="1643" w:hanging="1373"/>
            </w:pPr>
          </w:p>
          <w:p w14:paraId="0DA0E162" w14:textId="77777777" w:rsidR="00DB3950" w:rsidRPr="00142152" w:rsidRDefault="00DB3950" w:rsidP="00291EBC">
            <w:pPr>
              <w:pStyle w:val="TableBody"/>
              <w:ind w:left="1402" w:hanging="1170"/>
              <w:rPr>
                <w:b/>
              </w:rPr>
            </w:pPr>
            <w:r w:rsidRPr="00142152">
              <w:t xml:space="preserve">RTQQNET </w:t>
            </w:r>
            <w:r w:rsidRPr="00D77426">
              <w:rPr>
                <w:i/>
                <w:vertAlign w:val="subscript"/>
              </w:rPr>
              <w:t>i</w:t>
            </w:r>
            <w:r>
              <w:rPr>
                <w:i/>
                <w:vertAlign w:val="subscript"/>
              </w:rPr>
              <w:t>, o</w:t>
            </w:r>
            <w:r w:rsidRPr="00D77426">
              <w:rPr>
                <w:i/>
                <w:vertAlign w:val="subscript"/>
              </w:rPr>
              <w:t>d</w:t>
            </w:r>
            <w:r>
              <w:rPr>
                <w:i/>
                <w:vertAlign w:val="subscript"/>
              </w:rPr>
              <w:t>, p</w:t>
            </w:r>
            <w:r w:rsidRPr="00142152">
              <w:rPr>
                <w:i/>
              </w:rPr>
              <w:t xml:space="preserve"> </w:t>
            </w:r>
            <w:r w:rsidRPr="00142152">
              <w:t>= Max</w:t>
            </w:r>
            <w:r w:rsidRPr="00142152">
              <w:rPr>
                <w:b/>
              </w:rPr>
              <w:t>[</w:t>
            </w:r>
            <w:r w:rsidRPr="00BE4766">
              <w:rPr>
                <w:b/>
                <w:position w:val="-20"/>
              </w:rPr>
              <w:object w:dxaOrig="270" w:dyaOrig="435" w14:anchorId="1FCE49EE">
                <v:shape id="_x0000_i1037" type="#_x0000_t75" style="width:13.5pt;height:21.75pt" o:ole="">
                  <v:imagedata r:id="rId24" o:title=""/>
                </v:shape>
                <o:OLEObject Type="Embed" ProgID="Equation.3" ShapeID="_x0000_i1037" DrawAspect="Content" ObjectID="_1725091889" r:id="rId25"/>
              </w:object>
            </w:r>
            <w:r w:rsidRPr="00142152">
              <w:rPr>
                <w:b/>
              </w:rPr>
              <w:t>(</w:t>
            </w:r>
            <w:r w:rsidRPr="00142152">
              <w:t xml:space="preserve">RTQQES </w:t>
            </w:r>
            <w:r>
              <w:rPr>
                <w:i/>
                <w:vertAlign w:val="subscript"/>
              </w:rPr>
              <w:t>i, o</w:t>
            </w:r>
            <w:r w:rsidRPr="00D77426">
              <w:rPr>
                <w:i/>
                <w:vertAlign w:val="subscript"/>
              </w:rPr>
              <w:t>d</w:t>
            </w:r>
            <w:r>
              <w:rPr>
                <w:i/>
                <w:vertAlign w:val="subscript"/>
              </w:rPr>
              <w:t xml:space="preserve">, p, </w:t>
            </w:r>
            <w:r w:rsidRPr="00D77426">
              <w:rPr>
                <w:i/>
                <w:vertAlign w:val="subscript"/>
              </w:rPr>
              <w:t>c</w:t>
            </w:r>
            <w:r>
              <w:rPr>
                <w:i/>
                <w:vertAlign w:val="subscript"/>
              </w:rPr>
              <w:t xml:space="preserve"> </w:t>
            </w:r>
            <w:r w:rsidRPr="00900F8C">
              <w:rPr>
                <w:i/>
              </w:rPr>
              <w:t>-</w:t>
            </w:r>
            <w:r>
              <w:rPr>
                <w:i/>
                <w:vertAlign w:val="subscript"/>
              </w:rPr>
              <w:t xml:space="preserve"> </w:t>
            </w:r>
            <w:r>
              <w:t xml:space="preserve">RTQQEP </w:t>
            </w:r>
            <w:r>
              <w:rPr>
                <w:i/>
                <w:vertAlign w:val="subscript"/>
              </w:rPr>
              <w:t>i</w:t>
            </w:r>
            <w:r w:rsidRPr="00921C84">
              <w:rPr>
                <w:i/>
                <w:vertAlign w:val="subscript"/>
              </w:rPr>
              <w:t>,</w:t>
            </w:r>
            <w:r w:rsidRPr="00F41A7B">
              <w:rPr>
                <w:i/>
                <w:vertAlign w:val="subscript"/>
              </w:rPr>
              <w:t xml:space="preserve"> </w:t>
            </w:r>
            <w:r>
              <w:rPr>
                <w:i/>
                <w:vertAlign w:val="subscript"/>
              </w:rPr>
              <w:t>o</w:t>
            </w:r>
            <w:r w:rsidRPr="00921C84">
              <w:rPr>
                <w:i/>
                <w:vertAlign w:val="subscript"/>
              </w:rPr>
              <w:t>d</w:t>
            </w:r>
            <w:r>
              <w:rPr>
                <w:i/>
                <w:vertAlign w:val="subscript"/>
              </w:rPr>
              <w:t>, p, c</w:t>
            </w:r>
            <w:r w:rsidRPr="00921C84">
              <w:t>)</w:t>
            </w:r>
            <w:r>
              <w:t xml:space="preserve">, </w:t>
            </w:r>
            <w:r>
              <w:rPr>
                <w:i/>
              </w:rPr>
              <w:t>BTCF</w:t>
            </w:r>
            <w:r>
              <w:t xml:space="preserve"> *      </w:t>
            </w:r>
            <w:r w:rsidRPr="00BE4766">
              <w:rPr>
                <w:b/>
                <w:position w:val="-20"/>
              </w:rPr>
              <w:object w:dxaOrig="270" w:dyaOrig="435" w14:anchorId="47F6F704">
                <v:shape id="_x0000_i1038" type="#_x0000_t75" style="width:13.5pt;height:21.75pt" o:ole="">
                  <v:imagedata r:id="rId24" o:title=""/>
                </v:shape>
                <o:OLEObject Type="Embed" ProgID="Equation.3" ShapeID="_x0000_i1038" DrawAspect="Content" ObjectID="_1725091890" r:id="rId26"/>
              </w:object>
            </w:r>
            <w:r>
              <w:t xml:space="preserve">(RTQQES </w:t>
            </w:r>
            <w:r>
              <w:rPr>
                <w:i/>
                <w:vertAlign w:val="subscript"/>
              </w:rPr>
              <w:t>i, od, p, c</w:t>
            </w:r>
            <w:r>
              <w:t xml:space="preserve"> – RTQQEP </w:t>
            </w:r>
            <w:r>
              <w:rPr>
                <w:i/>
                <w:vertAlign w:val="subscript"/>
              </w:rPr>
              <w:t>i, od, p, c</w:t>
            </w:r>
            <w:r>
              <w:t>)]</w:t>
            </w:r>
            <w:r w:rsidRPr="00142152">
              <w:t xml:space="preserve"> * RTSPP </w:t>
            </w:r>
            <w:r w:rsidRPr="00D77426">
              <w:rPr>
                <w:i/>
                <w:vertAlign w:val="subscript"/>
              </w:rPr>
              <w:t>i</w:t>
            </w:r>
            <w:r>
              <w:rPr>
                <w:i/>
                <w:vertAlign w:val="subscript"/>
              </w:rPr>
              <w:t>, o</w:t>
            </w:r>
            <w:r w:rsidRPr="00D77426">
              <w:rPr>
                <w:i/>
                <w:vertAlign w:val="subscript"/>
              </w:rPr>
              <w:t>d</w:t>
            </w:r>
            <w:r>
              <w:rPr>
                <w:i/>
                <w:vertAlign w:val="subscript"/>
              </w:rPr>
              <w:t>, p</w:t>
            </w:r>
          </w:p>
          <w:p w14:paraId="6FF32039" w14:textId="77777777" w:rsidR="00DB3950" w:rsidRPr="00142152" w:rsidRDefault="00DB3950" w:rsidP="00291EBC">
            <w:pPr>
              <w:pStyle w:val="TableBody"/>
              <w:ind w:left="293"/>
              <w:rPr>
                <w:b/>
              </w:rPr>
            </w:pPr>
          </w:p>
          <w:p w14:paraId="5D2830AD" w14:textId="77777777" w:rsidR="00DB3950" w:rsidRPr="00142152" w:rsidRDefault="00DB3950" w:rsidP="00291EBC">
            <w:pPr>
              <w:pStyle w:val="TableBody"/>
              <w:ind w:left="1402" w:hanging="1170"/>
              <w:rPr>
                <w:color w:val="000000"/>
              </w:rPr>
            </w:pPr>
            <w:r w:rsidRPr="00142152">
              <w:rPr>
                <w:color w:val="000000"/>
              </w:rPr>
              <w:t>DARTNET</w:t>
            </w:r>
            <w:r w:rsidRPr="00B0223E">
              <w:rPr>
                <w:i/>
                <w:vertAlign w:val="subscript"/>
              </w:rPr>
              <w:t xml:space="preserve"> i</w:t>
            </w:r>
            <w:r>
              <w:rPr>
                <w:i/>
                <w:vertAlign w:val="subscript"/>
              </w:rPr>
              <w:t>, o</w:t>
            </w:r>
            <w:r w:rsidRPr="00B0223E">
              <w:rPr>
                <w:i/>
                <w:vertAlign w:val="subscript"/>
              </w:rPr>
              <w:t>d</w:t>
            </w:r>
            <w:r>
              <w:rPr>
                <w:i/>
                <w:vertAlign w:val="subscript"/>
              </w:rPr>
              <w:t xml:space="preserve">, p </w:t>
            </w:r>
            <w:r w:rsidRPr="00142152">
              <w:rPr>
                <w:color w:val="000000"/>
              </w:rPr>
              <w:t xml:space="preserve"> = DAM EOO </w:t>
            </w:r>
            <w:r w:rsidRPr="001E41FD">
              <w:rPr>
                <w:color w:val="000000"/>
              </w:rPr>
              <w:t>Cleared</w:t>
            </w:r>
            <w:r w:rsidRPr="00B0223E">
              <w:rPr>
                <w:i/>
                <w:vertAlign w:val="subscript"/>
              </w:rPr>
              <w:t xml:space="preserve"> i</w:t>
            </w:r>
            <w:r>
              <w:rPr>
                <w:i/>
                <w:vertAlign w:val="subscript"/>
              </w:rPr>
              <w:t>, o</w:t>
            </w:r>
            <w:r w:rsidRPr="00B0223E">
              <w:rPr>
                <w:i/>
                <w:vertAlign w:val="subscript"/>
              </w:rPr>
              <w:t>d</w:t>
            </w:r>
            <w:r>
              <w:rPr>
                <w:i/>
                <w:vertAlign w:val="subscript"/>
              </w:rPr>
              <w:t>, p</w:t>
            </w:r>
            <w:r w:rsidRPr="00142152">
              <w:rPr>
                <w:i/>
              </w:rPr>
              <w:t xml:space="preserve"> </w:t>
            </w:r>
            <w:r w:rsidRPr="00142152">
              <w:rPr>
                <w:color w:val="000000"/>
              </w:rPr>
              <w:t>* DART</w:t>
            </w:r>
            <w:r w:rsidRPr="00B0223E">
              <w:rPr>
                <w:i/>
                <w:vertAlign w:val="subscript"/>
              </w:rPr>
              <w:t xml:space="preserve"> i</w:t>
            </w:r>
            <w:r>
              <w:rPr>
                <w:i/>
                <w:vertAlign w:val="subscript"/>
              </w:rPr>
              <w:t>, o</w:t>
            </w:r>
            <w:r w:rsidRPr="00B0223E">
              <w:rPr>
                <w:i/>
                <w:vertAlign w:val="subscript"/>
              </w:rPr>
              <w:t>d</w:t>
            </w:r>
            <w:r>
              <w:rPr>
                <w:i/>
                <w:vertAlign w:val="subscript"/>
              </w:rPr>
              <w:t>, p</w:t>
            </w:r>
            <w:r w:rsidRPr="00142152">
              <w:rPr>
                <w:vertAlign w:val="subscript"/>
              </w:rPr>
              <w:t xml:space="preserve"> </w:t>
            </w:r>
            <w:r w:rsidRPr="00142152">
              <w:rPr>
                <w:color w:val="000000"/>
              </w:rPr>
              <w:t xml:space="preserve">+ DAM TPO </w:t>
            </w:r>
            <w:r w:rsidRPr="001E41FD">
              <w:rPr>
                <w:color w:val="000000"/>
              </w:rPr>
              <w:t>Cleared</w:t>
            </w:r>
            <w:r w:rsidRPr="00B0223E">
              <w:rPr>
                <w:i/>
                <w:vertAlign w:val="subscript"/>
              </w:rPr>
              <w:t xml:space="preserve"> i</w:t>
            </w:r>
            <w:r>
              <w:rPr>
                <w:i/>
                <w:vertAlign w:val="subscript"/>
              </w:rPr>
              <w:t>, o</w:t>
            </w:r>
            <w:r w:rsidRPr="00B0223E">
              <w:rPr>
                <w:i/>
                <w:vertAlign w:val="subscript"/>
              </w:rPr>
              <w:t>d</w:t>
            </w:r>
            <w:r>
              <w:rPr>
                <w:i/>
                <w:vertAlign w:val="subscript"/>
              </w:rPr>
              <w:t>, p</w:t>
            </w:r>
            <w:r w:rsidRPr="00142152">
              <w:rPr>
                <w:i/>
              </w:rPr>
              <w:t xml:space="preserve"> </w:t>
            </w:r>
            <w:r w:rsidRPr="00142152">
              <w:rPr>
                <w:color w:val="000000"/>
              </w:rPr>
              <w:t>* DART</w:t>
            </w:r>
            <w:r w:rsidRPr="00B0223E">
              <w:rPr>
                <w:i/>
                <w:vertAlign w:val="subscript"/>
              </w:rPr>
              <w:t xml:space="preserve"> i</w:t>
            </w:r>
            <w:r>
              <w:rPr>
                <w:i/>
                <w:vertAlign w:val="subscript"/>
              </w:rPr>
              <w:t>, o</w:t>
            </w:r>
            <w:r w:rsidRPr="00B0223E">
              <w:rPr>
                <w:i/>
                <w:vertAlign w:val="subscript"/>
              </w:rPr>
              <w:t>d</w:t>
            </w:r>
            <w:r>
              <w:rPr>
                <w:i/>
                <w:vertAlign w:val="subscript"/>
              </w:rPr>
              <w:t>, p</w:t>
            </w:r>
            <w:r w:rsidRPr="00142152">
              <w:rPr>
                <w:color w:val="000000"/>
              </w:rPr>
              <w:t xml:space="preserve"> + DAM PTP </w:t>
            </w:r>
            <w:r w:rsidRPr="001E41FD">
              <w:rPr>
                <w:color w:val="000000"/>
              </w:rPr>
              <w:t>Cleared</w:t>
            </w:r>
            <w:r w:rsidRPr="00B0223E">
              <w:rPr>
                <w:i/>
                <w:vertAlign w:val="subscript"/>
              </w:rPr>
              <w:t xml:space="preserve"> i</w:t>
            </w:r>
            <w:r>
              <w:rPr>
                <w:i/>
                <w:vertAlign w:val="subscript"/>
              </w:rPr>
              <w:t>, o</w:t>
            </w:r>
            <w:r w:rsidRPr="00B0223E">
              <w:rPr>
                <w:i/>
                <w:vertAlign w:val="subscript"/>
              </w:rPr>
              <w:t>d</w:t>
            </w:r>
            <w:r>
              <w:rPr>
                <w:i/>
                <w:vertAlign w:val="subscript"/>
              </w:rPr>
              <w:t>, p</w:t>
            </w:r>
            <w:r w:rsidRPr="00142152">
              <w:rPr>
                <w:i/>
              </w:rPr>
              <w:t xml:space="preserve"> </w:t>
            </w:r>
            <w:r w:rsidRPr="00142152">
              <w:rPr>
                <w:color w:val="000000"/>
              </w:rPr>
              <w:t>* DARTPTP</w:t>
            </w:r>
            <w:r w:rsidRPr="00B0223E">
              <w:rPr>
                <w:i/>
                <w:vertAlign w:val="subscript"/>
              </w:rPr>
              <w:t xml:space="preserve"> i</w:t>
            </w:r>
            <w:r>
              <w:rPr>
                <w:i/>
                <w:vertAlign w:val="subscript"/>
              </w:rPr>
              <w:t>, o</w:t>
            </w:r>
            <w:r w:rsidRPr="00B0223E">
              <w:rPr>
                <w:i/>
                <w:vertAlign w:val="subscript"/>
              </w:rPr>
              <w:t>d</w:t>
            </w:r>
            <w:r>
              <w:rPr>
                <w:i/>
                <w:vertAlign w:val="subscript"/>
              </w:rPr>
              <w:t>, p</w:t>
            </w:r>
            <w:r w:rsidRPr="00142152">
              <w:rPr>
                <w:vertAlign w:val="subscript"/>
              </w:rPr>
              <w:t xml:space="preserve"> </w:t>
            </w:r>
            <w:r w:rsidRPr="00142152">
              <w:rPr>
                <w:color w:val="000000"/>
              </w:rPr>
              <w:t xml:space="preserve">– DAM EOB </w:t>
            </w:r>
            <w:r w:rsidRPr="001E41FD">
              <w:rPr>
                <w:color w:val="000000"/>
              </w:rPr>
              <w:t>Cleared</w:t>
            </w:r>
            <w:r w:rsidRPr="00B0223E">
              <w:rPr>
                <w:i/>
                <w:vertAlign w:val="subscript"/>
              </w:rPr>
              <w:t xml:space="preserve"> i</w:t>
            </w:r>
            <w:r>
              <w:rPr>
                <w:i/>
                <w:vertAlign w:val="subscript"/>
              </w:rPr>
              <w:t>, o</w:t>
            </w:r>
            <w:r w:rsidRPr="00B0223E">
              <w:rPr>
                <w:i/>
                <w:vertAlign w:val="subscript"/>
              </w:rPr>
              <w:t>d</w:t>
            </w:r>
            <w:r>
              <w:rPr>
                <w:i/>
                <w:vertAlign w:val="subscript"/>
              </w:rPr>
              <w:t>, p</w:t>
            </w:r>
            <w:r w:rsidRPr="00142152">
              <w:rPr>
                <w:i/>
              </w:rPr>
              <w:t xml:space="preserve"> </w:t>
            </w:r>
            <w:r w:rsidRPr="00142152">
              <w:rPr>
                <w:color w:val="000000"/>
              </w:rPr>
              <w:t>* DART</w:t>
            </w:r>
            <w:r w:rsidRPr="00B0223E">
              <w:rPr>
                <w:i/>
                <w:vertAlign w:val="subscript"/>
              </w:rPr>
              <w:t xml:space="preserve"> i</w:t>
            </w:r>
            <w:r>
              <w:rPr>
                <w:i/>
                <w:vertAlign w:val="subscript"/>
              </w:rPr>
              <w:t>, o</w:t>
            </w:r>
            <w:r w:rsidRPr="00B0223E">
              <w:rPr>
                <w:i/>
                <w:vertAlign w:val="subscript"/>
              </w:rPr>
              <w:t>d</w:t>
            </w:r>
            <w:r>
              <w:rPr>
                <w:i/>
                <w:vertAlign w:val="subscript"/>
              </w:rPr>
              <w:t>, p</w:t>
            </w:r>
            <w:r w:rsidRPr="00142152">
              <w:rPr>
                <w:color w:val="000000"/>
              </w:rPr>
              <w:t xml:space="preserve"> </w:t>
            </w:r>
          </w:p>
          <w:p w14:paraId="69E0545B" w14:textId="77777777" w:rsidR="00DB3950" w:rsidRDefault="00DB3950" w:rsidP="00291EBC">
            <w:pPr>
              <w:pStyle w:val="TableBody"/>
              <w:keepNext/>
              <w:tabs>
                <w:tab w:val="left" w:pos="1728"/>
                <w:tab w:val="center" w:pos="4536"/>
                <w:tab w:val="right" w:pos="9360"/>
              </w:tabs>
              <w:spacing w:before="240"/>
              <w:ind w:left="1733" w:hanging="1440"/>
              <w:outlineLvl w:val="6"/>
              <w:rPr>
                <w:iCs w:val="0"/>
              </w:rPr>
            </w:pPr>
            <w:r w:rsidRPr="00403872">
              <w:rPr>
                <w:iCs w:val="0"/>
              </w:rPr>
              <w:t>Where:</w:t>
            </w:r>
          </w:p>
          <w:p w14:paraId="5E111C65" w14:textId="77777777" w:rsidR="00DB3950" w:rsidRDefault="00DB3950" w:rsidP="00291EBC">
            <w:pPr>
              <w:pStyle w:val="TableBody"/>
              <w:keepNext/>
              <w:tabs>
                <w:tab w:val="left" w:pos="1728"/>
                <w:tab w:val="center" w:pos="4536"/>
                <w:tab w:val="right" w:pos="9360"/>
              </w:tabs>
              <w:spacing w:before="240"/>
              <w:ind w:left="1733" w:hanging="1440"/>
              <w:outlineLvl w:val="6"/>
              <w:rPr>
                <w:rFonts w:ascii="Cambria" w:hAnsi="Cambria"/>
                <w:color w:val="404040"/>
              </w:rPr>
            </w:pPr>
            <w:r w:rsidRPr="00BE4766">
              <w:t>G</w:t>
            </w:r>
            <w:r w:rsidRPr="00B0223E">
              <w:rPr>
                <w:i/>
                <w:vertAlign w:val="subscript"/>
              </w:rPr>
              <w:t xml:space="preserve"> i</w:t>
            </w:r>
            <w:r>
              <w:rPr>
                <w:i/>
                <w:vertAlign w:val="subscript"/>
              </w:rPr>
              <w:t>, o</w:t>
            </w:r>
            <w:r w:rsidRPr="00B0223E">
              <w:rPr>
                <w:i/>
                <w:vertAlign w:val="subscript"/>
              </w:rPr>
              <w:t>d</w:t>
            </w:r>
            <w:r>
              <w:rPr>
                <w:i/>
                <w:vertAlign w:val="subscript"/>
              </w:rPr>
              <w:t>, p</w:t>
            </w:r>
            <w:r w:rsidRPr="00BE4766">
              <w:t xml:space="preserve"> = </w:t>
            </w:r>
            <w:r w:rsidRPr="00BE4766">
              <w:tab/>
            </w:r>
            <w:r w:rsidRPr="00BE4766">
              <w:rPr>
                <w:i/>
              </w:rPr>
              <w:t>Total Metered Generation at all Resource Nodes</w:t>
            </w:r>
            <w:r w:rsidRPr="00BE4766">
              <w:t xml:space="preserve"> for </w:t>
            </w:r>
            <w:r>
              <w:t xml:space="preserve">the </w:t>
            </w:r>
            <w:r w:rsidRPr="00BE4766">
              <w:t xml:space="preserve">Counter-Party for interval </w:t>
            </w:r>
            <w:r w:rsidRPr="00BE4766">
              <w:rPr>
                <w:i/>
              </w:rPr>
              <w:t>i</w:t>
            </w:r>
            <w:r w:rsidRPr="00BE4766">
              <w:t xml:space="preserve"> for </w:t>
            </w:r>
            <w:r>
              <w:t>Operating Day</w:t>
            </w:r>
            <w:r w:rsidRPr="00BE4766">
              <w:t xml:space="preserve"> </w:t>
            </w:r>
            <w:r w:rsidRPr="00AB68CC">
              <w:rPr>
                <w:i/>
              </w:rPr>
              <w:t>o</w:t>
            </w:r>
            <w:r w:rsidRPr="00BE4766">
              <w:rPr>
                <w:i/>
              </w:rPr>
              <w:t xml:space="preserve">d </w:t>
            </w:r>
            <w:r w:rsidRPr="00BE4766">
              <w:t xml:space="preserve">at Settlement Point </w:t>
            </w:r>
            <w:r>
              <w:rPr>
                <w:i/>
              </w:rPr>
              <w:t>p</w:t>
            </w:r>
          </w:p>
          <w:p w14:paraId="517B39C3" w14:textId="77777777" w:rsidR="00DB3950" w:rsidRPr="00BE4766" w:rsidRDefault="00DB3950" w:rsidP="00291EBC">
            <w:pPr>
              <w:pStyle w:val="TableBody"/>
              <w:tabs>
                <w:tab w:val="right" w:pos="9360"/>
              </w:tabs>
              <w:ind w:left="1733" w:hanging="1440"/>
              <w:rPr>
                <w:rFonts w:ascii="Cambria" w:hAnsi="Cambria"/>
                <w:i/>
                <w:color w:val="404040"/>
              </w:rPr>
            </w:pPr>
            <w:r w:rsidRPr="00BE4766">
              <w:t>L</w:t>
            </w:r>
            <w:r w:rsidRPr="00B0223E">
              <w:rPr>
                <w:i/>
                <w:vertAlign w:val="subscript"/>
              </w:rPr>
              <w:t xml:space="preserve"> i</w:t>
            </w:r>
            <w:r>
              <w:rPr>
                <w:i/>
                <w:vertAlign w:val="subscript"/>
              </w:rPr>
              <w:t>, o</w:t>
            </w:r>
            <w:r w:rsidRPr="00B0223E">
              <w:rPr>
                <w:i/>
                <w:vertAlign w:val="subscript"/>
              </w:rPr>
              <w:t>d</w:t>
            </w:r>
            <w:r>
              <w:rPr>
                <w:i/>
                <w:vertAlign w:val="subscript"/>
              </w:rPr>
              <w:t>, p</w:t>
            </w:r>
            <w:r w:rsidRPr="00BE4766">
              <w:t xml:space="preserve"> = </w:t>
            </w:r>
            <w:r w:rsidRPr="00BE4766">
              <w:tab/>
            </w:r>
            <w:r w:rsidRPr="00BE4766">
              <w:rPr>
                <w:i/>
              </w:rPr>
              <w:t>Total Adjusted Metered Load (AML) at all Load Zones</w:t>
            </w:r>
            <w:r w:rsidRPr="00BE4766">
              <w:t xml:space="preserve"> for </w:t>
            </w:r>
            <w:r>
              <w:t xml:space="preserve">the </w:t>
            </w:r>
            <w:r w:rsidRPr="00BE4766">
              <w:t xml:space="preserve">Counter-Party for interval </w:t>
            </w:r>
            <w:r w:rsidRPr="00BE4766">
              <w:rPr>
                <w:i/>
              </w:rPr>
              <w:t>i</w:t>
            </w:r>
            <w:r w:rsidRPr="00BE4766">
              <w:t xml:space="preserve"> for </w:t>
            </w:r>
            <w:r>
              <w:t>Operating Day</w:t>
            </w:r>
            <w:r w:rsidRPr="00BE4766">
              <w:t xml:space="preserve"> </w:t>
            </w:r>
            <w:r w:rsidRPr="00AB68CC">
              <w:rPr>
                <w:i/>
              </w:rPr>
              <w:t>o</w:t>
            </w:r>
            <w:r w:rsidRPr="00BE4766">
              <w:rPr>
                <w:i/>
              </w:rPr>
              <w:t>d</w:t>
            </w:r>
            <w:r w:rsidRPr="00BE4766">
              <w:t xml:space="preserve"> at Settlement Point </w:t>
            </w:r>
            <w:r>
              <w:rPr>
                <w:i/>
              </w:rPr>
              <w:t>p</w:t>
            </w:r>
          </w:p>
          <w:p w14:paraId="7F63DD54" w14:textId="77777777" w:rsidR="00DB3950" w:rsidRPr="007B39E8" w:rsidRDefault="00DB3950" w:rsidP="00291EBC">
            <w:pPr>
              <w:pStyle w:val="TableBody"/>
              <w:tabs>
                <w:tab w:val="right" w:pos="9360"/>
              </w:tabs>
              <w:ind w:left="1733" w:hanging="1440"/>
            </w:pPr>
            <w:r w:rsidRPr="00A549C5">
              <w:rPr>
                <w:iCs w:val="0"/>
              </w:rPr>
              <w:t xml:space="preserve">MAF = </w:t>
            </w:r>
            <w:r w:rsidRPr="00A549C5">
              <w:rPr>
                <w:iCs w:val="0"/>
              </w:rPr>
              <w:tab/>
            </w:r>
            <w:r w:rsidRPr="00A549C5">
              <w:rPr>
                <w:i/>
                <w:iCs w:val="0"/>
              </w:rPr>
              <w:t>Market Adjustment Factor</w:t>
            </w:r>
            <w:r w:rsidRPr="00A549C5">
              <w:t>—</w:t>
            </w:r>
            <w:r w:rsidRPr="00A549C5">
              <w:rPr>
                <w:iCs w:val="0"/>
              </w:rPr>
              <w:t>Used to provide for the potential for overall price increases based on changes to ERCOT market rules</w:t>
            </w:r>
            <w:r>
              <w:rPr>
                <w:iCs w:val="0"/>
              </w:rPr>
              <w:t xml:space="preserve"> or market conditions</w:t>
            </w:r>
            <w:r w:rsidRPr="00A549C5">
              <w:rPr>
                <w:iCs w:val="0"/>
              </w:rPr>
              <w:t xml:space="preserve">.  </w:t>
            </w:r>
            <w:r>
              <w:rPr>
                <w:iCs w:val="0"/>
              </w:rPr>
              <w:t xml:space="preserve">This factor shall not be set below 100%.  Revisions to this factor will </w:t>
            </w:r>
            <w:r>
              <w:rPr>
                <w:iCs w:val="0"/>
              </w:rPr>
              <w:lastRenderedPageBreak/>
              <w:t>be recommended by the Technical Advisory Committee (TAC) and the ERCOT Finance and Audit (F&amp;A) Committee, and approved by the ERCOT Board.  Such revisions shall be implemented on the 45th calendar day following ERCOT Board approval unless otherwise directed by the ERCOT Board.</w:t>
            </w:r>
          </w:p>
          <w:p w14:paraId="352EEA82" w14:textId="77777777" w:rsidR="00DB3950" w:rsidRDefault="00DB3950" w:rsidP="00291EBC">
            <w:pPr>
              <w:pStyle w:val="TableBody"/>
              <w:tabs>
                <w:tab w:val="right" w:pos="9360"/>
              </w:tabs>
              <w:ind w:left="1733" w:hanging="1440"/>
            </w:pPr>
            <w:r w:rsidRPr="00142152">
              <w:rPr>
                <w:i/>
              </w:rPr>
              <w:t>NUCADJ</w:t>
            </w:r>
            <w:r w:rsidRPr="00142152">
              <w:rPr>
                <w:vertAlign w:val="subscript"/>
              </w:rPr>
              <w:t xml:space="preserve"> </w:t>
            </w:r>
            <w:r w:rsidRPr="00142152">
              <w:t xml:space="preserve">= </w:t>
            </w:r>
            <w:r w:rsidRPr="00142152">
              <w:tab/>
            </w:r>
            <w:r w:rsidRPr="00142152">
              <w:rPr>
                <w:i/>
                <w:iCs w:val="0"/>
              </w:rPr>
              <w:t xml:space="preserve">Net Unit Contingent </w:t>
            </w:r>
            <w:r w:rsidRPr="00BE4766">
              <w:rPr>
                <w:i/>
                <w:iCs w:val="0"/>
              </w:rPr>
              <w:t>Adjustment</w:t>
            </w:r>
            <w:r w:rsidRPr="00BE4766">
              <w:t>—</w:t>
            </w:r>
            <w:r w:rsidRPr="00142152">
              <w:t xml:space="preserve">To </w:t>
            </w:r>
            <w:r w:rsidRPr="001E41FD">
              <w:rPr>
                <w:iCs w:val="0"/>
              </w:rPr>
              <w:t>allow</w:t>
            </w:r>
            <w:r w:rsidRPr="00142152">
              <w:t xml:space="preserve"> for situations </w:t>
            </w:r>
            <w:r w:rsidRPr="001E41FD">
              <w:t>where</w:t>
            </w:r>
            <w:r w:rsidRPr="00142152">
              <w:t xml:space="preserve"> a </w:t>
            </w:r>
            <w:r w:rsidRPr="001E41FD">
              <w:t>generator may unintentionally</w:t>
            </w:r>
            <w:r w:rsidRPr="00142152">
              <w:t xml:space="preserve"> or </w:t>
            </w:r>
            <w:r w:rsidRPr="001E41FD">
              <w:t>intentionally meet its requirement from</w:t>
            </w:r>
            <w:r w:rsidRPr="00142152">
              <w:t xml:space="preserve"> the Real-Time Market (RTM)</w:t>
            </w:r>
          </w:p>
          <w:p w14:paraId="63E754F7" w14:textId="77777777" w:rsidR="00DB3950" w:rsidRPr="00BE4766" w:rsidRDefault="00DB3950" w:rsidP="00291EBC">
            <w:pPr>
              <w:pStyle w:val="TableBody"/>
              <w:tabs>
                <w:tab w:val="right" w:pos="9360"/>
              </w:tabs>
              <w:ind w:left="1733" w:hanging="1440"/>
            </w:pPr>
            <w:r w:rsidRPr="00BE4766">
              <w:t>RTQQNET</w:t>
            </w:r>
            <w:r>
              <w:rPr>
                <w:i/>
                <w:vertAlign w:val="subscript"/>
              </w:rPr>
              <w:t xml:space="preserve"> </w:t>
            </w:r>
            <w:r w:rsidRPr="00B0223E">
              <w:rPr>
                <w:i/>
                <w:vertAlign w:val="subscript"/>
              </w:rPr>
              <w:t>i</w:t>
            </w:r>
            <w:r>
              <w:rPr>
                <w:i/>
                <w:vertAlign w:val="subscript"/>
              </w:rPr>
              <w:t>, o</w:t>
            </w:r>
            <w:r w:rsidRPr="00B0223E">
              <w:rPr>
                <w:i/>
                <w:vertAlign w:val="subscript"/>
              </w:rPr>
              <w:t>d</w:t>
            </w:r>
            <w:r>
              <w:rPr>
                <w:i/>
                <w:vertAlign w:val="subscript"/>
              </w:rPr>
              <w:t xml:space="preserve">, p </w:t>
            </w:r>
            <w:r w:rsidRPr="00BE4766">
              <w:t>=</w:t>
            </w:r>
            <w:r>
              <w:t xml:space="preserve"> </w:t>
            </w:r>
            <w:r w:rsidRPr="00BE4766">
              <w:rPr>
                <w:i/>
              </w:rPr>
              <w:t xml:space="preserve">Net QSE-to-QSE Energy </w:t>
            </w:r>
            <w:r>
              <w:rPr>
                <w:i/>
              </w:rPr>
              <w:t>Trades</w:t>
            </w:r>
            <w:r w:rsidRPr="00BE4766">
              <w:t xml:space="preserve"> for </w:t>
            </w:r>
            <w:r>
              <w:t xml:space="preserve">the </w:t>
            </w:r>
            <w:r w:rsidRPr="00BE4766">
              <w:t xml:space="preserve">Counter-Party for interval </w:t>
            </w:r>
            <w:r w:rsidRPr="00BE4766">
              <w:rPr>
                <w:i/>
              </w:rPr>
              <w:t>i</w:t>
            </w:r>
            <w:r w:rsidRPr="00BE4766">
              <w:t xml:space="preserve"> for </w:t>
            </w:r>
            <w:r>
              <w:t>Operating Day</w:t>
            </w:r>
            <w:r w:rsidRPr="00BE4766">
              <w:t xml:space="preserve"> </w:t>
            </w:r>
            <w:r w:rsidRPr="00AB68CC">
              <w:rPr>
                <w:i/>
              </w:rPr>
              <w:t>o</w:t>
            </w:r>
            <w:r w:rsidRPr="00BE4766">
              <w:rPr>
                <w:i/>
              </w:rPr>
              <w:t>d</w:t>
            </w:r>
            <w:r w:rsidRPr="00BE4766">
              <w:t xml:space="preserve"> at Settlement Point </w:t>
            </w:r>
            <w:r>
              <w:rPr>
                <w:i/>
              </w:rPr>
              <w:t>p</w:t>
            </w:r>
          </w:p>
          <w:p w14:paraId="3CB37C78" w14:textId="77777777" w:rsidR="00DB3950" w:rsidRPr="00BE4766" w:rsidRDefault="00DB3950" w:rsidP="00291EBC">
            <w:pPr>
              <w:pStyle w:val="TableBody"/>
              <w:tabs>
                <w:tab w:val="right" w:pos="9360"/>
              </w:tabs>
              <w:ind w:left="1733" w:hanging="1440"/>
            </w:pPr>
            <w:r w:rsidRPr="00BE4766">
              <w:t>RTQQES</w:t>
            </w:r>
            <w:r w:rsidRPr="00B0223E">
              <w:rPr>
                <w:i/>
                <w:vertAlign w:val="subscript"/>
              </w:rPr>
              <w:t xml:space="preserve"> i</w:t>
            </w:r>
            <w:r>
              <w:rPr>
                <w:i/>
                <w:vertAlign w:val="subscript"/>
              </w:rPr>
              <w:t>, o</w:t>
            </w:r>
            <w:r w:rsidRPr="00B0223E">
              <w:rPr>
                <w:i/>
                <w:vertAlign w:val="subscript"/>
              </w:rPr>
              <w:t>d</w:t>
            </w:r>
            <w:r>
              <w:rPr>
                <w:i/>
                <w:vertAlign w:val="subscript"/>
              </w:rPr>
              <w:t xml:space="preserve">, p, </w:t>
            </w:r>
            <w:r w:rsidRPr="00B0223E">
              <w:rPr>
                <w:i/>
                <w:vertAlign w:val="subscript"/>
              </w:rPr>
              <w:t>c</w:t>
            </w:r>
            <w:r w:rsidRPr="00BE4766">
              <w:t xml:space="preserve"> = </w:t>
            </w:r>
            <w:r w:rsidRPr="00BE4766">
              <w:rPr>
                <w:i/>
              </w:rPr>
              <w:t xml:space="preserve">QSE Energy Trades </w:t>
            </w:r>
            <w:r w:rsidRPr="00BE4766">
              <w:t xml:space="preserve">for which the Counter-Party is the seller for interval </w:t>
            </w:r>
            <w:r w:rsidRPr="00BE4766">
              <w:rPr>
                <w:i/>
              </w:rPr>
              <w:t>i</w:t>
            </w:r>
            <w:r w:rsidRPr="00BE4766">
              <w:t xml:space="preserve"> for </w:t>
            </w:r>
            <w:r>
              <w:t xml:space="preserve">Operating Day </w:t>
            </w:r>
            <w:r w:rsidRPr="00AB68CC">
              <w:rPr>
                <w:i/>
              </w:rPr>
              <w:t>o</w:t>
            </w:r>
            <w:r w:rsidRPr="00BE4766">
              <w:rPr>
                <w:i/>
              </w:rPr>
              <w:t>d</w:t>
            </w:r>
            <w:r w:rsidRPr="00BE4766">
              <w:t xml:space="preserve"> at Settlement Point </w:t>
            </w:r>
            <w:r>
              <w:rPr>
                <w:i/>
              </w:rPr>
              <w:t>p</w:t>
            </w:r>
            <w:r w:rsidRPr="00BE4766">
              <w:t xml:space="preserve"> with Counter-Party </w:t>
            </w:r>
            <w:r w:rsidRPr="00BE4766">
              <w:rPr>
                <w:i/>
              </w:rPr>
              <w:t>c</w:t>
            </w:r>
          </w:p>
          <w:p w14:paraId="4CBAE148" w14:textId="77777777" w:rsidR="00DB3950" w:rsidRPr="00BE4766" w:rsidRDefault="00DB3950" w:rsidP="00291EBC">
            <w:pPr>
              <w:pStyle w:val="TableBody"/>
              <w:tabs>
                <w:tab w:val="right" w:pos="9360"/>
              </w:tabs>
              <w:ind w:left="1733" w:hanging="1440"/>
            </w:pPr>
            <w:r w:rsidRPr="00BE4766">
              <w:t>RTQQEP</w:t>
            </w:r>
            <w:r w:rsidRPr="00B0223E">
              <w:rPr>
                <w:i/>
                <w:vertAlign w:val="subscript"/>
              </w:rPr>
              <w:t xml:space="preserve"> i</w:t>
            </w:r>
            <w:r>
              <w:rPr>
                <w:i/>
                <w:vertAlign w:val="subscript"/>
              </w:rPr>
              <w:t>, o</w:t>
            </w:r>
            <w:r w:rsidRPr="00B0223E">
              <w:rPr>
                <w:i/>
                <w:vertAlign w:val="subscript"/>
              </w:rPr>
              <w:t>d</w:t>
            </w:r>
            <w:r>
              <w:rPr>
                <w:i/>
                <w:vertAlign w:val="subscript"/>
              </w:rPr>
              <w:t xml:space="preserve">, p, </w:t>
            </w:r>
            <w:r w:rsidRPr="00B0223E">
              <w:rPr>
                <w:i/>
                <w:vertAlign w:val="subscript"/>
              </w:rPr>
              <w:t>c</w:t>
            </w:r>
            <w:r w:rsidRPr="00BE4766">
              <w:t xml:space="preserve"> = </w:t>
            </w:r>
            <w:r w:rsidRPr="00BE4766">
              <w:rPr>
                <w:i/>
              </w:rPr>
              <w:t xml:space="preserve">QSE Energy Trades </w:t>
            </w:r>
            <w:r w:rsidRPr="00BE4766">
              <w:t>for which the Counter-Party is</w:t>
            </w:r>
            <w:r>
              <w:t xml:space="preserve"> </w:t>
            </w:r>
            <w:r w:rsidRPr="00BE4766">
              <w:t xml:space="preserve">the buyer for interval </w:t>
            </w:r>
            <w:r w:rsidRPr="00BE4766">
              <w:rPr>
                <w:i/>
              </w:rPr>
              <w:t>i</w:t>
            </w:r>
            <w:r w:rsidRPr="00BE4766">
              <w:t xml:space="preserve"> for </w:t>
            </w:r>
            <w:r>
              <w:t>Operating Day</w:t>
            </w:r>
            <w:r w:rsidRPr="00BE4766">
              <w:t xml:space="preserve"> </w:t>
            </w:r>
            <w:r w:rsidRPr="00AB68CC">
              <w:rPr>
                <w:i/>
              </w:rPr>
              <w:t>o</w:t>
            </w:r>
            <w:r w:rsidRPr="00BE4766">
              <w:rPr>
                <w:i/>
              </w:rPr>
              <w:t>d</w:t>
            </w:r>
            <w:r w:rsidRPr="00BE4766">
              <w:t xml:space="preserve"> at Settlement Point </w:t>
            </w:r>
            <w:r>
              <w:rPr>
                <w:i/>
              </w:rPr>
              <w:t>p</w:t>
            </w:r>
            <w:r w:rsidRPr="00BE4766">
              <w:t xml:space="preserve"> with Counter-Party </w:t>
            </w:r>
            <w:r w:rsidRPr="00BE4766">
              <w:rPr>
                <w:i/>
              </w:rPr>
              <w:t>c</w:t>
            </w:r>
          </w:p>
          <w:p w14:paraId="38617141" w14:textId="77777777" w:rsidR="00DB3950" w:rsidRPr="00921C84" w:rsidRDefault="00DB3950" w:rsidP="00291EBC">
            <w:pPr>
              <w:pStyle w:val="TableBody"/>
              <w:tabs>
                <w:tab w:val="right" w:pos="9360"/>
              </w:tabs>
              <w:ind w:left="1733" w:hanging="1440"/>
              <w:rPr>
                <w:i/>
              </w:rPr>
            </w:pPr>
            <w:r>
              <w:rPr>
                <w:i/>
              </w:rPr>
              <w:t>BTCF</w:t>
            </w:r>
            <w:r>
              <w:t xml:space="preserve"> =                </w:t>
            </w:r>
            <w:r>
              <w:rPr>
                <w:i/>
              </w:rPr>
              <w:t>Bilateral Trades Credit Factor</w:t>
            </w:r>
          </w:p>
          <w:p w14:paraId="0D42AC40" w14:textId="77777777" w:rsidR="00DB3950" w:rsidRPr="00BE4766" w:rsidRDefault="00DB3950" w:rsidP="00291EBC">
            <w:pPr>
              <w:pStyle w:val="TableBody"/>
              <w:tabs>
                <w:tab w:val="right" w:pos="9360"/>
              </w:tabs>
              <w:ind w:left="1733" w:hanging="1440"/>
              <w:rPr>
                <w:i/>
              </w:rPr>
            </w:pPr>
            <w:r w:rsidRPr="00BE4766">
              <w:t>RTSPP</w:t>
            </w:r>
            <w:r w:rsidRPr="00B0223E">
              <w:rPr>
                <w:i/>
                <w:vertAlign w:val="subscript"/>
              </w:rPr>
              <w:t xml:space="preserve"> i</w:t>
            </w:r>
            <w:r>
              <w:rPr>
                <w:i/>
                <w:vertAlign w:val="subscript"/>
              </w:rPr>
              <w:t>, o</w:t>
            </w:r>
            <w:r w:rsidRPr="00B0223E">
              <w:rPr>
                <w:i/>
                <w:vertAlign w:val="subscript"/>
              </w:rPr>
              <w:t>d</w:t>
            </w:r>
            <w:r>
              <w:rPr>
                <w:i/>
                <w:vertAlign w:val="subscript"/>
              </w:rPr>
              <w:t>, p</w:t>
            </w:r>
            <w:r w:rsidRPr="00BE4766">
              <w:t xml:space="preserve"> = </w:t>
            </w:r>
            <w:r w:rsidRPr="00BE4766">
              <w:tab/>
            </w:r>
            <w:r w:rsidRPr="00BE4766">
              <w:rPr>
                <w:i/>
              </w:rPr>
              <w:t>Real-Time Settlement Point Price</w:t>
            </w:r>
            <w:r w:rsidRPr="00BE4766">
              <w:t xml:space="preserve"> for interval </w:t>
            </w:r>
            <w:r w:rsidRPr="00BE4766">
              <w:rPr>
                <w:i/>
              </w:rPr>
              <w:t>i</w:t>
            </w:r>
            <w:r w:rsidRPr="00BE4766">
              <w:t xml:space="preserve"> for </w:t>
            </w:r>
            <w:r>
              <w:t>Operating Day</w:t>
            </w:r>
            <w:r w:rsidRPr="00BE4766">
              <w:t xml:space="preserve"> </w:t>
            </w:r>
            <w:r w:rsidRPr="00AB68CC">
              <w:rPr>
                <w:i/>
              </w:rPr>
              <w:t>o</w:t>
            </w:r>
            <w:r w:rsidRPr="00BE4766">
              <w:rPr>
                <w:i/>
              </w:rPr>
              <w:t>d</w:t>
            </w:r>
            <w:r w:rsidRPr="00BE4766">
              <w:t xml:space="preserve"> at Settlement Point </w:t>
            </w:r>
            <w:r>
              <w:rPr>
                <w:i/>
              </w:rPr>
              <w:t>p</w:t>
            </w:r>
          </w:p>
          <w:p w14:paraId="51D6BA5D" w14:textId="77777777" w:rsidR="00DB3950" w:rsidRPr="00BE4766" w:rsidRDefault="00DB3950" w:rsidP="00291EBC">
            <w:pPr>
              <w:pStyle w:val="TableBody"/>
              <w:tabs>
                <w:tab w:val="right" w:pos="9360"/>
              </w:tabs>
              <w:ind w:left="1733" w:hanging="1440"/>
              <w:rPr>
                <w:i/>
              </w:rPr>
            </w:pPr>
            <w:r w:rsidRPr="00BE4766">
              <w:t>DARTNET</w:t>
            </w:r>
            <w:r w:rsidRPr="00B0223E">
              <w:rPr>
                <w:i/>
                <w:vertAlign w:val="subscript"/>
              </w:rPr>
              <w:t xml:space="preserve"> i</w:t>
            </w:r>
            <w:r>
              <w:rPr>
                <w:i/>
                <w:vertAlign w:val="subscript"/>
              </w:rPr>
              <w:t>, o</w:t>
            </w:r>
            <w:r w:rsidRPr="00B0223E">
              <w:rPr>
                <w:i/>
                <w:vertAlign w:val="subscript"/>
              </w:rPr>
              <w:t>d</w:t>
            </w:r>
            <w:r>
              <w:rPr>
                <w:i/>
                <w:vertAlign w:val="subscript"/>
              </w:rPr>
              <w:t>, p</w:t>
            </w:r>
            <w:r w:rsidRPr="00BE4766">
              <w:t xml:space="preserve"> </w:t>
            </w:r>
            <w:r>
              <w:t xml:space="preserve">= </w:t>
            </w:r>
            <w:r w:rsidRPr="00BE4766">
              <w:rPr>
                <w:i/>
              </w:rPr>
              <w:t>Net DAM activities</w:t>
            </w:r>
            <w:r w:rsidRPr="00BE4766">
              <w:t xml:space="preserve"> for </w:t>
            </w:r>
            <w:r>
              <w:t xml:space="preserve">the </w:t>
            </w:r>
            <w:r w:rsidRPr="00BE4766">
              <w:t xml:space="preserve">Counter-Party for interval </w:t>
            </w:r>
            <w:r w:rsidRPr="00BE4766">
              <w:rPr>
                <w:i/>
              </w:rPr>
              <w:t>i</w:t>
            </w:r>
            <w:r w:rsidRPr="00BE4766">
              <w:t xml:space="preserve"> for </w:t>
            </w:r>
            <w:r>
              <w:t>Operating Day</w:t>
            </w:r>
            <w:r w:rsidRPr="00BE4766">
              <w:t xml:space="preserve"> </w:t>
            </w:r>
            <w:r w:rsidRPr="00AB68CC">
              <w:rPr>
                <w:i/>
              </w:rPr>
              <w:t>o</w:t>
            </w:r>
            <w:r w:rsidRPr="00BE4766">
              <w:rPr>
                <w:i/>
              </w:rPr>
              <w:t>d</w:t>
            </w:r>
            <w:r w:rsidRPr="00BE4766">
              <w:t xml:space="preserve"> at Settlement Point </w:t>
            </w:r>
            <w:r>
              <w:rPr>
                <w:i/>
              </w:rPr>
              <w:t>p</w:t>
            </w:r>
          </w:p>
          <w:p w14:paraId="35B85495" w14:textId="77777777" w:rsidR="00DB3950" w:rsidRPr="00BE4766" w:rsidRDefault="00DB3950" w:rsidP="00291EBC">
            <w:pPr>
              <w:pStyle w:val="TableBody"/>
              <w:tabs>
                <w:tab w:val="right" w:pos="9360"/>
              </w:tabs>
              <w:ind w:left="1733" w:hanging="1440"/>
            </w:pPr>
            <w:r w:rsidRPr="00BE4766">
              <w:t>DART</w:t>
            </w:r>
            <w:r w:rsidRPr="00B0223E">
              <w:rPr>
                <w:i/>
                <w:vertAlign w:val="subscript"/>
              </w:rPr>
              <w:t xml:space="preserve"> i</w:t>
            </w:r>
            <w:r>
              <w:rPr>
                <w:i/>
                <w:vertAlign w:val="subscript"/>
              </w:rPr>
              <w:t>, o</w:t>
            </w:r>
            <w:r w:rsidRPr="00B0223E">
              <w:rPr>
                <w:i/>
                <w:vertAlign w:val="subscript"/>
              </w:rPr>
              <w:t>d</w:t>
            </w:r>
            <w:r>
              <w:rPr>
                <w:i/>
                <w:vertAlign w:val="subscript"/>
              </w:rPr>
              <w:t>, p</w:t>
            </w:r>
            <w:r w:rsidRPr="00BE4766">
              <w:t xml:space="preserve"> = </w:t>
            </w:r>
            <w:r w:rsidRPr="00BE4766">
              <w:tab/>
            </w:r>
            <w:r w:rsidRPr="00BE4766">
              <w:rPr>
                <w:i/>
              </w:rPr>
              <w:t>Day</w:t>
            </w:r>
            <w:r>
              <w:rPr>
                <w:i/>
              </w:rPr>
              <w:t>-</w:t>
            </w:r>
            <w:r w:rsidRPr="00BE4766">
              <w:rPr>
                <w:i/>
              </w:rPr>
              <w:t xml:space="preserve">Ahead - Real-Time Spread </w:t>
            </w:r>
            <w:r w:rsidRPr="00BE4766">
              <w:t xml:space="preserve">for interval </w:t>
            </w:r>
            <w:r w:rsidRPr="00BE4766">
              <w:rPr>
                <w:i/>
              </w:rPr>
              <w:t>i</w:t>
            </w:r>
            <w:r w:rsidRPr="00BE4766">
              <w:t xml:space="preserve"> for </w:t>
            </w:r>
            <w:r>
              <w:t>Operating Day</w:t>
            </w:r>
            <w:r w:rsidRPr="00BE4766">
              <w:t xml:space="preserve"> </w:t>
            </w:r>
            <w:r w:rsidRPr="00AB68CC">
              <w:rPr>
                <w:i/>
              </w:rPr>
              <w:t>o</w:t>
            </w:r>
            <w:r w:rsidRPr="00BE4766">
              <w:rPr>
                <w:i/>
              </w:rPr>
              <w:t>d</w:t>
            </w:r>
            <w:r w:rsidRPr="00BE4766">
              <w:t xml:space="preserve"> at Settlement Point </w:t>
            </w:r>
            <w:r>
              <w:rPr>
                <w:i/>
              </w:rPr>
              <w:t>p</w:t>
            </w:r>
          </w:p>
          <w:p w14:paraId="7B91A6F3" w14:textId="77777777" w:rsidR="00DB3950" w:rsidRPr="00BE4766" w:rsidRDefault="00DB3950" w:rsidP="00291EBC">
            <w:pPr>
              <w:pStyle w:val="TableBody"/>
              <w:tabs>
                <w:tab w:val="right" w:pos="9360"/>
              </w:tabs>
              <w:ind w:left="1733" w:hanging="1440"/>
            </w:pPr>
            <w:r w:rsidRPr="00BE4766">
              <w:t>DAM EOB Cleared</w:t>
            </w:r>
            <w:r w:rsidRPr="00BE4766">
              <w:rPr>
                <w:color w:val="000000"/>
                <w:vertAlign w:val="subscript"/>
              </w:rPr>
              <w:t xml:space="preserve"> </w:t>
            </w:r>
            <w:r w:rsidRPr="00B0223E">
              <w:rPr>
                <w:i/>
                <w:vertAlign w:val="subscript"/>
              </w:rPr>
              <w:t>i</w:t>
            </w:r>
            <w:r>
              <w:rPr>
                <w:i/>
                <w:vertAlign w:val="subscript"/>
              </w:rPr>
              <w:t>, o</w:t>
            </w:r>
            <w:r w:rsidRPr="00B0223E">
              <w:rPr>
                <w:i/>
                <w:vertAlign w:val="subscript"/>
              </w:rPr>
              <w:t>d</w:t>
            </w:r>
            <w:r>
              <w:rPr>
                <w:i/>
                <w:vertAlign w:val="subscript"/>
              </w:rPr>
              <w:t>, p</w:t>
            </w:r>
            <w:r w:rsidRPr="00BE4766">
              <w:t xml:space="preserve"> = </w:t>
            </w:r>
            <w:r w:rsidRPr="00B3490C">
              <w:rPr>
                <w:i/>
              </w:rPr>
              <w:t>DAM Energy Only Bids Cleared</w:t>
            </w:r>
            <w:r w:rsidRPr="00BE4766">
              <w:t xml:space="preserve"> for interval </w:t>
            </w:r>
            <w:r w:rsidRPr="00BE4766">
              <w:rPr>
                <w:i/>
              </w:rPr>
              <w:t>i</w:t>
            </w:r>
            <w:r w:rsidRPr="00BE4766">
              <w:t xml:space="preserve"> for </w:t>
            </w:r>
            <w:r>
              <w:t>Operating Day</w:t>
            </w:r>
            <w:r w:rsidRPr="00BE4766">
              <w:t xml:space="preserve"> </w:t>
            </w:r>
            <w:r w:rsidRPr="00AB68CC">
              <w:rPr>
                <w:i/>
              </w:rPr>
              <w:t>o</w:t>
            </w:r>
            <w:r w:rsidRPr="00BE4766">
              <w:rPr>
                <w:i/>
              </w:rPr>
              <w:t>d</w:t>
            </w:r>
            <w:r w:rsidRPr="00BE4766">
              <w:t xml:space="preserve"> at Settlement Point </w:t>
            </w:r>
            <w:r>
              <w:rPr>
                <w:i/>
              </w:rPr>
              <w:t>p</w:t>
            </w:r>
          </w:p>
          <w:p w14:paraId="1DBEBBC7" w14:textId="77777777" w:rsidR="00DB3950" w:rsidRPr="00B3490C" w:rsidRDefault="00DB3950" w:rsidP="00291EBC">
            <w:pPr>
              <w:pStyle w:val="TableBody"/>
              <w:tabs>
                <w:tab w:val="right" w:pos="9360"/>
              </w:tabs>
              <w:ind w:left="1728" w:hanging="1440"/>
              <w:rPr>
                <w:i/>
              </w:rPr>
            </w:pPr>
            <w:r w:rsidRPr="00BE4766">
              <w:t>DAM EOO Cleared</w:t>
            </w:r>
            <w:r w:rsidRPr="00B0223E">
              <w:rPr>
                <w:i/>
                <w:vertAlign w:val="subscript"/>
              </w:rPr>
              <w:t xml:space="preserve"> i</w:t>
            </w:r>
            <w:r>
              <w:rPr>
                <w:i/>
                <w:vertAlign w:val="subscript"/>
              </w:rPr>
              <w:t>, o</w:t>
            </w:r>
            <w:r w:rsidRPr="00B0223E">
              <w:rPr>
                <w:i/>
                <w:vertAlign w:val="subscript"/>
              </w:rPr>
              <w:t>d</w:t>
            </w:r>
            <w:r>
              <w:rPr>
                <w:i/>
                <w:vertAlign w:val="subscript"/>
              </w:rPr>
              <w:t>, p</w:t>
            </w:r>
            <w:r w:rsidRPr="00BE4766">
              <w:t xml:space="preserve"> = </w:t>
            </w:r>
            <w:r w:rsidRPr="00B3490C">
              <w:rPr>
                <w:i/>
              </w:rPr>
              <w:t xml:space="preserve">DAM Energy Only Offers Cleared </w:t>
            </w:r>
            <w:r w:rsidRPr="00BE4766">
              <w:t xml:space="preserve">for interval </w:t>
            </w:r>
            <w:r w:rsidRPr="00BE4766">
              <w:rPr>
                <w:i/>
              </w:rPr>
              <w:t>i</w:t>
            </w:r>
            <w:r w:rsidRPr="00BE4766">
              <w:t xml:space="preserve"> for </w:t>
            </w:r>
            <w:r>
              <w:t>Operating</w:t>
            </w:r>
            <w:r w:rsidRPr="00BE4766">
              <w:t xml:space="preserve"> </w:t>
            </w:r>
            <w:r>
              <w:t>D</w:t>
            </w:r>
            <w:r w:rsidRPr="00BE4766">
              <w:t xml:space="preserve">ay </w:t>
            </w:r>
            <w:r w:rsidRPr="00AB68CC">
              <w:rPr>
                <w:i/>
              </w:rPr>
              <w:t>o</w:t>
            </w:r>
            <w:r w:rsidRPr="00BE4766">
              <w:rPr>
                <w:i/>
              </w:rPr>
              <w:t>d</w:t>
            </w:r>
            <w:r w:rsidRPr="00BE4766">
              <w:t xml:space="preserve"> at Settlement Point </w:t>
            </w:r>
            <w:r>
              <w:rPr>
                <w:i/>
              </w:rPr>
              <w:t>p</w:t>
            </w:r>
          </w:p>
          <w:p w14:paraId="393692BE" w14:textId="77777777" w:rsidR="00DB3950" w:rsidRPr="00BE4766" w:rsidRDefault="00DB3950" w:rsidP="00291EBC">
            <w:pPr>
              <w:pStyle w:val="TableBody"/>
              <w:ind w:left="1733" w:hanging="1440"/>
            </w:pPr>
            <w:r w:rsidRPr="00BE4766">
              <w:t>DAM TPO Cleared</w:t>
            </w:r>
            <w:r w:rsidRPr="00B0223E">
              <w:rPr>
                <w:i/>
                <w:vertAlign w:val="subscript"/>
              </w:rPr>
              <w:t xml:space="preserve"> i</w:t>
            </w:r>
            <w:r>
              <w:rPr>
                <w:i/>
                <w:vertAlign w:val="subscript"/>
              </w:rPr>
              <w:t>, o</w:t>
            </w:r>
            <w:r w:rsidRPr="00B0223E">
              <w:rPr>
                <w:i/>
                <w:vertAlign w:val="subscript"/>
              </w:rPr>
              <w:t>d</w:t>
            </w:r>
            <w:r>
              <w:rPr>
                <w:i/>
                <w:vertAlign w:val="subscript"/>
              </w:rPr>
              <w:t>, p</w:t>
            </w:r>
            <w:r w:rsidRPr="00BE4766">
              <w:t xml:space="preserve"> = </w:t>
            </w:r>
            <w:r>
              <w:rPr>
                <w:i/>
              </w:rPr>
              <w:t>DAM</w:t>
            </w:r>
            <w:r w:rsidRPr="00B3490C">
              <w:rPr>
                <w:i/>
              </w:rPr>
              <w:t xml:space="preserve"> Three-Part Offers Cleared</w:t>
            </w:r>
            <w:r w:rsidRPr="00BE4766">
              <w:t xml:space="preserve"> for interval </w:t>
            </w:r>
            <w:r w:rsidRPr="00BE4766">
              <w:rPr>
                <w:i/>
              </w:rPr>
              <w:t>i</w:t>
            </w:r>
            <w:r w:rsidRPr="00BE4766">
              <w:t xml:space="preserve"> for </w:t>
            </w:r>
            <w:r>
              <w:t>Operating Day</w:t>
            </w:r>
            <w:r w:rsidRPr="00BE4766">
              <w:t xml:space="preserve"> </w:t>
            </w:r>
            <w:r w:rsidRPr="00AB68CC">
              <w:rPr>
                <w:i/>
              </w:rPr>
              <w:t>o</w:t>
            </w:r>
            <w:r w:rsidRPr="00BE4766">
              <w:rPr>
                <w:i/>
              </w:rPr>
              <w:t>d</w:t>
            </w:r>
            <w:r w:rsidRPr="00BE4766">
              <w:t xml:space="preserve"> at Settlement Point </w:t>
            </w:r>
            <w:r>
              <w:rPr>
                <w:i/>
              </w:rPr>
              <w:t>p</w:t>
            </w:r>
          </w:p>
          <w:p w14:paraId="7DA84781" w14:textId="77777777" w:rsidR="00DB3950" w:rsidRPr="00BE4766" w:rsidRDefault="00DB3950" w:rsidP="00291EBC">
            <w:pPr>
              <w:pStyle w:val="TableBody"/>
              <w:ind w:left="1733" w:hanging="1440"/>
            </w:pPr>
            <w:r w:rsidRPr="00BE4766">
              <w:t xml:space="preserve">DAM PTP Cleared </w:t>
            </w:r>
            <w:r w:rsidRPr="00B0223E">
              <w:rPr>
                <w:i/>
                <w:vertAlign w:val="subscript"/>
              </w:rPr>
              <w:t>i</w:t>
            </w:r>
            <w:r>
              <w:rPr>
                <w:i/>
                <w:vertAlign w:val="subscript"/>
              </w:rPr>
              <w:t>, o</w:t>
            </w:r>
            <w:r w:rsidRPr="00B0223E">
              <w:rPr>
                <w:i/>
                <w:vertAlign w:val="subscript"/>
              </w:rPr>
              <w:t>d</w:t>
            </w:r>
            <w:r>
              <w:rPr>
                <w:i/>
                <w:vertAlign w:val="subscript"/>
              </w:rPr>
              <w:t>, p</w:t>
            </w:r>
            <w:r w:rsidRPr="00BE4766">
              <w:t xml:space="preserve"> = </w:t>
            </w:r>
            <w:r w:rsidRPr="00B3490C">
              <w:rPr>
                <w:i/>
              </w:rPr>
              <w:t xml:space="preserve">DAM Point-to-Point (PTP) Obligations Cleared </w:t>
            </w:r>
            <w:r w:rsidRPr="00BE4766">
              <w:t xml:space="preserve">for interval </w:t>
            </w:r>
            <w:r w:rsidRPr="00BE4766">
              <w:rPr>
                <w:i/>
              </w:rPr>
              <w:t>i</w:t>
            </w:r>
            <w:r w:rsidRPr="00BE4766">
              <w:t xml:space="preserve"> for </w:t>
            </w:r>
            <w:r>
              <w:t>Operating Day</w:t>
            </w:r>
            <w:r w:rsidRPr="00BE4766">
              <w:t xml:space="preserve"> </w:t>
            </w:r>
            <w:r w:rsidRPr="00AB68CC">
              <w:rPr>
                <w:i/>
              </w:rPr>
              <w:t>o</w:t>
            </w:r>
            <w:r w:rsidRPr="00BE4766">
              <w:rPr>
                <w:i/>
              </w:rPr>
              <w:t>d</w:t>
            </w:r>
            <w:r w:rsidRPr="00BE4766">
              <w:t xml:space="preserve"> at Settlement Point </w:t>
            </w:r>
            <w:r>
              <w:rPr>
                <w:i/>
              </w:rPr>
              <w:t>p</w:t>
            </w:r>
          </w:p>
          <w:p w14:paraId="3BCC20D1" w14:textId="77777777" w:rsidR="00DB3950" w:rsidRPr="00BE4766" w:rsidRDefault="00DB3950" w:rsidP="00291EBC">
            <w:pPr>
              <w:pStyle w:val="TableBody"/>
              <w:ind w:left="1733" w:hanging="1440"/>
            </w:pPr>
            <w:r w:rsidRPr="00BE4766">
              <w:t xml:space="preserve">DARTPTP </w:t>
            </w:r>
            <w:r w:rsidRPr="00B0223E">
              <w:rPr>
                <w:i/>
                <w:vertAlign w:val="subscript"/>
              </w:rPr>
              <w:t>i</w:t>
            </w:r>
            <w:r>
              <w:rPr>
                <w:i/>
                <w:vertAlign w:val="subscript"/>
              </w:rPr>
              <w:t>, o</w:t>
            </w:r>
            <w:r w:rsidRPr="00B0223E">
              <w:rPr>
                <w:i/>
                <w:vertAlign w:val="subscript"/>
              </w:rPr>
              <w:t>d</w:t>
            </w:r>
            <w:r>
              <w:rPr>
                <w:i/>
                <w:vertAlign w:val="subscript"/>
              </w:rPr>
              <w:t>, p</w:t>
            </w:r>
            <w:r w:rsidRPr="00BE4766">
              <w:t xml:space="preserve"> =  </w:t>
            </w:r>
            <w:r w:rsidRPr="00BE4766">
              <w:rPr>
                <w:i/>
              </w:rPr>
              <w:t>Day</w:t>
            </w:r>
            <w:r>
              <w:rPr>
                <w:i/>
              </w:rPr>
              <w:t>-</w:t>
            </w:r>
            <w:r w:rsidRPr="00BE4766">
              <w:rPr>
                <w:i/>
              </w:rPr>
              <w:t xml:space="preserve">Ahead - Real-Time Spread </w:t>
            </w:r>
            <w:r w:rsidRPr="00BE4766">
              <w:t xml:space="preserve">for value of PTP Obligation for interval </w:t>
            </w:r>
            <w:r w:rsidRPr="00BE4766">
              <w:rPr>
                <w:i/>
              </w:rPr>
              <w:t>i</w:t>
            </w:r>
            <w:r w:rsidRPr="00BE4766">
              <w:t xml:space="preserve"> for </w:t>
            </w:r>
            <w:r>
              <w:t>Operating Day</w:t>
            </w:r>
            <w:r w:rsidRPr="00BE4766">
              <w:t xml:space="preserve"> </w:t>
            </w:r>
            <w:r w:rsidRPr="00AB68CC">
              <w:rPr>
                <w:i/>
              </w:rPr>
              <w:t>o</w:t>
            </w:r>
            <w:r w:rsidRPr="00BE4766">
              <w:rPr>
                <w:i/>
              </w:rPr>
              <w:t>d</w:t>
            </w:r>
            <w:r w:rsidRPr="00BE4766">
              <w:t xml:space="preserve"> at Settlement Point </w:t>
            </w:r>
            <w:r>
              <w:rPr>
                <w:i/>
              </w:rPr>
              <w:t>p</w:t>
            </w:r>
          </w:p>
          <w:p w14:paraId="2113BCA2" w14:textId="77777777" w:rsidR="00DB3950" w:rsidRPr="00BE4766" w:rsidRDefault="00DB3950" w:rsidP="00291EBC">
            <w:pPr>
              <w:pStyle w:val="TableBody"/>
              <w:ind w:left="1733" w:hanging="1440"/>
            </w:pPr>
            <w:r w:rsidRPr="00900F8C">
              <w:rPr>
                <w:i/>
              </w:rPr>
              <w:t>c</w:t>
            </w:r>
            <w:r w:rsidRPr="00BE4766">
              <w:t xml:space="preserve"> = </w:t>
            </w:r>
            <w:r w:rsidRPr="00BE4766">
              <w:tab/>
              <w:t xml:space="preserve">Bilateral Counter-Party </w:t>
            </w:r>
          </w:p>
          <w:p w14:paraId="0D384A01" w14:textId="77777777" w:rsidR="00DB3950" w:rsidRDefault="00DB3950" w:rsidP="00291EBC">
            <w:pPr>
              <w:pStyle w:val="TableBody"/>
              <w:ind w:left="1733" w:hanging="1440"/>
              <w:rPr>
                <w:i/>
              </w:rPr>
            </w:pPr>
            <w:proofErr w:type="spellStart"/>
            <w:r w:rsidRPr="00FF36D0">
              <w:rPr>
                <w:i/>
              </w:rPr>
              <w:t>cif</w:t>
            </w:r>
            <w:proofErr w:type="spellEnd"/>
            <w:r w:rsidRPr="00FF36D0">
              <w:rPr>
                <w:i/>
              </w:rPr>
              <w:t xml:space="preserve"> =</w:t>
            </w:r>
            <w:r w:rsidRPr="00FF36D0">
              <w:rPr>
                <w:i/>
              </w:rPr>
              <w:tab/>
              <w:t>Cap Interval Factor</w:t>
            </w:r>
            <w:r w:rsidRPr="00FF36D0">
              <w:t xml:space="preserve"> - Represents the historic largest percentage of System-Wide Offer Cap (SWCAP) intervals during a calendar day</w:t>
            </w:r>
          </w:p>
          <w:p w14:paraId="437BAFDA" w14:textId="77777777" w:rsidR="00DB3950" w:rsidRPr="00BE4766" w:rsidRDefault="00DB3950" w:rsidP="00291EBC">
            <w:pPr>
              <w:pStyle w:val="TableBody"/>
              <w:ind w:left="1733" w:hanging="1440"/>
            </w:pPr>
            <w:r w:rsidRPr="00900F8C">
              <w:rPr>
                <w:i/>
              </w:rPr>
              <w:t>e</w:t>
            </w:r>
            <w:r>
              <w:t xml:space="preserve"> = </w:t>
            </w:r>
            <w:r>
              <w:tab/>
              <w:t xml:space="preserve">Most recent </w:t>
            </w:r>
            <w:r w:rsidRPr="00355D7A">
              <w:rPr>
                <w:i/>
              </w:rPr>
              <w:t>n</w:t>
            </w:r>
            <w:r>
              <w:t xml:space="preserve"> Operating Days for which RTM Initial Settlement Statements are available</w:t>
            </w:r>
          </w:p>
          <w:p w14:paraId="7B160D77" w14:textId="77777777" w:rsidR="00DB3950" w:rsidRPr="00BE4766" w:rsidRDefault="00DB3950" w:rsidP="00291EBC">
            <w:pPr>
              <w:pStyle w:val="TableBody"/>
              <w:ind w:left="1733" w:hanging="1440"/>
            </w:pPr>
            <w:r w:rsidRPr="00900F8C">
              <w:rPr>
                <w:i/>
              </w:rPr>
              <w:t>i</w:t>
            </w:r>
            <w:r w:rsidRPr="00BE4766">
              <w:t xml:space="preserve"> = </w:t>
            </w:r>
            <w:r w:rsidRPr="00BE4766">
              <w:tab/>
              <w:t>Settlement Interval</w:t>
            </w:r>
          </w:p>
          <w:p w14:paraId="180F952E" w14:textId="77777777" w:rsidR="00DB3950" w:rsidRPr="00BE4766" w:rsidRDefault="00DB3950" w:rsidP="00291EBC">
            <w:pPr>
              <w:pStyle w:val="TableBody"/>
              <w:ind w:left="1733" w:hanging="1440"/>
            </w:pPr>
            <w:r w:rsidRPr="00900F8C">
              <w:rPr>
                <w:i/>
              </w:rPr>
              <w:t>n</w:t>
            </w:r>
            <w:r w:rsidRPr="00BE4766">
              <w:t xml:space="preserve"> = </w:t>
            </w:r>
            <w:r w:rsidRPr="00BE4766">
              <w:tab/>
            </w:r>
            <w:r>
              <w:t>D</w:t>
            </w:r>
            <w:r w:rsidRPr="00BE4766">
              <w:t>ays</w:t>
            </w:r>
            <w:r>
              <w:t xml:space="preserve"> used for averaging</w:t>
            </w:r>
          </w:p>
          <w:p w14:paraId="28DABE6F" w14:textId="77777777" w:rsidR="00DB3950" w:rsidRDefault="00DB3950" w:rsidP="00291EBC">
            <w:pPr>
              <w:pStyle w:val="TableBody"/>
              <w:ind w:left="1733" w:hanging="1440"/>
              <w:rPr>
                <w:i/>
              </w:rPr>
            </w:pPr>
            <w:r w:rsidRPr="00FF36D0">
              <w:rPr>
                <w:i/>
              </w:rPr>
              <w:t>nm =</w:t>
            </w:r>
            <w:r w:rsidRPr="00FF36D0">
              <w:rPr>
                <w:i/>
              </w:rPr>
              <w:tab/>
            </w:r>
            <w:r w:rsidRPr="00FF36D0">
              <w:t>Notional Multiplier</w:t>
            </w:r>
          </w:p>
          <w:p w14:paraId="6AC86F0E" w14:textId="77777777" w:rsidR="00DB3950" w:rsidRPr="00BE4766" w:rsidRDefault="00DB3950" w:rsidP="00291EBC">
            <w:pPr>
              <w:pStyle w:val="TableBody"/>
              <w:ind w:left="1733" w:hanging="1440"/>
            </w:pPr>
            <w:r w:rsidRPr="00900F8C">
              <w:rPr>
                <w:i/>
              </w:rPr>
              <w:t>o</w:t>
            </w:r>
            <w:r>
              <w:rPr>
                <w:i/>
              </w:rPr>
              <w:t>d</w:t>
            </w:r>
            <w:r w:rsidRPr="00BE4766">
              <w:t xml:space="preserve"> = </w:t>
            </w:r>
            <w:r w:rsidRPr="00BE4766">
              <w:tab/>
            </w:r>
            <w:r>
              <w:t>Operating Day</w:t>
            </w:r>
          </w:p>
          <w:p w14:paraId="265957E9" w14:textId="77777777" w:rsidR="00DB3950" w:rsidRDefault="00DB3950" w:rsidP="00291EBC">
            <w:pPr>
              <w:pStyle w:val="TableBody"/>
              <w:ind w:left="1733" w:hanging="1440"/>
              <w:rPr>
                <w:highlight w:val="yellow"/>
              </w:rPr>
            </w:pPr>
            <w:r>
              <w:rPr>
                <w:i/>
              </w:rPr>
              <w:t>p</w:t>
            </w:r>
            <w:r w:rsidRPr="00BE4766">
              <w:t xml:space="preserve"> = </w:t>
            </w:r>
            <w:r w:rsidRPr="00BE4766">
              <w:tab/>
              <w:t>A Settlement Point</w:t>
            </w:r>
          </w:p>
        </w:tc>
      </w:tr>
      <w:tr w:rsidR="00DB3950" w14:paraId="2F756D06" w14:textId="77777777" w:rsidTr="00291EBC">
        <w:trPr>
          <w:trHeight w:val="91"/>
        </w:trPr>
        <w:tc>
          <w:tcPr>
            <w:tcW w:w="9332" w:type="dxa"/>
            <w:gridSpan w:val="3"/>
          </w:tcPr>
          <w:tbl>
            <w:tblPr>
              <w:tblW w:w="9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106"/>
            </w:tblGrid>
            <w:tr w:rsidR="00DB3950" w14:paraId="3CA565A8" w14:textId="77777777" w:rsidTr="00291EBC">
              <w:tc>
                <w:tcPr>
                  <w:tcW w:w="9134" w:type="dxa"/>
                  <w:shd w:val="pct12" w:color="auto" w:fill="auto"/>
                </w:tcPr>
                <w:p w14:paraId="09659297" w14:textId="77777777" w:rsidR="00DB3950" w:rsidRPr="0002450E" w:rsidRDefault="00DB3950" w:rsidP="00291EBC">
                  <w:pPr>
                    <w:pStyle w:val="Instructions"/>
                    <w:spacing w:before="120"/>
                    <w:rPr>
                      <w:iCs w:val="0"/>
                    </w:rPr>
                  </w:pPr>
                  <w:r>
                    <w:lastRenderedPageBreak/>
                    <w:t>[NPRR1013</w:t>
                  </w:r>
                  <w:r w:rsidRPr="0002450E">
                    <w:t xml:space="preserve">:  Replace </w:t>
                  </w:r>
                  <w:r>
                    <w:t>the variable “MCE”</w:t>
                  </w:r>
                  <w:r w:rsidRPr="0002450E">
                    <w:t xml:space="preserve"> above with the following upon system implementation</w:t>
                  </w:r>
                  <w:r>
                    <w:t xml:space="preserve"> of the Real-Time Co-Optimization (RTC) project</w:t>
                  </w:r>
                  <w:r w:rsidRPr="0002450E">
                    <w:t xml:space="preserve">:] </w:t>
                  </w:r>
                </w:p>
                <w:tbl>
                  <w:tblPr>
                    <w:tblW w:w="900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9"/>
                    <w:gridCol w:w="880"/>
                    <w:gridCol w:w="6504"/>
                  </w:tblGrid>
                  <w:tr w:rsidR="00DB3950" w:rsidRPr="00367720" w14:paraId="28FB4FEA" w14:textId="77777777" w:rsidTr="00291EBC">
                    <w:trPr>
                      <w:trHeight w:val="91"/>
                    </w:trPr>
                    <w:tc>
                      <w:tcPr>
                        <w:tcW w:w="1619" w:type="dxa"/>
                      </w:tcPr>
                      <w:p w14:paraId="18B55BC9" w14:textId="77777777" w:rsidR="00DB3950" w:rsidRPr="00906156" w:rsidRDefault="00DB3950" w:rsidP="00291EBC">
                        <w:pPr>
                          <w:pStyle w:val="TableBody"/>
                        </w:pPr>
                        <w:r w:rsidRPr="009F4E0B">
                          <w:t>MCE</w:t>
                        </w:r>
                      </w:p>
                    </w:tc>
                    <w:tc>
                      <w:tcPr>
                        <w:tcW w:w="880" w:type="dxa"/>
                      </w:tcPr>
                      <w:p w14:paraId="008EF8F4" w14:textId="77777777" w:rsidR="00DB3950" w:rsidRPr="004F59D3" w:rsidRDefault="00DB3950" w:rsidP="00291EBC">
                        <w:pPr>
                          <w:pStyle w:val="TableBody"/>
                        </w:pPr>
                        <w:r w:rsidRPr="009F4E0B">
                          <w:t>$</w:t>
                        </w:r>
                      </w:p>
                    </w:tc>
                    <w:tc>
                      <w:tcPr>
                        <w:tcW w:w="6504" w:type="dxa"/>
                      </w:tcPr>
                      <w:p w14:paraId="07F14E55" w14:textId="77777777" w:rsidR="00DB3950" w:rsidRPr="009F4E0B" w:rsidRDefault="00DB3950" w:rsidP="00291EBC">
                        <w:pPr>
                          <w:spacing w:after="60"/>
                          <w:rPr>
                            <w:iCs/>
                            <w:sz w:val="20"/>
                          </w:rPr>
                        </w:pPr>
                        <w:r w:rsidRPr="009F4E0B">
                          <w:rPr>
                            <w:i/>
                            <w:iCs/>
                            <w:sz w:val="20"/>
                          </w:rPr>
                          <w:t>Minimum Current Exposure</w:t>
                        </w:r>
                        <w:r w:rsidRPr="009F4E0B">
                          <w:rPr>
                            <w:iCs/>
                            <w:sz w:val="20"/>
                          </w:rPr>
                          <w:t xml:space="preserve">—For each Counter-Party, ERCOT shall determine a Minimum Current Exposure (MCE) as follows:  </w:t>
                        </w:r>
                      </w:p>
                      <w:p w14:paraId="4F56D45E" w14:textId="77777777" w:rsidR="00DB3950" w:rsidRPr="009F4E0B" w:rsidRDefault="00DB3950" w:rsidP="00291EBC">
                        <w:pPr>
                          <w:spacing w:after="60"/>
                          <w:rPr>
                            <w:iCs/>
                            <w:sz w:val="20"/>
                          </w:rPr>
                        </w:pPr>
                      </w:p>
                      <w:p w14:paraId="511DF60C" w14:textId="68780CE5" w:rsidR="00DB3950" w:rsidRPr="009F4E0B" w:rsidRDefault="00DB3950" w:rsidP="00291EBC">
                        <w:pPr>
                          <w:spacing w:after="60"/>
                          <w:ind w:left="1643" w:hanging="1411"/>
                          <w:rPr>
                            <w:iCs/>
                            <w:sz w:val="20"/>
                          </w:rPr>
                        </w:pPr>
                        <w:r w:rsidRPr="009F4E0B">
                          <w:rPr>
                            <w:iCs/>
                            <w:sz w:val="20"/>
                          </w:rPr>
                          <w:t>MCE = Max[RFAF * MAF * Max[{</w:t>
                        </w:r>
                        <m:oMath>
                          <m:nary>
                            <m:naryPr>
                              <m:chr m:val="∑"/>
                              <m:grow m:val="1"/>
                              <m:ctrlPr>
                                <w:rPr>
                                  <w:rFonts w:ascii="Cambria Math" w:hAnsi="Cambria Math"/>
                                  <w:iCs/>
                                  <w:sz w:val="20"/>
                                </w:rPr>
                              </m:ctrlPr>
                            </m:naryPr>
                            <m:sub>
                              <m:r>
                                <w:rPr>
                                  <w:rFonts w:ascii="Cambria Math" w:hAnsi="Cambria Math"/>
                                  <w:sz w:val="20"/>
                                </w:rPr>
                                <m:t>e</m:t>
                              </m:r>
                            </m:sub>
                            <m:sup>
                              <m:r>
                                <w:rPr>
                                  <w:rFonts w:ascii="Cambria Math" w:hAnsi="Cambria Math"/>
                                  <w:sz w:val="20"/>
                                </w:rPr>
                                <m:t xml:space="preserve"> </m:t>
                              </m:r>
                            </m:sup>
                            <m:e>
                              <m:nary>
                                <m:naryPr>
                                  <m:chr m:val="∑"/>
                                  <m:grow m:val="1"/>
                                  <m:ctrlPr>
                                    <w:rPr>
                                      <w:rFonts w:ascii="Cambria Math" w:hAnsi="Cambria Math"/>
                                      <w:iCs/>
                                      <w:sz w:val="20"/>
                                    </w:rPr>
                                  </m:ctrlPr>
                                </m:naryPr>
                                <m:sub>
                                  <m:r>
                                    <w:rPr>
                                      <w:rFonts w:ascii="Cambria Math" w:eastAsia="Cambria Math" w:hAnsi="Cambria Math" w:cs="Cambria Math"/>
                                      <w:sz w:val="20"/>
                                    </w:rPr>
                                    <m:t>i=1</m:t>
                                  </m:r>
                                </m:sub>
                                <m:sup>
                                  <m:r>
                                    <w:rPr>
                                      <w:rFonts w:ascii="Cambria Math" w:eastAsia="Cambria Math" w:hAnsi="Cambria Math" w:cs="Cambria Math"/>
                                      <w:sz w:val="20"/>
                                    </w:rPr>
                                    <m:t>96</m:t>
                                  </m:r>
                                </m:sup>
                                <m:e>
                                  <m:r>
                                    <w:rPr>
                                      <w:rFonts w:ascii="Cambria Math" w:hAnsi="Cambria Math"/>
                                      <w:sz w:val="20"/>
                                    </w:rPr>
                                    <m:t xml:space="preserve"> </m:t>
                                  </m:r>
                                </m:e>
                              </m:nary>
                              <m:nary>
                                <m:naryPr>
                                  <m:chr m:val="∑"/>
                                  <m:grow m:val="1"/>
                                  <m:ctrlPr>
                                    <w:rPr>
                                      <w:rFonts w:ascii="Cambria Math" w:hAnsi="Cambria Math"/>
                                      <w:iCs/>
                                      <w:sz w:val="20"/>
                                    </w:rPr>
                                  </m:ctrlPr>
                                </m:naryPr>
                                <m:sub>
                                  <m:r>
                                    <w:rPr>
                                      <w:rFonts w:ascii="Cambria Math" w:hAnsi="Cambria Math"/>
                                      <w:sz w:val="20"/>
                                    </w:rPr>
                                    <m:t>p</m:t>
                                  </m:r>
                                </m:sub>
                                <m:sup>
                                  <m:r>
                                    <w:rPr>
                                      <w:rFonts w:ascii="Cambria Math" w:hAnsi="Cambria Math"/>
                                      <w:sz w:val="20"/>
                                    </w:rPr>
                                    <m:t xml:space="preserve"> </m:t>
                                  </m:r>
                                </m:sup>
                                <m:e>
                                  <m:r>
                                    <w:rPr>
                                      <w:rFonts w:ascii="Cambria Math" w:hAnsi="Cambria Math"/>
                                      <w:sz w:val="20"/>
                                    </w:rPr>
                                    <m:t xml:space="preserve"> </m:t>
                                  </m:r>
                                </m:e>
                              </m:nary>
                            </m:e>
                          </m:nary>
                        </m:oMath>
                        <w:r w:rsidRPr="009F4E0B">
                          <w:rPr>
                            <w:b/>
                            <w:bCs/>
                            <w:iCs/>
                            <w:sz w:val="20"/>
                          </w:rPr>
                          <w:t>[</w:t>
                        </w:r>
                        <w:r w:rsidRPr="009F4E0B">
                          <w:rPr>
                            <w:iCs/>
                            <w:sz w:val="20"/>
                          </w:rPr>
                          <w:t xml:space="preserve">L </w:t>
                        </w:r>
                        <w:r w:rsidRPr="009F4E0B">
                          <w:rPr>
                            <w:i/>
                            <w:iCs/>
                            <w:sz w:val="20"/>
                            <w:vertAlign w:val="subscript"/>
                          </w:rPr>
                          <w:t>i, od, p</w:t>
                        </w:r>
                        <w:r w:rsidRPr="009F4E0B">
                          <w:rPr>
                            <w:iCs/>
                            <w:sz w:val="20"/>
                          </w:rPr>
                          <w:t xml:space="preserve"> * RTSPP </w:t>
                        </w:r>
                        <w:r w:rsidRPr="009F4E0B">
                          <w:rPr>
                            <w:i/>
                            <w:iCs/>
                            <w:sz w:val="20"/>
                            <w:vertAlign w:val="subscript"/>
                          </w:rPr>
                          <w:t>i, od, p</w:t>
                        </w:r>
                        <w:r w:rsidRPr="009F4E0B">
                          <w:rPr>
                            <w:iCs/>
                            <w:sz w:val="20"/>
                          </w:rPr>
                          <w:t>]/</w:t>
                        </w:r>
                        <w:r w:rsidRPr="009F4E0B">
                          <w:rPr>
                            <w:i/>
                            <w:iCs/>
                            <w:sz w:val="20"/>
                          </w:rPr>
                          <w:t>n</w:t>
                        </w:r>
                        <w:r w:rsidRPr="009F4E0B">
                          <w:rPr>
                            <w:iCs/>
                            <w:sz w:val="20"/>
                          </w:rPr>
                          <w:t>}, {</w:t>
                        </w:r>
                        <m:oMath>
                          <m:nary>
                            <m:naryPr>
                              <m:chr m:val="∑"/>
                              <m:grow m:val="1"/>
                              <m:ctrlPr>
                                <w:rPr>
                                  <w:rFonts w:ascii="Cambria Math" w:hAnsi="Cambria Math"/>
                                  <w:iCs/>
                                  <w:sz w:val="20"/>
                                </w:rPr>
                              </m:ctrlPr>
                            </m:naryPr>
                            <m:sub>
                              <m:r>
                                <w:rPr>
                                  <w:rFonts w:ascii="Cambria Math" w:hAnsi="Cambria Math"/>
                                  <w:sz w:val="20"/>
                                </w:rPr>
                                <m:t>e</m:t>
                              </m:r>
                            </m:sub>
                            <m:sup>
                              <m:r>
                                <w:rPr>
                                  <w:rFonts w:ascii="Cambria Math" w:hAnsi="Cambria Math"/>
                                  <w:sz w:val="20"/>
                                </w:rPr>
                                <m:t xml:space="preserve"> </m:t>
                              </m:r>
                            </m:sup>
                            <m:e>
                              <m:r>
                                <w:rPr>
                                  <w:rFonts w:ascii="Cambria Math" w:hAnsi="Cambria Math"/>
                                  <w:sz w:val="20"/>
                                </w:rPr>
                                <m:t xml:space="preserve"> </m:t>
                              </m:r>
                            </m:e>
                          </m:nary>
                          <m:nary>
                            <m:naryPr>
                              <m:chr m:val="∑"/>
                              <m:grow m:val="1"/>
                              <m:ctrlPr>
                                <w:rPr>
                                  <w:rFonts w:ascii="Cambria Math" w:hAnsi="Cambria Math"/>
                                  <w:iCs/>
                                  <w:sz w:val="20"/>
                                </w:rPr>
                              </m:ctrlPr>
                            </m:naryPr>
                            <m:sub>
                              <m:r>
                                <w:rPr>
                                  <w:rFonts w:ascii="Cambria Math" w:eastAsia="Cambria Math" w:hAnsi="Cambria Math" w:cs="Cambria Math"/>
                                  <w:sz w:val="20"/>
                                </w:rPr>
                                <m:t>i=1</m:t>
                              </m:r>
                            </m:sub>
                            <m:sup>
                              <m:r>
                                <w:rPr>
                                  <w:rFonts w:ascii="Cambria Math" w:eastAsia="Cambria Math" w:hAnsi="Cambria Math" w:cs="Cambria Math"/>
                                  <w:sz w:val="20"/>
                                </w:rPr>
                                <m:t>96</m:t>
                              </m:r>
                            </m:sup>
                            <m:e>
                              <m:r>
                                <w:rPr>
                                  <w:rFonts w:ascii="Cambria Math" w:hAnsi="Cambria Math"/>
                                  <w:sz w:val="20"/>
                                </w:rPr>
                                <m:t xml:space="preserve"> </m:t>
                              </m:r>
                            </m:e>
                          </m:nary>
                          <m:nary>
                            <m:naryPr>
                              <m:chr m:val="∑"/>
                              <m:grow m:val="1"/>
                              <m:ctrlPr>
                                <w:rPr>
                                  <w:rFonts w:ascii="Cambria Math" w:hAnsi="Cambria Math"/>
                                  <w:iCs/>
                                  <w:sz w:val="20"/>
                                </w:rPr>
                              </m:ctrlPr>
                            </m:naryPr>
                            <m:sub>
                              <m:r>
                                <w:rPr>
                                  <w:rFonts w:ascii="Cambria Math" w:hAnsi="Cambria Math"/>
                                  <w:sz w:val="20"/>
                                </w:rPr>
                                <m:t>p</m:t>
                              </m:r>
                            </m:sub>
                            <m:sup>
                              <m:r>
                                <w:rPr>
                                  <w:rFonts w:ascii="Cambria Math" w:hAnsi="Cambria Math"/>
                                  <w:sz w:val="20"/>
                                </w:rPr>
                                <m:t xml:space="preserve"> </m:t>
                              </m:r>
                            </m:sup>
                            <m:e>
                              <m:r>
                                <w:rPr>
                                  <w:rFonts w:ascii="Cambria Math" w:hAnsi="Cambria Math"/>
                                  <w:sz w:val="20"/>
                                </w:rPr>
                                <m:t xml:space="preserve"> </m:t>
                              </m:r>
                            </m:e>
                          </m:nary>
                        </m:oMath>
                        <w:r w:rsidRPr="009F4E0B">
                          <w:rPr>
                            <w:b/>
                            <w:bCs/>
                            <w:iCs/>
                            <w:sz w:val="20"/>
                          </w:rPr>
                          <w:t>[[[</w:t>
                        </w:r>
                        <w:r w:rsidRPr="009F4E0B">
                          <w:rPr>
                            <w:iCs/>
                            <w:sz w:val="20"/>
                          </w:rPr>
                          <w:t xml:space="preserve">L </w:t>
                        </w:r>
                        <w:r w:rsidRPr="009F4E0B">
                          <w:rPr>
                            <w:i/>
                            <w:iCs/>
                            <w:sz w:val="20"/>
                            <w:vertAlign w:val="subscript"/>
                          </w:rPr>
                          <w:t>i, od, p</w:t>
                        </w:r>
                        <w:r w:rsidRPr="009F4E0B">
                          <w:rPr>
                            <w:iCs/>
                            <w:sz w:val="20"/>
                          </w:rPr>
                          <w:t xml:space="preserve"> * </w:t>
                        </w:r>
                        <w:r w:rsidRPr="009F4E0B">
                          <w:rPr>
                            <w:i/>
                            <w:iCs/>
                            <w:sz w:val="20"/>
                          </w:rPr>
                          <w:t>T2</w:t>
                        </w:r>
                        <w:r w:rsidRPr="009F4E0B">
                          <w:rPr>
                            <w:iCs/>
                            <w:sz w:val="20"/>
                            <w:vertAlign w:val="subscript"/>
                          </w:rPr>
                          <w:t xml:space="preserve">  </w:t>
                        </w:r>
                        <w:r w:rsidRPr="009F4E0B">
                          <w:rPr>
                            <w:b/>
                            <w:bCs/>
                            <w:iCs/>
                            <w:sz w:val="20"/>
                          </w:rPr>
                          <w:t xml:space="preserve">- </w:t>
                        </w:r>
                        <w:r w:rsidRPr="009F4E0B">
                          <w:rPr>
                            <w:iCs/>
                            <w:sz w:val="20"/>
                          </w:rPr>
                          <w:t xml:space="preserve">G </w:t>
                        </w:r>
                        <w:r w:rsidRPr="009F4E0B">
                          <w:rPr>
                            <w:i/>
                            <w:iCs/>
                            <w:sz w:val="20"/>
                            <w:vertAlign w:val="subscript"/>
                          </w:rPr>
                          <w:t>i, od, p</w:t>
                        </w:r>
                        <w:r w:rsidRPr="009F4E0B">
                          <w:rPr>
                            <w:iCs/>
                            <w:sz w:val="20"/>
                          </w:rPr>
                          <w:t xml:space="preserve"> * (1-</w:t>
                        </w:r>
                        <w:r w:rsidRPr="009F4E0B">
                          <w:rPr>
                            <w:i/>
                            <w:iCs/>
                            <w:sz w:val="20"/>
                          </w:rPr>
                          <w:t>NUCADJ</w:t>
                        </w:r>
                        <w:r w:rsidRPr="009F4E0B">
                          <w:rPr>
                            <w:iCs/>
                            <w:sz w:val="20"/>
                          </w:rPr>
                          <w:t xml:space="preserve">) * </w:t>
                        </w:r>
                        <w:r w:rsidRPr="009F4E0B">
                          <w:rPr>
                            <w:i/>
                            <w:iCs/>
                            <w:sz w:val="20"/>
                          </w:rPr>
                          <w:t>T3</w:t>
                        </w:r>
                        <w:r w:rsidRPr="009F4E0B">
                          <w:rPr>
                            <w:iCs/>
                            <w:sz w:val="20"/>
                          </w:rPr>
                          <w:t xml:space="preserve">] * RTSPP </w:t>
                        </w:r>
                        <w:r w:rsidRPr="009F4E0B">
                          <w:rPr>
                            <w:i/>
                            <w:iCs/>
                            <w:sz w:val="20"/>
                            <w:vertAlign w:val="subscript"/>
                          </w:rPr>
                          <w:t>i, od, p</w:t>
                        </w:r>
                        <w:r w:rsidRPr="009F4E0B">
                          <w:rPr>
                            <w:iCs/>
                            <w:sz w:val="20"/>
                          </w:rPr>
                          <w:t xml:space="preserve">] + [RTQQNET </w:t>
                        </w:r>
                        <w:r w:rsidRPr="009F4E0B">
                          <w:rPr>
                            <w:i/>
                            <w:iCs/>
                            <w:sz w:val="20"/>
                            <w:vertAlign w:val="subscript"/>
                          </w:rPr>
                          <w:t>i, od, p</w:t>
                        </w:r>
                        <w:r w:rsidRPr="009F4E0B">
                          <w:rPr>
                            <w:b/>
                            <w:bCs/>
                            <w:iCs/>
                            <w:sz w:val="20"/>
                          </w:rPr>
                          <w:t xml:space="preserve"> </w:t>
                        </w:r>
                        <w:r w:rsidRPr="009F4E0B">
                          <w:rPr>
                            <w:iCs/>
                            <w:sz w:val="20"/>
                          </w:rPr>
                          <w:t xml:space="preserve">* </w:t>
                        </w:r>
                        <w:r w:rsidRPr="009F4E0B">
                          <w:rPr>
                            <w:i/>
                            <w:iCs/>
                            <w:sz w:val="20"/>
                          </w:rPr>
                          <w:t>T5</w:t>
                        </w:r>
                        <w:r w:rsidRPr="009F4E0B">
                          <w:rPr>
                            <w:iCs/>
                            <w:sz w:val="20"/>
                          </w:rPr>
                          <w:t>]]</w:t>
                        </w:r>
                        <w:r w:rsidRPr="009F4E0B">
                          <w:rPr>
                            <w:b/>
                            <w:bCs/>
                            <w:iCs/>
                            <w:sz w:val="20"/>
                          </w:rPr>
                          <w:t>/</w:t>
                        </w:r>
                        <w:r w:rsidRPr="009F4E0B">
                          <w:rPr>
                            <w:i/>
                            <w:iCs/>
                            <w:sz w:val="20"/>
                          </w:rPr>
                          <w:t>n</w:t>
                        </w:r>
                        <w:r w:rsidRPr="009F4E0B">
                          <w:rPr>
                            <w:iCs/>
                            <w:sz w:val="20"/>
                          </w:rPr>
                          <w:t xml:space="preserve">}, </w:t>
                        </w:r>
                      </w:p>
                      <w:p w14:paraId="05750F11" w14:textId="20A1837F" w:rsidR="00DB3950" w:rsidRPr="009F4E0B" w:rsidRDefault="00DB3950" w:rsidP="00291EBC">
                        <w:pPr>
                          <w:spacing w:after="60"/>
                          <w:ind w:left="1643" w:hanging="1373"/>
                          <w:rPr>
                            <w:iCs/>
                            <w:sz w:val="20"/>
                          </w:rPr>
                        </w:pPr>
                        <w:r w:rsidRPr="009F4E0B">
                          <w:rPr>
                            <w:iCs/>
                            <w:sz w:val="20"/>
                          </w:rPr>
                          <w:t xml:space="preserve">                      {</w:t>
                        </w:r>
                        <m:oMath>
                          <m:nary>
                            <m:naryPr>
                              <m:chr m:val="∑"/>
                              <m:grow m:val="1"/>
                              <m:ctrlPr>
                                <w:rPr>
                                  <w:rFonts w:ascii="Cambria Math" w:hAnsi="Cambria Math"/>
                                  <w:iCs/>
                                  <w:sz w:val="20"/>
                                </w:rPr>
                              </m:ctrlPr>
                            </m:naryPr>
                            <m:sub>
                              <m:r>
                                <w:rPr>
                                  <w:rFonts w:ascii="Cambria Math" w:hAnsi="Cambria Math"/>
                                  <w:sz w:val="20"/>
                                </w:rPr>
                                <m:t>e</m:t>
                              </m:r>
                            </m:sub>
                            <m:sup>
                              <m:r>
                                <w:rPr>
                                  <w:rFonts w:ascii="Cambria Math" w:hAnsi="Cambria Math"/>
                                  <w:sz w:val="20"/>
                                </w:rPr>
                                <m:t xml:space="preserve"> </m:t>
                              </m:r>
                            </m:sup>
                            <m:e>
                              <m:r>
                                <w:rPr>
                                  <w:rFonts w:ascii="Cambria Math" w:hAnsi="Cambria Math"/>
                                  <w:sz w:val="20"/>
                                </w:rPr>
                                <m:t xml:space="preserve"> </m:t>
                              </m:r>
                            </m:e>
                          </m:nary>
                          <m:nary>
                            <m:naryPr>
                              <m:chr m:val="∑"/>
                              <m:grow m:val="1"/>
                              <m:ctrlPr>
                                <w:rPr>
                                  <w:rFonts w:ascii="Cambria Math" w:hAnsi="Cambria Math"/>
                                  <w:iCs/>
                                  <w:sz w:val="20"/>
                                </w:rPr>
                              </m:ctrlPr>
                            </m:naryPr>
                            <m:sub>
                              <m:r>
                                <w:rPr>
                                  <w:rFonts w:ascii="Cambria Math" w:eastAsia="Cambria Math" w:hAnsi="Cambria Math" w:cs="Cambria Math"/>
                                  <w:sz w:val="20"/>
                                </w:rPr>
                                <m:t>i=1</m:t>
                              </m:r>
                            </m:sub>
                            <m:sup>
                              <m:r>
                                <w:rPr>
                                  <w:rFonts w:ascii="Cambria Math" w:eastAsia="Cambria Math" w:hAnsi="Cambria Math" w:cs="Cambria Math"/>
                                  <w:sz w:val="20"/>
                                </w:rPr>
                                <m:t>96</m:t>
                              </m:r>
                            </m:sup>
                            <m:e>
                              <m:r>
                                <w:rPr>
                                  <w:rFonts w:ascii="Cambria Math" w:hAnsi="Cambria Math"/>
                                  <w:sz w:val="20"/>
                                </w:rPr>
                                <m:t xml:space="preserve"> </m:t>
                              </m:r>
                            </m:e>
                          </m:nary>
                          <m:nary>
                            <m:naryPr>
                              <m:chr m:val="∑"/>
                              <m:grow m:val="1"/>
                              <m:ctrlPr>
                                <w:rPr>
                                  <w:rFonts w:ascii="Cambria Math" w:hAnsi="Cambria Math"/>
                                  <w:iCs/>
                                  <w:sz w:val="20"/>
                                </w:rPr>
                              </m:ctrlPr>
                            </m:naryPr>
                            <m:sub>
                              <m:r>
                                <w:rPr>
                                  <w:rFonts w:ascii="Cambria Math" w:hAnsi="Cambria Math"/>
                                  <w:sz w:val="20"/>
                                </w:rPr>
                                <m:t>p</m:t>
                              </m:r>
                            </m:sub>
                            <m:sup>
                              <m:r>
                                <w:rPr>
                                  <w:rFonts w:ascii="Cambria Math" w:hAnsi="Cambria Math"/>
                                  <w:sz w:val="20"/>
                                </w:rPr>
                                <m:t xml:space="preserve"> </m:t>
                              </m:r>
                            </m:sup>
                            <m:e>
                              <m:r>
                                <w:rPr>
                                  <w:rFonts w:ascii="Cambria Math" w:hAnsi="Cambria Math"/>
                                  <w:sz w:val="20"/>
                                </w:rPr>
                                <m:t xml:space="preserve"> </m:t>
                              </m:r>
                            </m:e>
                          </m:nary>
                        </m:oMath>
                        <w:r w:rsidRPr="009F4E0B">
                          <w:rPr>
                            <w:b/>
                            <w:bCs/>
                            <w:iCs/>
                            <w:sz w:val="20"/>
                          </w:rPr>
                          <w:t>[</w:t>
                        </w:r>
                        <w:r w:rsidRPr="009F4E0B">
                          <w:rPr>
                            <w:iCs/>
                            <w:sz w:val="20"/>
                          </w:rPr>
                          <w:t xml:space="preserve">G </w:t>
                        </w:r>
                        <w:r w:rsidRPr="009F4E0B">
                          <w:rPr>
                            <w:i/>
                            <w:iCs/>
                            <w:sz w:val="20"/>
                            <w:vertAlign w:val="subscript"/>
                          </w:rPr>
                          <w:t>i, od, p</w:t>
                        </w:r>
                        <w:r w:rsidRPr="009F4E0B">
                          <w:rPr>
                            <w:iCs/>
                            <w:sz w:val="20"/>
                          </w:rPr>
                          <w:t xml:space="preserve"> * </w:t>
                        </w:r>
                        <w:r w:rsidRPr="009F4E0B">
                          <w:rPr>
                            <w:i/>
                            <w:iCs/>
                            <w:sz w:val="20"/>
                          </w:rPr>
                          <w:t>NUCADJ</w:t>
                        </w:r>
                        <w:r w:rsidRPr="009F4E0B">
                          <w:rPr>
                            <w:iCs/>
                            <w:sz w:val="20"/>
                          </w:rPr>
                          <w:t xml:space="preserve"> * </w:t>
                        </w:r>
                        <w:r w:rsidRPr="009F4E0B">
                          <w:rPr>
                            <w:i/>
                            <w:iCs/>
                            <w:sz w:val="20"/>
                          </w:rPr>
                          <w:t>T1</w:t>
                        </w:r>
                        <w:r w:rsidRPr="009F4E0B">
                          <w:rPr>
                            <w:iCs/>
                            <w:sz w:val="20"/>
                          </w:rPr>
                          <w:t xml:space="preserve"> * RTSPP </w:t>
                        </w:r>
                        <w:r w:rsidRPr="009F4E0B">
                          <w:rPr>
                            <w:i/>
                            <w:iCs/>
                            <w:sz w:val="20"/>
                            <w:vertAlign w:val="subscript"/>
                          </w:rPr>
                          <w:t>i, od, p</w:t>
                        </w:r>
                        <w:r w:rsidRPr="009F4E0B">
                          <w:rPr>
                            <w:b/>
                            <w:bCs/>
                            <w:iCs/>
                            <w:sz w:val="20"/>
                          </w:rPr>
                          <w:t>]/</w:t>
                        </w:r>
                        <w:r w:rsidRPr="009F4E0B">
                          <w:rPr>
                            <w:iCs/>
                            <w:sz w:val="20"/>
                          </w:rPr>
                          <w:t>n},</w:t>
                        </w:r>
                      </w:p>
                      <w:p w14:paraId="76CFB772" w14:textId="78D042EF" w:rsidR="00DB3950" w:rsidRPr="009F4E0B" w:rsidRDefault="00DB3950" w:rsidP="00291EBC">
                        <w:pPr>
                          <w:spacing w:after="60"/>
                          <w:ind w:left="1643" w:hanging="1373"/>
                          <w:rPr>
                            <w:iCs/>
                            <w:sz w:val="20"/>
                          </w:rPr>
                        </w:pPr>
                        <w:r w:rsidRPr="009F4E0B">
                          <w:rPr>
                            <w:iCs/>
                            <w:sz w:val="20"/>
                          </w:rPr>
                          <w:t xml:space="preserve">                      {</w:t>
                        </w:r>
                        <w:r>
                          <w:rPr>
                            <w:iCs/>
                            <w:sz w:val="20"/>
                          </w:rPr>
                          <w:t>{</w:t>
                        </w:r>
                        <m:oMath>
                          <m:nary>
                            <m:naryPr>
                              <m:chr m:val="∑"/>
                              <m:grow m:val="1"/>
                              <m:ctrlPr>
                                <w:rPr>
                                  <w:rFonts w:ascii="Cambria Math" w:hAnsi="Cambria Math"/>
                                  <w:iCs/>
                                  <w:sz w:val="20"/>
                                </w:rPr>
                              </m:ctrlPr>
                            </m:naryPr>
                            <m:sub>
                              <m:r>
                                <w:rPr>
                                  <w:rFonts w:ascii="Cambria Math" w:hAnsi="Cambria Math"/>
                                  <w:sz w:val="20"/>
                                </w:rPr>
                                <m:t>e</m:t>
                              </m:r>
                            </m:sub>
                            <m:sup>
                              <m:r>
                                <w:rPr>
                                  <w:rFonts w:ascii="Cambria Math" w:hAnsi="Cambria Math"/>
                                  <w:sz w:val="20"/>
                                </w:rPr>
                                <m:t xml:space="preserve"> </m:t>
                              </m:r>
                            </m:sup>
                            <m:e>
                              <m:r>
                                <w:rPr>
                                  <w:rFonts w:ascii="Cambria Math" w:hAnsi="Cambria Math"/>
                                  <w:sz w:val="20"/>
                                </w:rPr>
                                <m:t xml:space="preserve"> </m:t>
                              </m:r>
                            </m:e>
                          </m:nary>
                          <m:nary>
                            <m:naryPr>
                              <m:chr m:val="∑"/>
                              <m:grow m:val="1"/>
                              <m:ctrlPr>
                                <w:rPr>
                                  <w:rFonts w:ascii="Cambria Math" w:hAnsi="Cambria Math"/>
                                  <w:iCs/>
                                  <w:sz w:val="20"/>
                                </w:rPr>
                              </m:ctrlPr>
                            </m:naryPr>
                            <m:sub>
                              <m:r>
                                <w:rPr>
                                  <w:rFonts w:ascii="Cambria Math" w:eastAsia="Cambria Math" w:hAnsi="Cambria Math" w:cs="Cambria Math"/>
                                  <w:sz w:val="20"/>
                                </w:rPr>
                                <m:t>i=1</m:t>
                              </m:r>
                            </m:sub>
                            <m:sup>
                              <m:r>
                                <w:rPr>
                                  <w:rFonts w:ascii="Cambria Math" w:eastAsia="Cambria Math" w:hAnsi="Cambria Math" w:cs="Cambria Math"/>
                                  <w:sz w:val="20"/>
                                </w:rPr>
                                <m:t>96</m:t>
                              </m:r>
                            </m:sup>
                            <m:e>
                              <m:r>
                                <w:rPr>
                                  <w:rFonts w:ascii="Cambria Math" w:hAnsi="Cambria Math"/>
                                  <w:sz w:val="20"/>
                                </w:rPr>
                                <m:t xml:space="preserve"> </m:t>
                              </m:r>
                            </m:e>
                          </m:nary>
                          <m:nary>
                            <m:naryPr>
                              <m:chr m:val="∑"/>
                              <m:grow m:val="1"/>
                              <m:ctrlPr>
                                <w:rPr>
                                  <w:rFonts w:ascii="Cambria Math" w:hAnsi="Cambria Math"/>
                                  <w:iCs/>
                                  <w:sz w:val="20"/>
                                </w:rPr>
                              </m:ctrlPr>
                            </m:naryPr>
                            <m:sub>
                              <m:r>
                                <w:rPr>
                                  <w:rFonts w:ascii="Cambria Math" w:hAnsi="Cambria Math"/>
                                  <w:sz w:val="20"/>
                                </w:rPr>
                                <m:t>p</m:t>
                              </m:r>
                            </m:sub>
                            <m:sup>
                              <m:r>
                                <w:rPr>
                                  <w:rFonts w:ascii="Cambria Math" w:hAnsi="Cambria Math"/>
                                  <w:sz w:val="20"/>
                                </w:rPr>
                                <m:t xml:space="preserve"> </m:t>
                              </m:r>
                            </m:sup>
                            <m:e>
                              <m:r>
                                <w:rPr>
                                  <w:rFonts w:ascii="Cambria Math" w:hAnsi="Cambria Math"/>
                                  <w:sz w:val="20"/>
                                </w:rPr>
                                <m:t xml:space="preserve"> </m:t>
                              </m:r>
                            </m:e>
                          </m:nary>
                        </m:oMath>
                        <w:r w:rsidRPr="009F4E0B">
                          <w:rPr>
                            <w:iCs/>
                            <w:sz w:val="20"/>
                          </w:rPr>
                          <w:t>DARTNET</w:t>
                        </w:r>
                        <w:r w:rsidRPr="009F4E0B">
                          <w:rPr>
                            <w:iCs/>
                            <w:sz w:val="16"/>
                            <w:vertAlign w:val="subscript"/>
                          </w:rPr>
                          <w:t xml:space="preserve"> </w:t>
                        </w:r>
                        <w:r w:rsidRPr="009F4E0B">
                          <w:rPr>
                            <w:i/>
                            <w:iCs/>
                            <w:sz w:val="20"/>
                            <w:vertAlign w:val="subscript"/>
                          </w:rPr>
                          <w:t>i, od, p</w:t>
                        </w:r>
                        <w:r w:rsidRPr="009F4E0B">
                          <w:rPr>
                            <w:iCs/>
                            <w:sz w:val="20"/>
                          </w:rPr>
                          <w:t xml:space="preserve"> </w:t>
                        </w:r>
                        <w:r w:rsidRPr="009F4E0B">
                          <w:rPr>
                            <w:iCs/>
                            <w:sz w:val="16"/>
                          </w:rPr>
                          <w:t xml:space="preserve">* </w:t>
                        </w:r>
                        <w:r w:rsidRPr="009F4E0B">
                          <w:rPr>
                            <w:i/>
                            <w:iCs/>
                            <w:sz w:val="20"/>
                          </w:rPr>
                          <w:t>T4</w:t>
                        </w:r>
                        <w:r w:rsidRPr="009F4E0B">
                          <w:rPr>
                            <w:iCs/>
                            <w:sz w:val="20"/>
                          </w:rPr>
                          <w:t>/</w:t>
                        </w:r>
                        <w:r w:rsidRPr="009F4E0B">
                          <w:rPr>
                            <w:i/>
                            <w:iCs/>
                            <w:sz w:val="20"/>
                          </w:rPr>
                          <w:t>n</w:t>
                        </w:r>
                        <w:r w:rsidRPr="009F4E0B">
                          <w:rPr>
                            <w:iCs/>
                            <w:sz w:val="20"/>
                          </w:rPr>
                          <w:t>}</w:t>
                        </w:r>
                        <w:r>
                          <w:rPr>
                            <w:iCs/>
                            <w:sz w:val="20"/>
                          </w:rPr>
                          <w:t xml:space="preserve"> </w:t>
                        </w:r>
                        <m:oMath>
                          <m:r>
                            <w:rPr>
                              <w:rFonts w:ascii="Cambria Math" w:hAnsi="Cambria Math"/>
                              <w:sz w:val="20"/>
                            </w:rPr>
                            <m:t>+</m:t>
                          </m:r>
                        </m:oMath>
                        <w:r w:rsidRPr="009F4E0B">
                          <w:rPr>
                            <w:iCs/>
                            <w:sz w:val="20"/>
                          </w:rPr>
                          <w:t>{</w:t>
                        </w:r>
                        <m:oMath>
                          <m:nary>
                            <m:naryPr>
                              <m:chr m:val="∑"/>
                              <m:grow m:val="1"/>
                              <m:ctrlPr>
                                <w:rPr>
                                  <w:rFonts w:ascii="Cambria Math" w:hAnsi="Cambria Math"/>
                                  <w:iCs/>
                                  <w:sz w:val="20"/>
                                </w:rPr>
                              </m:ctrlPr>
                            </m:naryPr>
                            <m:sub>
                              <m:r>
                                <w:rPr>
                                  <w:rFonts w:ascii="Cambria Math" w:hAnsi="Cambria Math"/>
                                  <w:sz w:val="20"/>
                                </w:rPr>
                                <m:t>e</m:t>
                              </m:r>
                            </m:sub>
                            <m:sup>
                              <m:r>
                                <w:rPr>
                                  <w:rFonts w:ascii="Cambria Math" w:hAnsi="Cambria Math"/>
                                  <w:sz w:val="20"/>
                                </w:rPr>
                                <m:t xml:space="preserve"> </m:t>
                              </m:r>
                            </m:sup>
                            <m:e>
                              <m:r>
                                <w:rPr>
                                  <w:rFonts w:ascii="Cambria Math" w:hAnsi="Cambria Math"/>
                                  <w:sz w:val="20"/>
                                </w:rPr>
                                <m:t xml:space="preserve"> </m:t>
                              </m:r>
                            </m:e>
                          </m:nary>
                          <m:nary>
                            <m:naryPr>
                              <m:chr m:val="∑"/>
                              <m:grow m:val="1"/>
                              <m:ctrlPr>
                                <w:rPr>
                                  <w:rFonts w:ascii="Cambria Math" w:hAnsi="Cambria Math"/>
                                  <w:iCs/>
                                  <w:sz w:val="20"/>
                                </w:rPr>
                              </m:ctrlPr>
                            </m:naryPr>
                            <m:sub>
                              <m:r>
                                <w:rPr>
                                  <w:rFonts w:ascii="Cambria Math" w:eastAsia="Cambria Math" w:hAnsi="Cambria Math" w:cs="Cambria Math"/>
                                  <w:sz w:val="20"/>
                                </w:rPr>
                                <m:t>i=1</m:t>
                              </m:r>
                            </m:sub>
                            <m:sup>
                              <m:r>
                                <w:rPr>
                                  <w:rFonts w:ascii="Cambria Math" w:eastAsia="Cambria Math" w:hAnsi="Cambria Math" w:cs="Cambria Math"/>
                                  <w:sz w:val="20"/>
                                </w:rPr>
                                <m:t>96</m:t>
                              </m:r>
                            </m:sup>
                            <m:e>
                              <m:r>
                                <w:rPr>
                                  <w:rFonts w:ascii="Cambria Math" w:hAnsi="Cambria Math"/>
                                  <w:sz w:val="20"/>
                                </w:rPr>
                                <m:t xml:space="preserve"> </m:t>
                              </m:r>
                            </m:e>
                          </m:nary>
                        </m:oMath>
                        <w:r>
                          <w:rPr>
                            <w:iCs/>
                            <w:sz w:val="20"/>
                          </w:rPr>
                          <w:t>DARTASONET</w:t>
                        </w:r>
                        <w:r w:rsidRPr="009F4E0B">
                          <w:rPr>
                            <w:i/>
                            <w:iCs/>
                            <w:sz w:val="20"/>
                            <w:vertAlign w:val="subscript"/>
                          </w:rPr>
                          <w:t xml:space="preserve"> </w:t>
                        </w:r>
                        <w:r>
                          <w:rPr>
                            <w:i/>
                            <w:iCs/>
                            <w:sz w:val="20"/>
                            <w:vertAlign w:val="subscript"/>
                          </w:rPr>
                          <w:t xml:space="preserve">i, od, </w:t>
                        </w:r>
                        <w:r w:rsidRPr="009F4E0B">
                          <w:rPr>
                            <w:i/>
                            <w:iCs/>
                            <w:sz w:val="20"/>
                            <w:vertAlign w:val="subscript"/>
                          </w:rPr>
                          <w:t>c</w:t>
                        </w:r>
                        <w:r>
                          <w:rPr>
                            <w:i/>
                            <w:iCs/>
                            <w:sz w:val="20"/>
                            <w:vertAlign w:val="subscript"/>
                          </w:rPr>
                          <w:t xml:space="preserve"> </w:t>
                        </w:r>
                        <w:r w:rsidRPr="007119F8">
                          <w:rPr>
                            <w:i/>
                            <w:iCs/>
                            <w:sz w:val="20"/>
                          </w:rPr>
                          <w:t>* T4/n</w:t>
                        </w:r>
                        <w:r w:rsidRPr="007119F8">
                          <w:rPr>
                            <w:iCs/>
                            <w:sz w:val="20"/>
                          </w:rPr>
                          <w:t>}</w:t>
                        </w:r>
                        <w:r>
                          <w:rPr>
                            <w:iCs/>
                            <w:sz w:val="20"/>
                          </w:rPr>
                          <w:t>}</w:t>
                        </w:r>
                        <w:r w:rsidRPr="009F4E0B">
                          <w:rPr>
                            <w:iCs/>
                            <w:sz w:val="20"/>
                          </w:rPr>
                          <w:t>],</w:t>
                        </w:r>
                      </w:p>
                      <w:p w14:paraId="19BD7A11" w14:textId="77777777" w:rsidR="00DB3950" w:rsidRPr="009F4E0B" w:rsidRDefault="00DB3950" w:rsidP="00291EBC">
                        <w:pPr>
                          <w:spacing w:after="60"/>
                          <w:ind w:left="1643" w:hanging="1373"/>
                          <w:rPr>
                            <w:iCs/>
                            <w:sz w:val="20"/>
                          </w:rPr>
                        </w:pPr>
                        <w:r w:rsidRPr="009F4E0B">
                          <w:rPr>
                            <w:iCs/>
                            <w:sz w:val="20"/>
                          </w:rPr>
                          <w:t xml:space="preserve">                      MAF * IMCE]</w:t>
                        </w:r>
                      </w:p>
                      <w:p w14:paraId="15009626" w14:textId="77777777" w:rsidR="00DB3950" w:rsidRPr="009F4E0B" w:rsidRDefault="00DB3950" w:rsidP="00291EBC">
                        <w:pPr>
                          <w:spacing w:after="60"/>
                          <w:ind w:left="1643" w:hanging="1373"/>
                          <w:rPr>
                            <w:iCs/>
                            <w:sz w:val="20"/>
                          </w:rPr>
                        </w:pPr>
                      </w:p>
                      <w:p w14:paraId="528CFD94" w14:textId="77777777" w:rsidR="00DB3950" w:rsidRPr="009F4E0B" w:rsidRDefault="00DB3950" w:rsidP="00291EBC">
                        <w:pPr>
                          <w:spacing w:after="60"/>
                          <w:ind w:left="1402" w:hanging="1170"/>
                          <w:rPr>
                            <w:b/>
                            <w:iCs/>
                            <w:sz w:val="20"/>
                          </w:rPr>
                        </w:pPr>
                        <w:r w:rsidRPr="009F4E0B">
                          <w:rPr>
                            <w:iCs/>
                            <w:sz w:val="20"/>
                          </w:rPr>
                          <w:t xml:space="preserve">RTQQNET </w:t>
                        </w:r>
                        <w:r w:rsidRPr="009F4E0B">
                          <w:rPr>
                            <w:i/>
                            <w:iCs/>
                            <w:sz w:val="20"/>
                            <w:vertAlign w:val="subscript"/>
                          </w:rPr>
                          <w:t>i, od, p</w:t>
                        </w:r>
                        <w:r w:rsidRPr="009F4E0B">
                          <w:rPr>
                            <w:i/>
                            <w:iCs/>
                            <w:sz w:val="20"/>
                          </w:rPr>
                          <w:t xml:space="preserve"> </w:t>
                        </w:r>
                        <w:r w:rsidRPr="009F4E0B">
                          <w:rPr>
                            <w:iCs/>
                            <w:sz w:val="20"/>
                          </w:rPr>
                          <w:t>= Max</w:t>
                        </w:r>
                        <w:r w:rsidRPr="009F4E0B">
                          <w:rPr>
                            <w:b/>
                            <w:iCs/>
                            <w:sz w:val="20"/>
                          </w:rPr>
                          <w:t>[</w:t>
                        </w:r>
                        <w:r w:rsidRPr="009F4E0B">
                          <w:rPr>
                            <w:b/>
                            <w:iCs/>
                            <w:position w:val="-20"/>
                            <w:sz w:val="20"/>
                          </w:rPr>
                          <w:object w:dxaOrig="165" w:dyaOrig="435" w14:anchorId="14EB88AA">
                            <v:shape id="_x0000_i1039" type="#_x0000_t75" style="width:8.25pt;height:21.75pt" o:ole="">
                              <v:imagedata r:id="rId24" o:title=""/>
                            </v:shape>
                            <o:OLEObject Type="Embed" ProgID="Equation.3" ShapeID="_x0000_i1039" DrawAspect="Content" ObjectID="_1725091891" r:id="rId27"/>
                          </w:object>
                        </w:r>
                        <w:r w:rsidRPr="009F4E0B">
                          <w:rPr>
                            <w:b/>
                            <w:iCs/>
                            <w:sz w:val="20"/>
                          </w:rPr>
                          <w:t>(</w:t>
                        </w:r>
                        <w:r w:rsidRPr="009F4E0B">
                          <w:rPr>
                            <w:iCs/>
                            <w:sz w:val="20"/>
                          </w:rPr>
                          <w:t xml:space="preserve">RTQQES </w:t>
                        </w:r>
                        <w:r w:rsidRPr="009F4E0B">
                          <w:rPr>
                            <w:i/>
                            <w:iCs/>
                            <w:sz w:val="20"/>
                            <w:vertAlign w:val="subscript"/>
                          </w:rPr>
                          <w:t xml:space="preserve">i, od, p, c </w:t>
                        </w:r>
                        <w:r w:rsidRPr="009F4E0B">
                          <w:rPr>
                            <w:i/>
                            <w:iCs/>
                            <w:sz w:val="20"/>
                          </w:rPr>
                          <w:t>-</w:t>
                        </w:r>
                        <w:r w:rsidRPr="009F4E0B">
                          <w:rPr>
                            <w:i/>
                            <w:iCs/>
                            <w:sz w:val="20"/>
                            <w:vertAlign w:val="subscript"/>
                          </w:rPr>
                          <w:t xml:space="preserve"> </w:t>
                        </w:r>
                        <w:r w:rsidRPr="009F4E0B">
                          <w:rPr>
                            <w:iCs/>
                            <w:sz w:val="20"/>
                          </w:rPr>
                          <w:t xml:space="preserve">RTQQEP </w:t>
                        </w:r>
                        <w:r w:rsidRPr="009F4E0B">
                          <w:rPr>
                            <w:i/>
                            <w:iCs/>
                            <w:sz w:val="20"/>
                            <w:vertAlign w:val="subscript"/>
                          </w:rPr>
                          <w:t>i, od, p, c</w:t>
                        </w:r>
                        <w:r w:rsidRPr="009F4E0B">
                          <w:rPr>
                            <w:iCs/>
                            <w:sz w:val="20"/>
                          </w:rPr>
                          <w:t xml:space="preserve">), </w:t>
                        </w:r>
                        <w:r w:rsidRPr="009F4E0B">
                          <w:rPr>
                            <w:i/>
                            <w:iCs/>
                            <w:sz w:val="20"/>
                          </w:rPr>
                          <w:t>BTCF</w:t>
                        </w:r>
                        <w:r w:rsidRPr="009F4E0B">
                          <w:rPr>
                            <w:iCs/>
                            <w:sz w:val="20"/>
                          </w:rPr>
                          <w:t xml:space="preserve"> *      </w:t>
                        </w:r>
                        <w:r w:rsidRPr="009F4E0B">
                          <w:rPr>
                            <w:b/>
                            <w:iCs/>
                            <w:position w:val="-20"/>
                            <w:sz w:val="20"/>
                          </w:rPr>
                          <w:object w:dxaOrig="165" w:dyaOrig="435" w14:anchorId="2AE6B1A2">
                            <v:shape id="_x0000_i1040" type="#_x0000_t75" style="width:8.25pt;height:21.75pt" o:ole="">
                              <v:imagedata r:id="rId24" o:title=""/>
                            </v:shape>
                            <o:OLEObject Type="Embed" ProgID="Equation.3" ShapeID="_x0000_i1040" DrawAspect="Content" ObjectID="_1725091892" r:id="rId28"/>
                          </w:object>
                        </w:r>
                        <w:r w:rsidRPr="009F4E0B">
                          <w:rPr>
                            <w:iCs/>
                            <w:sz w:val="20"/>
                          </w:rPr>
                          <w:t xml:space="preserve">(RTQQES </w:t>
                        </w:r>
                        <w:r w:rsidRPr="009F4E0B">
                          <w:rPr>
                            <w:i/>
                            <w:iCs/>
                            <w:sz w:val="20"/>
                            <w:vertAlign w:val="subscript"/>
                          </w:rPr>
                          <w:t>i, od, p, c</w:t>
                        </w:r>
                        <w:r w:rsidRPr="009F4E0B">
                          <w:rPr>
                            <w:iCs/>
                            <w:sz w:val="20"/>
                          </w:rPr>
                          <w:t xml:space="preserve"> – RTQQEP </w:t>
                        </w:r>
                        <w:r w:rsidRPr="009F4E0B">
                          <w:rPr>
                            <w:i/>
                            <w:iCs/>
                            <w:sz w:val="20"/>
                            <w:vertAlign w:val="subscript"/>
                          </w:rPr>
                          <w:t>i, od, p, c</w:t>
                        </w:r>
                        <w:r w:rsidRPr="009F4E0B">
                          <w:rPr>
                            <w:iCs/>
                            <w:sz w:val="20"/>
                          </w:rPr>
                          <w:t xml:space="preserve">)] * RTSPP </w:t>
                        </w:r>
                        <w:r w:rsidRPr="009F4E0B">
                          <w:rPr>
                            <w:i/>
                            <w:iCs/>
                            <w:sz w:val="20"/>
                            <w:vertAlign w:val="subscript"/>
                          </w:rPr>
                          <w:t>i, od, p</w:t>
                        </w:r>
                      </w:p>
                      <w:p w14:paraId="05E90570" w14:textId="77777777" w:rsidR="00DB3950" w:rsidRPr="009F4E0B" w:rsidRDefault="00DB3950" w:rsidP="00291EBC">
                        <w:pPr>
                          <w:spacing w:after="60"/>
                          <w:ind w:left="293"/>
                          <w:rPr>
                            <w:b/>
                            <w:iCs/>
                            <w:sz w:val="20"/>
                          </w:rPr>
                        </w:pPr>
                      </w:p>
                      <w:p w14:paraId="57825807" w14:textId="77777777" w:rsidR="00DB3950" w:rsidRDefault="00DB3950" w:rsidP="00291EBC">
                        <w:pPr>
                          <w:spacing w:after="60"/>
                          <w:ind w:left="1402" w:hanging="1170"/>
                          <w:rPr>
                            <w:iCs/>
                            <w:color w:val="000000"/>
                            <w:sz w:val="20"/>
                          </w:rPr>
                        </w:pPr>
                        <w:r w:rsidRPr="009F4E0B">
                          <w:rPr>
                            <w:iCs/>
                            <w:color w:val="000000"/>
                            <w:sz w:val="20"/>
                          </w:rPr>
                          <w:t>DARTNET</w:t>
                        </w:r>
                        <w:r w:rsidRPr="009F4E0B">
                          <w:rPr>
                            <w:i/>
                            <w:iCs/>
                            <w:sz w:val="20"/>
                            <w:vertAlign w:val="subscript"/>
                          </w:rPr>
                          <w:t xml:space="preserve"> i, od, p </w:t>
                        </w:r>
                        <w:r w:rsidRPr="009F4E0B">
                          <w:rPr>
                            <w:iCs/>
                            <w:color w:val="000000"/>
                            <w:sz w:val="20"/>
                          </w:rPr>
                          <w:t xml:space="preserve"> = DAM EOO Cleared</w:t>
                        </w:r>
                        <w:r w:rsidRPr="009F4E0B">
                          <w:rPr>
                            <w:i/>
                            <w:iCs/>
                            <w:sz w:val="20"/>
                            <w:vertAlign w:val="subscript"/>
                          </w:rPr>
                          <w:t xml:space="preserve"> i, od, p</w:t>
                        </w:r>
                        <w:r w:rsidRPr="009F4E0B">
                          <w:rPr>
                            <w:i/>
                            <w:iCs/>
                            <w:sz w:val="20"/>
                          </w:rPr>
                          <w:t xml:space="preserve"> </w:t>
                        </w:r>
                        <w:r w:rsidRPr="009F4E0B">
                          <w:rPr>
                            <w:iCs/>
                            <w:color w:val="000000"/>
                            <w:sz w:val="20"/>
                          </w:rPr>
                          <w:t>* DART</w:t>
                        </w:r>
                        <w:r w:rsidRPr="009F4E0B">
                          <w:rPr>
                            <w:i/>
                            <w:iCs/>
                            <w:sz w:val="20"/>
                            <w:vertAlign w:val="subscript"/>
                          </w:rPr>
                          <w:t xml:space="preserve"> i, od, p</w:t>
                        </w:r>
                        <w:r w:rsidRPr="009F4E0B">
                          <w:rPr>
                            <w:iCs/>
                            <w:sz w:val="20"/>
                            <w:vertAlign w:val="subscript"/>
                          </w:rPr>
                          <w:t xml:space="preserve"> </w:t>
                        </w:r>
                        <w:r w:rsidRPr="009F4E0B">
                          <w:rPr>
                            <w:iCs/>
                            <w:color w:val="000000"/>
                            <w:sz w:val="20"/>
                          </w:rPr>
                          <w:t>+ DAM TPO Cleared</w:t>
                        </w:r>
                        <w:r w:rsidRPr="009F4E0B">
                          <w:rPr>
                            <w:i/>
                            <w:iCs/>
                            <w:sz w:val="20"/>
                            <w:vertAlign w:val="subscript"/>
                          </w:rPr>
                          <w:t xml:space="preserve"> i, od, p</w:t>
                        </w:r>
                        <w:r w:rsidRPr="009F4E0B">
                          <w:rPr>
                            <w:i/>
                            <w:iCs/>
                            <w:sz w:val="20"/>
                          </w:rPr>
                          <w:t xml:space="preserve"> </w:t>
                        </w:r>
                        <w:r w:rsidRPr="009F4E0B">
                          <w:rPr>
                            <w:iCs/>
                            <w:color w:val="000000"/>
                            <w:sz w:val="20"/>
                          </w:rPr>
                          <w:t>* DART</w:t>
                        </w:r>
                        <w:r w:rsidRPr="009F4E0B">
                          <w:rPr>
                            <w:i/>
                            <w:iCs/>
                            <w:sz w:val="20"/>
                            <w:vertAlign w:val="subscript"/>
                          </w:rPr>
                          <w:t xml:space="preserve"> i, od, p</w:t>
                        </w:r>
                        <w:r w:rsidRPr="009F4E0B">
                          <w:rPr>
                            <w:iCs/>
                            <w:color w:val="000000"/>
                            <w:sz w:val="20"/>
                          </w:rPr>
                          <w:t xml:space="preserve"> + DAM PTP Cleared</w:t>
                        </w:r>
                        <w:r w:rsidRPr="009F4E0B">
                          <w:rPr>
                            <w:i/>
                            <w:iCs/>
                            <w:sz w:val="20"/>
                            <w:vertAlign w:val="subscript"/>
                          </w:rPr>
                          <w:t xml:space="preserve"> i, od, p</w:t>
                        </w:r>
                        <w:r w:rsidRPr="009F4E0B">
                          <w:rPr>
                            <w:i/>
                            <w:iCs/>
                            <w:sz w:val="20"/>
                          </w:rPr>
                          <w:t xml:space="preserve"> </w:t>
                        </w:r>
                        <w:r w:rsidRPr="009F4E0B">
                          <w:rPr>
                            <w:iCs/>
                            <w:color w:val="000000"/>
                            <w:sz w:val="20"/>
                          </w:rPr>
                          <w:t>* DARTPTP</w:t>
                        </w:r>
                        <w:r w:rsidRPr="009F4E0B">
                          <w:rPr>
                            <w:i/>
                            <w:iCs/>
                            <w:sz w:val="20"/>
                            <w:vertAlign w:val="subscript"/>
                          </w:rPr>
                          <w:t xml:space="preserve"> i, od, p</w:t>
                        </w:r>
                        <w:r w:rsidRPr="009F4E0B">
                          <w:rPr>
                            <w:iCs/>
                            <w:sz w:val="20"/>
                            <w:vertAlign w:val="subscript"/>
                          </w:rPr>
                          <w:t xml:space="preserve"> </w:t>
                        </w:r>
                        <w:r w:rsidRPr="009F4E0B">
                          <w:rPr>
                            <w:iCs/>
                            <w:color w:val="000000"/>
                            <w:sz w:val="20"/>
                          </w:rPr>
                          <w:t>– DAM EOB Cleared</w:t>
                        </w:r>
                        <w:r w:rsidRPr="009F4E0B">
                          <w:rPr>
                            <w:i/>
                            <w:iCs/>
                            <w:sz w:val="20"/>
                            <w:vertAlign w:val="subscript"/>
                          </w:rPr>
                          <w:t xml:space="preserve"> i, od, p</w:t>
                        </w:r>
                        <w:r w:rsidRPr="009F4E0B">
                          <w:rPr>
                            <w:i/>
                            <w:iCs/>
                            <w:sz w:val="20"/>
                          </w:rPr>
                          <w:t xml:space="preserve"> </w:t>
                        </w:r>
                        <w:r w:rsidRPr="009F4E0B">
                          <w:rPr>
                            <w:iCs/>
                            <w:color w:val="000000"/>
                            <w:sz w:val="20"/>
                          </w:rPr>
                          <w:t>* DART</w:t>
                        </w:r>
                        <w:r w:rsidRPr="009F4E0B">
                          <w:rPr>
                            <w:i/>
                            <w:iCs/>
                            <w:sz w:val="20"/>
                            <w:vertAlign w:val="subscript"/>
                          </w:rPr>
                          <w:t xml:space="preserve"> i, od, p</w:t>
                        </w:r>
                        <w:r w:rsidRPr="009F4E0B">
                          <w:rPr>
                            <w:iCs/>
                            <w:color w:val="000000"/>
                            <w:sz w:val="20"/>
                          </w:rPr>
                          <w:t xml:space="preserve"> </w:t>
                        </w:r>
                      </w:p>
                      <w:p w14:paraId="3E77E32E" w14:textId="77777777" w:rsidR="00DB3950" w:rsidRDefault="00DB3950" w:rsidP="00291EBC">
                        <w:pPr>
                          <w:spacing w:after="60"/>
                          <w:ind w:left="1402" w:hanging="1170"/>
                          <w:rPr>
                            <w:iCs/>
                            <w:color w:val="000000"/>
                            <w:sz w:val="20"/>
                          </w:rPr>
                        </w:pPr>
                      </w:p>
                      <w:p w14:paraId="18531F00" w14:textId="77777777" w:rsidR="00DB3950" w:rsidRPr="009F4E0B" w:rsidRDefault="00DB3950" w:rsidP="00291EBC">
                        <w:pPr>
                          <w:spacing w:after="60"/>
                          <w:ind w:left="1402" w:hanging="1170"/>
                          <w:rPr>
                            <w:iCs/>
                            <w:color w:val="000000"/>
                            <w:sz w:val="20"/>
                          </w:rPr>
                        </w:pPr>
                        <w:r>
                          <w:rPr>
                            <w:iCs/>
                            <w:color w:val="000000"/>
                            <w:sz w:val="20"/>
                          </w:rPr>
                          <w:t>DARTASONET</w:t>
                        </w:r>
                        <w:r w:rsidRPr="009F4E0B">
                          <w:rPr>
                            <w:i/>
                            <w:iCs/>
                            <w:sz w:val="20"/>
                            <w:vertAlign w:val="subscript"/>
                          </w:rPr>
                          <w:t xml:space="preserve"> </w:t>
                        </w:r>
                        <w:r>
                          <w:rPr>
                            <w:i/>
                            <w:iCs/>
                            <w:sz w:val="20"/>
                            <w:vertAlign w:val="subscript"/>
                          </w:rPr>
                          <w:t>i, od</w:t>
                        </w:r>
                        <w:r>
                          <w:rPr>
                            <w:iCs/>
                            <w:color w:val="000000"/>
                            <w:sz w:val="20"/>
                          </w:rPr>
                          <w:t xml:space="preserve"> = DAM ASOO Cleared </w:t>
                        </w:r>
                        <w:r>
                          <w:rPr>
                            <w:i/>
                            <w:iCs/>
                            <w:sz w:val="20"/>
                            <w:vertAlign w:val="subscript"/>
                          </w:rPr>
                          <w:t>i, od</w:t>
                        </w:r>
                        <w:r>
                          <w:rPr>
                            <w:iCs/>
                            <w:color w:val="000000"/>
                            <w:sz w:val="20"/>
                          </w:rPr>
                          <w:t xml:space="preserve"> * DARTMCPC</w:t>
                        </w:r>
                        <w:r>
                          <w:rPr>
                            <w:i/>
                            <w:iCs/>
                            <w:sz w:val="20"/>
                            <w:vertAlign w:val="subscript"/>
                          </w:rPr>
                          <w:t xml:space="preserve"> i, od</w:t>
                        </w:r>
                      </w:p>
                      <w:p w14:paraId="47D8FAD2" w14:textId="77777777" w:rsidR="00DB3950" w:rsidRPr="009F4E0B" w:rsidRDefault="00DB3950" w:rsidP="00291EBC">
                        <w:pPr>
                          <w:keepNext/>
                          <w:tabs>
                            <w:tab w:val="left" w:pos="1728"/>
                            <w:tab w:val="center" w:pos="4536"/>
                            <w:tab w:val="right" w:pos="9360"/>
                          </w:tabs>
                          <w:spacing w:before="240" w:after="60"/>
                          <w:ind w:left="1733" w:hanging="1440"/>
                          <w:outlineLvl w:val="6"/>
                          <w:rPr>
                            <w:sz w:val="20"/>
                          </w:rPr>
                        </w:pPr>
                        <w:r w:rsidRPr="009F4E0B">
                          <w:rPr>
                            <w:sz w:val="20"/>
                          </w:rPr>
                          <w:t>Where:</w:t>
                        </w:r>
                      </w:p>
                      <w:p w14:paraId="6A1B307D" w14:textId="77777777" w:rsidR="00DB3950" w:rsidRPr="009F4E0B" w:rsidRDefault="00DB3950" w:rsidP="00291EBC">
                        <w:pPr>
                          <w:keepNext/>
                          <w:tabs>
                            <w:tab w:val="left" w:pos="1728"/>
                            <w:tab w:val="center" w:pos="4536"/>
                            <w:tab w:val="right" w:pos="9360"/>
                          </w:tabs>
                          <w:spacing w:before="240" w:after="60"/>
                          <w:ind w:left="1733" w:hanging="1440"/>
                          <w:outlineLvl w:val="6"/>
                          <w:rPr>
                            <w:rFonts w:ascii="Cambria" w:hAnsi="Cambria"/>
                            <w:iCs/>
                            <w:color w:val="404040"/>
                            <w:sz w:val="20"/>
                          </w:rPr>
                        </w:pPr>
                        <w:r w:rsidRPr="009F4E0B">
                          <w:rPr>
                            <w:iCs/>
                            <w:sz w:val="20"/>
                          </w:rPr>
                          <w:t>G</w:t>
                        </w:r>
                        <w:r w:rsidRPr="009F4E0B">
                          <w:rPr>
                            <w:i/>
                            <w:iCs/>
                            <w:sz w:val="20"/>
                            <w:vertAlign w:val="subscript"/>
                          </w:rPr>
                          <w:t xml:space="preserve"> i, od, p</w:t>
                        </w:r>
                        <w:r w:rsidRPr="009F4E0B">
                          <w:rPr>
                            <w:iCs/>
                            <w:sz w:val="20"/>
                          </w:rPr>
                          <w:t xml:space="preserve"> = </w:t>
                        </w:r>
                        <w:r w:rsidRPr="009F4E0B">
                          <w:rPr>
                            <w:iCs/>
                            <w:sz w:val="20"/>
                          </w:rPr>
                          <w:tab/>
                        </w:r>
                        <w:r w:rsidRPr="009F4E0B">
                          <w:rPr>
                            <w:i/>
                            <w:iCs/>
                            <w:sz w:val="20"/>
                          </w:rPr>
                          <w:t>Total Metered Generation at all Resource Nodes</w:t>
                        </w:r>
                        <w:r w:rsidRPr="009F4E0B">
                          <w:rPr>
                            <w:iCs/>
                            <w:sz w:val="20"/>
                          </w:rPr>
                          <w:t xml:space="preserve"> for the Counter-Party for interval </w:t>
                        </w:r>
                        <w:r w:rsidRPr="009F4E0B">
                          <w:rPr>
                            <w:i/>
                            <w:iCs/>
                            <w:sz w:val="20"/>
                          </w:rPr>
                          <w:t>i</w:t>
                        </w:r>
                        <w:r w:rsidRPr="009F4E0B">
                          <w:rPr>
                            <w:iCs/>
                            <w:sz w:val="20"/>
                          </w:rPr>
                          <w:t xml:space="preserve"> for Operating Day </w:t>
                        </w:r>
                        <w:r w:rsidRPr="009F4E0B">
                          <w:rPr>
                            <w:i/>
                            <w:iCs/>
                            <w:sz w:val="20"/>
                          </w:rPr>
                          <w:t xml:space="preserve">od </w:t>
                        </w:r>
                        <w:r w:rsidRPr="009F4E0B">
                          <w:rPr>
                            <w:iCs/>
                            <w:sz w:val="20"/>
                          </w:rPr>
                          <w:t xml:space="preserve">at Settlement Point </w:t>
                        </w:r>
                        <w:r w:rsidRPr="009F4E0B">
                          <w:rPr>
                            <w:i/>
                            <w:iCs/>
                            <w:sz w:val="20"/>
                          </w:rPr>
                          <w:t>p</w:t>
                        </w:r>
                      </w:p>
                      <w:p w14:paraId="30202253" w14:textId="77777777" w:rsidR="00DB3950" w:rsidRPr="009F4E0B" w:rsidRDefault="00DB3950" w:rsidP="00291EBC">
                        <w:pPr>
                          <w:tabs>
                            <w:tab w:val="right" w:pos="9360"/>
                          </w:tabs>
                          <w:spacing w:after="60"/>
                          <w:ind w:left="1733" w:hanging="1440"/>
                          <w:rPr>
                            <w:rFonts w:ascii="Cambria" w:hAnsi="Cambria"/>
                            <w:i/>
                            <w:iCs/>
                            <w:color w:val="404040"/>
                            <w:sz w:val="20"/>
                          </w:rPr>
                        </w:pPr>
                        <w:r w:rsidRPr="009F4E0B">
                          <w:rPr>
                            <w:iCs/>
                            <w:sz w:val="20"/>
                          </w:rPr>
                          <w:t>L</w:t>
                        </w:r>
                        <w:r w:rsidRPr="009F4E0B">
                          <w:rPr>
                            <w:i/>
                            <w:iCs/>
                            <w:sz w:val="20"/>
                            <w:vertAlign w:val="subscript"/>
                          </w:rPr>
                          <w:t xml:space="preserve"> i, od, p</w:t>
                        </w:r>
                        <w:r w:rsidRPr="009F4E0B">
                          <w:rPr>
                            <w:iCs/>
                            <w:sz w:val="20"/>
                          </w:rPr>
                          <w:t xml:space="preserve"> = </w:t>
                        </w:r>
                        <w:r w:rsidRPr="009F4E0B">
                          <w:rPr>
                            <w:iCs/>
                            <w:sz w:val="20"/>
                          </w:rPr>
                          <w:tab/>
                        </w:r>
                        <w:r w:rsidRPr="009F4E0B">
                          <w:rPr>
                            <w:i/>
                            <w:iCs/>
                            <w:sz w:val="20"/>
                          </w:rPr>
                          <w:t>Total Adjusted Metered Load (AML) at all Load Zones</w:t>
                        </w:r>
                        <w:r w:rsidRPr="009F4E0B">
                          <w:rPr>
                            <w:iCs/>
                            <w:sz w:val="20"/>
                          </w:rPr>
                          <w:t xml:space="preserve"> for the Counter-Party for interval </w:t>
                        </w:r>
                        <w:r w:rsidRPr="009F4E0B">
                          <w:rPr>
                            <w:i/>
                            <w:iCs/>
                            <w:sz w:val="20"/>
                          </w:rPr>
                          <w:t>i</w:t>
                        </w:r>
                        <w:r w:rsidRPr="009F4E0B">
                          <w:rPr>
                            <w:iCs/>
                            <w:sz w:val="20"/>
                          </w:rPr>
                          <w:t xml:space="preserve"> for Operating Day </w:t>
                        </w:r>
                        <w:r w:rsidRPr="009F4E0B">
                          <w:rPr>
                            <w:i/>
                            <w:iCs/>
                            <w:sz w:val="20"/>
                          </w:rPr>
                          <w:t>od</w:t>
                        </w:r>
                        <w:r w:rsidRPr="009F4E0B">
                          <w:rPr>
                            <w:iCs/>
                            <w:sz w:val="20"/>
                          </w:rPr>
                          <w:t xml:space="preserve"> at Settlement Point </w:t>
                        </w:r>
                        <w:r w:rsidRPr="009F4E0B">
                          <w:rPr>
                            <w:i/>
                            <w:iCs/>
                            <w:sz w:val="20"/>
                          </w:rPr>
                          <w:t>p</w:t>
                        </w:r>
                      </w:p>
                      <w:p w14:paraId="5BD187BE" w14:textId="77777777" w:rsidR="00DB3950" w:rsidRPr="009F4E0B" w:rsidRDefault="00DB3950" w:rsidP="00291EBC">
                        <w:pPr>
                          <w:tabs>
                            <w:tab w:val="right" w:pos="9360"/>
                          </w:tabs>
                          <w:spacing w:after="60"/>
                          <w:ind w:left="1733" w:hanging="1440"/>
                          <w:rPr>
                            <w:iCs/>
                            <w:sz w:val="20"/>
                          </w:rPr>
                        </w:pPr>
                        <w:r w:rsidRPr="009F4E0B">
                          <w:rPr>
                            <w:sz w:val="20"/>
                          </w:rPr>
                          <w:t xml:space="preserve">MAF = </w:t>
                        </w:r>
                        <w:r w:rsidRPr="009F4E0B">
                          <w:rPr>
                            <w:sz w:val="20"/>
                          </w:rPr>
                          <w:tab/>
                        </w:r>
                        <w:r w:rsidRPr="009F4E0B">
                          <w:rPr>
                            <w:i/>
                            <w:sz w:val="20"/>
                          </w:rPr>
                          <w:t>Market Adjustment Factor</w:t>
                        </w:r>
                        <w:r w:rsidRPr="009F4E0B">
                          <w:rPr>
                            <w:iCs/>
                            <w:sz w:val="20"/>
                          </w:rPr>
                          <w:t>—</w:t>
                        </w:r>
                        <w:r w:rsidRPr="009F4E0B">
                          <w:rPr>
                            <w:sz w:val="20"/>
                          </w:rPr>
                          <w:t>Used to provide for the potential for overall price increases based on changes to ERCOT market rules or market conditions.  This factor shall not be set below 100%.  Revisions to this factor will be recommended by</w:t>
                        </w:r>
                        <w:r>
                          <w:rPr>
                            <w:sz w:val="20"/>
                          </w:rPr>
                          <w:t xml:space="preserve"> the</w:t>
                        </w:r>
                        <w:r w:rsidRPr="009F4E0B">
                          <w:rPr>
                            <w:sz w:val="20"/>
                          </w:rPr>
                          <w:t xml:space="preserve"> </w:t>
                        </w:r>
                        <w:r>
                          <w:rPr>
                            <w:sz w:val="20"/>
                          </w:rPr>
                          <w:t>Technical Advisory Committee (</w:t>
                        </w:r>
                        <w:r w:rsidRPr="009F4E0B">
                          <w:rPr>
                            <w:sz w:val="20"/>
                          </w:rPr>
                          <w:t>TAC</w:t>
                        </w:r>
                        <w:r>
                          <w:rPr>
                            <w:sz w:val="20"/>
                          </w:rPr>
                          <w:t>)</w:t>
                        </w:r>
                        <w:r w:rsidRPr="009F4E0B">
                          <w:rPr>
                            <w:sz w:val="20"/>
                          </w:rPr>
                          <w:t xml:space="preserve"> and the ERCOT Finance and Audit (F&amp;A) Committee, and approved by the ERCOT Board.  Such revisions shall be implemented on the 45th calendar day following ERCOT Board approval unless otherwise directed by the ERCOT Board.</w:t>
                        </w:r>
                      </w:p>
                      <w:p w14:paraId="105169B4" w14:textId="77777777" w:rsidR="00DB3950" w:rsidRPr="009F4E0B" w:rsidRDefault="00DB3950" w:rsidP="00291EBC">
                        <w:pPr>
                          <w:tabs>
                            <w:tab w:val="right" w:pos="9360"/>
                          </w:tabs>
                          <w:spacing w:after="60"/>
                          <w:ind w:left="1733" w:hanging="1440"/>
                          <w:rPr>
                            <w:iCs/>
                            <w:sz w:val="20"/>
                          </w:rPr>
                        </w:pPr>
                        <w:r w:rsidRPr="009F4E0B">
                          <w:rPr>
                            <w:i/>
                            <w:iCs/>
                            <w:sz w:val="20"/>
                          </w:rPr>
                          <w:t>NUCADJ</w:t>
                        </w:r>
                        <w:r w:rsidRPr="009F4E0B">
                          <w:rPr>
                            <w:iCs/>
                            <w:sz w:val="20"/>
                            <w:vertAlign w:val="subscript"/>
                          </w:rPr>
                          <w:t xml:space="preserve"> </w:t>
                        </w:r>
                        <w:r w:rsidRPr="009F4E0B">
                          <w:rPr>
                            <w:iCs/>
                            <w:sz w:val="20"/>
                          </w:rPr>
                          <w:t xml:space="preserve">= </w:t>
                        </w:r>
                        <w:r w:rsidRPr="009F4E0B">
                          <w:rPr>
                            <w:iCs/>
                            <w:sz w:val="20"/>
                          </w:rPr>
                          <w:tab/>
                        </w:r>
                        <w:r w:rsidRPr="009F4E0B">
                          <w:rPr>
                            <w:i/>
                            <w:sz w:val="20"/>
                          </w:rPr>
                          <w:t>Net Unit Contingent Adjustment</w:t>
                        </w:r>
                        <w:r w:rsidRPr="009F4E0B">
                          <w:rPr>
                            <w:iCs/>
                            <w:sz w:val="20"/>
                          </w:rPr>
                          <w:t xml:space="preserve">—To </w:t>
                        </w:r>
                        <w:r w:rsidRPr="009F4E0B">
                          <w:rPr>
                            <w:sz w:val="20"/>
                          </w:rPr>
                          <w:t>allow</w:t>
                        </w:r>
                        <w:r w:rsidRPr="009F4E0B">
                          <w:rPr>
                            <w:iCs/>
                            <w:sz w:val="20"/>
                          </w:rPr>
                          <w:t xml:space="preserve"> for situations where a generator may unintentionally or intentionally meet its requirement from the Real-Time Market (RTM)</w:t>
                        </w:r>
                      </w:p>
                      <w:p w14:paraId="1E50E487" w14:textId="77777777" w:rsidR="00DB3950" w:rsidRPr="009F4E0B" w:rsidRDefault="00DB3950" w:rsidP="00291EBC">
                        <w:pPr>
                          <w:tabs>
                            <w:tab w:val="right" w:pos="9360"/>
                          </w:tabs>
                          <w:spacing w:after="60"/>
                          <w:ind w:left="1733" w:hanging="1440"/>
                          <w:rPr>
                            <w:iCs/>
                            <w:sz w:val="20"/>
                          </w:rPr>
                        </w:pPr>
                        <w:r w:rsidRPr="009F4E0B">
                          <w:rPr>
                            <w:iCs/>
                            <w:sz w:val="20"/>
                          </w:rPr>
                          <w:lastRenderedPageBreak/>
                          <w:t>RTQQNET</w:t>
                        </w:r>
                        <w:r w:rsidRPr="009F4E0B">
                          <w:rPr>
                            <w:i/>
                            <w:iCs/>
                            <w:sz w:val="20"/>
                            <w:vertAlign w:val="subscript"/>
                          </w:rPr>
                          <w:t xml:space="preserve"> i, od, p </w:t>
                        </w:r>
                        <w:r w:rsidRPr="009F4E0B">
                          <w:rPr>
                            <w:iCs/>
                            <w:sz w:val="20"/>
                          </w:rPr>
                          <w:t xml:space="preserve">= </w:t>
                        </w:r>
                        <w:r w:rsidRPr="009F4E0B">
                          <w:rPr>
                            <w:i/>
                            <w:iCs/>
                            <w:sz w:val="20"/>
                          </w:rPr>
                          <w:t>Net QSE-to-QSE Energy Trades</w:t>
                        </w:r>
                        <w:r w:rsidRPr="009F4E0B">
                          <w:rPr>
                            <w:iCs/>
                            <w:sz w:val="20"/>
                          </w:rPr>
                          <w:t xml:space="preserve"> for the Counter-Party for interval </w:t>
                        </w:r>
                        <w:r w:rsidRPr="009F4E0B">
                          <w:rPr>
                            <w:i/>
                            <w:iCs/>
                            <w:sz w:val="20"/>
                          </w:rPr>
                          <w:t>i</w:t>
                        </w:r>
                        <w:r w:rsidRPr="009F4E0B">
                          <w:rPr>
                            <w:iCs/>
                            <w:sz w:val="20"/>
                          </w:rPr>
                          <w:t xml:space="preserve"> for Operating Day </w:t>
                        </w:r>
                        <w:r w:rsidRPr="009F4E0B">
                          <w:rPr>
                            <w:i/>
                            <w:iCs/>
                            <w:sz w:val="20"/>
                          </w:rPr>
                          <w:t>od</w:t>
                        </w:r>
                        <w:r w:rsidRPr="009F4E0B">
                          <w:rPr>
                            <w:iCs/>
                            <w:sz w:val="20"/>
                          </w:rPr>
                          <w:t xml:space="preserve"> at Settlement Point </w:t>
                        </w:r>
                        <w:r w:rsidRPr="009F4E0B">
                          <w:rPr>
                            <w:i/>
                            <w:iCs/>
                            <w:sz w:val="20"/>
                          </w:rPr>
                          <w:t>p</w:t>
                        </w:r>
                      </w:p>
                      <w:p w14:paraId="205BC31F" w14:textId="77777777" w:rsidR="00DB3950" w:rsidRPr="009F4E0B" w:rsidRDefault="00DB3950" w:rsidP="00291EBC">
                        <w:pPr>
                          <w:tabs>
                            <w:tab w:val="right" w:pos="9360"/>
                          </w:tabs>
                          <w:spacing w:after="60"/>
                          <w:ind w:left="1733" w:hanging="1440"/>
                          <w:rPr>
                            <w:iCs/>
                            <w:sz w:val="20"/>
                          </w:rPr>
                        </w:pPr>
                        <w:r w:rsidRPr="009F4E0B">
                          <w:rPr>
                            <w:iCs/>
                            <w:sz w:val="20"/>
                          </w:rPr>
                          <w:t>RTQQES</w:t>
                        </w:r>
                        <w:r w:rsidRPr="009F4E0B">
                          <w:rPr>
                            <w:i/>
                            <w:iCs/>
                            <w:sz w:val="20"/>
                            <w:vertAlign w:val="subscript"/>
                          </w:rPr>
                          <w:t xml:space="preserve"> i, od, p, c</w:t>
                        </w:r>
                        <w:r w:rsidRPr="009F4E0B">
                          <w:rPr>
                            <w:iCs/>
                            <w:sz w:val="20"/>
                          </w:rPr>
                          <w:t xml:space="preserve"> = </w:t>
                        </w:r>
                        <w:r w:rsidRPr="009F4E0B">
                          <w:rPr>
                            <w:i/>
                            <w:iCs/>
                            <w:sz w:val="20"/>
                          </w:rPr>
                          <w:t xml:space="preserve">QSE Energy Trades </w:t>
                        </w:r>
                        <w:r w:rsidRPr="009F4E0B">
                          <w:rPr>
                            <w:iCs/>
                            <w:sz w:val="20"/>
                          </w:rPr>
                          <w:t xml:space="preserve">for which the Counter-Party is the seller for interval </w:t>
                        </w:r>
                        <w:r w:rsidRPr="009F4E0B">
                          <w:rPr>
                            <w:i/>
                            <w:iCs/>
                            <w:sz w:val="20"/>
                          </w:rPr>
                          <w:t>i</w:t>
                        </w:r>
                        <w:r w:rsidRPr="009F4E0B">
                          <w:rPr>
                            <w:iCs/>
                            <w:sz w:val="20"/>
                          </w:rPr>
                          <w:t xml:space="preserve"> for Operating Day </w:t>
                        </w:r>
                        <w:r w:rsidRPr="009F4E0B">
                          <w:rPr>
                            <w:i/>
                            <w:iCs/>
                            <w:sz w:val="20"/>
                          </w:rPr>
                          <w:t>od</w:t>
                        </w:r>
                        <w:r w:rsidRPr="009F4E0B">
                          <w:rPr>
                            <w:iCs/>
                            <w:sz w:val="20"/>
                          </w:rPr>
                          <w:t xml:space="preserve"> at Settlement Point </w:t>
                        </w:r>
                        <w:r w:rsidRPr="009F4E0B">
                          <w:rPr>
                            <w:i/>
                            <w:iCs/>
                            <w:sz w:val="20"/>
                          </w:rPr>
                          <w:t>p</w:t>
                        </w:r>
                        <w:r w:rsidRPr="009F4E0B">
                          <w:rPr>
                            <w:iCs/>
                            <w:sz w:val="20"/>
                          </w:rPr>
                          <w:t xml:space="preserve"> with Counter-Party </w:t>
                        </w:r>
                        <w:r w:rsidRPr="009F4E0B">
                          <w:rPr>
                            <w:i/>
                            <w:iCs/>
                            <w:sz w:val="20"/>
                          </w:rPr>
                          <w:t>c</w:t>
                        </w:r>
                      </w:p>
                      <w:p w14:paraId="7B5938F3" w14:textId="77777777" w:rsidR="00DB3950" w:rsidRDefault="00DB3950" w:rsidP="00291EBC">
                        <w:pPr>
                          <w:tabs>
                            <w:tab w:val="right" w:pos="9360"/>
                          </w:tabs>
                          <w:spacing w:after="60"/>
                          <w:ind w:left="1733" w:hanging="1440"/>
                          <w:rPr>
                            <w:i/>
                            <w:iCs/>
                            <w:sz w:val="20"/>
                          </w:rPr>
                        </w:pPr>
                        <w:r w:rsidRPr="009F4E0B">
                          <w:rPr>
                            <w:iCs/>
                            <w:sz w:val="20"/>
                          </w:rPr>
                          <w:t>RTQQEP</w:t>
                        </w:r>
                        <w:r w:rsidRPr="009F4E0B">
                          <w:rPr>
                            <w:i/>
                            <w:iCs/>
                            <w:sz w:val="20"/>
                            <w:vertAlign w:val="subscript"/>
                          </w:rPr>
                          <w:t xml:space="preserve"> i, od, p, c</w:t>
                        </w:r>
                        <w:r w:rsidRPr="009F4E0B">
                          <w:rPr>
                            <w:iCs/>
                            <w:sz w:val="20"/>
                          </w:rPr>
                          <w:t xml:space="preserve"> = </w:t>
                        </w:r>
                        <w:r w:rsidRPr="009F4E0B">
                          <w:rPr>
                            <w:i/>
                            <w:iCs/>
                            <w:sz w:val="20"/>
                          </w:rPr>
                          <w:t xml:space="preserve">QSE Energy Trades </w:t>
                        </w:r>
                        <w:r w:rsidRPr="009F4E0B">
                          <w:rPr>
                            <w:iCs/>
                            <w:sz w:val="20"/>
                          </w:rPr>
                          <w:t xml:space="preserve">for which the Counter-Party is the buyer for interval </w:t>
                        </w:r>
                        <w:r w:rsidRPr="009F4E0B">
                          <w:rPr>
                            <w:i/>
                            <w:iCs/>
                            <w:sz w:val="20"/>
                          </w:rPr>
                          <w:t>i</w:t>
                        </w:r>
                        <w:r w:rsidRPr="009F4E0B">
                          <w:rPr>
                            <w:iCs/>
                            <w:sz w:val="20"/>
                          </w:rPr>
                          <w:t xml:space="preserve"> for Operating Day </w:t>
                        </w:r>
                        <w:r w:rsidRPr="009F4E0B">
                          <w:rPr>
                            <w:i/>
                            <w:iCs/>
                            <w:sz w:val="20"/>
                          </w:rPr>
                          <w:t>od</w:t>
                        </w:r>
                        <w:r w:rsidRPr="009F4E0B">
                          <w:rPr>
                            <w:iCs/>
                            <w:sz w:val="20"/>
                          </w:rPr>
                          <w:t xml:space="preserve"> at Settlement Point </w:t>
                        </w:r>
                        <w:r w:rsidRPr="009F4E0B">
                          <w:rPr>
                            <w:i/>
                            <w:iCs/>
                            <w:sz w:val="20"/>
                          </w:rPr>
                          <w:t>p</w:t>
                        </w:r>
                        <w:r w:rsidRPr="009F4E0B">
                          <w:rPr>
                            <w:iCs/>
                            <w:sz w:val="20"/>
                          </w:rPr>
                          <w:t xml:space="preserve"> with Counter-Party </w:t>
                        </w:r>
                        <w:r w:rsidRPr="009F4E0B">
                          <w:rPr>
                            <w:i/>
                            <w:iCs/>
                            <w:sz w:val="20"/>
                          </w:rPr>
                          <w:t>c</w:t>
                        </w:r>
                      </w:p>
                      <w:p w14:paraId="28EAC76D" w14:textId="77777777" w:rsidR="00DB3950" w:rsidRPr="009F4E0B" w:rsidRDefault="00DB3950" w:rsidP="00291EBC">
                        <w:pPr>
                          <w:tabs>
                            <w:tab w:val="right" w:pos="9360"/>
                          </w:tabs>
                          <w:spacing w:after="60"/>
                          <w:ind w:left="1733" w:hanging="1440"/>
                          <w:rPr>
                            <w:i/>
                            <w:iCs/>
                            <w:sz w:val="20"/>
                          </w:rPr>
                        </w:pPr>
                        <w:r>
                          <w:rPr>
                            <w:iCs/>
                            <w:color w:val="000000"/>
                            <w:sz w:val="20"/>
                          </w:rPr>
                          <w:t>DARTASONET</w:t>
                        </w:r>
                        <w:r w:rsidRPr="009F4E0B">
                          <w:rPr>
                            <w:i/>
                            <w:iCs/>
                            <w:sz w:val="20"/>
                            <w:vertAlign w:val="subscript"/>
                          </w:rPr>
                          <w:t xml:space="preserve"> </w:t>
                        </w:r>
                        <w:r>
                          <w:rPr>
                            <w:i/>
                            <w:iCs/>
                            <w:sz w:val="20"/>
                            <w:vertAlign w:val="subscript"/>
                          </w:rPr>
                          <w:t>i, od</w:t>
                        </w:r>
                        <w:r>
                          <w:rPr>
                            <w:iCs/>
                            <w:color w:val="000000"/>
                            <w:sz w:val="20"/>
                          </w:rPr>
                          <w:t xml:space="preserve"> = </w:t>
                        </w:r>
                        <w:r w:rsidRPr="009F4E0B">
                          <w:rPr>
                            <w:i/>
                            <w:iCs/>
                            <w:sz w:val="20"/>
                          </w:rPr>
                          <w:t xml:space="preserve">Net DAM </w:t>
                        </w:r>
                        <w:r>
                          <w:rPr>
                            <w:i/>
                            <w:iCs/>
                            <w:sz w:val="20"/>
                          </w:rPr>
                          <w:t xml:space="preserve">Ancillary Service Only </w:t>
                        </w:r>
                        <w:r w:rsidRPr="009F4E0B">
                          <w:rPr>
                            <w:i/>
                            <w:iCs/>
                            <w:sz w:val="20"/>
                          </w:rPr>
                          <w:t>activities</w:t>
                        </w:r>
                        <w:r w:rsidRPr="009F4E0B">
                          <w:rPr>
                            <w:iCs/>
                            <w:sz w:val="20"/>
                          </w:rPr>
                          <w:t xml:space="preserve"> for interval </w:t>
                        </w:r>
                        <w:r w:rsidRPr="009F4E0B">
                          <w:rPr>
                            <w:i/>
                            <w:iCs/>
                            <w:sz w:val="20"/>
                          </w:rPr>
                          <w:t>i</w:t>
                        </w:r>
                        <w:r w:rsidRPr="009F4E0B">
                          <w:rPr>
                            <w:iCs/>
                            <w:sz w:val="20"/>
                          </w:rPr>
                          <w:t xml:space="preserve"> for Operating Day </w:t>
                        </w:r>
                        <w:r w:rsidRPr="009F4E0B">
                          <w:rPr>
                            <w:i/>
                            <w:iCs/>
                            <w:sz w:val="20"/>
                          </w:rPr>
                          <w:t>od</w:t>
                        </w:r>
                        <w:r w:rsidRPr="009F4E0B">
                          <w:rPr>
                            <w:iCs/>
                            <w:sz w:val="20"/>
                          </w:rPr>
                          <w:t xml:space="preserve"> </w:t>
                        </w:r>
                      </w:p>
                      <w:p w14:paraId="51F171E5" w14:textId="77777777" w:rsidR="00DB3950" w:rsidRDefault="00DB3950" w:rsidP="00291EBC">
                        <w:pPr>
                          <w:tabs>
                            <w:tab w:val="right" w:pos="9360"/>
                          </w:tabs>
                          <w:spacing w:after="60"/>
                          <w:ind w:left="1733" w:hanging="1440"/>
                          <w:rPr>
                            <w:iCs/>
                            <w:color w:val="000000"/>
                            <w:sz w:val="20"/>
                          </w:rPr>
                        </w:pPr>
                        <w:r>
                          <w:rPr>
                            <w:iCs/>
                            <w:color w:val="000000"/>
                            <w:sz w:val="20"/>
                          </w:rPr>
                          <w:t xml:space="preserve">DAM ASOO Cleared </w:t>
                        </w:r>
                        <w:r>
                          <w:rPr>
                            <w:i/>
                            <w:iCs/>
                            <w:sz w:val="20"/>
                            <w:vertAlign w:val="subscript"/>
                          </w:rPr>
                          <w:t>i, od</w:t>
                        </w:r>
                        <w:r>
                          <w:rPr>
                            <w:iCs/>
                            <w:color w:val="000000"/>
                            <w:sz w:val="20"/>
                          </w:rPr>
                          <w:t xml:space="preserve"> = DAM Ancillary Service Only Offers Cleared in DAM</w:t>
                        </w:r>
                        <w:r w:rsidRPr="009F4E0B">
                          <w:rPr>
                            <w:iCs/>
                            <w:sz w:val="20"/>
                          </w:rPr>
                          <w:t xml:space="preserve"> for interval </w:t>
                        </w:r>
                        <w:r w:rsidRPr="009F4E0B">
                          <w:rPr>
                            <w:i/>
                            <w:iCs/>
                            <w:sz w:val="20"/>
                          </w:rPr>
                          <w:t>i</w:t>
                        </w:r>
                        <w:r w:rsidRPr="009F4E0B">
                          <w:rPr>
                            <w:iCs/>
                            <w:sz w:val="20"/>
                          </w:rPr>
                          <w:t xml:space="preserve"> for Operating Day </w:t>
                        </w:r>
                        <w:r w:rsidRPr="009F4E0B">
                          <w:rPr>
                            <w:i/>
                            <w:iCs/>
                            <w:sz w:val="20"/>
                          </w:rPr>
                          <w:t>od</w:t>
                        </w:r>
                      </w:p>
                      <w:p w14:paraId="36AB3B1A" w14:textId="77777777" w:rsidR="00DB3950" w:rsidRPr="009F4E0B" w:rsidRDefault="00DB3950" w:rsidP="00291EBC">
                        <w:pPr>
                          <w:tabs>
                            <w:tab w:val="right" w:pos="9360"/>
                          </w:tabs>
                          <w:spacing w:after="60"/>
                          <w:ind w:left="1733" w:hanging="1440"/>
                          <w:rPr>
                            <w:iCs/>
                            <w:sz w:val="20"/>
                          </w:rPr>
                        </w:pPr>
                        <w:r>
                          <w:rPr>
                            <w:iCs/>
                            <w:color w:val="000000"/>
                            <w:sz w:val="20"/>
                          </w:rPr>
                          <w:t>DARTMCPC</w:t>
                        </w:r>
                        <w:r>
                          <w:rPr>
                            <w:i/>
                            <w:iCs/>
                            <w:sz w:val="20"/>
                            <w:vertAlign w:val="subscript"/>
                          </w:rPr>
                          <w:t xml:space="preserve"> i, od</w:t>
                        </w:r>
                        <w:r>
                          <w:rPr>
                            <w:iCs/>
                            <w:color w:val="000000"/>
                            <w:sz w:val="20"/>
                          </w:rPr>
                          <w:t xml:space="preserve"> = Day-Ahead – Real-Time MCPC Spread for interval </w:t>
                        </w:r>
                        <w:r w:rsidRPr="007119F8">
                          <w:rPr>
                            <w:i/>
                            <w:iCs/>
                            <w:color w:val="000000"/>
                            <w:sz w:val="20"/>
                          </w:rPr>
                          <w:t>i</w:t>
                        </w:r>
                        <w:r>
                          <w:rPr>
                            <w:iCs/>
                            <w:color w:val="000000"/>
                            <w:sz w:val="20"/>
                          </w:rPr>
                          <w:t xml:space="preserve"> for Operating Day </w:t>
                        </w:r>
                        <w:r w:rsidRPr="007119F8">
                          <w:rPr>
                            <w:i/>
                            <w:iCs/>
                            <w:color w:val="000000"/>
                            <w:sz w:val="20"/>
                          </w:rPr>
                          <w:t>od</w:t>
                        </w:r>
                      </w:p>
                      <w:p w14:paraId="62073746" w14:textId="77777777" w:rsidR="00DB3950" w:rsidRPr="009F4E0B" w:rsidRDefault="00DB3950" w:rsidP="00291EBC">
                        <w:pPr>
                          <w:tabs>
                            <w:tab w:val="right" w:pos="9360"/>
                          </w:tabs>
                          <w:spacing w:after="60"/>
                          <w:ind w:left="1733" w:hanging="1440"/>
                          <w:rPr>
                            <w:i/>
                            <w:iCs/>
                            <w:sz w:val="20"/>
                          </w:rPr>
                        </w:pPr>
                        <w:r w:rsidRPr="009F4E0B">
                          <w:rPr>
                            <w:i/>
                            <w:iCs/>
                            <w:sz w:val="20"/>
                          </w:rPr>
                          <w:t>BTCF</w:t>
                        </w:r>
                        <w:r w:rsidRPr="009F4E0B">
                          <w:rPr>
                            <w:iCs/>
                            <w:sz w:val="20"/>
                          </w:rPr>
                          <w:t xml:space="preserve"> =                </w:t>
                        </w:r>
                        <w:r w:rsidRPr="009F4E0B">
                          <w:rPr>
                            <w:i/>
                            <w:iCs/>
                            <w:sz w:val="20"/>
                          </w:rPr>
                          <w:t>Bilateral Trades Credit Factor</w:t>
                        </w:r>
                      </w:p>
                      <w:p w14:paraId="49E068AC" w14:textId="77777777" w:rsidR="00DB3950" w:rsidRDefault="00DB3950" w:rsidP="00291EBC">
                        <w:pPr>
                          <w:tabs>
                            <w:tab w:val="right" w:pos="9360"/>
                          </w:tabs>
                          <w:spacing w:after="60"/>
                          <w:ind w:left="1733" w:hanging="1440"/>
                          <w:rPr>
                            <w:i/>
                            <w:iCs/>
                            <w:sz w:val="20"/>
                          </w:rPr>
                        </w:pPr>
                        <w:r w:rsidRPr="009F4E0B">
                          <w:rPr>
                            <w:iCs/>
                            <w:sz w:val="20"/>
                          </w:rPr>
                          <w:t>RTSPP</w:t>
                        </w:r>
                        <w:r w:rsidRPr="009F4E0B">
                          <w:rPr>
                            <w:i/>
                            <w:iCs/>
                            <w:sz w:val="20"/>
                            <w:vertAlign w:val="subscript"/>
                          </w:rPr>
                          <w:t xml:space="preserve"> i, od, p</w:t>
                        </w:r>
                        <w:r w:rsidRPr="009F4E0B">
                          <w:rPr>
                            <w:iCs/>
                            <w:sz w:val="20"/>
                          </w:rPr>
                          <w:t xml:space="preserve"> = </w:t>
                        </w:r>
                        <w:r w:rsidRPr="009F4E0B">
                          <w:rPr>
                            <w:iCs/>
                            <w:sz w:val="20"/>
                          </w:rPr>
                          <w:tab/>
                        </w:r>
                        <w:r w:rsidRPr="009F4E0B">
                          <w:rPr>
                            <w:i/>
                            <w:iCs/>
                            <w:sz w:val="20"/>
                          </w:rPr>
                          <w:t>Real-Time Settlement Point Price</w:t>
                        </w:r>
                        <w:r w:rsidRPr="009F4E0B">
                          <w:rPr>
                            <w:iCs/>
                            <w:sz w:val="20"/>
                          </w:rPr>
                          <w:t xml:space="preserve"> for interval </w:t>
                        </w:r>
                        <w:r w:rsidRPr="009F4E0B">
                          <w:rPr>
                            <w:i/>
                            <w:iCs/>
                            <w:sz w:val="20"/>
                          </w:rPr>
                          <w:t>i</w:t>
                        </w:r>
                        <w:r w:rsidRPr="009F4E0B">
                          <w:rPr>
                            <w:iCs/>
                            <w:sz w:val="20"/>
                          </w:rPr>
                          <w:t xml:space="preserve"> for Operating Day </w:t>
                        </w:r>
                        <w:r w:rsidRPr="009F4E0B">
                          <w:rPr>
                            <w:i/>
                            <w:iCs/>
                            <w:sz w:val="20"/>
                          </w:rPr>
                          <w:t>od</w:t>
                        </w:r>
                        <w:r w:rsidRPr="009F4E0B">
                          <w:rPr>
                            <w:iCs/>
                            <w:sz w:val="20"/>
                          </w:rPr>
                          <w:t xml:space="preserve"> at Settlement Point </w:t>
                        </w:r>
                        <w:r w:rsidRPr="009F4E0B">
                          <w:rPr>
                            <w:i/>
                            <w:iCs/>
                            <w:sz w:val="20"/>
                          </w:rPr>
                          <w:t>p</w:t>
                        </w:r>
                      </w:p>
                      <w:p w14:paraId="411C6C12" w14:textId="77777777" w:rsidR="00DB3950" w:rsidRPr="009F4E0B" w:rsidRDefault="00DB3950" w:rsidP="00291EBC">
                        <w:pPr>
                          <w:tabs>
                            <w:tab w:val="right" w:pos="9360"/>
                          </w:tabs>
                          <w:spacing w:after="60"/>
                          <w:ind w:left="1733" w:hanging="1440"/>
                          <w:rPr>
                            <w:i/>
                            <w:iCs/>
                            <w:sz w:val="20"/>
                          </w:rPr>
                        </w:pPr>
                        <w:r w:rsidRPr="009F4E0B">
                          <w:rPr>
                            <w:iCs/>
                            <w:sz w:val="20"/>
                          </w:rPr>
                          <w:t>DARTNET</w:t>
                        </w:r>
                        <w:r w:rsidRPr="009F4E0B">
                          <w:rPr>
                            <w:i/>
                            <w:iCs/>
                            <w:sz w:val="20"/>
                            <w:vertAlign w:val="subscript"/>
                          </w:rPr>
                          <w:t xml:space="preserve"> i, od, p</w:t>
                        </w:r>
                        <w:r w:rsidRPr="009F4E0B">
                          <w:rPr>
                            <w:iCs/>
                            <w:sz w:val="20"/>
                          </w:rPr>
                          <w:t xml:space="preserve"> = </w:t>
                        </w:r>
                        <w:r w:rsidRPr="009F4E0B">
                          <w:rPr>
                            <w:i/>
                            <w:iCs/>
                            <w:sz w:val="20"/>
                          </w:rPr>
                          <w:t>Net DAM activities</w:t>
                        </w:r>
                        <w:r w:rsidRPr="009F4E0B">
                          <w:rPr>
                            <w:iCs/>
                            <w:sz w:val="20"/>
                          </w:rPr>
                          <w:t xml:space="preserve"> for the Counter-Party for interval </w:t>
                        </w:r>
                        <w:r w:rsidRPr="009F4E0B">
                          <w:rPr>
                            <w:i/>
                            <w:iCs/>
                            <w:sz w:val="20"/>
                          </w:rPr>
                          <w:t>i</w:t>
                        </w:r>
                        <w:r w:rsidRPr="009F4E0B">
                          <w:rPr>
                            <w:iCs/>
                            <w:sz w:val="20"/>
                          </w:rPr>
                          <w:t xml:space="preserve"> for Operating Day </w:t>
                        </w:r>
                        <w:r w:rsidRPr="009F4E0B">
                          <w:rPr>
                            <w:i/>
                            <w:iCs/>
                            <w:sz w:val="20"/>
                          </w:rPr>
                          <w:t>od</w:t>
                        </w:r>
                        <w:r w:rsidRPr="009F4E0B">
                          <w:rPr>
                            <w:iCs/>
                            <w:sz w:val="20"/>
                          </w:rPr>
                          <w:t xml:space="preserve"> at Settlement Point </w:t>
                        </w:r>
                        <w:r w:rsidRPr="009F4E0B">
                          <w:rPr>
                            <w:i/>
                            <w:iCs/>
                            <w:sz w:val="20"/>
                          </w:rPr>
                          <w:t>p</w:t>
                        </w:r>
                      </w:p>
                      <w:p w14:paraId="7A6AC35B" w14:textId="77777777" w:rsidR="00DB3950" w:rsidRPr="009F4E0B" w:rsidRDefault="00DB3950" w:rsidP="00291EBC">
                        <w:pPr>
                          <w:tabs>
                            <w:tab w:val="right" w:pos="9360"/>
                          </w:tabs>
                          <w:spacing w:after="60"/>
                          <w:ind w:left="1733" w:hanging="1440"/>
                          <w:rPr>
                            <w:iCs/>
                            <w:sz w:val="20"/>
                          </w:rPr>
                        </w:pPr>
                        <w:r w:rsidRPr="009F4E0B">
                          <w:rPr>
                            <w:iCs/>
                            <w:sz w:val="20"/>
                          </w:rPr>
                          <w:t>DART</w:t>
                        </w:r>
                        <w:r w:rsidRPr="009F4E0B">
                          <w:rPr>
                            <w:i/>
                            <w:iCs/>
                            <w:sz w:val="20"/>
                            <w:vertAlign w:val="subscript"/>
                          </w:rPr>
                          <w:t xml:space="preserve"> i, od, p</w:t>
                        </w:r>
                        <w:r w:rsidRPr="009F4E0B">
                          <w:rPr>
                            <w:iCs/>
                            <w:sz w:val="20"/>
                          </w:rPr>
                          <w:t xml:space="preserve"> = </w:t>
                        </w:r>
                        <w:r w:rsidRPr="009F4E0B">
                          <w:rPr>
                            <w:iCs/>
                            <w:sz w:val="20"/>
                          </w:rPr>
                          <w:tab/>
                        </w:r>
                        <w:r w:rsidRPr="009F4E0B">
                          <w:rPr>
                            <w:i/>
                            <w:iCs/>
                            <w:sz w:val="20"/>
                          </w:rPr>
                          <w:t xml:space="preserve">Day-Ahead - Real-Time Spread </w:t>
                        </w:r>
                        <w:r w:rsidRPr="009F4E0B">
                          <w:rPr>
                            <w:iCs/>
                            <w:sz w:val="20"/>
                          </w:rPr>
                          <w:t xml:space="preserve">for interval </w:t>
                        </w:r>
                        <w:r w:rsidRPr="009F4E0B">
                          <w:rPr>
                            <w:i/>
                            <w:iCs/>
                            <w:sz w:val="20"/>
                          </w:rPr>
                          <w:t>i</w:t>
                        </w:r>
                        <w:r w:rsidRPr="009F4E0B">
                          <w:rPr>
                            <w:iCs/>
                            <w:sz w:val="20"/>
                          </w:rPr>
                          <w:t xml:space="preserve"> for Operating Day </w:t>
                        </w:r>
                        <w:r w:rsidRPr="009F4E0B">
                          <w:rPr>
                            <w:i/>
                            <w:iCs/>
                            <w:sz w:val="20"/>
                          </w:rPr>
                          <w:t>od</w:t>
                        </w:r>
                        <w:r w:rsidRPr="009F4E0B">
                          <w:rPr>
                            <w:iCs/>
                            <w:sz w:val="20"/>
                          </w:rPr>
                          <w:t xml:space="preserve"> at Settlement Point </w:t>
                        </w:r>
                        <w:r w:rsidRPr="009F4E0B">
                          <w:rPr>
                            <w:i/>
                            <w:iCs/>
                            <w:sz w:val="20"/>
                          </w:rPr>
                          <w:t>p</w:t>
                        </w:r>
                      </w:p>
                      <w:p w14:paraId="6CD56B93" w14:textId="77777777" w:rsidR="00DB3950" w:rsidRPr="009F4E0B" w:rsidRDefault="00DB3950" w:rsidP="00291EBC">
                        <w:pPr>
                          <w:tabs>
                            <w:tab w:val="right" w:pos="9360"/>
                          </w:tabs>
                          <w:spacing w:after="60"/>
                          <w:ind w:left="1733" w:hanging="1440"/>
                          <w:rPr>
                            <w:iCs/>
                            <w:sz w:val="20"/>
                          </w:rPr>
                        </w:pPr>
                        <w:r w:rsidRPr="009F4E0B">
                          <w:rPr>
                            <w:iCs/>
                            <w:sz w:val="20"/>
                          </w:rPr>
                          <w:t>DAM EOB Cleared</w:t>
                        </w:r>
                        <w:r w:rsidRPr="009F4E0B">
                          <w:rPr>
                            <w:iCs/>
                            <w:color w:val="000000"/>
                            <w:sz w:val="20"/>
                            <w:vertAlign w:val="subscript"/>
                          </w:rPr>
                          <w:t xml:space="preserve"> </w:t>
                        </w:r>
                        <w:r w:rsidRPr="009F4E0B">
                          <w:rPr>
                            <w:i/>
                            <w:iCs/>
                            <w:sz w:val="20"/>
                            <w:vertAlign w:val="subscript"/>
                          </w:rPr>
                          <w:t>i, od, p</w:t>
                        </w:r>
                        <w:r w:rsidRPr="009F4E0B">
                          <w:rPr>
                            <w:iCs/>
                            <w:sz w:val="20"/>
                          </w:rPr>
                          <w:t xml:space="preserve"> = </w:t>
                        </w:r>
                        <w:r w:rsidRPr="009F4E0B">
                          <w:rPr>
                            <w:i/>
                            <w:iCs/>
                            <w:sz w:val="20"/>
                          </w:rPr>
                          <w:t>DAM Energy Only Bids Cleared</w:t>
                        </w:r>
                        <w:r w:rsidRPr="009F4E0B">
                          <w:rPr>
                            <w:iCs/>
                            <w:sz w:val="20"/>
                          </w:rPr>
                          <w:t xml:space="preserve"> for interval </w:t>
                        </w:r>
                        <w:r w:rsidRPr="009F4E0B">
                          <w:rPr>
                            <w:i/>
                            <w:iCs/>
                            <w:sz w:val="20"/>
                          </w:rPr>
                          <w:t>i</w:t>
                        </w:r>
                        <w:r w:rsidRPr="009F4E0B">
                          <w:rPr>
                            <w:iCs/>
                            <w:sz w:val="20"/>
                          </w:rPr>
                          <w:t xml:space="preserve"> for Operating Day </w:t>
                        </w:r>
                        <w:r w:rsidRPr="009F4E0B">
                          <w:rPr>
                            <w:i/>
                            <w:iCs/>
                            <w:sz w:val="20"/>
                          </w:rPr>
                          <w:t>od</w:t>
                        </w:r>
                        <w:r w:rsidRPr="009F4E0B">
                          <w:rPr>
                            <w:iCs/>
                            <w:sz w:val="20"/>
                          </w:rPr>
                          <w:t xml:space="preserve"> at Settlement Point </w:t>
                        </w:r>
                        <w:r w:rsidRPr="009F4E0B">
                          <w:rPr>
                            <w:i/>
                            <w:iCs/>
                            <w:sz w:val="20"/>
                          </w:rPr>
                          <w:t>p</w:t>
                        </w:r>
                      </w:p>
                      <w:p w14:paraId="528CC76F" w14:textId="77777777" w:rsidR="00DB3950" w:rsidRPr="009F4E0B" w:rsidRDefault="00DB3950" w:rsidP="00291EBC">
                        <w:pPr>
                          <w:tabs>
                            <w:tab w:val="right" w:pos="9360"/>
                          </w:tabs>
                          <w:spacing w:after="60"/>
                          <w:ind w:left="1728" w:hanging="1440"/>
                          <w:rPr>
                            <w:i/>
                            <w:iCs/>
                            <w:sz w:val="20"/>
                          </w:rPr>
                        </w:pPr>
                        <w:r w:rsidRPr="009F4E0B">
                          <w:rPr>
                            <w:iCs/>
                            <w:sz w:val="20"/>
                          </w:rPr>
                          <w:t>DAM EOO Cleared</w:t>
                        </w:r>
                        <w:r w:rsidRPr="009F4E0B">
                          <w:rPr>
                            <w:i/>
                            <w:iCs/>
                            <w:sz w:val="20"/>
                            <w:vertAlign w:val="subscript"/>
                          </w:rPr>
                          <w:t xml:space="preserve"> i, od, p</w:t>
                        </w:r>
                        <w:r w:rsidRPr="009F4E0B">
                          <w:rPr>
                            <w:iCs/>
                            <w:sz w:val="20"/>
                          </w:rPr>
                          <w:t xml:space="preserve"> = </w:t>
                        </w:r>
                        <w:r w:rsidRPr="009F4E0B">
                          <w:rPr>
                            <w:i/>
                            <w:iCs/>
                            <w:sz w:val="20"/>
                          </w:rPr>
                          <w:t xml:space="preserve">DAM Energy Only Offers Cleared </w:t>
                        </w:r>
                        <w:r w:rsidRPr="009F4E0B">
                          <w:rPr>
                            <w:iCs/>
                            <w:sz w:val="20"/>
                          </w:rPr>
                          <w:t xml:space="preserve">for interval </w:t>
                        </w:r>
                        <w:r w:rsidRPr="009F4E0B">
                          <w:rPr>
                            <w:i/>
                            <w:iCs/>
                            <w:sz w:val="20"/>
                          </w:rPr>
                          <w:t>i</w:t>
                        </w:r>
                        <w:r w:rsidRPr="009F4E0B">
                          <w:rPr>
                            <w:iCs/>
                            <w:sz w:val="20"/>
                          </w:rPr>
                          <w:t xml:space="preserve"> for Operating Day </w:t>
                        </w:r>
                        <w:r w:rsidRPr="009F4E0B">
                          <w:rPr>
                            <w:i/>
                            <w:iCs/>
                            <w:sz w:val="20"/>
                          </w:rPr>
                          <w:t>od</w:t>
                        </w:r>
                        <w:r w:rsidRPr="009F4E0B">
                          <w:rPr>
                            <w:iCs/>
                            <w:sz w:val="20"/>
                          </w:rPr>
                          <w:t xml:space="preserve"> at Settlement Point </w:t>
                        </w:r>
                        <w:r w:rsidRPr="009F4E0B">
                          <w:rPr>
                            <w:i/>
                            <w:iCs/>
                            <w:sz w:val="20"/>
                          </w:rPr>
                          <w:t>p</w:t>
                        </w:r>
                      </w:p>
                      <w:p w14:paraId="7DCBCFDA" w14:textId="77777777" w:rsidR="00DB3950" w:rsidRPr="009F4E0B" w:rsidRDefault="00DB3950" w:rsidP="00291EBC">
                        <w:pPr>
                          <w:spacing w:after="60"/>
                          <w:ind w:left="1733" w:hanging="1440"/>
                          <w:rPr>
                            <w:iCs/>
                            <w:sz w:val="20"/>
                          </w:rPr>
                        </w:pPr>
                        <w:r w:rsidRPr="009F4E0B">
                          <w:rPr>
                            <w:iCs/>
                            <w:sz w:val="20"/>
                          </w:rPr>
                          <w:t>DAM TPO Cleared</w:t>
                        </w:r>
                        <w:r w:rsidRPr="009F4E0B">
                          <w:rPr>
                            <w:i/>
                            <w:iCs/>
                            <w:sz w:val="20"/>
                            <w:vertAlign w:val="subscript"/>
                          </w:rPr>
                          <w:t xml:space="preserve"> i, od, p</w:t>
                        </w:r>
                        <w:r w:rsidRPr="009F4E0B">
                          <w:rPr>
                            <w:iCs/>
                            <w:sz w:val="20"/>
                          </w:rPr>
                          <w:t xml:space="preserve"> = </w:t>
                        </w:r>
                        <w:r w:rsidRPr="009F4E0B">
                          <w:rPr>
                            <w:i/>
                            <w:iCs/>
                            <w:sz w:val="20"/>
                          </w:rPr>
                          <w:t>DAM Three-Part Offers Cleared</w:t>
                        </w:r>
                        <w:r w:rsidRPr="009F4E0B">
                          <w:rPr>
                            <w:iCs/>
                            <w:sz w:val="20"/>
                          </w:rPr>
                          <w:t xml:space="preserve"> for interval </w:t>
                        </w:r>
                        <w:r w:rsidRPr="009F4E0B">
                          <w:rPr>
                            <w:i/>
                            <w:iCs/>
                            <w:sz w:val="20"/>
                          </w:rPr>
                          <w:t>i</w:t>
                        </w:r>
                        <w:r w:rsidRPr="009F4E0B">
                          <w:rPr>
                            <w:iCs/>
                            <w:sz w:val="20"/>
                          </w:rPr>
                          <w:t xml:space="preserve"> for Operating Day </w:t>
                        </w:r>
                        <w:r w:rsidRPr="009F4E0B">
                          <w:rPr>
                            <w:i/>
                            <w:iCs/>
                            <w:sz w:val="20"/>
                          </w:rPr>
                          <w:t>od</w:t>
                        </w:r>
                        <w:r w:rsidRPr="009F4E0B">
                          <w:rPr>
                            <w:iCs/>
                            <w:sz w:val="20"/>
                          </w:rPr>
                          <w:t xml:space="preserve"> at Settlement Point </w:t>
                        </w:r>
                        <w:r w:rsidRPr="009F4E0B">
                          <w:rPr>
                            <w:i/>
                            <w:iCs/>
                            <w:sz w:val="20"/>
                          </w:rPr>
                          <w:t>p</w:t>
                        </w:r>
                      </w:p>
                      <w:p w14:paraId="0EF1D8EE" w14:textId="77777777" w:rsidR="00DB3950" w:rsidRPr="009F4E0B" w:rsidRDefault="00DB3950" w:rsidP="00291EBC">
                        <w:pPr>
                          <w:spacing w:after="60"/>
                          <w:ind w:left="1733" w:hanging="1440"/>
                          <w:rPr>
                            <w:iCs/>
                            <w:sz w:val="20"/>
                          </w:rPr>
                        </w:pPr>
                        <w:r w:rsidRPr="009F4E0B">
                          <w:rPr>
                            <w:iCs/>
                            <w:sz w:val="20"/>
                          </w:rPr>
                          <w:t xml:space="preserve">DAM PTP Cleared </w:t>
                        </w:r>
                        <w:r w:rsidRPr="009F4E0B">
                          <w:rPr>
                            <w:i/>
                            <w:iCs/>
                            <w:sz w:val="20"/>
                            <w:vertAlign w:val="subscript"/>
                          </w:rPr>
                          <w:t>i, od, p</w:t>
                        </w:r>
                        <w:r w:rsidRPr="009F4E0B">
                          <w:rPr>
                            <w:iCs/>
                            <w:sz w:val="20"/>
                          </w:rPr>
                          <w:t xml:space="preserve"> = </w:t>
                        </w:r>
                        <w:r w:rsidRPr="009F4E0B">
                          <w:rPr>
                            <w:i/>
                            <w:iCs/>
                            <w:sz w:val="20"/>
                          </w:rPr>
                          <w:t xml:space="preserve">DAM Point-to-Point (PTP) Obligations Cleared </w:t>
                        </w:r>
                        <w:r w:rsidRPr="009F4E0B">
                          <w:rPr>
                            <w:iCs/>
                            <w:sz w:val="20"/>
                          </w:rPr>
                          <w:t xml:space="preserve">for interval </w:t>
                        </w:r>
                        <w:r w:rsidRPr="009F4E0B">
                          <w:rPr>
                            <w:i/>
                            <w:iCs/>
                            <w:sz w:val="20"/>
                          </w:rPr>
                          <w:t>i</w:t>
                        </w:r>
                        <w:r w:rsidRPr="009F4E0B">
                          <w:rPr>
                            <w:iCs/>
                            <w:sz w:val="20"/>
                          </w:rPr>
                          <w:t xml:space="preserve"> for Operating Day </w:t>
                        </w:r>
                        <w:r w:rsidRPr="009F4E0B">
                          <w:rPr>
                            <w:i/>
                            <w:iCs/>
                            <w:sz w:val="20"/>
                          </w:rPr>
                          <w:t>od</w:t>
                        </w:r>
                        <w:r w:rsidRPr="009F4E0B">
                          <w:rPr>
                            <w:iCs/>
                            <w:sz w:val="20"/>
                          </w:rPr>
                          <w:t xml:space="preserve"> at Settlement Point </w:t>
                        </w:r>
                        <w:r w:rsidRPr="009F4E0B">
                          <w:rPr>
                            <w:i/>
                            <w:iCs/>
                            <w:sz w:val="20"/>
                          </w:rPr>
                          <w:t>p</w:t>
                        </w:r>
                      </w:p>
                      <w:p w14:paraId="6F1BEA51" w14:textId="77777777" w:rsidR="00DB3950" w:rsidRPr="009F4E0B" w:rsidRDefault="00DB3950" w:rsidP="00291EBC">
                        <w:pPr>
                          <w:spacing w:after="60"/>
                          <w:ind w:left="1733" w:hanging="1440"/>
                          <w:rPr>
                            <w:iCs/>
                            <w:sz w:val="20"/>
                          </w:rPr>
                        </w:pPr>
                        <w:r w:rsidRPr="009F4E0B">
                          <w:rPr>
                            <w:iCs/>
                            <w:sz w:val="20"/>
                          </w:rPr>
                          <w:t xml:space="preserve">DARTPTP </w:t>
                        </w:r>
                        <w:r w:rsidRPr="009F4E0B">
                          <w:rPr>
                            <w:i/>
                            <w:iCs/>
                            <w:sz w:val="20"/>
                            <w:vertAlign w:val="subscript"/>
                          </w:rPr>
                          <w:t>i, od, p</w:t>
                        </w:r>
                        <w:r w:rsidRPr="009F4E0B">
                          <w:rPr>
                            <w:iCs/>
                            <w:sz w:val="20"/>
                          </w:rPr>
                          <w:t xml:space="preserve"> =  </w:t>
                        </w:r>
                        <w:r w:rsidRPr="009F4E0B">
                          <w:rPr>
                            <w:i/>
                            <w:iCs/>
                            <w:sz w:val="20"/>
                          </w:rPr>
                          <w:t xml:space="preserve">Day-Ahead - Real-Time Spread </w:t>
                        </w:r>
                        <w:r w:rsidRPr="009F4E0B">
                          <w:rPr>
                            <w:iCs/>
                            <w:sz w:val="20"/>
                          </w:rPr>
                          <w:t xml:space="preserve">for value of PTP Obligation for interval </w:t>
                        </w:r>
                        <w:r w:rsidRPr="009F4E0B">
                          <w:rPr>
                            <w:i/>
                            <w:iCs/>
                            <w:sz w:val="20"/>
                          </w:rPr>
                          <w:t>i</w:t>
                        </w:r>
                        <w:r w:rsidRPr="009F4E0B">
                          <w:rPr>
                            <w:iCs/>
                            <w:sz w:val="20"/>
                          </w:rPr>
                          <w:t xml:space="preserve"> for Operating Day </w:t>
                        </w:r>
                        <w:r w:rsidRPr="009F4E0B">
                          <w:rPr>
                            <w:i/>
                            <w:iCs/>
                            <w:sz w:val="20"/>
                          </w:rPr>
                          <w:t>od</w:t>
                        </w:r>
                        <w:r w:rsidRPr="009F4E0B">
                          <w:rPr>
                            <w:iCs/>
                            <w:sz w:val="20"/>
                          </w:rPr>
                          <w:t xml:space="preserve"> at Settlement Point </w:t>
                        </w:r>
                        <w:r w:rsidRPr="009F4E0B">
                          <w:rPr>
                            <w:i/>
                            <w:iCs/>
                            <w:sz w:val="20"/>
                          </w:rPr>
                          <w:t>p</w:t>
                        </w:r>
                      </w:p>
                      <w:p w14:paraId="1CF906AF" w14:textId="77777777" w:rsidR="00DB3950" w:rsidRPr="009F4E0B" w:rsidRDefault="00DB3950" w:rsidP="00291EBC">
                        <w:pPr>
                          <w:spacing w:after="60"/>
                          <w:ind w:left="1733" w:hanging="1440"/>
                          <w:rPr>
                            <w:iCs/>
                            <w:sz w:val="20"/>
                          </w:rPr>
                        </w:pPr>
                        <w:r w:rsidRPr="009F4E0B">
                          <w:rPr>
                            <w:i/>
                            <w:iCs/>
                            <w:sz w:val="20"/>
                          </w:rPr>
                          <w:t>c</w:t>
                        </w:r>
                        <w:r w:rsidRPr="009F4E0B">
                          <w:rPr>
                            <w:iCs/>
                            <w:sz w:val="20"/>
                          </w:rPr>
                          <w:t xml:space="preserve"> = </w:t>
                        </w:r>
                        <w:r w:rsidRPr="009F4E0B">
                          <w:rPr>
                            <w:iCs/>
                            <w:sz w:val="20"/>
                          </w:rPr>
                          <w:tab/>
                          <w:t xml:space="preserve">Bilateral Counter-Party </w:t>
                        </w:r>
                      </w:p>
                      <w:p w14:paraId="188238B9" w14:textId="77777777" w:rsidR="00DB3950" w:rsidRPr="009F4E0B" w:rsidRDefault="00DB3950" w:rsidP="00291EBC">
                        <w:pPr>
                          <w:spacing w:after="60"/>
                          <w:ind w:left="1733" w:hanging="1440"/>
                          <w:rPr>
                            <w:i/>
                            <w:iCs/>
                            <w:sz w:val="20"/>
                          </w:rPr>
                        </w:pPr>
                        <w:proofErr w:type="spellStart"/>
                        <w:r w:rsidRPr="009F4E0B">
                          <w:rPr>
                            <w:i/>
                            <w:iCs/>
                            <w:sz w:val="20"/>
                          </w:rPr>
                          <w:t>cif</w:t>
                        </w:r>
                        <w:proofErr w:type="spellEnd"/>
                        <w:r w:rsidRPr="009F4E0B">
                          <w:rPr>
                            <w:i/>
                            <w:iCs/>
                            <w:sz w:val="20"/>
                          </w:rPr>
                          <w:t xml:space="preserve"> =</w:t>
                        </w:r>
                        <w:r w:rsidRPr="009F4E0B">
                          <w:rPr>
                            <w:i/>
                            <w:iCs/>
                            <w:sz w:val="20"/>
                          </w:rPr>
                          <w:tab/>
                          <w:t>Cap Interval Factor</w:t>
                        </w:r>
                        <w:r w:rsidRPr="009F4E0B">
                          <w:rPr>
                            <w:iCs/>
                            <w:sz w:val="20"/>
                          </w:rPr>
                          <w:t xml:space="preserve"> - Represents the historic largest percentage of System-Wide Offer Cap (SWCAP) intervals during a calendar day</w:t>
                        </w:r>
                      </w:p>
                      <w:p w14:paraId="56C6E02E" w14:textId="77777777" w:rsidR="00DB3950" w:rsidRPr="009F4E0B" w:rsidRDefault="00DB3950" w:rsidP="00291EBC">
                        <w:pPr>
                          <w:spacing w:after="60"/>
                          <w:ind w:left="1733" w:hanging="1440"/>
                          <w:rPr>
                            <w:iCs/>
                            <w:sz w:val="20"/>
                          </w:rPr>
                        </w:pPr>
                        <w:r w:rsidRPr="009F4E0B">
                          <w:rPr>
                            <w:i/>
                            <w:iCs/>
                            <w:sz w:val="20"/>
                          </w:rPr>
                          <w:t>e</w:t>
                        </w:r>
                        <w:r w:rsidRPr="009F4E0B">
                          <w:rPr>
                            <w:iCs/>
                            <w:sz w:val="20"/>
                          </w:rPr>
                          <w:t xml:space="preserve"> = </w:t>
                        </w:r>
                        <w:r w:rsidRPr="009F4E0B">
                          <w:rPr>
                            <w:iCs/>
                            <w:sz w:val="20"/>
                          </w:rPr>
                          <w:tab/>
                          <w:t xml:space="preserve">Most recent </w:t>
                        </w:r>
                        <w:r w:rsidRPr="009F4E0B">
                          <w:rPr>
                            <w:i/>
                            <w:iCs/>
                            <w:sz w:val="20"/>
                          </w:rPr>
                          <w:t>n</w:t>
                        </w:r>
                        <w:r w:rsidRPr="009F4E0B">
                          <w:rPr>
                            <w:iCs/>
                            <w:sz w:val="20"/>
                          </w:rPr>
                          <w:t xml:space="preserve"> Operating Days for which RTM Initial Settlement Statements are available</w:t>
                        </w:r>
                      </w:p>
                      <w:p w14:paraId="26932FC9" w14:textId="77777777" w:rsidR="00DB3950" w:rsidRPr="009F4E0B" w:rsidRDefault="00DB3950" w:rsidP="00291EBC">
                        <w:pPr>
                          <w:spacing w:after="60"/>
                          <w:ind w:left="1733" w:hanging="1440"/>
                          <w:rPr>
                            <w:iCs/>
                            <w:sz w:val="20"/>
                          </w:rPr>
                        </w:pPr>
                        <w:r w:rsidRPr="009F4E0B">
                          <w:rPr>
                            <w:i/>
                            <w:iCs/>
                            <w:sz w:val="20"/>
                          </w:rPr>
                          <w:t>i</w:t>
                        </w:r>
                        <w:r w:rsidRPr="009F4E0B">
                          <w:rPr>
                            <w:iCs/>
                            <w:sz w:val="20"/>
                          </w:rPr>
                          <w:t xml:space="preserve"> = </w:t>
                        </w:r>
                        <w:r w:rsidRPr="009F4E0B">
                          <w:rPr>
                            <w:iCs/>
                            <w:sz w:val="20"/>
                          </w:rPr>
                          <w:tab/>
                          <w:t>Settlement Interval</w:t>
                        </w:r>
                      </w:p>
                      <w:p w14:paraId="779CFB25" w14:textId="77777777" w:rsidR="00DB3950" w:rsidRPr="009F4E0B" w:rsidRDefault="00DB3950" w:rsidP="00291EBC">
                        <w:pPr>
                          <w:spacing w:after="60"/>
                          <w:ind w:left="1733" w:hanging="1440"/>
                          <w:rPr>
                            <w:iCs/>
                            <w:sz w:val="20"/>
                          </w:rPr>
                        </w:pPr>
                        <w:r w:rsidRPr="009F4E0B">
                          <w:rPr>
                            <w:i/>
                            <w:iCs/>
                            <w:sz w:val="20"/>
                          </w:rPr>
                          <w:t>n</w:t>
                        </w:r>
                        <w:r w:rsidRPr="009F4E0B">
                          <w:rPr>
                            <w:iCs/>
                            <w:sz w:val="20"/>
                          </w:rPr>
                          <w:t xml:space="preserve"> = </w:t>
                        </w:r>
                        <w:r w:rsidRPr="009F4E0B">
                          <w:rPr>
                            <w:iCs/>
                            <w:sz w:val="20"/>
                          </w:rPr>
                          <w:tab/>
                          <w:t>Days used for averaging</w:t>
                        </w:r>
                      </w:p>
                      <w:p w14:paraId="5C5BC56F" w14:textId="77777777" w:rsidR="00DB3950" w:rsidRPr="009F4E0B" w:rsidRDefault="00DB3950" w:rsidP="00291EBC">
                        <w:pPr>
                          <w:spacing w:after="60"/>
                          <w:ind w:left="1733" w:hanging="1440"/>
                          <w:rPr>
                            <w:i/>
                            <w:iCs/>
                            <w:sz w:val="20"/>
                          </w:rPr>
                        </w:pPr>
                        <w:r w:rsidRPr="009F4E0B">
                          <w:rPr>
                            <w:i/>
                            <w:iCs/>
                            <w:sz w:val="20"/>
                          </w:rPr>
                          <w:t>nm =</w:t>
                        </w:r>
                        <w:r w:rsidRPr="009F4E0B">
                          <w:rPr>
                            <w:i/>
                            <w:iCs/>
                            <w:sz w:val="20"/>
                          </w:rPr>
                          <w:tab/>
                        </w:r>
                        <w:r w:rsidRPr="009F4E0B">
                          <w:rPr>
                            <w:iCs/>
                            <w:sz w:val="20"/>
                          </w:rPr>
                          <w:t>Notional Multiplier</w:t>
                        </w:r>
                      </w:p>
                      <w:p w14:paraId="47B20B11" w14:textId="77777777" w:rsidR="00DB3950" w:rsidRPr="009F4E0B" w:rsidRDefault="00DB3950" w:rsidP="00291EBC">
                        <w:pPr>
                          <w:spacing w:after="60"/>
                          <w:ind w:left="1733" w:hanging="1440"/>
                          <w:rPr>
                            <w:iCs/>
                            <w:sz w:val="20"/>
                          </w:rPr>
                        </w:pPr>
                        <w:r w:rsidRPr="009F4E0B">
                          <w:rPr>
                            <w:i/>
                            <w:iCs/>
                            <w:sz w:val="20"/>
                          </w:rPr>
                          <w:t>od</w:t>
                        </w:r>
                        <w:r w:rsidRPr="009F4E0B">
                          <w:rPr>
                            <w:iCs/>
                            <w:sz w:val="20"/>
                          </w:rPr>
                          <w:t xml:space="preserve"> = </w:t>
                        </w:r>
                        <w:r w:rsidRPr="009F4E0B">
                          <w:rPr>
                            <w:iCs/>
                            <w:sz w:val="20"/>
                          </w:rPr>
                          <w:tab/>
                          <w:t>Operating Day</w:t>
                        </w:r>
                      </w:p>
                      <w:p w14:paraId="145F598E" w14:textId="77777777" w:rsidR="00DB3950" w:rsidRPr="00367720" w:rsidRDefault="00DB3950" w:rsidP="00291EBC">
                        <w:pPr>
                          <w:pStyle w:val="TableBody"/>
                          <w:ind w:left="1762" w:hanging="1440"/>
                          <w:rPr>
                            <w:i/>
                          </w:rPr>
                        </w:pPr>
                        <w:r w:rsidRPr="009F4E0B">
                          <w:rPr>
                            <w:i/>
                          </w:rPr>
                          <w:t>p</w:t>
                        </w:r>
                        <w:r w:rsidRPr="009F4E0B">
                          <w:t xml:space="preserve"> = </w:t>
                        </w:r>
                        <w:r w:rsidRPr="009F4E0B">
                          <w:tab/>
                          <w:t>A Settlement Point</w:t>
                        </w:r>
                      </w:p>
                    </w:tc>
                  </w:tr>
                </w:tbl>
                <w:p w14:paraId="4C3587BE" w14:textId="77777777" w:rsidR="00DB3950" w:rsidRPr="00B35DA1" w:rsidRDefault="00DB3950" w:rsidP="00291EBC">
                  <w:pPr>
                    <w:pStyle w:val="TableBody"/>
                    <w:ind w:left="1710"/>
                  </w:pPr>
                </w:p>
              </w:tc>
            </w:tr>
          </w:tbl>
          <w:p w14:paraId="3039AB82" w14:textId="77777777" w:rsidR="00DB3950" w:rsidRPr="004F59D3" w:rsidRDefault="00DB3950" w:rsidP="00291EBC">
            <w:pPr>
              <w:pStyle w:val="TableBody"/>
              <w:rPr>
                <w:i/>
              </w:rPr>
            </w:pPr>
          </w:p>
        </w:tc>
      </w:tr>
      <w:tr w:rsidR="00DB3950" w14:paraId="2F227308" w14:textId="77777777" w:rsidTr="00291EBC">
        <w:trPr>
          <w:trHeight w:val="91"/>
        </w:trPr>
        <w:tc>
          <w:tcPr>
            <w:tcW w:w="1652" w:type="dxa"/>
          </w:tcPr>
          <w:p w14:paraId="46E44E01" w14:textId="77777777" w:rsidR="00DB3950" w:rsidRPr="00906156" w:rsidRDefault="00DB3950" w:rsidP="00291EBC">
            <w:pPr>
              <w:pStyle w:val="TableBody"/>
            </w:pPr>
            <w:r w:rsidRPr="00906156">
              <w:lastRenderedPageBreak/>
              <w:t>IMCE</w:t>
            </w:r>
          </w:p>
        </w:tc>
        <w:tc>
          <w:tcPr>
            <w:tcW w:w="986" w:type="dxa"/>
          </w:tcPr>
          <w:p w14:paraId="3F915980" w14:textId="77777777" w:rsidR="00DB3950" w:rsidRPr="004F59D3" w:rsidRDefault="00DB3950" w:rsidP="00291EBC">
            <w:pPr>
              <w:pStyle w:val="TableBody"/>
            </w:pPr>
            <w:r w:rsidRPr="004F59D3">
              <w:t>$</w:t>
            </w:r>
          </w:p>
        </w:tc>
        <w:tc>
          <w:tcPr>
            <w:tcW w:w="6694" w:type="dxa"/>
          </w:tcPr>
          <w:p w14:paraId="462354DF" w14:textId="77777777" w:rsidR="00DB3950" w:rsidRPr="004F59D3" w:rsidRDefault="00DB3950" w:rsidP="00291EBC">
            <w:pPr>
              <w:pStyle w:val="TableBody"/>
            </w:pPr>
            <w:r w:rsidRPr="004F59D3">
              <w:rPr>
                <w:i/>
              </w:rPr>
              <w:t xml:space="preserve">Initial Minimum Current Exposure </w:t>
            </w:r>
          </w:p>
          <w:p w14:paraId="547BD2E4" w14:textId="77777777" w:rsidR="00DB3950" w:rsidRPr="00484E48" w:rsidRDefault="00DB3950" w:rsidP="00291EBC">
            <w:pPr>
              <w:pStyle w:val="TableBody"/>
            </w:pPr>
          </w:p>
          <w:p w14:paraId="2D56538A" w14:textId="77777777" w:rsidR="00DB3950" w:rsidRPr="00367720" w:rsidRDefault="00DB3950" w:rsidP="00291EBC">
            <w:pPr>
              <w:pStyle w:val="TableBody"/>
              <w:ind w:left="1757" w:hanging="1440"/>
            </w:pPr>
            <w:r w:rsidRPr="00484E48">
              <w:t xml:space="preserve">IMCE =   </w:t>
            </w:r>
            <w:r w:rsidRPr="00484E48">
              <w:tab/>
              <w:t>TOA * (</w:t>
            </w:r>
            <w:r>
              <w:t>SW</w:t>
            </w:r>
            <w:r w:rsidRPr="00484E48">
              <w:t xml:space="preserve">CAP * </w:t>
            </w:r>
            <w:r w:rsidRPr="00367720">
              <w:rPr>
                <w:i/>
              </w:rPr>
              <w:t>nm</w:t>
            </w:r>
            <w:r w:rsidRPr="00367720">
              <w:t xml:space="preserve"> * </w:t>
            </w:r>
            <w:proofErr w:type="spellStart"/>
            <w:r w:rsidRPr="00367720">
              <w:rPr>
                <w:i/>
              </w:rPr>
              <w:t>cif</w:t>
            </w:r>
            <w:proofErr w:type="spellEnd"/>
            <w:r w:rsidRPr="00367720">
              <w:rPr>
                <w:i/>
              </w:rPr>
              <w:t>%</w:t>
            </w:r>
            <w:r w:rsidRPr="00367720">
              <w:t>)</w:t>
            </w:r>
          </w:p>
          <w:p w14:paraId="63CF9F63" w14:textId="77777777" w:rsidR="00DB3950" w:rsidRPr="00367720" w:rsidRDefault="00DB3950" w:rsidP="00291EBC">
            <w:pPr>
              <w:pStyle w:val="TableBody"/>
              <w:rPr>
                <w:i/>
              </w:rPr>
            </w:pPr>
            <w:r w:rsidRPr="00367720">
              <w:lastRenderedPageBreak/>
              <w:t xml:space="preserve"> </w:t>
            </w:r>
          </w:p>
        </w:tc>
      </w:tr>
      <w:tr w:rsidR="00DB3950" w14:paraId="1C4770FD" w14:textId="77777777" w:rsidTr="00291EBC">
        <w:trPr>
          <w:trHeight w:val="91"/>
        </w:trPr>
        <w:tc>
          <w:tcPr>
            <w:tcW w:w="1652" w:type="dxa"/>
          </w:tcPr>
          <w:p w14:paraId="57A3BA1E" w14:textId="77777777" w:rsidR="00DB3950" w:rsidRPr="00906156" w:rsidRDefault="00DB3950" w:rsidP="00291EBC">
            <w:pPr>
              <w:pStyle w:val="TableBody"/>
            </w:pPr>
            <w:r w:rsidRPr="00906156">
              <w:lastRenderedPageBreak/>
              <w:t>TOA</w:t>
            </w:r>
          </w:p>
        </w:tc>
        <w:tc>
          <w:tcPr>
            <w:tcW w:w="986" w:type="dxa"/>
          </w:tcPr>
          <w:p w14:paraId="3F28044A" w14:textId="77777777" w:rsidR="00DB3950" w:rsidRPr="004F59D3" w:rsidRDefault="00DB3950" w:rsidP="00291EBC">
            <w:pPr>
              <w:pStyle w:val="TableBody"/>
            </w:pPr>
            <w:r w:rsidRPr="004F59D3">
              <w:t>None</w:t>
            </w:r>
          </w:p>
        </w:tc>
        <w:tc>
          <w:tcPr>
            <w:tcW w:w="6694" w:type="dxa"/>
          </w:tcPr>
          <w:p w14:paraId="7D395A3A" w14:textId="77777777" w:rsidR="00DB3950" w:rsidRPr="00367720" w:rsidRDefault="00DB3950" w:rsidP="00291EBC">
            <w:pPr>
              <w:pStyle w:val="TableBody"/>
              <w:rPr>
                <w:i/>
              </w:rPr>
            </w:pPr>
            <w:r w:rsidRPr="004F59D3">
              <w:rPr>
                <w:i/>
              </w:rPr>
              <w:t>Trade-Only Activity</w:t>
            </w:r>
            <w:r w:rsidRPr="004F59D3">
              <w:t>—Counter-Party that does not represent either a Load or a generatio</w:t>
            </w:r>
            <w:r w:rsidRPr="00484E48">
              <w:t xml:space="preserve">n QSE.  </w:t>
            </w:r>
            <w:r w:rsidRPr="00484E48">
              <w:rPr>
                <w:iCs w:val="0"/>
              </w:rPr>
              <w:t>Set to “0” if Counter-Party represents a QSE that has an association with a</w:t>
            </w:r>
            <w:r w:rsidRPr="00484E48" w:rsidDel="0044096C">
              <w:rPr>
                <w:iCs w:val="0"/>
              </w:rPr>
              <w:t xml:space="preserve"> </w:t>
            </w:r>
            <w:r w:rsidRPr="00367720">
              <w:rPr>
                <w:iCs w:val="0"/>
              </w:rPr>
              <w:t>Load Serving Entity (LSE) or a Resource Entity, or if Counter-Party does not represent any QSE;</w:t>
            </w:r>
            <w:r w:rsidRPr="00367720">
              <w:rPr>
                <w:b/>
                <w:bCs/>
                <w:i/>
                <w:iCs w:val="0"/>
              </w:rPr>
              <w:t xml:space="preserve"> </w:t>
            </w:r>
            <w:r w:rsidRPr="00367720">
              <w:rPr>
                <w:iCs w:val="0"/>
              </w:rPr>
              <w:t>otherwise set to 1.</w:t>
            </w:r>
          </w:p>
        </w:tc>
      </w:tr>
      <w:tr w:rsidR="00DB3950" w14:paraId="4EE5D985" w14:textId="77777777" w:rsidTr="00291EBC">
        <w:trPr>
          <w:trHeight w:val="91"/>
        </w:trPr>
        <w:tc>
          <w:tcPr>
            <w:tcW w:w="1652" w:type="dxa"/>
          </w:tcPr>
          <w:p w14:paraId="7BC64E95" w14:textId="77777777" w:rsidR="00DB3950" w:rsidRPr="00906156" w:rsidRDefault="00DB3950" w:rsidP="00291EBC">
            <w:pPr>
              <w:pStyle w:val="TableBody"/>
              <w:rPr>
                <w:i/>
              </w:rPr>
            </w:pPr>
            <w:r w:rsidRPr="00906156">
              <w:rPr>
                <w:i/>
              </w:rPr>
              <w:t>q</w:t>
            </w:r>
          </w:p>
        </w:tc>
        <w:tc>
          <w:tcPr>
            <w:tcW w:w="986" w:type="dxa"/>
          </w:tcPr>
          <w:p w14:paraId="01C19E92" w14:textId="77777777" w:rsidR="00DB3950" w:rsidRPr="004F59D3" w:rsidRDefault="00DB3950" w:rsidP="00291EBC">
            <w:pPr>
              <w:pStyle w:val="TableBody"/>
            </w:pPr>
            <w:r w:rsidRPr="004F59D3">
              <w:t>None</w:t>
            </w:r>
          </w:p>
        </w:tc>
        <w:tc>
          <w:tcPr>
            <w:tcW w:w="6694" w:type="dxa"/>
          </w:tcPr>
          <w:p w14:paraId="7BED0500" w14:textId="77777777" w:rsidR="00DB3950" w:rsidRPr="004F59D3" w:rsidRDefault="00DB3950" w:rsidP="00291EBC">
            <w:pPr>
              <w:pStyle w:val="TableBody"/>
            </w:pPr>
            <w:r w:rsidRPr="004F59D3">
              <w:t>QSEs represented by Counter-Party.</w:t>
            </w:r>
          </w:p>
        </w:tc>
      </w:tr>
      <w:tr w:rsidR="00DB3950" w14:paraId="792DE68F" w14:textId="77777777" w:rsidTr="00291EBC">
        <w:trPr>
          <w:trHeight w:val="91"/>
        </w:trPr>
        <w:tc>
          <w:tcPr>
            <w:tcW w:w="1652" w:type="dxa"/>
          </w:tcPr>
          <w:p w14:paraId="62D6B249" w14:textId="77777777" w:rsidR="00DB3950" w:rsidRPr="00906156" w:rsidRDefault="00DB3950" w:rsidP="00291EBC">
            <w:pPr>
              <w:pStyle w:val="TableBody"/>
              <w:rPr>
                <w:i/>
              </w:rPr>
            </w:pPr>
            <w:r w:rsidRPr="00906156">
              <w:rPr>
                <w:i/>
              </w:rPr>
              <w:t>a</w:t>
            </w:r>
          </w:p>
        </w:tc>
        <w:tc>
          <w:tcPr>
            <w:tcW w:w="986" w:type="dxa"/>
          </w:tcPr>
          <w:p w14:paraId="618274BB" w14:textId="77777777" w:rsidR="00DB3950" w:rsidRPr="004F59D3" w:rsidRDefault="00DB3950" w:rsidP="00291EBC">
            <w:pPr>
              <w:pStyle w:val="TableBody"/>
            </w:pPr>
            <w:r w:rsidRPr="004F59D3">
              <w:t>None</w:t>
            </w:r>
          </w:p>
        </w:tc>
        <w:tc>
          <w:tcPr>
            <w:tcW w:w="6694" w:type="dxa"/>
          </w:tcPr>
          <w:p w14:paraId="64C51E72" w14:textId="77777777" w:rsidR="00DB3950" w:rsidRPr="004F59D3" w:rsidRDefault="00DB3950" w:rsidP="00291EBC">
            <w:pPr>
              <w:pStyle w:val="TableBody"/>
            </w:pPr>
            <w:r w:rsidRPr="004F59D3">
              <w:t>CRR Account Holders represented by Counter-Party.</w:t>
            </w:r>
          </w:p>
        </w:tc>
      </w:tr>
      <w:tr w:rsidR="00DB3950" w14:paraId="49982FC3" w14:textId="77777777" w:rsidTr="00291EBC">
        <w:trPr>
          <w:trHeight w:val="91"/>
        </w:trPr>
        <w:tc>
          <w:tcPr>
            <w:tcW w:w="1652" w:type="dxa"/>
          </w:tcPr>
          <w:p w14:paraId="70F2F268" w14:textId="77777777" w:rsidR="00DB3950" w:rsidRPr="00951B55" w:rsidRDefault="00DB3950" w:rsidP="00291EBC">
            <w:pPr>
              <w:pStyle w:val="TableBody"/>
            </w:pPr>
            <w:r>
              <w:t>IA</w:t>
            </w:r>
          </w:p>
        </w:tc>
        <w:tc>
          <w:tcPr>
            <w:tcW w:w="986" w:type="dxa"/>
          </w:tcPr>
          <w:p w14:paraId="334A86BA" w14:textId="77777777" w:rsidR="00DB3950" w:rsidRDefault="00DB3950" w:rsidP="00291EBC">
            <w:pPr>
              <w:pStyle w:val="TableBody"/>
            </w:pPr>
            <w:r>
              <w:t>$</w:t>
            </w:r>
          </w:p>
        </w:tc>
        <w:tc>
          <w:tcPr>
            <w:tcW w:w="6694" w:type="dxa"/>
          </w:tcPr>
          <w:p w14:paraId="4D1F6CA7" w14:textId="77777777" w:rsidR="00DB3950" w:rsidRPr="00947170" w:rsidRDefault="00DB3950" w:rsidP="00291EBC">
            <w:pPr>
              <w:pStyle w:val="TableBody"/>
            </w:pPr>
            <w:r w:rsidRPr="00CE545D">
              <w:rPr>
                <w:i/>
              </w:rPr>
              <w:t>Independent Amount</w:t>
            </w:r>
            <w:r>
              <w:t>—</w:t>
            </w:r>
            <w:r w:rsidRPr="00CE545D">
              <w:t>The amount required to be posted as defined in Section 16.16.1, Counter-Party Criteria.</w:t>
            </w:r>
          </w:p>
        </w:tc>
      </w:tr>
      <w:tr w:rsidR="00DB3950" w14:paraId="11B9D87B" w14:textId="77777777" w:rsidTr="00291EBC">
        <w:trPr>
          <w:trHeight w:val="91"/>
        </w:trPr>
        <w:tc>
          <w:tcPr>
            <w:tcW w:w="1652" w:type="dxa"/>
          </w:tcPr>
          <w:p w14:paraId="6E6D37A9" w14:textId="77777777" w:rsidR="00DB3950" w:rsidRDefault="00DB3950" w:rsidP="00291EBC">
            <w:pPr>
              <w:pStyle w:val="TableBody"/>
            </w:pPr>
            <w:r>
              <w:t>RFAF</w:t>
            </w:r>
          </w:p>
        </w:tc>
        <w:tc>
          <w:tcPr>
            <w:tcW w:w="986" w:type="dxa"/>
          </w:tcPr>
          <w:p w14:paraId="6EFD36D8" w14:textId="77777777" w:rsidR="00DB3950" w:rsidRDefault="00DB3950" w:rsidP="00291EBC">
            <w:pPr>
              <w:pStyle w:val="TableBody"/>
            </w:pPr>
            <w:r>
              <w:t>None</w:t>
            </w:r>
          </w:p>
        </w:tc>
        <w:tc>
          <w:tcPr>
            <w:tcW w:w="6694" w:type="dxa"/>
          </w:tcPr>
          <w:p w14:paraId="032DDE67" w14:textId="77777777" w:rsidR="00DB3950" w:rsidRPr="00CE545D" w:rsidRDefault="00DB3950" w:rsidP="00291EBC">
            <w:pPr>
              <w:pStyle w:val="TableBody"/>
              <w:rPr>
                <w:i/>
              </w:rPr>
            </w:pPr>
            <w:r>
              <w:rPr>
                <w:i/>
              </w:rPr>
              <w:t>Real-Time Forward Adjustment Factor</w:t>
            </w:r>
            <w:r w:rsidRPr="00A549C5">
              <w:t>—</w:t>
            </w:r>
            <w:r w:rsidRPr="00CE545D">
              <w:t xml:space="preserve">The </w:t>
            </w:r>
            <w:r>
              <w:t xml:space="preserve">adjustment factor for RTM-related forward exposure as </w:t>
            </w:r>
            <w:r w:rsidRPr="00CE545D">
              <w:t xml:space="preserve">defined in Section </w:t>
            </w:r>
            <w:r w:rsidRPr="006E7FC0">
              <w:t>16.11.4.3.3, Forward Adjustment Factors</w:t>
            </w:r>
            <w:r w:rsidRPr="00CE545D">
              <w:t>.</w:t>
            </w:r>
          </w:p>
        </w:tc>
      </w:tr>
    </w:tbl>
    <w:p w14:paraId="21B2AFF8" w14:textId="77777777" w:rsidR="00DB3950" w:rsidRDefault="00DB3950" w:rsidP="00DB3950">
      <w:pPr>
        <w:pStyle w:val="BodyText"/>
        <w:spacing w:before="240" w:after="0"/>
      </w:pPr>
      <w:r>
        <w:t xml:space="preserve">The above parameters are defined as follows: </w:t>
      </w:r>
    </w:p>
    <w:tbl>
      <w:tblPr>
        <w:tblW w:w="92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8"/>
        <w:gridCol w:w="1702"/>
        <w:gridCol w:w="6120"/>
      </w:tblGrid>
      <w:tr w:rsidR="00DB3950" w:rsidRPr="00BE4766" w14:paraId="2E23A7CD" w14:textId="77777777" w:rsidTr="00291EBC">
        <w:trPr>
          <w:trHeight w:val="351"/>
          <w:tblHeader/>
        </w:trPr>
        <w:tc>
          <w:tcPr>
            <w:tcW w:w="1448" w:type="dxa"/>
          </w:tcPr>
          <w:p w14:paraId="5F1579EF" w14:textId="77777777" w:rsidR="00DB3950" w:rsidRPr="00BE4766" w:rsidRDefault="00DB3950" w:rsidP="00291EBC">
            <w:pPr>
              <w:pStyle w:val="TableHead"/>
            </w:pPr>
            <w:r>
              <w:t>Parameter</w:t>
            </w:r>
          </w:p>
        </w:tc>
        <w:tc>
          <w:tcPr>
            <w:tcW w:w="1702" w:type="dxa"/>
          </w:tcPr>
          <w:p w14:paraId="55F3B28B" w14:textId="77777777" w:rsidR="00DB3950" w:rsidRPr="00BE4766" w:rsidRDefault="00DB3950" w:rsidP="00291EBC">
            <w:pPr>
              <w:pStyle w:val="TableHead"/>
            </w:pPr>
            <w:r w:rsidRPr="00BE4766">
              <w:t>Unit</w:t>
            </w:r>
          </w:p>
        </w:tc>
        <w:tc>
          <w:tcPr>
            <w:tcW w:w="6120" w:type="dxa"/>
          </w:tcPr>
          <w:p w14:paraId="01156DD8" w14:textId="77777777" w:rsidR="00DB3950" w:rsidRPr="00BE4766" w:rsidRDefault="00DB3950" w:rsidP="00291EBC">
            <w:pPr>
              <w:pStyle w:val="TableHead"/>
            </w:pPr>
            <w:r>
              <w:t>Current Value*</w:t>
            </w:r>
          </w:p>
        </w:tc>
      </w:tr>
      <w:tr w:rsidR="00DB3950" w:rsidRPr="00BE4766" w14:paraId="354F64FD" w14:textId="77777777" w:rsidTr="00291EBC">
        <w:trPr>
          <w:trHeight w:val="519"/>
        </w:trPr>
        <w:tc>
          <w:tcPr>
            <w:tcW w:w="1448" w:type="dxa"/>
          </w:tcPr>
          <w:p w14:paraId="28E91D05" w14:textId="77777777" w:rsidR="00DB3950" w:rsidRPr="004F59D3" w:rsidRDefault="00DB3950" w:rsidP="00291EBC">
            <w:pPr>
              <w:pStyle w:val="TableBody"/>
              <w:rPr>
                <w:i/>
              </w:rPr>
            </w:pPr>
            <w:r w:rsidRPr="004F59D3">
              <w:rPr>
                <w:i/>
              </w:rPr>
              <w:t>nm</w:t>
            </w:r>
          </w:p>
        </w:tc>
        <w:tc>
          <w:tcPr>
            <w:tcW w:w="1702" w:type="dxa"/>
          </w:tcPr>
          <w:p w14:paraId="120B1AFA" w14:textId="77777777" w:rsidR="00DB3950" w:rsidRPr="004F59D3" w:rsidRDefault="00DB3950" w:rsidP="00291EBC">
            <w:pPr>
              <w:pStyle w:val="TableBody"/>
            </w:pPr>
            <w:r w:rsidRPr="004F59D3">
              <w:t>None</w:t>
            </w:r>
          </w:p>
        </w:tc>
        <w:tc>
          <w:tcPr>
            <w:tcW w:w="6120" w:type="dxa"/>
          </w:tcPr>
          <w:p w14:paraId="4F16B5F5" w14:textId="77777777" w:rsidR="00DB3950" w:rsidRPr="00484E48" w:rsidRDefault="00DB3950" w:rsidP="00291EBC">
            <w:pPr>
              <w:pStyle w:val="TableBody"/>
            </w:pPr>
            <w:r w:rsidRPr="00484E48">
              <w:t>50</w:t>
            </w:r>
          </w:p>
        </w:tc>
      </w:tr>
      <w:tr w:rsidR="00DB3950" w:rsidRPr="00BE4766" w14:paraId="563122EC" w14:textId="77777777" w:rsidTr="00291EBC">
        <w:trPr>
          <w:trHeight w:val="519"/>
        </w:trPr>
        <w:tc>
          <w:tcPr>
            <w:tcW w:w="1448" w:type="dxa"/>
          </w:tcPr>
          <w:p w14:paraId="41E20C23" w14:textId="77777777" w:rsidR="00DB3950" w:rsidRPr="004F59D3" w:rsidRDefault="00DB3950" w:rsidP="00291EBC">
            <w:pPr>
              <w:pStyle w:val="TableBody"/>
              <w:rPr>
                <w:i/>
              </w:rPr>
            </w:pPr>
            <w:proofErr w:type="spellStart"/>
            <w:r w:rsidRPr="004F59D3">
              <w:rPr>
                <w:i/>
              </w:rPr>
              <w:t>cif</w:t>
            </w:r>
            <w:proofErr w:type="spellEnd"/>
          </w:p>
        </w:tc>
        <w:tc>
          <w:tcPr>
            <w:tcW w:w="1702" w:type="dxa"/>
          </w:tcPr>
          <w:p w14:paraId="17F86678" w14:textId="77777777" w:rsidR="00DB3950" w:rsidRPr="004F59D3" w:rsidRDefault="00DB3950" w:rsidP="00291EBC">
            <w:pPr>
              <w:pStyle w:val="TableBody"/>
            </w:pPr>
            <w:r w:rsidRPr="004F59D3">
              <w:t>Percentage</w:t>
            </w:r>
          </w:p>
        </w:tc>
        <w:tc>
          <w:tcPr>
            <w:tcW w:w="6120" w:type="dxa"/>
          </w:tcPr>
          <w:p w14:paraId="2F7FD593" w14:textId="77777777" w:rsidR="00DB3950" w:rsidRPr="00484E48" w:rsidRDefault="00DB3950" w:rsidP="00291EBC">
            <w:pPr>
              <w:pStyle w:val="TableBody"/>
            </w:pPr>
            <w:r w:rsidRPr="00484E48">
              <w:t>9%</w:t>
            </w:r>
          </w:p>
        </w:tc>
      </w:tr>
      <w:tr w:rsidR="00DB3950" w:rsidRPr="00BE4766" w14:paraId="3452AD3A" w14:textId="77777777" w:rsidTr="00291EBC">
        <w:trPr>
          <w:trHeight w:val="519"/>
        </w:trPr>
        <w:tc>
          <w:tcPr>
            <w:tcW w:w="1448" w:type="dxa"/>
          </w:tcPr>
          <w:p w14:paraId="36158C41" w14:textId="77777777" w:rsidR="00DB3950" w:rsidRPr="008F4340" w:rsidRDefault="00DB3950" w:rsidP="00291EBC">
            <w:pPr>
              <w:pStyle w:val="TableBody"/>
              <w:rPr>
                <w:i/>
              </w:rPr>
            </w:pPr>
            <w:r w:rsidRPr="008F4340">
              <w:rPr>
                <w:i/>
                <w:lang w:val="fr-FR"/>
              </w:rPr>
              <w:t>NUCADJ</w:t>
            </w:r>
          </w:p>
        </w:tc>
        <w:tc>
          <w:tcPr>
            <w:tcW w:w="1702" w:type="dxa"/>
          </w:tcPr>
          <w:p w14:paraId="73B26F41" w14:textId="77777777" w:rsidR="00DB3950" w:rsidRDefault="00DB3950" w:rsidP="00291EBC">
            <w:pPr>
              <w:pStyle w:val="TableBody"/>
            </w:pPr>
            <w:r>
              <w:t>Percentage</w:t>
            </w:r>
          </w:p>
        </w:tc>
        <w:tc>
          <w:tcPr>
            <w:tcW w:w="6120" w:type="dxa"/>
          </w:tcPr>
          <w:p w14:paraId="1F63020F" w14:textId="77777777" w:rsidR="00DB3950" w:rsidRDefault="00DB3950" w:rsidP="00291EBC">
            <w:pPr>
              <w:pStyle w:val="TableBody"/>
            </w:pPr>
            <w:r>
              <w:t>Minimum value of 20%.</w:t>
            </w:r>
          </w:p>
        </w:tc>
      </w:tr>
      <w:tr w:rsidR="00DB3950" w:rsidRPr="00BE4766" w14:paraId="020A34AB" w14:textId="77777777" w:rsidTr="00291EBC">
        <w:trPr>
          <w:trHeight w:val="519"/>
        </w:trPr>
        <w:tc>
          <w:tcPr>
            <w:tcW w:w="1448" w:type="dxa"/>
          </w:tcPr>
          <w:p w14:paraId="62CC5140" w14:textId="77777777" w:rsidR="00DB3950" w:rsidRDefault="00DB3950" w:rsidP="00291EBC">
            <w:pPr>
              <w:pStyle w:val="TableBody"/>
              <w:rPr>
                <w:i/>
              </w:rPr>
            </w:pPr>
            <w:r>
              <w:rPr>
                <w:i/>
              </w:rPr>
              <w:t>T1</w:t>
            </w:r>
          </w:p>
        </w:tc>
        <w:tc>
          <w:tcPr>
            <w:tcW w:w="1702" w:type="dxa"/>
          </w:tcPr>
          <w:p w14:paraId="5355F385" w14:textId="77777777" w:rsidR="00DB3950" w:rsidRDefault="00DB3950" w:rsidP="00291EBC">
            <w:pPr>
              <w:pStyle w:val="TableBody"/>
            </w:pPr>
            <w:r>
              <w:t>Days</w:t>
            </w:r>
          </w:p>
        </w:tc>
        <w:tc>
          <w:tcPr>
            <w:tcW w:w="6120" w:type="dxa"/>
          </w:tcPr>
          <w:p w14:paraId="236C050B" w14:textId="77777777" w:rsidR="00DB3950" w:rsidRDefault="00DB3950" w:rsidP="00291EBC">
            <w:pPr>
              <w:pStyle w:val="TableBody"/>
            </w:pPr>
            <w:r>
              <w:t>2</w:t>
            </w:r>
          </w:p>
        </w:tc>
      </w:tr>
      <w:tr w:rsidR="00DB3950" w:rsidRPr="00BE4766" w14:paraId="4E3C8CF6" w14:textId="77777777" w:rsidTr="00291EBC">
        <w:trPr>
          <w:trHeight w:val="519"/>
        </w:trPr>
        <w:tc>
          <w:tcPr>
            <w:tcW w:w="1448" w:type="dxa"/>
          </w:tcPr>
          <w:p w14:paraId="5C93240A" w14:textId="77777777" w:rsidR="00DB3950" w:rsidRDefault="00DB3950" w:rsidP="00291EBC">
            <w:pPr>
              <w:pStyle w:val="TableBody"/>
              <w:rPr>
                <w:i/>
              </w:rPr>
            </w:pPr>
            <w:r>
              <w:rPr>
                <w:i/>
              </w:rPr>
              <w:t>T2</w:t>
            </w:r>
          </w:p>
        </w:tc>
        <w:tc>
          <w:tcPr>
            <w:tcW w:w="1702" w:type="dxa"/>
          </w:tcPr>
          <w:p w14:paraId="13DA7C03" w14:textId="77777777" w:rsidR="00DB3950" w:rsidRDefault="00DB3950" w:rsidP="00291EBC">
            <w:pPr>
              <w:pStyle w:val="TableBody"/>
            </w:pPr>
            <w:r>
              <w:t>Days</w:t>
            </w:r>
          </w:p>
        </w:tc>
        <w:tc>
          <w:tcPr>
            <w:tcW w:w="6120" w:type="dxa"/>
          </w:tcPr>
          <w:p w14:paraId="3FD44A8B" w14:textId="77777777" w:rsidR="00DB3950" w:rsidRDefault="00DB3950" w:rsidP="00291EBC">
            <w:pPr>
              <w:pStyle w:val="TableBody"/>
              <w:rPr>
                <w:i/>
              </w:rPr>
            </w:pPr>
            <w:r>
              <w:t>5</w:t>
            </w:r>
          </w:p>
        </w:tc>
      </w:tr>
      <w:tr w:rsidR="00DB3950" w:rsidRPr="00BE4766" w14:paraId="7952E360" w14:textId="77777777" w:rsidTr="00291EBC">
        <w:trPr>
          <w:trHeight w:val="519"/>
        </w:trPr>
        <w:tc>
          <w:tcPr>
            <w:tcW w:w="1448" w:type="dxa"/>
          </w:tcPr>
          <w:p w14:paraId="03F8AABD" w14:textId="77777777" w:rsidR="00DB3950" w:rsidRDefault="00DB3950" w:rsidP="00291EBC">
            <w:pPr>
              <w:pStyle w:val="TableBody"/>
              <w:rPr>
                <w:i/>
              </w:rPr>
            </w:pPr>
            <w:r>
              <w:rPr>
                <w:i/>
              </w:rPr>
              <w:t>T3</w:t>
            </w:r>
          </w:p>
        </w:tc>
        <w:tc>
          <w:tcPr>
            <w:tcW w:w="1702" w:type="dxa"/>
          </w:tcPr>
          <w:p w14:paraId="75BAC151" w14:textId="77777777" w:rsidR="00DB3950" w:rsidRDefault="00DB3950" w:rsidP="00291EBC">
            <w:pPr>
              <w:pStyle w:val="TableBody"/>
            </w:pPr>
            <w:r w:rsidRPr="00AD0E0C">
              <w:t>Days</w:t>
            </w:r>
          </w:p>
        </w:tc>
        <w:tc>
          <w:tcPr>
            <w:tcW w:w="6120" w:type="dxa"/>
          </w:tcPr>
          <w:p w14:paraId="18972428" w14:textId="77777777" w:rsidR="00DB3950" w:rsidRDefault="00DB3950" w:rsidP="00291EBC">
            <w:pPr>
              <w:pStyle w:val="TableBody"/>
              <w:rPr>
                <w:i/>
              </w:rPr>
            </w:pPr>
            <w:r>
              <w:t>5</w:t>
            </w:r>
          </w:p>
        </w:tc>
      </w:tr>
      <w:tr w:rsidR="00DB3950" w:rsidRPr="00BE4766" w14:paraId="6EAC40A0" w14:textId="77777777" w:rsidTr="00291EBC">
        <w:trPr>
          <w:trHeight w:val="519"/>
        </w:trPr>
        <w:tc>
          <w:tcPr>
            <w:tcW w:w="1448" w:type="dxa"/>
          </w:tcPr>
          <w:p w14:paraId="7BE9D9B3" w14:textId="77777777" w:rsidR="00DB3950" w:rsidRDefault="00DB3950" w:rsidP="00291EBC">
            <w:pPr>
              <w:pStyle w:val="TableBody"/>
              <w:rPr>
                <w:i/>
              </w:rPr>
            </w:pPr>
            <w:r>
              <w:rPr>
                <w:i/>
              </w:rPr>
              <w:t>T4</w:t>
            </w:r>
          </w:p>
        </w:tc>
        <w:tc>
          <w:tcPr>
            <w:tcW w:w="1702" w:type="dxa"/>
          </w:tcPr>
          <w:p w14:paraId="5551A3BC" w14:textId="77777777" w:rsidR="00DB3950" w:rsidRDefault="00DB3950" w:rsidP="00291EBC">
            <w:pPr>
              <w:pStyle w:val="TableBody"/>
            </w:pPr>
            <w:r w:rsidRPr="00AD0E0C">
              <w:t>Days</w:t>
            </w:r>
          </w:p>
        </w:tc>
        <w:tc>
          <w:tcPr>
            <w:tcW w:w="6120" w:type="dxa"/>
          </w:tcPr>
          <w:p w14:paraId="380338F1" w14:textId="77777777" w:rsidR="00DB3950" w:rsidRDefault="00DB3950" w:rsidP="00291EBC">
            <w:pPr>
              <w:pStyle w:val="TableBody"/>
            </w:pPr>
            <w:r>
              <w:t>1</w:t>
            </w:r>
          </w:p>
        </w:tc>
      </w:tr>
      <w:tr w:rsidR="00DB3950" w:rsidRPr="00BE4766" w14:paraId="21F3098A" w14:textId="77777777" w:rsidTr="00291EBC">
        <w:trPr>
          <w:trHeight w:val="519"/>
        </w:trPr>
        <w:tc>
          <w:tcPr>
            <w:tcW w:w="1448" w:type="dxa"/>
          </w:tcPr>
          <w:p w14:paraId="61383A7A" w14:textId="77777777" w:rsidR="00DB3950" w:rsidRDefault="00DB3950" w:rsidP="00291EBC">
            <w:pPr>
              <w:pStyle w:val="TableBody"/>
              <w:rPr>
                <w:i/>
              </w:rPr>
            </w:pPr>
            <w:r>
              <w:rPr>
                <w:i/>
              </w:rPr>
              <w:t>T5</w:t>
            </w:r>
          </w:p>
        </w:tc>
        <w:tc>
          <w:tcPr>
            <w:tcW w:w="1702" w:type="dxa"/>
          </w:tcPr>
          <w:p w14:paraId="45283A01" w14:textId="77777777" w:rsidR="00DB3950" w:rsidRDefault="00DB3950" w:rsidP="00291EBC">
            <w:pPr>
              <w:pStyle w:val="TableBody"/>
            </w:pPr>
            <w:r w:rsidRPr="00AD0E0C">
              <w:t>Days</w:t>
            </w:r>
          </w:p>
        </w:tc>
        <w:tc>
          <w:tcPr>
            <w:tcW w:w="6120" w:type="dxa"/>
          </w:tcPr>
          <w:p w14:paraId="3346107B" w14:textId="77777777" w:rsidR="00DB3950" w:rsidRDefault="00DB3950" w:rsidP="00291EBC">
            <w:pPr>
              <w:pStyle w:val="TableBody"/>
              <w:rPr>
                <w:i/>
              </w:rPr>
            </w:pPr>
            <w:r>
              <w:t>For a Counter-Party that represents Load this value is equal to 5, otherwise this value is equal to 2.</w:t>
            </w:r>
          </w:p>
        </w:tc>
      </w:tr>
      <w:tr w:rsidR="00DB3950" w:rsidRPr="00BE4766" w14:paraId="5CC0FC4C" w14:textId="77777777" w:rsidTr="00291EBC">
        <w:trPr>
          <w:trHeight w:val="519"/>
        </w:trPr>
        <w:tc>
          <w:tcPr>
            <w:tcW w:w="1448" w:type="dxa"/>
          </w:tcPr>
          <w:p w14:paraId="03C1B838" w14:textId="77777777" w:rsidR="00DB3950" w:rsidRPr="008F4340" w:rsidRDefault="00DB3950" w:rsidP="00291EBC">
            <w:pPr>
              <w:pStyle w:val="TableBody"/>
              <w:rPr>
                <w:i/>
              </w:rPr>
            </w:pPr>
            <w:r w:rsidRPr="008F4340">
              <w:rPr>
                <w:i/>
              </w:rPr>
              <w:t>BTCF</w:t>
            </w:r>
          </w:p>
        </w:tc>
        <w:tc>
          <w:tcPr>
            <w:tcW w:w="1702" w:type="dxa"/>
          </w:tcPr>
          <w:p w14:paraId="39C501F4" w14:textId="77777777" w:rsidR="00DB3950" w:rsidRDefault="00DB3950" w:rsidP="00291EBC">
            <w:pPr>
              <w:pStyle w:val="TableBody"/>
            </w:pPr>
            <w:r>
              <w:t>Percentage</w:t>
            </w:r>
          </w:p>
        </w:tc>
        <w:tc>
          <w:tcPr>
            <w:tcW w:w="6120" w:type="dxa"/>
          </w:tcPr>
          <w:p w14:paraId="55E8BDAA" w14:textId="77777777" w:rsidR="00DB3950" w:rsidRDefault="00DB3950" w:rsidP="00291EBC">
            <w:pPr>
              <w:pStyle w:val="TableBody"/>
            </w:pPr>
            <w:r>
              <w:t>80%</w:t>
            </w:r>
          </w:p>
        </w:tc>
      </w:tr>
      <w:tr w:rsidR="00DB3950" w:rsidRPr="00BE4766" w14:paraId="1CA39901" w14:textId="77777777" w:rsidTr="00291EBC">
        <w:trPr>
          <w:trHeight w:val="519"/>
        </w:trPr>
        <w:tc>
          <w:tcPr>
            <w:tcW w:w="1448" w:type="dxa"/>
          </w:tcPr>
          <w:p w14:paraId="729BCBC5" w14:textId="77777777" w:rsidR="00DB3950" w:rsidRPr="008F4340" w:rsidRDefault="00DB3950" w:rsidP="00291EBC">
            <w:pPr>
              <w:pStyle w:val="TableBody"/>
              <w:rPr>
                <w:i/>
              </w:rPr>
            </w:pPr>
            <w:r>
              <w:rPr>
                <w:i/>
              </w:rPr>
              <w:t>n</w:t>
            </w:r>
          </w:p>
        </w:tc>
        <w:tc>
          <w:tcPr>
            <w:tcW w:w="1702" w:type="dxa"/>
          </w:tcPr>
          <w:p w14:paraId="5DE52E70" w14:textId="77777777" w:rsidR="00DB3950" w:rsidRDefault="00DB3950" w:rsidP="00291EBC">
            <w:pPr>
              <w:pStyle w:val="TableBody"/>
            </w:pPr>
            <w:r>
              <w:t>Days</w:t>
            </w:r>
          </w:p>
        </w:tc>
        <w:tc>
          <w:tcPr>
            <w:tcW w:w="6120" w:type="dxa"/>
          </w:tcPr>
          <w:p w14:paraId="3C3371DA" w14:textId="77777777" w:rsidR="00DB3950" w:rsidRDefault="00DB3950" w:rsidP="00291EBC">
            <w:pPr>
              <w:pStyle w:val="TableBody"/>
            </w:pPr>
            <w:r>
              <w:t>14</w:t>
            </w:r>
          </w:p>
        </w:tc>
      </w:tr>
      <w:tr w:rsidR="00DB3950" w:rsidRPr="00BE4766" w14:paraId="465E52C6" w14:textId="77777777" w:rsidTr="00291EBC">
        <w:trPr>
          <w:trHeight w:val="519"/>
        </w:trPr>
        <w:tc>
          <w:tcPr>
            <w:tcW w:w="9270" w:type="dxa"/>
            <w:gridSpan w:val="3"/>
          </w:tcPr>
          <w:p w14:paraId="4B3188EA" w14:textId="77777777" w:rsidR="00DB3950" w:rsidRDefault="00DB3950" w:rsidP="00291EBC">
            <w:pPr>
              <w:pStyle w:val="TableBody"/>
            </w:pPr>
            <w:r>
              <w:t xml:space="preserve">*  </w:t>
            </w:r>
            <w:r w:rsidRPr="00126667">
              <w:t xml:space="preserve">The </w:t>
            </w:r>
            <w:r>
              <w:t xml:space="preserve">current value for the </w:t>
            </w:r>
            <w:r w:rsidRPr="00126667">
              <w:t xml:space="preserve">parameters referenced in </w:t>
            </w:r>
            <w:r>
              <w:t xml:space="preserve">this table above </w:t>
            </w:r>
            <w:r w:rsidRPr="00126667">
              <w:t>will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w:t>
            </w:r>
            <w:r>
              <w:t>.</w:t>
            </w:r>
          </w:p>
        </w:tc>
      </w:tr>
    </w:tbl>
    <w:p w14:paraId="2B9A40A3" w14:textId="77777777" w:rsidR="00DB3950" w:rsidRDefault="00DB3950" w:rsidP="00DB3950">
      <w:pPr>
        <w:pStyle w:val="BodyTextNumbered"/>
        <w:spacing w:before="240"/>
      </w:pPr>
      <w:r>
        <w:t>(3)</w:t>
      </w:r>
      <w:r>
        <w:tab/>
        <w:t xml:space="preserve">If ERCOT, in its sole discretion, determines that the TPEA or the TPES for a Counter-Party calculated under paragraphs (1) or (2) above does not adequately match the financial risk created by that Counter-Party’s activities under these Protocols, then ERCOT may set a different TPEA or TPES for that Counter-Party.  ERCOT shall, to the extent practical, give to the Counter-Party the information used to determine that different TPEA or TPES.  ERCOT shall provide written or electronic Notice to the </w:t>
      </w:r>
      <w:r>
        <w:lastRenderedPageBreak/>
        <w:t>Counter-Party of the basis for ERCOT’s assessment of the Counter-Party’s financial risk and the resulting creditworthiness requirements.</w:t>
      </w:r>
    </w:p>
    <w:p w14:paraId="57AE645C" w14:textId="77777777" w:rsidR="00DB3950" w:rsidRDefault="00DB3950" w:rsidP="00DB3950">
      <w:pPr>
        <w:spacing w:after="240"/>
      </w:pPr>
      <w:bookmarkStart w:id="1151" w:name="_Toc344279648"/>
      <w:bookmarkStart w:id="1152" w:name="_Toc344279748"/>
      <w:bookmarkStart w:id="1153" w:name="_Toc349821800"/>
      <w:r w:rsidRPr="00D77FC8">
        <w:rPr>
          <w:iCs/>
        </w:rPr>
        <w:t>(4)</w:t>
      </w:r>
      <w:r w:rsidRPr="00D77FC8">
        <w:rPr>
          <w:iCs/>
        </w:rPr>
        <w:tab/>
        <w:t>ERCOT shall monitor and calculate each Counter-Party’s TPEA and TPES daily.</w:t>
      </w:r>
      <w:bookmarkEnd w:id="1151"/>
      <w:bookmarkEnd w:id="1152"/>
      <w:bookmarkEnd w:id="1153"/>
    </w:p>
    <w:p w14:paraId="584D11A2" w14:textId="77777777" w:rsidR="00DB3950" w:rsidRPr="0002450E" w:rsidRDefault="00DB3950" w:rsidP="00DB3950">
      <w:pPr>
        <w:pStyle w:val="H4"/>
        <w:rPr>
          <w:b w:val="0"/>
          <w:bCs w:val="0"/>
        </w:rPr>
      </w:pPr>
      <w:bookmarkStart w:id="1154" w:name="_Toc390438968"/>
      <w:bookmarkStart w:id="1155" w:name="_Toc405897665"/>
      <w:bookmarkStart w:id="1156" w:name="_Toc415055769"/>
      <w:bookmarkStart w:id="1157" w:name="_Toc415055895"/>
      <w:bookmarkStart w:id="1158" w:name="_Toc415055994"/>
      <w:bookmarkStart w:id="1159" w:name="_Toc415056095"/>
      <w:bookmarkStart w:id="1160" w:name="_Toc70591636"/>
      <w:commentRangeStart w:id="1161"/>
      <w:r w:rsidRPr="0002450E">
        <w:t>16.11.4.3</w:t>
      </w:r>
      <w:commentRangeEnd w:id="1161"/>
      <w:r w:rsidR="000C0079">
        <w:rPr>
          <w:rStyle w:val="CommentReference"/>
          <w:b w:val="0"/>
          <w:bCs w:val="0"/>
          <w:snapToGrid/>
        </w:rPr>
        <w:commentReference w:id="1161"/>
      </w:r>
      <w:r w:rsidRPr="0002450E">
        <w:tab/>
        <w:t>Determination of Counter-Party Estimated Aggregate Liability</w:t>
      </w:r>
      <w:bookmarkEnd w:id="1154"/>
      <w:bookmarkEnd w:id="1155"/>
      <w:bookmarkEnd w:id="1156"/>
      <w:bookmarkEnd w:id="1157"/>
      <w:bookmarkEnd w:id="1158"/>
      <w:bookmarkEnd w:id="1159"/>
      <w:bookmarkEnd w:id="1160"/>
    </w:p>
    <w:p w14:paraId="1FAA697E" w14:textId="77777777" w:rsidR="00DB3950" w:rsidRDefault="00DB3950" w:rsidP="00DB3950">
      <w:pPr>
        <w:pStyle w:val="List"/>
      </w:pPr>
      <w:r>
        <w:t>(1)</w:t>
      </w:r>
      <w:r>
        <w:tab/>
        <w:t xml:space="preserve">After a Counter-Party commences activity in ERCOT markets, ERCOT shall monitor and calculate the Counter-Party’s EAL based on the formulas below.  </w:t>
      </w:r>
    </w:p>
    <w:p w14:paraId="679DC0FE" w14:textId="77777777" w:rsidR="00DB3950" w:rsidRPr="00183BC3" w:rsidRDefault="00DB3950" w:rsidP="00DB3950">
      <w:pPr>
        <w:pStyle w:val="BodyText"/>
        <w:tabs>
          <w:tab w:val="left" w:pos="1440"/>
        </w:tabs>
        <w:ind w:left="2160" w:hanging="1440"/>
        <w:rPr>
          <w:b/>
          <w:i/>
        </w:rPr>
      </w:pPr>
      <w:r w:rsidRPr="00753977">
        <w:rPr>
          <w:b/>
        </w:rPr>
        <w:t>EAL</w:t>
      </w:r>
      <w:r>
        <w:rPr>
          <w:b/>
        </w:rPr>
        <w:t xml:space="preserve"> </w:t>
      </w:r>
      <w:r w:rsidRPr="00D77426">
        <w:rPr>
          <w:b/>
          <w:i/>
          <w:vertAlign w:val="subscript"/>
        </w:rPr>
        <w:t>q</w:t>
      </w:r>
      <w:r w:rsidRPr="00277384">
        <w:rPr>
          <w:b/>
        </w:rPr>
        <w:t xml:space="preserve"> </w:t>
      </w:r>
      <w:r w:rsidRPr="00753977">
        <w:rPr>
          <w:b/>
        </w:rPr>
        <w:tab/>
        <w:t xml:space="preserve">= </w:t>
      </w:r>
      <w:r w:rsidRPr="00753977">
        <w:rPr>
          <w:b/>
        </w:rPr>
        <w:tab/>
      </w:r>
      <w:r w:rsidRPr="00D77426">
        <w:rPr>
          <w:b/>
        </w:rPr>
        <w:t>Max [IEL</w:t>
      </w:r>
      <w:r>
        <w:rPr>
          <w:b/>
        </w:rPr>
        <w:t xml:space="preserve"> during the first 40-day period only beginning on the date that the Counter-Party commences activity in ERCOT markets</w:t>
      </w:r>
      <w:r w:rsidRPr="00D77426">
        <w:rPr>
          <w:b/>
        </w:rPr>
        <w:t xml:space="preserve">, </w:t>
      </w:r>
      <w:r>
        <w:rPr>
          <w:b/>
        </w:rPr>
        <w:t xml:space="preserve">RFAF * </w:t>
      </w:r>
      <w:r w:rsidRPr="00D77426">
        <w:rPr>
          <w:b/>
        </w:rPr>
        <w:t xml:space="preserve">Max {RTLE during the previous </w:t>
      </w:r>
      <w:proofErr w:type="spellStart"/>
      <w:r w:rsidRPr="00934A67">
        <w:rPr>
          <w:b/>
          <w:i/>
        </w:rPr>
        <w:t>lrq</w:t>
      </w:r>
      <w:proofErr w:type="spellEnd"/>
      <w:r>
        <w:rPr>
          <w:b/>
          <w:i/>
        </w:rPr>
        <w:t xml:space="preserve"> </w:t>
      </w:r>
      <w:r w:rsidRPr="00D77426">
        <w:rPr>
          <w:b/>
        </w:rPr>
        <w:t>day</w:t>
      </w:r>
      <w:r>
        <w:rPr>
          <w:b/>
        </w:rPr>
        <w:t>s</w:t>
      </w:r>
      <w:r w:rsidRPr="00D77426">
        <w:rPr>
          <w:b/>
        </w:rPr>
        <w:t>}, RTLF]</w:t>
      </w:r>
      <w:r>
        <w:rPr>
          <w:b/>
        </w:rPr>
        <w:t xml:space="preserve"> + DFAF * DALE</w:t>
      </w:r>
      <w:r w:rsidRPr="00D77426">
        <w:rPr>
          <w:b/>
        </w:rPr>
        <w:t xml:space="preserve"> + Max [RTLCNS, Max {URTA during the previous </w:t>
      </w:r>
      <w:proofErr w:type="spellStart"/>
      <w:r w:rsidRPr="00934A67">
        <w:rPr>
          <w:b/>
          <w:i/>
        </w:rPr>
        <w:t>lrq</w:t>
      </w:r>
      <w:proofErr w:type="spellEnd"/>
      <w:r>
        <w:rPr>
          <w:b/>
          <w:i/>
        </w:rPr>
        <w:t xml:space="preserve"> </w:t>
      </w:r>
      <w:r w:rsidRPr="00D77426">
        <w:rPr>
          <w:b/>
        </w:rPr>
        <w:t>day</w:t>
      </w:r>
      <w:r>
        <w:rPr>
          <w:b/>
        </w:rPr>
        <w:t>s</w:t>
      </w:r>
      <w:r w:rsidRPr="00D77426">
        <w:rPr>
          <w:b/>
        </w:rPr>
        <w:t>}] + OUT</w:t>
      </w:r>
      <w:r w:rsidRPr="00277384">
        <w:rPr>
          <w:b/>
          <w:i/>
          <w:vertAlign w:val="subscript"/>
        </w:rPr>
        <w:t xml:space="preserve"> q</w:t>
      </w:r>
      <w:r w:rsidRPr="00753977">
        <w:rPr>
          <w:b/>
        </w:rPr>
        <w:t xml:space="preserve"> </w:t>
      </w:r>
      <w:r>
        <w:rPr>
          <w:b/>
        </w:rPr>
        <w:t>+ ILE</w:t>
      </w:r>
      <w:r>
        <w:rPr>
          <w:b/>
          <w:vertAlign w:val="subscript"/>
        </w:rPr>
        <w:t xml:space="preserve"> </w:t>
      </w:r>
      <w:r>
        <w:rPr>
          <w:b/>
          <w:i/>
          <w:vertAlign w:val="subscript"/>
        </w:rPr>
        <w:t>q</w:t>
      </w:r>
    </w:p>
    <w:p w14:paraId="2A01AF49" w14:textId="77777777" w:rsidR="00DB3950" w:rsidRDefault="00DB3950" w:rsidP="00DB3950">
      <w:pPr>
        <w:pStyle w:val="BodyText"/>
        <w:tabs>
          <w:tab w:val="left" w:pos="1440"/>
        </w:tabs>
        <w:ind w:left="2160" w:hanging="1440"/>
        <w:rPr>
          <w:b/>
        </w:rPr>
      </w:pPr>
      <w:r w:rsidRPr="004F59D3">
        <w:rPr>
          <w:b/>
        </w:rPr>
        <w:t xml:space="preserve">EAL </w:t>
      </w:r>
      <w:r w:rsidRPr="004F59D3">
        <w:rPr>
          <w:b/>
          <w:i/>
          <w:vertAlign w:val="subscript"/>
        </w:rPr>
        <w:t>t</w:t>
      </w:r>
      <w:r w:rsidRPr="004F59D3">
        <w:rPr>
          <w:b/>
        </w:rPr>
        <w:t xml:space="preserve"> = </w:t>
      </w:r>
      <w:r w:rsidRPr="004F59D3">
        <w:rPr>
          <w:b/>
        </w:rPr>
        <w:tab/>
        <w:t xml:space="preserve">Max [RFAF * Max {RTLE during the previous </w:t>
      </w:r>
      <w:proofErr w:type="spellStart"/>
      <w:r w:rsidRPr="004F59D3">
        <w:rPr>
          <w:b/>
          <w:i/>
        </w:rPr>
        <w:t>lrt</w:t>
      </w:r>
      <w:proofErr w:type="spellEnd"/>
      <w:r w:rsidRPr="004F59D3">
        <w:rPr>
          <w:b/>
        </w:rPr>
        <w:t xml:space="preserve"> days}, RTLF] + DFAF * DALE + Max [RTLCNS, Max {URTA during the previous </w:t>
      </w:r>
      <w:proofErr w:type="spellStart"/>
      <w:r w:rsidRPr="004F59D3">
        <w:rPr>
          <w:b/>
          <w:i/>
        </w:rPr>
        <w:t>lrt</w:t>
      </w:r>
      <w:proofErr w:type="spellEnd"/>
      <w:r w:rsidRPr="004F59D3">
        <w:rPr>
          <w:b/>
        </w:rPr>
        <w:t xml:space="preserve"> days}] + OUT</w:t>
      </w:r>
      <w:r w:rsidRPr="004F59D3">
        <w:rPr>
          <w:b/>
          <w:i/>
          <w:vertAlign w:val="subscript"/>
        </w:rPr>
        <w:t xml:space="preserve"> t</w:t>
      </w:r>
      <w:r w:rsidRPr="00753977">
        <w:rPr>
          <w:b/>
        </w:rPr>
        <w:t xml:space="preserve"> </w:t>
      </w:r>
    </w:p>
    <w:p w14:paraId="1DAE4349" w14:textId="77777777" w:rsidR="00DB3950" w:rsidRDefault="00DB3950" w:rsidP="00DB3950">
      <w:pPr>
        <w:pStyle w:val="BodyText"/>
        <w:tabs>
          <w:tab w:val="left" w:pos="1440"/>
        </w:tabs>
        <w:ind w:left="2160" w:hanging="1440"/>
        <w:rPr>
          <w:b/>
          <w:i/>
          <w:vertAlign w:val="subscript"/>
        </w:rPr>
      </w:pPr>
      <w:r w:rsidRPr="00D77426">
        <w:rPr>
          <w:b/>
        </w:rPr>
        <w:t>EAL</w:t>
      </w:r>
      <w:r>
        <w:rPr>
          <w:b/>
        </w:rPr>
        <w:t xml:space="preserve"> </w:t>
      </w:r>
      <w:r w:rsidRPr="00D77426">
        <w:rPr>
          <w:b/>
          <w:i/>
          <w:vertAlign w:val="subscript"/>
        </w:rPr>
        <w:t>a</w:t>
      </w:r>
      <w:r w:rsidRPr="00D77426">
        <w:rPr>
          <w:b/>
        </w:rPr>
        <w:t xml:space="preserve"> =</w:t>
      </w:r>
      <w:r>
        <w:rPr>
          <w:b/>
        </w:rPr>
        <w:tab/>
      </w:r>
      <w:r w:rsidRPr="00D77426">
        <w:rPr>
          <w:b/>
        </w:rPr>
        <w:t>OUT</w:t>
      </w:r>
      <w:r w:rsidRPr="00277384">
        <w:rPr>
          <w:b/>
          <w:i/>
          <w:vertAlign w:val="subscript"/>
        </w:rPr>
        <w:t xml:space="preserve"> a</w:t>
      </w:r>
    </w:p>
    <w:p w14:paraId="41581119" w14:textId="77777777" w:rsidR="00DB3950" w:rsidRPr="00C42795" w:rsidRDefault="00DB3950" w:rsidP="00DB3950">
      <w:pPr>
        <w:pStyle w:val="BodyText"/>
        <w:tabs>
          <w:tab w:val="left" w:pos="1440"/>
        </w:tabs>
        <w:rPr>
          <w:b/>
          <w:bCs/>
        </w:rPr>
      </w:pPr>
      <w:r w:rsidRPr="00AE1A71">
        <w:t xml:space="preserve">ERCOT </w:t>
      </w:r>
      <w:r>
        <w:t xml:space="preserve">may </w:t>
      </w:r>
      <w:r w:rsidRPr="00AE1A71">
        <w:t xml:space="preserve">adjust the number of days used in determining the highest RTLE and/or URTA, and/or to exclude specific Operating Days to calculate </w:t>
      </w:r>
      <w:r>
        <w:t>RTLE</w:t>
      </w:r>
      <w:r w:rsidRPr="00AE1A71">
        <w:t xml:space="preserve">, URTA, </w:t>
      </w:r>
      <w:r>
        <w:t xml:space="preserve">OUT, </w:t>
      </w:r>
      <w:r w:rsidRPr="00AE1A71">
        <w:t>or DALE</w:t>
      </w:r>
      <w:r>
        <w:t>.</w:t>
      </w:r>
    </w:p>
    <w:p w14:paraId="6A94D428" w14:textId="77777777" w:rsidR="00DB3950" w:rsidRDefault="00DB3950" w:rsidP="00DB3950">
      <w:pPr>
        <w:pStyle w:val="BodyTextIndent"/>
        <w:spacing w:after="0"/>
        <w:ind w:left="0"/>
        <w:rPr>
          <w:iCs w:val="0"/>
        </w:rPr>
      </w:pPr>
      <w:r>
        <w:rPr>
          <w:iCs w:val="0"/>
        </w:rPr>
        <w:t xml:space="preserve">The above variables are defined as follows: </w:t>
      </w:r>
    </w:p>
    <w:tbl>
      <w:tblPr>
        <w:tblW w:w="90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03"/>
        <w:gridCol w:w="886"/>
        <w:gridCol w:w="6701"/>
      </w:tblGrid>
      <w:tr w:rsidR="00DB3950" w:rsidRPr="003D0DC1" w14:paraId="3E4BB0A1" w14:textId="77777777" w:rsidTr="00291EBC">
        <w:trPr>
          <w:trHeight w:val="351"/>
          <w:tblHeader/>
        </w:trPr>
        <w:tc>
          <w:tcPr>
            <w:tcW w:w="1503" w:type="dxa"/>
          </w:tcPr>
          <w:p w14:paraId="6A9BE7D5" w14:textId="77777777" w:rsidR="00DB3950" w:rsidRPr="00BE4766" w:rsidRDefault="00DB3950" w:rsidP="00291EBC">
            <w:pPr>
              <w:pStyle w:val="TableHead"/>
            </w:pPr>
            <w:r w:rsidRPr="00BE4766">
              <w:t>Variable</w:t>
            </w:r>
          </w:p>
        </w:tc>
        <w:tc>
          <w:tcPr>
            <w:tcW w:w="886" w:type="dxa"/>
          </w:tcPr>
          <w:p w14:paraId="7A19C665" w14:textId="77777777" w:rsidR="00DB3950" w:rsidRPr="00BE4766" w:rsidRDefault="00DB3950" w:rsidP="00291EBC">
            <w:pPr>
              <w:pStyle w:val="TableHead"/>
            </w:pPr>
            <w:r w:rsidRPr="00BE4766">
              <w:t>Unit</w:t>
            </w:r>
          </w:p>
        </w:tc>
        <w:tc>
          <w:tcPr>
            <w:tcW w:w="6701" w:type="dxa"/>
          </w:tcPr>
          <w:p w14:paraId="49DCFFBC" w14:textId="77777777" w:rsidR="00DB3950" w:rsidRPr="00BE4766" w:rsidRDefault="00DB3950" w:rsidP="00291EBC">
            <w:pPr>
              <w:pStyle w:val="TableHead"/>
            </w:pPr>
            <w:r w:rsidRPr="00BE4766">
              <w:t>Description</w:t>
            </w:r>
          </w:p>
        </w:tc>
      </w:tr>
      <w:tr w:rsidR="00DB3950" w:rsidRPr="003D0DC1" w14:paraId="01DD7A0C" w14:textId="77777777" w:rsidTr="00291EBC">
        <w:trPr>
          <w:trHeight w:val="519"/>
        </w:trPr>
        <w:tc>
          <w:tcPr>
            <w:tcW w:w="1503" w:type="dxa"/>
          </w:tcPr>
          <w:p w14:paraId="78C3E873" w14:textId="77777777" w:rsidR="00DB3950" w:rsidRPr="00BE4766" w:rsidRDefault="00DB3950" w:rsidP="00291EBC">
            <w:pPr>
              <w:pStyle w:val="TableBody"/>
            </w:pPr>
            <w:r w:rsidRPr="00BE4766">
              <w:t>EAL</w:t>
            </w:r>
            <w:r w:rsidRPr="00277384">
              <w:rPr>
                <w:b/>
                <w:i/>
                <w:vertAlign w:val="subscript"/>
              </w:rPr>
              <w:t xml:space="preserve"> </w:t>
            </w:r>
            <w:r w:rsidRPr="00D36347">
              <w:rPr>
                <w:i/>
                <w:vertAlign w:val="subscript"/>
              </w:rPr>
              <w:t>q</w:t>
            </w:r>
          </w:p>
        </w:tc>
        <w:tc>
          <w:tcPr>
            <w:tcW w:w="886" w:type="dxa"/>
          </w:tcPr>
          <w:p w14:paraId="0EB98D6D" w14:textId="77777777" w:rsidR="00DB3950" w:rsidRPr="00BE4766" w:rsidRDefault="00DB3950" w:rsidP="00291EBC">
            <w:pPr>
              <w:pStyle w:val="TableBody"/>
            </w:pPr>
            <w:r w:rsidRPr="00BE4766">
              <w:t>$</w:t>
            </w:r>
          </w:p>
        </w:tc>
        <w:tc>
          <w:tcPr>
            <w:tcW w:w="6701" w:type="dxa"/>
          </w:tcPr>
          <w:p w14:paraId="7F7335A2" w14:textId="77777777" w:rsidR="00DB3950" w:rsidRPr="00BE4766" w:rsidRDefault="00DB3950" w:rsidP="00291EBC">
            <w:pPr>
              <w:pStyle w:val="TableBody"/>
              <w:rPr>
                <w:i/>
              </w:rPr>
            </w:pPr>
            <w:r w:rsidRPr="00BE4766">
              <w:rPr>
                <w:i/>
              </w:rPr>
              <w:t xml:space="preserve">Estimated Aggregate Liability for </w:t>
            </w:r>
            <w:r>
              <w:rPr>
                <w:i/>
              </w:rPr>
              <w:t>all the</w:t>
            </w:r>
            <w:r w:rsidRPr="00BE4766">
              <w:rPr>
                <w:i/>
              </w:rPr>
              <w:t xml:space="preserve"> QSE</w:t>
            </w:r>
            <w:r>
              <w:rPr>
                <w:i/>
              </w:rPr>
              <w:t>s</w:t>
            </w:r>
            <w:r w:rsidRPr="00BE4766">
              <w:t xml:space="preserve"> represented </w:t>
            </w:r>
            <w:r w:rsidRPr="004F59D3">
              <w:t>by a Counter-Party if at least one QSE represented by the Counter-Party represents either Load or generation.</w:t>
            </w:r>
          </w:p>
        </w:tc>
      </w:tr>
      <w:tr w:rsidR="00DB3950" w:rsidRPr="003D0DC1" w14:paraId="4CA32A6C" w14:textId="77777777" w:rsidTr="00291EBC">
        <w:trPr>
          <w:trHeight w:val="519"/>
        </w:trPr>
        <w:tc>
          <w:tcPr>
            <w:tcW w:w="1503" w:type="dxa"/>
          </w:tcPr>
          <w:p w14:paraId="289FCAF2" w14:textId="77777777" w:rsidR="00DB3950" w:rsidRPr="004F59D3" w:rsidRDefault="00DB3950" w:rsidP="00291EBC">
            <w:pPr>
              <w:pStyle w:val="TableBody"/>
            </w:pPr>
            <w:r w:rsidRPr="004F59D3">
              <w:t xml:space="preserve">EAL </w:t>
            </w:r>
            <w:r w:rsidRPr="004F59D3">
              <w:rPr>
                <w:i/>
                <w:vertAlign w:val="subscript"/>
              </w:rPr>
              <w:t>t</w:t>
            </w:r>
          </w:p>
        </w:tc>
        <w:tc>
          <w:tcPr>
            <w:tcW w:w="886" w:type="dxa"/>
          </w:tcPr>
          <w:p w14:paraId="15395C51" w14:textId="77777777" w:rsidR="00DB3950" w:rsidRPr="00484E48" w:rsidRDefault="00DB3950" w:rsidP="00291EBC">
            <w:pPr>
              <w:pStyle w:val="TableBody"/>
            </w:pPr>
            <w:r w:rsidRPr="00484E48">
              <w:t>$</w:t>
            </w:r>
          </w:p>
        </w:tc>
        <w:tc>
          <w:tcPr>
            <w:tcW w:w="6701" w:type="dxa"/>
          </w:tcPr>
          <w:p w14:paraId="549754F5" w14:textId="77777777" w:rsidR="00DB3950" w:rsidRPr="00367720" w:rsidRDefault="00DB3950" w:rsidP="00291EBC">
            <w:pPr>
              <w:pStyle w:val="TableBody"/>
              <w:rPr>
                <w:i/>
              </w:rPr>
            </w:pPr>
            <w:r w:rsidRPr="00484E48">
              <w:rPr>
                <w:i/>
              </w:rPr>
              <w:t>Estimated Aggregate Liability for all the QSEs</w:t>
            </w:r>
            <w:r w:rsidRPr="00367720">
              <w:t xml:space="preserve"> represented by a Counter-Party if none of the QSEs represented by the Counter-Party represent either Load or generation.</w:t>
            </w:r>
          </w:p>
        </w:tc>
      </w:tr>
      <w:tr w:rsidR="00DB3950" w:rsidRPr="003D0DC1" w14:paraId="0ACD8551" w14:textId="77777777" w:rsidTr="00291EBC">
        <w:trPr>
          <w:trHeight w:val="519"/>
        </w:trPr>
        <w:tc>
          <w:tcPr>
            <w:tcW w:w="1503" w:type="dxa"/>
          </w:tcPr>
          <w:p w14:paraId="2A9F4EE5" w14:textId="77777777" w:rsidR="00DB3950" w:rsidRPr="00484E48" w:rsidRDefault="00DB3950" w:rsidP="00291EBC">
            <w:pPr>
              <w:pStyle w:val="TableBody"/>
            </w:pPr>
            <w:r w:rsidRPr="004F59D3">
              <w:t>EAL</w:t>
            </w:r>
            <w:r w:rsidRPr="004F59D3">
              <w:rPr>
                <w:b/>
                <w:i/>
                <w:vertAlign w:val="subscript"/>
              </w:rPr>
              <w:t xml:space="preserve"> </w:t>
            </w:r>
            <w:r w:rsidRPr="004F59D3">
              <w:rPr>
                <w:i/>
                <w:vertAlign w:val="subscript"/>
              </w:rPr>
              <w:t>a</w:t>
            </w:r>
          </w:p>
        </w:tc>
        <w:tc>
          <w:tcPr>
            <w:tcW w:w="886" w:type="dxa"/>
          </w:tcPr>
          <w:p w14:paraId="3CA282FB" w14:textId="77777777" w:rsidR="00DB3950" w:rsidRPr="00484E48" w:rsidRDefault="00DB3950" w:rsidP="00291EBC">
            <w:pPr>
              <w:pStyle w:val="TableBody"/>
            </w:pPr>
            <w:r w:rsidRPr="00484E48">
              <w:t>$</w:t>
            </w:r>
          </w:p>
        </w:tc>
        <w:tc>
          <w:tcPr>
            <w:tcW w:w="6701" w:type="dxa"/>
          </w:tcPr>
          <w:p w14:paraId="41879E37" w14:textId="77777777" w:rsidR="00DB3950" w:rsidRPr="00367720" w:rsidRDefault="00DB3950" w:rsidP="00291EBC">
            <w:pPr>
              <w:pStyle w:val="TableBody"/>
              <w:rPr>
                <w:i/>
              </w:rPr>
            </w:pPr>
            <w:r w:rsidRPr="00367720">
              <w:rPr>
                <w:i/>
              </w:rPr>
              <w:t>Estimated Aggregate Liability for all the CRR Account Holders</w:t>
            </w:r>
            <w:r w:rsidRPr="00367720">
              <w:t xml:space="preserve"> represented by the Counter-Party.</w:t>
            </w:r>
          </w:p>
        </w:tc>
      </w:tr>
      <w:tr w:rsidR="00DB3950" w:rsidRPr="003D0DC1" w14:paraId="09CBA60C" w14:textId="77777777" w:rsidTr="00291EBC">
        <w:trPr>
          <w:trHeight w:val="91"/>
        </w:trPr>
        <w:tc>
          <w:tcPr>
            <w:tcW w:w="1503" w:type="dxa"/>
          </w:tcPr>
          <w:p w14:paraId="09802608" w14:textId="77777777" w:rsidR="00DB3950" w:rsidRPr="00BE4766" w:rsidRDefault="00DB3950" w:rsidP="00291EBC">
            <w:pPr>
              <w:pStyle w:val="TableBody"/>
            </w:pPr>
            <w:r w:rsidRPr="00BE4766">
              <w:t>IEL</w:t>
            </w:r>
          </w:p>
        </w:tc>
        <w:tc>
          <w:tcPr>
            <w:tcW w:w="886" w:type="dxa"/>
          </w:tcPr>
          <w:p w14:paraId="143FBDD3" w14:textId="77777777" w:rsidR="00DB3950" w:rsidRPr="00BE4766" w:rsidRDefault="00DB3950" w:rsidP="00291EBC">
            <w:pPr>
              <w:pStyle w:val="TableBody"/>
            </w:pPr>
            <w:r w:rsidRPr="00BE4766">
              <w:t>$</w:t>
            </w:r>
          </w:p>
        </w:tc>
        <w:tc>
          <w:tcPr>
            <w:tcW w:w="6701" w:type="dxa"/>
          </w:tcPr>
          <w:p w14:paraId="6C6214FA" w14:textId="77777777" w:rsidR="00DB3950" w:rsidRPr="00BE4766" w:rsidRDefault="00DB3950" w:rsidP="00291EBC">
            <w:pPr>
              <w:pStyle w:val="TableBody"/>
            </w:pPr>
            <w:r w:rsidRPr="00BE4766">
              <w:rPr>
                <w:i/>
              </w:rPr>
              <w:t xml:space="preserve">Initial Estimated Liability for </w:t>
            </w:r>
            <w:r>
              <w:rPr>
                <w:i/>
              </w:rPr>
              <w:t xml:space="preserve">all </w:t>
            </w:r>
            <w:r w:rsidRPr="00BE4766">
              <w:rPr>
                <w:i/>
              </w:rPr>
              <w:t>the QSE</w:t>
            </w:r>
            <w:r>
              <w:rPr>
                <w:i/>
              </w:rPr>
              <w:t>s</w:t>
            </w:r>
            <w:r w:rsidRPr="00BE4766">
              <w:t xml:space="preserve"> represented by the Counter-Party</w:t>
            </w:r>
            <w:r w:rsidRPr="00C44724">
              <w:t xml:space="preserve"> if at least one QSE represented by the Counter-Party represents either Load or generation as defined in paragraphs (1), (2), (3) and (4) of Section 16.11.</w:t>
            </w:r>
            <w:r>
              <w:t>4.</w:t>
            </w:r>
            <w:r w:rsidRPr="00C44724">
              <w:t>2, Determination of Counter-Party Initial Estimated Liability</w:t>
            </w:r>
            <w:r w:rsidRPr="00BE4766">
              <w:t>.</w:t>
            </w:r>
          </w:p>
        </w:tc>
      </w:tr>
      <w:tr w:rsidR="00DB3950" w:rsidRPr="003D0DC1" w14:paraId="4F08298E" w14:textId="77777777" w:rsidTr="00291EBC">
        <w:trPr>
          <w:trHeight w:val="91"/>
        </w:trPr>
        <w:tc>
          <w:tcPr>
            <w:tcW w:w="1503" w:type="dxa"/>
          </w:tcPr>
          <w:p w14:paraId="64ADCB23" w14:textId="77777777" w:rsidR="00DB3950" w:rsidRPr="00BE4766" w:rsidRDefault="00DB3950" w:rsidP="00291EBC">
            <w:pPr>
              <w:pStyle w:val="TableBody"/>
              <w:rPr>
                <w:i/>
              </w:rPr>
            </w:pPr>
            <w:r>
              <w:rPr>
                <w:i/>
              </w:rPr>
              <w:t>q</w:t>
            </w:r>
          </w:p>
        </w:tc>
        <w:tc>
          <w:tcPr>
            <w:tcW w:w="886" w:type="dxa"/>
          </w:tcPr>
          <w:p w14:paraId="7A56E111" w14:textId="77777777" w:rsidR="00DB3950" w:rsidRPr="00BE4766" w:rsidRDefault="00DB3950" w:rsidP="00291EBC">
            <w:pPr>
              <w:pStyle w:val="TableBody"/>
            </w:pPr>
          </w:p>
        </w:tc>
        <w:tc>
          <w:tcPr>
            <w:tcW w:w="6701" w:type="dxa"/>
          </w:tcPr>
          <w:p w14:paraId="720543D5" w14:textId="77777777" w:rsidR="00DB3950" w:rsidRPr="00BE4766" w:rsidRDefault="00DB3950" w:rsidP="00291EBC">
            <w:pPr>
              <w:pStyle w:val="TableBody"/>
            </w:pPr>
            <w:r w:rsidRPr="00BE4766">
              <w:t>QSE</w:t>
            </w:r>
            <w:r>
              <w:t>s</w:t>
            </w:r>
            <w:r w:rsidRPr="00BE4766">
              <w:t xml:space="preserve"> represented by Counter-Party.</w:t>
            </w:r>
          </w:p>
        </w:tc>
      </w:tr>
      <w:tr w:rsidR="00DB3950" w:rsidRPr="003D0DC1" w14:paraId="6B6FF04C" w14:textId="77777777" w:rsidTr="00291EBC">
        <w:trPr>
          <w:trHeight w:val="91"/>
        </w:trPr>
        <w:tc>
          <w:tcPr>
            <w:tcW w:w="1503" w:type="dxa"/>
          </w:tcPr>
          <w:p w14:paraId="072F0B13" w14:textId="77777777" w:rsidR="00DB3950" w:rsidRDefault="00DB3950" w:rsidP="00291EBC">
            <w:pPr>
              <w:pStyle w:val="TableBody"/>
              <w:rPr>
                <w:i/>
              </w:rPr>
            </w:pPr>
            <w:r>
              <w:rPr>
                <w:i/>
              </w:rPr>
              <w:t>t</w:t>
            </w:r>
          </w:p>
        </w:tc>
        <w:tc>
          <w:tcPr>
            <w:tcW w:w="886" w:type="dxa"/>
          </w:tcPr>
          <w:p w14:paraId="32C88D41" w14:textId="77777777" w:rsidR="00DB3950" w:rsidRPr="00BE4766" w:rsidRDefault="00DB3950" w:rsidP="00291EBC">
            <w:pPr>
              <w:pStyle w:val="TableBody"/>
            </w:pPr>
          </w:p>
        </w:tc>
        <w:tc>
          <w:tcPr>
            <w:tcW w:w="6701" w:type="dxa"/>
          </w:tcPr>
          <w:p w14:paraId="52DFB6AD" w14:textId="77777777" w:rsidR="00DB3950" w:rsidRPr="00BE4766" w:rsidRDefault="00DB3950" w:rsidP="00291EBC">
            <w:pPr>
              <w:pStyle w:val="TableBody"/>
            </w:pPr>
            <w:r w:rsidRPr="00545E0B">
              <w:t>QSEs represented by a Counter-Party if none of the QSEs represented by the Counter-Party represent either Load or generation</w:t>
            </w:r>
          </w:p>
        </w:tc>
      </w:tr>
      <w:tr w:rsidR="00DB3950" w:rsidRPr="003D0DC1" w14:paraId="3B59A279" w14:textId="77777777" w:rsidTr="00291EBC">
        <w:trPr>
          <w:trHeight w:val="91"/>
        </w:trPr>
        <w:tc>
          <w:tcPr>
            <w:tcW w:w="1503" w:type="dxa"/>
          </w:tcPr>
          <w:p w14:paraId="40629190" w14:textId="77777777" w:rsidR="00DB3950" w:rsidRPr="00BE4766" w:rsidRDefault="00DB3950" w:rsidP="00291EBC">
            <w:pPr>
              <w:pStyle w:val="TableBody"/>
              <w:rPr>
                <w:i/>
              </w:rPr>
            </w:pPr>
            <w:r>
              <w:rPr>
                <w:i/>
              </w:rPr>
              <w:t>a</w:t>
            </w:r>
          </w:p>
        </w:tc>
        <w:tc>
          <w:tcPr>
            <w:tcW w:w="886" w:type="dxa"/>
          </w:tcPr>
          <w:p w14:paraId="20772831" w14:textId="77777777" w:rsidR="00DB3950" w:rsidRPr="00BE4766" w:rsidRDefault="00DB3950" w:rsidP="00291EBC">
            <w:pPr>
              <w:pStyle w:val="TableBody"/>
            </w:pPr>
          </w:p>
        </w:tc>
        <w:tc>
          <w:tcPr>
            <w:tcW w:w="6701" w:type="dxa"/>
          </w:tcPr>
          <w:p w14:paraId="164DA257" w14:textId="77777777" w:rsidR="00DB3950" w:rsidRPr="00BE4766" w:rsidRDefault="00DB3950" w:rsidP="00291EBC">
            <w:pPr>
              <w:pStyle w:val="TableBody"/>
            </w:pPr>
            <w:r w:rsidRPr="00BE4766">
              <w:t>CRR Account Holder</w:t>
            </w:r>
            <w:r>
              <w:t>s</w:t>
            </w:r>
            <w:r w:rsidRPr="00BE4766">
              <w:t xml:space="preserve"> represented by Counter-Party.</w:t>
            </w:r>
          </w:p>
        </w:tc>
      </w:tr>
      <w:tr w:rsidR="00DB3950" w:rsidRPr="003D0DC1" w14:paraId="74E4D9CC" w14:textId="77777777" w:rsidTr="00291EBC">
        <w:trPr>
          <w:trHeight w:val="593"/>
        </w:trPr>
        <w:tc>
          <w:tcPr>
            <w:tcW w:w="1503" w:type="dxa"/>
          </w:tcPr>
          <w:p w14:paraId="78BABEA4" w14:textId="77777777" w:rsidR="00DB3950" w:rsidRPr="00BE4766" w:rsidRDefault="00DB3950" w:rsidP="00291EBC">
            <w:pPr>
              <w:pStyle w:val="TableBody"/>
            </w:pPr>
            <w:r w:rsidRPr="00BE4766">
              <w:t>RTLE</w:t>
            </w:r>
          </w:p>
        </w:tc>
        <w:tc>
          <w:tcPr>
            <w:tcW w:w="886" w:type="dxa"/>
          </w:tcPr>
          <w:p w14:paraId="2F308CBF" w14:textId="77777777" w:rsidR="00DB3950" w:rsidRPr="00BE4766" w:rsidRDefault="00DB3950" w:rsidP="00291EBC">
            <w:pPr>
              <w:pStyle w:val="TableBody"/>
            </w:pPr>
            <w:r w:rsidRPr="00BE4766">
              <w:t>$</w:t>
            </w:r>
          </w:p>
        </w:tc>
        <w:tc>
          <w:tcPr>
            <w:tcW w:w="6701" w:type="dxa"/>
          </w:tcPr>
          <w:p w14:paraId="749435E7" w14:textId="77777777" w:rsidR="00DB3950" w:rsidRPr="00BE4766" w:rsidRDefault="00DB3950" w:rsidP="00291EBC">
            <w:pPr>
              <w:pStyle w:val="TableBody"/>
            </w:pPr>
            <w:r w:rsidRPr="00BE4766">
              <w:rPr>
                <w:i/>
              </w:rPr>
              <w:t>Real Time Liability Extrapolated</w:t>
            </w:r>
            <w:r w:rsidRPr="00BE4766">
              <w:t>—M1 multiplied by the sum of the net amount</w:t>
            </w:r>
            <w:r>
              <w:t>, with zero substituted for missing values,</w:t>
            </w:r>
            <w:r w:rsidRPr="00BE4766">
              <w:t xml:space="preserve"> due to</w:t>
            </w:r>
            <w:r>
              <w:t xml:space="preserve"> or from</w:t>
            </w:r>
            <w:r w:rsidRPr="00BE4766">
              <w:t xml:space="preserve"> ERCOT by the Counter-Party</w:t>
            </w:r>
            <w:r>
              <w:t xml:space="preserve"> in the 14 most recent Operating Days for which</w:t>
            </w:r>
            <w:r w:rsidRPr="00BE4766">
              <w:t xml:space="preserve"> </w:t>
            </w:r>
            <w:r>
              <w:t>RTM</w:t>
            </w:r>
            <w:r w:rsidRPr="00BE4766">
              <w:t xml:space="preserve"> Initial Statements </w:t>
            </w:r>
            <w:r>
              <w:t xml:space="preserve">are produced for Counter-Parties according to the ERCOT Settlement Calendar </w:t>
            </w:r>
            <w:r w:rsidRPr="00BE4766">
              <w:t>divided by 14.</w:t>
            </w:r>
          </w:p>
        </w:tc>
      </w:tr>
      <w:tr w:rsidR="00DB3950" w:rsidRPr="003D0DC1" w14:paraId="17FE9EB3" w14:textId="77777777" w:rsidTr="00291EBC">
        <w:trPr>
          <w:trHeight w:val="350"/>
        </w:trPr>
        <w:tc>
          <w:tcPr>
            <w:tcW w:w="1503" w:type="dxa"/>
          </w:tcPr>
          <w:p w14:paraId="0A84631F" w14:textId="77777777" w:rsidR="00DB3950" w:rsidRPr="00BE4766" w:rsidRDefault="00DB3950" w:rsidP="00291EBC">
            <w:pPr>
              <w:pStyle w:val="TableBody"/>
            </w:pPr>
            <w:r w:rsidRPr="00BE4766">
              <w:lastRenderedPageBreak/>
              <w:t>URTA</w:t>
            </w:r>
          </w:p>
        </w:tc>
        <w:tc>
          <w:tcPr>
            <w:tcW w:w="886" w:type="dxa"/>
          </w:tcPr>
          <w:p w14:paraId="13DB410E" w14:textId="77777777" w:rsidR="00DB3950" w:rsidRPr="00BE4766" w:rsidRDefault="00DB3950" w:rsidP="00291EBC">
            <w:pPr>
              <w:pStyle w:val="TableBody"/>
            </w:pPr>
            <w:r w:rsidRPr="00BE4766">
              <w:t>$</w:t>
            </w:r>
          </w:p>
        </w:tc>
        <w:tc>
          <w:tcPr>
            <w:tcW w:w="6701" w:type="dxa"/>
          </w:tcPr>
          <w:p w14:paraId="5D5B70AE" w14:textId="77777777" w:rsidR="00DB3950" w:rsidRPr="00BE4766" w:rsidRDefault="00DB3950" w:rsidP="00291EBC">
            <w:pPr>
              <w:pStyle w:val="TableBody"/>
              <w:rPr>
                <w:i/>
              </w:rPr>
            </w:pPr>
            <w:r w:rsidRPr="00BE4766">
              <w:rPr>
                <w:i/>
              </w:rPr>
              <w:t>Unbilled Real</w:t>
            </w:r>
            <w:r>
              <w:rPr>
                <w:i/>
              </w:rPr>
              <w:t>-</w:t>
            </w:r>
            <w:r w:rsidRPr="00BE4766">
              <w:rPr>
                <w:i/>
              </w:rPr>
              <w:t>Time Amount</w:t>
            </w:r>
            <w:r w:rsidRPr="00BE4766">
              <w:t>—M2 multiplied by the sum of the net amount</w:t>
            </w:r>
            <w:r>
              <w:t>, with zero substituted for missing values,</w:t>
            </w:r>
            <w:r w:rsidRPr="00BE4766">
              <w:t xml:space="preserve"> due to</w:t>
            </w:r>
            <w:r>
              <w:t xml:space="preserve"> or from</w:t>
            </w:r>
            <w:r w:rsidRPr="00BE4766">
              <w:t xml:space="preserve"> ERCOT by the Counter-Party</w:t>
            </w:r>
            <w:r>
              <w:t xml:space="preserve"> in the 14 most recent Operating Days for which</w:t>
            </w:r>
            <w:r w:rsidRPr="00BE4766">
              <w:t xml:space="preserve"> RTM Initial Statements </w:t>
            </w:r>
            <w:r>
              <w:t>are produced for Counter-Parties according to the ERCOT Settlement Calendar</w:t>
            </w:r>
            <w:r w:rsidRPr="00BE4766">
              <w:t xml:space="preserve"> divided by 14.</w:t>
            </w:r>
          </w:p>
        </w:tc>
      </w:tr>
      <w:tr w:rsidR="00DB3950" w:rsidRPr="003D0DC1" w14:paraId="1A55436E" w14:textId="77777777" w:rsidTr="00291EBC">
        <w:trPr>
          <w:trHeight w:val="350"/>
        </w:trPr>
        <w:tc>
          <w:tcPr>
            <w:tcW w:w="1503" w:type="dxa"/>
          </w:tcPr>
          <w:p w14:paraId="1E1B0A8D" w14:textId="77777777" w:rsidR="00DB3950" w:rsidRPr="00BE4766" w:rsidRDefault="00DB3950" w:rsidP="00291EBC">
            <w:pPr>
              <w:pStyle w:val="TableBody"/>
            </w:pPr>
            <w:r w:rsidRPr="00BE4766">
              <w:t>RTL</w:t>
            </w:r>
          </w:p>
        </w:tc>
        <w:tc>
          <w:tcPr>
            <w:tcW w:w="886" w:type="dxa"/>
          </w:tcPr>
          <w:p w14:paraId="0E708EAE" w14:textId="77777777" w:rsidR="00DB3950" w:rsidRPr="00BE4766" w:rsidRDefault="00DB3950" w:rsidP="00291EBC">
            <w:pPr>
              <w:pStyle w:val="TableBody"/>
            </w:pPr>
            <w:r w:rsidRPr="00BE4766">
              <w:t>$</w:t>
            </w:r>
          </w:p>
        </w:tc>
        <w:tc>
          <w:tcPr>
            <w:tcW w:w="6701" w:type="dxa"/>
          </w:tcPr>
          <w:p w14:paraId="0F1E5951" w14:textId="77777777" w:rsidR="00DB3950" w:rsidRPr="00BE4766" w:rsidRDefault="00DB3950" w:rsidP="00291EBC">
            <w:pPr>
              <w:pStyle w:val="TableBody"/>
              <w:rPr>
                <w:i/>
              </w:rPr>
            </w:pPr>
            <w:r w:rsidRPr="00BE4766">
              <w:rPr>
                <w:i/>
                <w:iCs w:val="0"/>
              </w:rPr>
              <w:t>Real-Time Liability</w:t>
            </w:r>
            <w:r w:rsidRPr="00BE4766">
              <w:rPr>
                <w:iCs w:val="0"/>
              </w:rPr>
              <w:t>—The estimated or settled amounts due to</w:t>
            </w:r>
            <w:r>
              <w:rPr>
                <w:iCs w:val="0"/>
              </w:rPr>
              <w:t xml:space="preserve"> or from</w:t>
            </w:r>
            <w:r w:rsidRPr="00BE4766">
              <w:rPr>
                <w:iCs w:val="0"/>
              </w:rPr>
              <w:t xml:space="preserve"> ERCOT due to activities in the R</w:t>
            </w:r>
            <w:r w:rsidRPr="005548A2">
              <w:rPr>
                <w:iCs w:val="0"/>
              </w:rPr>
              <w:t>TM for an Operating Day, as defined in Section 16.11.4.3.2, Real-Time Liability Estimate</w:t>
            </w:r>
            <w:r w:rsidRPr="00BE4766">
              <w:rPr>
                <w:iCs w:val="0"/>
              </w:rPr>
              <w:t>.</w:t>
            </w:r>
          </w:p>
        </w:tc>
      </w:tr>
      <w:tr w:rsidR="00DB3950" w:rsidRPr="003D0DC1" w14:paraId="56E43882" w14:textId="77777777" w:rsidTr="00291EBC">
        <w:trPr>
          <w:trHeight w:val="350"/>
        </w:trPr>
        <w:tc>
          <w:tcPr>
            <w:tcW w:w="1503" w:type="dxa"/>
          </w:tcPr>
          <w:p w14:paraId="5408A5FB" w14:textId="77777777" w:rsidR="00DB3950" w:rsidRPr="00BE4766" w:rsidRDefault="00DB3950" w:rsidP="00291EBC">
            <w:pPr>
              <w:pStyle w:val="TableBody"/>
            </w:pPr>
            <w:r w:rsidRPr="00BE4766">
              <w:t>RTLCNS</w:t>
            </w:r>
          </w:p>
        </w:tc>
        <w:tc>
          <w:tcPr>
            <w:tcW w:w="886" w:type="dxa"/>
          </w:tcPr>
          <w:p w14:paraId="6AD471E9" w14:textId="77777777" w:rsidR="00DB3950" w:rsidRPr="00BE4766" w:rsidRDefault="00DB3950" w:rsidP="00291EBC">
            <w:pPr>
              <w:pStyle w:val="TableBody"/>
            </w:pPr>
            <w:r w:rsidRPr="00BE4766">
              <w:t>$</w:t>
            </w:r>
          </w:p>
        </w:tc>
        <w:tc>
          <w:tcPr>
            <w:tcW w:w="6701" w:type="dxa"/>
          </w:tcPr>
          <w:p w14:paraId="7322EEC7" w14:textId="77777777" w:rsidR="00DB3950" w:rsidRPr="005548A2" w:rsidRDefault="00DB3950" w:rsidP="00291EBC">
            <w:pPr>
              <w:pStyle w:val="TableBody"/>
              <w:rPr>
                <w:i/>
              </w:rPr>
            </w:pPr>
            <w:r w:rsidRPr="005548A2">
              <w:rPr>
                <w:i/>
              </w:rPr>
              <w:t>Real Time Liability Completed and Not Settled</w:t>
            </w:r>
            <w:r w:rsidRPr="005548A2">
              <w:t xml:space="preserve">—For each Operating Day that is completed but not settled, ERCOT shall calculate RTL adjusted up by </w:t>
            </w:r>
            <w:proofErr w:type="spellStart"/>
            <w:r w:rsidRPr="005548A2">
              <w:rPr>
                <w:i/>
              </w:rPr>
              <w:t>rtlcu</w:t>
            </w:r>
            <w:proofErr w:type="spellEnd"/>
            <w:r w:rsidRPr="005548A2">
              <w:rPr>
                <w:i/>
              </w:rPr>
              <w:t xml:space="preserve">% </w:t>
            </w:r>
            <w:r w:rsidRPr="005548A2">
              <w:t xml:space="preserve">if there is a net amount due to ERCOT or adjusted down by </w:t>
            </w:r>
            <w:proofErr w:type="spellStart"/>
            <w:r w:rsidRPr="005548A2">
              <w:rPr>
                <w:i/>
              </w:rPr>
              <w:t>rtlcd</w:t>
            </w:r>
            <w:proofErr w:type="spellEnd"/>
            <w:r w:rsidRPr="005548A2">
              <w:rPr>
                <w:i/>
              </w:rPr>
              <w:t>%</w:t>
            </w:r>
            <w:r w:rsidRPr="005548A2">
              <w:t xml:space="preserve"> if there is a net amount due to the QSE. </w:t>
            </w:r>
          </w:p>
          <w:p w14:paraId="1E2F414E" w14:textId="77777777" w:rsidR="00DB3950" w:rsidRPr="005548A2" w:rsidRDefault="00DB3950" w:rsidP="00291EBC">
            <w:pPr>
              <w:rPr>
                <w:sz w:val="20"/>
              </w:rPr>
            </w:pPr>
          </w:p>
          <w:p w14:paraId="15E90E4D" w14:textId="77777777" w:rsidR="00DB3950" w:rsidRDefault="00DB3950" w:rsidP="00291EBC">
            <w:pPr>
              <w:ind w:left="720"/>
              <w:rPr>
                <w:sz w:val="20"/>
              </w:rPr>
            </w:pPr>
            <w:r w:rsidRPr="005548A2">
              <w:rPr>
                <w:sz w:val="20"/>
              </w:rPr>
              <w:t>RTLCNS = Sum of Max RTL(</w:t>
            </w:r>
            <w:proofErr w:type="spellStart"/>
            <w:r w:rsidRPr="005548A2">
              <w:rPr>
                <w:i/>
                <w:iCs/>
                <w:sz w:val="20"/>
              </w:rPr>
              <w:t>rtlcu</w:t>
            </w:r>
            <w:proofErr w:type="spellEnd"/>
            <w:r w:rsidRPr="005548A2">
              <w:rPr>
                <w:i/>
                <w:iCs/>
                <w:sz w:val="20"/>
              </w:rPr>
              <w:t>%</w:t>
            </w:r>
            <w:r w:rsidRPr="005548A2">
              <w:rPr>
                <w:sz w:val="20"/>
              </w:rPr>
              <w:t xml:space="preserve"> * RTL, </w:t>
            </w:r>
            <w:proofErr w:type="spellStart"/>
            <w:r w:rsidRPr="005548A2">
              <w:rPr>
                <w:i/>
                <w:sz w:val="20"/>
              </w:rPr>
              <w:t>rtlcd</w:t>
            </w:r>
            <w:proofErr w:type="spellEnd"/>
            <w:r w:rsidRPr="005548A2">
              <w:rPr>
                <w:i/>
                <w:sz w:val="20"/>
              </w:rPr>
              <w:t>%</w:t>
            </w:r>
            <w:r w:rsidRPr="005548A2">
              <w:rPr>
                <w:sz w:val="20"/>
              </w:rPr>
              <w:t xml:space="preserve"> * RTL) for all completed and not settled Operating Days</w:t>
            </w:r>
          </w:p>
          <w:p w14:paraId="28D665F5" w14:textId="77777777" w:rsidR="00DB3950" w:rsidRPr="005548A2" w:rsidRDefault="00DB3950" w:rsidP="00291EBC">
            <w:pPr>
              <w:ind w:left="720"/>
              <w:rPr>
                <w:sz w:val="20"/>
              </w:rPr>
            </w:pPr>
          </w:p>
          <w:p w14:paraId="44123481" w14:textId="77777777" w:rsidR="00DB3950" w:rsidRPr="005548A2" w:rsidRDefault="00DB3950" w:rsidP="00291EBC">
            <w:pPr>
              <w:tabs>
                <w:tab w:val="right" w:pos="9360"/>
              </w:tabs>
              <w:spacing w:after="60"/>
              <w:rPr>
                <w:iCs/>
                <w:sz w:val="20"/>
              </w:rPr>
            </w:pPr>
            <w:r w:rsidRPr="005548A2">
              <w:rPr>
                <w:iCs/>
                <w:sz w:val="20"/>
              </w:rPr>
              <w:t>Where:</w:t>
            </w:r>
          </w:p>
          <w:p w14:paraId="0975242A" w14:textId="77777777" w:rsidR="00DB3950" w:rsidRPr="005548A2" w:rsidRDefault="00DB3950" w:rsidP="00291EBC">
            <w:pPr>
              <w:tabs>
                <w:tab w:val="right" w:pos="9360"/>
              </w:tabs>
              <w:rPr>
                <w:iCs/>
                <w:sz w:val="20"/>
              </w:rPr>
            </w:pPr>
          </w:p>
          <w:p w14:paraId="6DF916ED" w14:textId="77777777" w:rsidR="00DB3950" w:rsidRPr="005548A2" w:rsidRDefault="00DB3950" w:rsidP="00291EBC">
            <w:pPr>
              <w:ind w:left="1913" w:hanging="1440"/>
              <w:rPr>
                <w:i/>
                <w:sz w:val="20"/>
              </w:rPr>
            </w:pPr>
            <w:proofErr w:type="spellStart"/>
            <w:r w:rsidRPr="005548A2">
              <w:rPr>
                <w:i/>
                <w:sz w:val="20"/>
              </w:rPr>
              <w:t>rtlcu</w:t>
            </w:r>
            <w:proofErr w:type="spellEnd"/>
            <w:r w:rsidRPr="005548A2">
              <w:rPr>
                <w:sz w:val="20"/>
              </w:rPr>
              <w:t xml:space="preserve"> =</w:t>
            </w:r>
            <w:r w:rsidRPr="005548A2">
              <w:rPr>
                <w:sz w:val="20"/>
              </w:rPr>
              <w:tab/>
              <w:t>Real-Time Liability Markup</w:t>
            </w:r>
          </w:p>
          <w:p w14:paraId="07F180BB" w14:textId="77777777" w:rsidR="00DB3950" w:rsidRPr="005548A2" w:rsidRDefault="00DB3950" w:rsidP="00291EBC">
            <w:pPr>
              <w:ind w:left="1913" w:hanging="1440"/>
              <w:rPr>
                <w:i/>
                <w:sz w:val="20"/>
              </w:rPr>
            </w:pPr>
            <w:proofErr w:type="spellStart"/>
            <w:r w:rsidRPr="005548A2">
              <w:rPr>
                <w:i/>
                <w:sz w:val="20"/>
              </w:rPr>
              <w:t>rtlcd</w:t>
            </w:r>
            <w:proofErr w:type="spellEnd"/>
            <w:r w:rsidRPr="005548A2">
              <w:rPr>
                <w:i/>
                <w:sz w:val="20"/>
              </w:rPr>
              <w:t xml:space="preserve"> </w:t>
            </w:r>
            <w:r w:rsidRPr="005548A2">
              <w:rPr>
                <w:sz w:val="20"/>
              </w:rPr>
              <w:t>=</w:t>
            </w:r>
            <w:r w:rsidRPr="005548A2">
              <w:rPr>
                <w:sz w:val="20"/>
              </w:rPr>
              <w:tab/>
              <w:t>Real-Time Li</w:t>
            </w:r>
            <w:r>
              <w:rPr>
                <w:sz w:val="20"/>
              </w:rPr>
              <w:t>a</w:t>
            </w:r>
            <w:r w:rsidRPr="005548A2">
              <w:rPr>
                <w:sz w:val="20"/>
              </w:rPr>
              <w:t>bility Markdown</w:t>
            </w:r>
          </w:p>
        </w:tc>
      </w:tr>
      <w:tr w:rsidR="00DB3950" w:rsidRPr="003D0DC1" w14:paraId="5D3AF69C" w14:textId="77777777" w:rsidTr="00291EBC">
        <w:trPr>
          <w:trHeight w:val="350"/>
        </w:trPr>
        <w:tc>
          <w:tcPr>
            <w:tcW w:w="1503" w:type="dxa"/>
          </w:tcPr>
          <w:p w14:paraId="0C58C45F" w14:textId="77777777" w:rsidR="00DB3950" w:rsidRPr="00BE4766" w:rsidRDefault="00DB3950" w:rsidP="00291EBC">
            <w:pPr>
              <w:pStyle w:val="TableBody"/>
              <w:tabs>
                <w:tab w:val="right" w:pos="9360"/>
              </w:tabs>
              <w:rPr>
                <w:noProof/>
              </w:rPr>
            </w:pPr>
            <w:r w:rsidRPr="00BE4766">
              <w:t>RTLF</w:t>
            </w:r>
          </w:p>
        </w:tc>
        <w:tc>
          <w:tcPr>
            <w:tcW w:w="886" w:type="dxa"/>
          </w:tcPr>
          <w:p w14:paraId="44722EA1" w14:textId="77777777" w:rsidR="00DB3950" w:rsidRPr="00BE4766" w:rsidRDefault="00DB3950" w:rsidP="00291EBC">
            <w:pPr>
              <w:pStyle w:val="TableBody"/>
              <w:tabs>
                <w:tab w:val="right" w:pos="9360"/>
              </w:tabs>
              <w:rPr>
                <w:noProof/>
              </w:rPr>
            </w:pPr>
            <w:r w:rsidRPr="00BE4766">
              <w:t>$</w:t>
            </w:r>
          </w:p>
        </w:tc>
        <w:tc>
          <w:tcPr>
            <w:tcW w:w="6701" w:type="dxa"/>
          </w:tcPr>
          <w:p w14:paraId="6B73A037" w14:textId="77777777" w:rsidR="00DB3950" w:rsidRPr="005548A2" w:rsidRDefault="00DB3950" w:rsidP="00291EBC">
            <w:pPr>
              <w:rPr>
                <w:sz w:val="20"/>
              </w:rPr>
            </w:pPr>
            <w:r w:rsidRPr="005548A2">
              <w:rPr>
                <w:i/>
                <w:sz w:val="20"/>
              </w:rPr>
              <w:t>Real-Time Liability Forward</w:t>
            </w:r>
            <w:r w:rsidRPr="005548A2">
              <w:rPr>
                <w:sz w:val="20"/>
              </w:rPr>
              <w:t xml:space="preserve">— </w:t>
            </w:r>
            <w:proofErr w:type="spellStart"/>
            <w:r w:rsidRPr="005548A2">
              <w:rPr>
                <w:sz w:val="20"/>
              </w:rPr>
              <w:t>rtlfp</w:t>
            </w:r>
            <w:proofErr w:type="spellEnd"/>
            <w:r w:rsidRPr="005548A2">
              <w:rPr>
                <w:sz w:val="20"/>
              </w:rPr>
              <w:t xml:space="preserve">% of the sum of estimated RTL from the most recent seven Operating Days.   </w:t>
            </w:r>
          </w:p>
          <w:p w14:paraId="4DD653FE" w14:textId="77777777" w:rsidR="00DB3950" w:rsidRPr="005548A2" w:rsidRDefault="00DB3950" w:rsidP="00291EBC">
            <w:pPr>
              <w:jc w:val="both"/>
              <w:rPr>
                <w:sz w:val="20"/>
              </w:rPr>
            </w:pPr>
          </w:p>
          <w:p w14:paraId="32611469" w14:textId="77777777" w:rsidR="00DB3950" w:rsidRPr="005548A2" w:rsidRDefault="00DB3950" w:rsidP="00291EBC">
            <w:pPr>
              <w:ind w:left="720"/>
              <w:jc w:val="both"/>
              <w:rPr>
                <w:sz w:val="20"/>
              </w:rPr>
            </w:pPr>
            <w:r w:rsidRPr="005548A2">
              <w:rPr>
                <w:sz w:val="20"/>
              </w:rPr>
              <w:t xml:space="preserve">RTLF = </w:t>
            </w:r>
            <w:proofErr w:type="spellStart"/>
            <w:r w:rsidRPr="005548A2">
              <w:rPr>
                <w:i/>
                <w:iCs/>
                <w:sz w:val="20"/>
              </w:rPr>
              <w:t>rtlf</w:t>
            </w:r>
            <w:proofErr w:type="spellEnd"/>
            <w:r w:rsidRPr="005548A2">
              <w:rPr>
                <w:i/>
                <w:iCs/>
                <w:sz w:val="20"/>
              </w:rPr>
              <w:t>%</w:t>
            </w:r>
            <w:r w:rsidRPr="005548A2">
              <w:rPr>
                <w:sz w:val="20"/>
              </w:rPr>
              <w:t xml:space="preserve"> of the Sum of Max RTL(</w:t>
            </w:r>
            <w:proofErr w:type="spellStart"/>
            <w:r w:rsidRPr="005548A2">
              <w:rPr>
                <w:i/>
                <w:iCs/>
                <w:sz w:val="20"/>
              </w:rPr>
              <w:t>rtlcu</w:t>
            </w:r>
            <w:proofErr w:type="spellEnd"/>
            <w:r w:rsidRPr="005548A2">
              <w:rPr>
                <w:i/>
                <w:iCs/>
                <w:sz w:val="20"/>
              </w:rPr>
              <w:t>%</w:t>
            </w:r>
            <w:r w:rsidRPr="005548A2">
              <w:rPr>
                <w:sz w:val="20"/>
              </w:rPr>
              <w:t xml:space="preserve"> * RTL</w:t>
            </w:r>
            <w:r w:rsidRPr="005548A2">
              <w:rPr>
                <w:i/>
                <w:iCs/>
                <w:sz w:val="20"/>
              </w:rPr>
              <w:t xml:space="preserve">, </w:t>
            </w:r>
            <w:proofErr w:type="spellStart"/>
            <w:r w:rsidRPr="005548A2">
              <w:rPr>
                <w:i/>
                <w:iCs/>
                <w:sz w:val="20"/>
              </w:rPr>
              <w:t>rtlcd</w:t>
            </w:r>
            <w:proofErr w:type="spellEnd"/>
            <w:r w:rsidRPr="005548A2">
              <w:rPr>
                <w:i/>
                <w:iCs/>
                <w:sz w:val="20"/>
              </w:rPr>
              <w:t>%</w:t>
            </w:r>
            <w:r w:rsidRPr="005548A2">
              <w:rPr>
                <w:sz w:val="20"/>
              </w:rPr>
              <w:t xml:space="preserve"> * RTL) for the most recent seven Operating Days</w:t>
            </w:r>
          </w:p>
          <w:p w14:paraId="5158D184" w14:textId="77777777" w:rsidR="00DB3950" w:rsidRPr="005548A2" w:rsidRDefault="00DB3950" w:rsidP="00291EBC">
            <w:pPr>
              <w:tabs>
                <w:tab w:val="right" w:pos="9360"/>
              </w:tabs>
              <w:spacing w:after="60"/>
              <w:rPr>
                <w:iCs/>
                <w:sz w:val="20"/>
              </w:rPr>
            </w:pPr>
            <w:r w:rsidRPr="005548A2">
              <w:rPr>
                <w:iCs/>
                <w:sz w:val="20"/>
              </w:rPr>
              <w:t>Where:</w:t>
            </w:r>
          </w:p>
          <w:p w14:paraId="576A98D5" w14:textId="77777777" w:rsidR="00DB3950" w:rsidRPr="005548A2" w:rsidRDefault="00DB3950" w:rsidP="00291EBC">
            <w:pPr>
              <w:tabs>
                <w:tab w:val="right" w:pos="9360"/>
              </w:tabs>
              <w:rPr>
                <w:iCs/>
                <w:sz w:val="20"/>
              </w:rPr>
            </w:pPr>
          </w:p>
          <w:p w14:paraId="2F760217" w14:textId="77777777" w:rsidR="00DB3950" w:rsidRPr="005548A2" w:rsidRDefault="00DB3950" w:rsidP="00291EBC">
            <w:pPr>
              <w:ind w:left="1913" w:hanging="1440"/>
              <w:rPr>
                <w:i/>
                <w:sz w:val="20"/>
              </w:rPr>
            </w:pPr>
            <w:proofErr w:type="spellStart"/>
            <w:r w:rsidRPr="005548A2">
              <w:rPr>
                <w:i/>
                <w:sz w:val="20"/>
              </w:rPr>
              <w:t>rtlfp</w:t>
            </w:r>
            <w:proofErr w:type="spellEnd"/>
            <w:r w:rsidRPr="005548A2">
              <w:rPr>
                <w:i/>
                <w:sz w:val="20"/>
              </w:rPr>
              <w:t xml:space="preserve"> =</w:t>
            </w:r>
            <w:r w:rsidRPr="005548A2">
              <w:rPr>
                <w:i/>
                <w:sz w:val="20"/>
              </w:rPr>
              <w:tab/>
            </w:r>
            <w:r w:rsidRPr="005548A2">
              <w:rPr>
                <w:sz w:val="20"/>
              </w:rPr>
              <w:t>Real-Time Liability Forward</w:t>
            </w:r>
          </w:p>
        </w:tc>
      </w:tr>
      <w:tr w:rsidR="00DB3950" w:rsidRPr="003D0DC1" w14:paraId="01C9B76D" w14:textId="77777777" w:rsidTr="00291EBC">
        <w:trPr>
          <w:trHeight w:val="350"/>
        </w:trPr>
        <w:tc>
          <w:tcPr>
            <w:tcW w:w="1503" w:type="dxa"/>
          </w:tcPr>
          <w:p w14:paraId="3A1398BD" w14:textId="77777777" w:rsidR="00DB3950" w:rsidRPr="00BE4766" w:rsidRDefault="00DB3950" w:rsidP="00291EBC">
            <w:pPr>
              <w:pStyle w:val="TableBody"/>
              <w:tabs>
                <w:tab w:val="right" w:pos="9360"/>
              </w:tabs>
              <w:rPr>
                <w:noProof/>
              </w:rPr>
            </w:pPr>
            <w:r w:rsidRPr="00BE4766">
              <w:t>OUT</w:t>
            </w:r>
            <w:r>
              <w:t xml:space="preserve"> </w:t>
            </w:r>
            <w:r w:rsidRPr="00C13C33">
              <w:rPr>
                <w:vertAlign w:val="subscript"/>
              </w:rPr>
              <w:t>q</w:t>
            </w:r>
          </w:p>
        </w:tc>
        <w:tc>
          <w:tcPr>
            <w:tcW w:w="886" w:type="dxa"/>
          </w:tcPr>
          <w:p w14:paraId="1CD74AE0" w14:textId="77777777" w:rsidR="00DB3950" w:rsidRPr="00BE4766" w:rsidRDefault="00DB3950" w:rsidP="00291EBC">
            <w:pPr>
              <w:pStyle w:val="TableBody"/>
              <w:tabs>
                <w:tab w:val="right" w:pos="9360"/>
              </w:tabs>
              <w:rPr>
                <w:noProof/>
              </w:rPr>
            </w:pPr>
            <w:r w:rsidRPr="00BE4766">
              <w:t>$</w:t>
            </w:r>
          </w:p>
        </w:tc>
        <w:tc>
          <w:tcPr>
            <w:tcW w:w="6701" w:type="dxa"/>
          </w:tcPr>
          <w:p w14:paraId="0A604068" w14:textId="77777777" w:rsidR="00DB3950" w:rsidRPr="00853D39" w:rsidRDefault="00DB3950" w:rsidP="00291EBC">
            <w:pPr>
              <w:pStyle w:val="BodyText"/>
              <w:rPr>
                <w:sz w:val="20"/>
              </w:rPr>
            </w:pPr>
            <w:r w:rsidRPr="00853D39">
              <w:rPr>
                <w:i/>
                <w:sz w:val="20"/>
              </w:rPr>
              <w:t>Outstanding Unpaid Transactions</w:t>
            </w:r>
            <w:r w:rsidRPr="00853D39">
              <w:rPr>
                <w:sz w:val="20"/>
              </w:rPr>
              <w:t xml:space="preserve">—Outstanding unpaid transactions for all QSEs represented by the Counter-Party, which include (a) outstanding Invoices to the Counter-Party; (b) estimated unbilled items to the Counter-Party, to the extent not adequately accommodated in the RTLE calculation (including resettlements and other known liabilities); and (c) estimated CRR Auction revenue available for distribution for Operating Days in the previous two months, to the extent not invoiced to the Counter-Party.  Invoices will not be considered outstanding for purposes of this calculation the Business Day after that Invoice payment is received. </w:t>
            </w:r>
          </w:p>
          <w:p w14:paraId="29937EC5" w14:textId="77777777" w:rsidR="00DB3950" w:rsidRPr="00C21ED2" w:rsidRDefault="00DB3950" w:rsidP="00291EBC">
            <w:pPr>
              <w:pStyle w:val="TableBody"/>
              <w:tabs>
                <w:tab w:val="right" w:pos="9360"/>
              </w:tabs>
              <w:ind w:left="522"/>
            </w:pPr>
            <w:r w:rsidRPr="00C21ED2">
              <w:t>OUT</w:t>
            </w:r>
            <w:r>
              <w:t xml:space="preserve"> </w:t>
            </w:r>
            <w:r w:rsidRPr="00545E0B">
              <w:rPr>
                <w:i/>
                <w:vertAlign w:val="subscript"/>
              </w:rPr>
              <w:t>q</w:t>
            </w:r>
            <w:r w:rsidRPr="00C21ED2">
              <w:t xml:space="preserve"> = OIA</w:t>
            </w:r>
            <w:r>
              <w:t xml:space="preserve"> </w:t>
            </w:r>
            <w:r w:rsidRPr="00545E0B">
              <w:rPr>
                <w:i/>
                <w:vertAlign w:val="subscript"/>
              </w:rPr>
              <w:t>q</w:t>
            </w:r>
            <w:r w:rsidRPr="00C21ED2">
              <w:t xml:space="preserve"> + UDAA</w:t>
            </w:r>
            <w:r>
              <w:t xml:space="preserve"> </w:t>
            </w:r>
            <w:r w:rsidRPr="00545E0B">
              <w:rPr>
                <w:i/>
                <w:vertAlign w:val="subscript"/>
              </w:rPr>
              <w:t>q</w:t>
            </w:r>
            <w:r w:rsidRPr="00C21ED2">
              <w:t xml:space="preserve"> + UFA</w:t>
            </w:r>
            <w:r>
              <w:t xml:space="preserve"> </w:t>
            </w:r>
            <w:r w:rsidRPr="00545E0B">
              <w:rPr>
                <w:i/>
                <w:vertAlign w:val="subscript"/>
              </w:rPr>
              <w:t>q</w:t>
            </w:r>
            <w:r w:rsidRPr="00C21ED2">
              <w:t xml:space="preserve"> + UTA</w:t>
            </w:r>
            <w:r>
              <w:t xml:space="preserve"> </w:t>
            </w:r>
            <w:r w:rsidRPr="00545E0B">
              <w:rPr>
                <w:i/>
                <w:vertAlign w:val="subscript"/>
              </w:rPr>
              <w:t>q</w:t>
            </w:r>
            <w:r w:rsidRPr="00C21ED2">
              <w:t xml:space="preserve"> + CARD</w:t>
            </w:r>
          </w:p>
          <w:p w14:paraId="1A730CC2" w14:textId="77777777" w:rsidR="00DB3950" w:rsidRDefault="00DB3950" w:rsidP="00291EBC">
            <w:pPr>
              <w:pStyle w:val="TableBody"/>
              <w:tabs>
                <w:tab w:val="right" w:pos="9360"/>
              </w:tabs>
            </w:pPr>
          </w:p>
          <w:p w14:paraId="4ABD2300" w14:textId="77777777" w:rsidR="00DB3950" w:rsidRDefault="00DB3950" w:rsidP="00291EBC">
            <w:pPr>
              <w:pStyle w:val="TableBody"/>
              <w:tabs>
                <w:tab w:val="right" w:pos="9360"/>
              </w:tabs>
            </w:pPr>
            <w:r>
              <w:t>Where:</w:t>
            </w:r>
          </w:p>
          <w:p w14:paraId="54F49D80" w14:textId="77777777" w:rsidR="00DB3950" w:rsidRPr="00C21ED2" w:rsidRDefault="00DB3950" w:rsidP="00291EBC">
            <w:pPr>
              <w:pStyle w:val="TableBody"/>
              <w:tabs>
                <w:tab w:val="right" w:pos="9360"/>
              </w:tabs>
              <w:spacing w:after="0"/>
            </w:pPr>
          </w:p>
          <w:p w14:paraId="474B23EC" w14:textId="77777777" w:rsidR="00DB3950" w:rsidRPr="00300257" w:rsidRDefault="00DB3950" w:rsidP="00291EBC">
            <w:pPr>
              <w:spacing w:after="60"/>
              <w:ind w:left="1958" w:hanging="1440"/>
              <w:rPr>
                <w:sz w:val="20"/>
              </w:rPr>
            </w:pPr>
            <w:r w:rsidRPr="00300257">
              <w:rPr>
                <w:sz w:val="20"/>
              </w:rPr>
              <w:t>OIA</w:t>
            </w:r>
            <w:r>
              <w:t xml:space="preserve"> </w:t>
            </w:r>
            <w:r w:rsidRPr="00545E0B">
              <w:rPr>
                <w:i/>
                <w:vertAlign w:val="subscript"/>
              </w:rPr>
              <w:t>q</w:t>
            </w:r>
            <w:r w:rsidRPr="00300257">
              <w:rPr>
                <w:sz w:val="20"/>
              </w:rPr>
              <w:t xml:space="preserve"> </w:t>
            </w:r>
            <w:r>
              <w:rPr>
                <w:sz w:val="20"/>
              </w:rPr>
              <w:t>=</w:t>
            </w:r>
            <w:r>
              <w:rPr>
                <w:sz w:val="20"/>
              </w:rPr>
              <w:tab/>
            </w:r>
            <w:r w:rsidRPr="00300257">
              <w:rPr>
                <w:i/>
                <w:sz w:val="20"/>
              </w:rPr>
              <w:t>Outstanding Invoice Amounts</w:t>
            </w:r>
            <w:r>
              <w:rPr>
                <w:i/>
                <w:sz w:val="20"/>
              </w:rPr>
              <w:t xml:space="preserve"> for all the QSEs represented by the Counter-Party</w:t>
            </w:r>
            <w:r>
              <w:rPr>
                <w:sz w:val="20"/>
              </w:rPr>
              <w:t xml:space="preserve"> </w:t>
            </w:r>
            <w:r w:rsidRPr="00300257">
              <w:rPr>
                <w:sz w:val="20"/>
              </w:rPr>
              <w:t>– Sum of any outstanding Real-Time and Day-Ahead unpaid invoices issued to the Counter-Party</w:t>
            </w:r>
            <w:r>
              <w:rPr>
                <w:sz w:val="20"/>
              </w:rPr>
              <w:t xml:space="preserve">, </w:t>
            </w:r>
            <w:r w:rsidRPr="00300257">
              <w:rPr>
                <w:sz w:val="20"/>
              </w:rPr>
              <w:t xml:space="preserve"> including but not limited to CRR Auction Revenue Distribution</w:t>
            </w:r>
            <w:r>
              <w:rPr>
                <w:sz w:val="20"/>
              </w:rPr>
              <w:t xml:space="preserve"> (CARD)</w:t>
            </w:r>
            <w:r w:rsidRPr="00300257">
              <w:rPr>
                <w:sz w:val="20"/>
              </w:rPr>
              <w:t xml:space="preserve"> </w:t>
            </w:r>
            <w:r>
              <w:rPr>
                <w:sz w:val="20"/>
              </w:rPr>
              <w:t>I</w:t>
            </w:r>
            <w:r w:rsidRPr="00300257">
              <w:rPr>
                <w:sz w:val="20"/>
              </w:rPr>
              <w:t xml:space="preserve">nvoices, CRR Balancing Account </w:t>
            </w:r>
            <w:r>
              <w:rPr>
                <w:sz w:val="20"/>
              </w:rPr>
              <w:t>I</w:t>
            </w:r>
            <w:r w:rsidRPr="00300257">
              <w:rPr>
                <w:sz w:val="20"/>
              </w:rPr>
              <w:t xml:space="preserve">nvoices, Default Uplift </w:t>
            </w:r>
            <w:r>
              <w:rPr>
                <w:sz w:val="20"/>
              </w:rPr>
              <w:t>I</w:t>
            </w:r>
            <w:r w:rsidRPr="00300257">
              <w:rPr>
                <w:sz w:val="20"/>
              </w:rPr>
              <w:t xml:space="preserve">nvoices and other miscellaneous </w:t>
            </w:r>
            <w:r>
              <w:rPr>
                <w:sz w:val="20"/>
              </w:rPr>
              <w:t>I</w:t>
            </w:r>
            <w:r w:rsidRPr="00300257">
              <w:rPr>
                <w:sz w:val="20"/>
              </w:rPr>
              <w:t>nvoices.  Also included are the amounts</w:t>
            </w:r>
            <w:r>
              <w:rPr>
                <w:sz w:val="20"/>
              </w:rPr>
              <w:t xml:space="preserve"> or </w:t>
            </w:r>
            <w:r w:rsidRPr="00300257">
              <w:rPr>
                <w:sz w:val="20"/>
              </w:rPr>
              <w:t>portion</w:t>
            </w:r>
            <w:r>
              <w:rPr>
                <w:sz w:val="20"/>
              </w:rPr>
              <w:t>s</w:t>
            </w:r>
            <w:r w:rsidRPr="00300257">
              <w:rPr>
                <w:sz w:val="20"/>
              </w:rPr>
              <w:t xml:space="preserve"> of </w:t>
            </w:r>
            <w:r>
              <w:rPr>
                <w:sz w:val="20"/>
              </w:rPr>
              <w:t>I</w:t>
            </w:r>
            <w:r w:rsidRPr="00300257">
              <w:rPr>
                <w:sz w:val="20"/>
              </w:rPr>
              <w:t xml:space="preserve">nvoices due to the Counter-Party that have been short-paid as a result </w:t>
            </w:r>
            <w:r w:rsidRPr="00300257">
              <w:rPr>
                <w:sz w:val="20"/>
              </w:rPr>
              <w:lastRenderedPageBreak/>
              <w:t xml:space="preserve">of a </w:t>
            </w:r>
            <w:r>
              <w:rPr>
                <w:sz w:val="20"/>
              </w:rPr>
              <w:t>d</w:t>
            </w:r>
            <w:r w:rsidRPr="00300257">
              <w:rPr>
                <w:sz w:val="20"/>
              </w:rPr>
              <w:t xml:space="preserve">efault or non-payment of </w:t>
            </w:r>
            <w:r>
              <w:rPr>
                <w:sz w:val="20"/>
              </w:rPr>
              <w:t>I</w:t>
            </w:r>
            <w:r w:rsidRPr="00300257">
              <w:rPr>
                <w:sz w:val="20"/>
              </w:rPr>
              <w:t>nvoices due to ERCOT by another Counter-Party.</w:t>
            </w:r>
          </w:p>
          <w:p w14:paraId="28ADE835" w14:textId="77777777" w:rsidR="00DB3950" w:rsidRPr="005078C5" w:rsidRDefault="00DB3950" w:rsidP="00291EBC">
            <w:pPr>
              <w:pStyle w:val="TableBody"/>
              <w:tabs>
                <w:tab w:val="right" w:pos="9360"/>
              </w:tabs>
              <w:ind w:left="1962" w:hanging="1440"/>
            </w:pPr>
            <w:r w:rsidRPr="00D43459">
              <w:t>UDAA</w:t>
            </w:r>
            <w:r>
              <w:t xml:space="preserve"> </w:t>
            </w:r>
            <w:r w:rsidRPr="00545E0B">
              <w:rPr>
                <w:i/>
                <w:vertAlign w:val="subscript"/>
              </w:rPr>
              <w:t>q</w:t>
            </w:r>
            <w:r w:rsidRPr="00D43459">
              <w:t xml:space="preserve"> </w:t>
            </w:r>
            <w:r>
              <w:t>=</w:t>
            </w:r>
            <w:r>
              <w:tab/>
            </w:r>
            <w:r w:rsidRPr="00D43459">
              <w:rPr>
                <w:i/>
              </w:rPr>
              <w:t>Unbilled Day-Ahead Amounts</w:t>
            </w:r>
            <w:r>
              <w:rPr>
                <w:i/>
              </w:rPr>
              <w:t xml:space="preserve"> for all the QSEs represented by the Counter-Party </w:t>
            </w:r>
            <w:r w:rsidRPr="00D43459">
              <w:t xml:space="preserve"> – </w:t>
            </w:r>
            <w:r w:rsidRPr="00AE7F00">
              <w:t>Sum of DAL</w:t>
            </w:r>
            <w:r>
              <w:t xml:space="preserve"> for all the QSEs represented by the Counter-Party </w:t>
            </w:r>
            <w:r w:rsidRPr="00AE7F00">
              <w:t xml:space="preserve"> for all Operating Days for which </w:t>
            </w:r>
            <w:r>
              <w:t xml:space="preserve">a </w:t>
            </w:r>
            <w:r w:rsidRPr="00AE7F00">
              <w:t xml:space="preserve">DAM Statement is not </w:t>
            </w:r>
            <w:r w:rsidRPr="00D43459">
              <w:t>generated.</w:t>
            </w:r>
          </w:p>
          <w:p w14:paraId="32B1FA11" w14:textId="77777777" w:rsidR="00DB3950" w:rsidRDefault="00DB3950" w:rsidP="00291EBC">
            <w:pPr>
              <w:pStyle w:val="TableBody"/>
              <w:tabs>
                <w:tab w:val="right" w:pos="9360"/>
              </w:tabs>
              <w:ind w:left="1962" w:hanging="1440"/>
            </w:pPr>
            <w:r w:rsidRPr="005078C5">
              <w:t>UFA</w:t>
            </w:r>
            <w:r>
              <w:t xml:space="preserve"> </w:t>
            </w:r>
            <w:r w:rsidRPr="00545E0B">
              <w:rPr>
                <w:i/>
                <w:vertAlign w:val="subscript"/>
              </w:rPr>
              <w:t>q</w:t>
            </w:r>
            <w:r w:rsidRPr="005078C5">
              <w:t xml:space="preserve"> </w:t>
            </w:r>
            <w:r>
              <w:t>=</w:t>
            </w:r>
            <w:r>
              <w:tab/>
            </w:r>
            <w:r w:rsidRPr="00300257">
              <w:rPr>
                <w:i/>
              </w:rPr>
              <w:t>Unbilled Final Amounts</w:t>
            </w:r>
            <w:r>
              <w:rPr>
                <w:i/>
              </w:rPr>
              <w:t xml:space="preserve"> for all the QSEs represented by the Counter-Party</w:t>
            </w:r>
            <w:r w:rsidRPr="00F37A27">
              <w:t xml:space="preserve"> – </w:t>
            </w:r>
            <w:r>
              <w:t>U</w:t>
            </w:r>
            <w:r w:rsidRPr="00C7221C">
              <w:t>nbilled final ex</w:t>
            </w:r>
            <w:r>
              <w:t>t</w:t>
            </w:r>
            <w:r w:rsidRPr="00C7221C">
              <w:t>rapolated days (</w:t>
            </w:r>
            <w:proofErr w:type="spellStart"/>
            <w:r w:rsidRPr="00C7221C">
              <w:rPr>
                <w:i/>
              </w:rPr>
              <w:t>ufd</w:t>
            </w:r>
            <w:proofErr w:type="spellEnd"/>
            <w:r w:rsidRPr="00C7221C">
              <w:rPr>
                <w:i/>
              </w:rPr>
              <w:t>)</w:t>
            </w:r>
            <w:r w:rsidRPr="00BE4766">
              <w:t xml:space="preserve"> multiplied by the sum of the net amount due </w:t>
            </w:r>
            <w:r>
              <w:t xml:space="preserve">to or </w:t>
            </w:r>
            <w:r w:rsidRPr="00BE4766">
              <w:t xml:space="preserve">from ERCOT </w:t>
            </w:r>
            <w:r>
              <w:t xml:space="preserve">for all QSEs represented </w:t>
            </w:r>
            <w:r w:rsidRPr="00BE4766">
              <w:t xml:space="preserve">by the Counter-Party </w:t>
            </w:r>
            <w:r>
              <w:t>for Operating Days for which</w:t>
            </w:r>
            <w:r w:rsidRPr="00BE4766">
              <w:t xml:space="preserve"> </w:t>
            </w:r>
            <w:r>
              <w:t>RTM</w:t>
            </w:r>
            <w:r w:rsidRPr="00BE4766">
              <w:t xml:space="preserve"> </w:t>
            </w:r>
            <w:r>
              <w:t>Final</w:t>
            </w:r>
            <w:r w:rsidRPr="00BE4766">
              <w:t xml:space="preserve"> Statements </w:t>
            </w:r>
            <w:r>
              <w:t xml:space="preserve">were </w:t>
            </w:r>
            <w:r w:rsidRPr="00BE4766">
              <w:t xml:space="preserve">generated in the </w:t>
            </w:r>
            <w:r>
              <w:t>21</w:t>
            </w:r>
            <w:r w:rsidRPr="00BE4766">
              <w:t xml:space="preserve"> most recent calendar days</w:t>
            </w:r>
            <w:r>
              <w:t>,</w:t>
            </w:r>
            <w:r w:rsidRPr="00BE4766">
              <w:t xml:space="preserve"> divided by the number of </w:t>
            </w:r>
            <w:r>
              <w:t xml:space="preserve">Operating Days for which </w:t>
            </w:r>
            <w:r w:rsidRPr="00BE4766">
              <w:t>R</w:t>
            </w:r>
            <w:r>
              <w:t>TM</w:t>
            </w:r>
            <w:r w:rsidRPr="00BE4766">
              <w:t xml:space="preserve"> </w:t>
            </w:r>
            <w:r>
              <w:t>Final</w:t>
            </w:r>
            <w:r w:rsidRPr="00BE4766">
              <w:t xml:space="preserve"> Settlement Statements </w:t>
            </w:r>
            <w:r>
              <w:t xml:space="preserve">were </w:t>
            </w:r>
            <w:r w:rsidRPr="00BE4766">
              <w:t xml:space="preserve">generated for the Counter-Party in the </w:t>
            </w:r>
            <w:r>
              <w:t>21</w:t>
            </w:r>
            <w:r w:rsidRPr="00BE4766">
              <w:t xml:space="preserve"> most recent calendar days.</w:t>
            </w:r>
            <w:r w:rsidRPr="00F37A27">
              <w:t xml:space="preserve">  </w:t>
            </w:r>
          </w:p>
          <w:p w14:paraId="70D33C95" w14:textId="77777777" w:rsidR="00DB3950" w:rsidRPr="005548A2" w:rsidRDefault="00DB3950" w:rsidP="00291EBC">
            <w:pPr>
              <w:pStyle w:val="TableBody"/>
              <w:tabs>
                <w:tab w:val="right" w:pos="9360"/>
              </w:tabs>
              <w:ind w:left="1962" w:hanging="1440"/>
            </w:pPr>
            <w:r w:rsidRPr="005548A2">
              <w:t xml:space="preserve">UTA </w:t>
            </w:r>
            <w:r w:rsidRPr="005548A2">
              <w:rPr>
                <w:i/>
                <w:vertAlign w:val="subscript"/>
              </w:rPr>
              <w:t>q</w:t>
            </w:r>
            <w:r w:rsidRPr="005548A2">
              <w:t xml:space="preserve"> =</w:t>
            </w:r>
            <w:r w:rsidRPr="005548A2">
              <w:tab/>
            </w:r>
            <w:r w:rsidRPr="005548A2">
              <w:rPr>
                <w:i/>
              </w:rPr>
              <w:t>Unbilled True-Up Amounts for all the QSEs represented by the Counter-Party</w:t>
            </w:r>
            <w:r w:rsidRPr="005548A2">
              <w:t xml:space="preserve"> –– Unbilled true-up extrapolated days  (</w:t>
            </w:r>
            <w:proofErr w:type="spellStart"/>
            <w:r w:rsidRPr="005548A2">
              <w:rPr>
                <w:i/>
              </w:rPr>
              <w:t>utd</w:t>
            </w:r>
            <w:proofErr w:type="spellEnd"/>
            <w:r w:rsidRPr="005548A2">
              <w:rPr>
                <w:i/>
              </w:rPr>
              <w:t>)</w:t>
            </w:r>
            <w:r w:rsidRPr="005548A2">
              <w:t xml:space="preserve"> multiplied by the sum of the net amount due to or from ERCOT by the Counter-Party for all the QSEs represented by the Counter-Party for Operating Days for which RTM True-up Statements were generated in the 21 most recent calendar days, divided by the number of Operating Days for which RTM True-up Settlement Statements were generated for the Counter-Party in the 21 most recent calendar days.  </w:t>
            </w:r>
          </w:p>
          <w:p w14:paraId="72C81B3C" w14:textId="77777777" w:rsidR="00DB3950" w:rsidRPr="00BE4766" w:rsidRDefault="00DB3950" w:rsidP="00291EBC">
            <w:pPr>
              <w:spacing w:after="120"/>
              <w:ind w:left="1962" w:hanging="1440"/>
              <w:rPr>
                <w:noProof/>
              </w:rPr>
            </w:pPr>
            <w:r w:rsidRPr="005548A2">
              <w:rPr>
                <w:sz w:val="20"/>
              </w:rPr>
              <w:t>CARD =</w:t>
            </w:r>
            <w:r w:rsidRPr="005548A2">
              <w:rPr>
                <w:sz w:val="20"/>
              </w:rPr>
              <w:tab/>
            </w:r>
            <w:r w:rsidRPr="005548A2">
              <w:rPr>
                <w:i/>
                <w:sz w:val="20"/>
              </w:rPr>
              <w:t>CRR Auction Revenue Distribution for all the QSEs represented by the Counter-Party</w:t>
            </w:r>
            <w:r w:rsidRPr="005548A2">
              <w:rPr>
                <w:sz w:val="20"/>
              </w:rPr>
              <w:t xml:space="preserve"> –Estimate of the Counter-Party’s unpaid allocation of CRR Auction revenues that have already been collected but have not been paid out to all QSEs represented by the Counter-Party. CRR Auction revenues that have been earned but not billed are distributed based on the following Load Ratio Shares (LRS</w:t>
            </w:r>
            <w:r>
              <w:rPr>
                <w:sz w:val="20"/>
              </w:rPr>
              <w:t>s</w:t>
            </w:r>
            <w:r w:rsidRPr="005548A2">
              <w:rPr>
                <w:sz w:val="20"/>
              </w:rPr>
              <w:t>): (a) Zonal LRS applied to revenues from CRRs cleared and have source and sink points located within a 2003 ERCOT Congestion Management Zone (CMZ), and (b) ERCOT-wide LRS applied to all other CRR Auction revenues.  The LRS will be based on the latest completed operating month for which LRS are available.</w:t>
            </w:r>
          </w:p>
        </w:tc>
      </w:tr>
      <w:tr w:rsidR="00DB3950" w:rsidRPr="003D0DC1" w14:paraId="795C29EC" w14:textId="77777777" w:rsidTr="00291EBC">
        <w:trPr>
          <w:trHeight w:val="350"/>
        </w:trPr>
        <w:tc>
          <w:tcPr>
            <w:tcW w:w="1503" w:type="dxa"/>
          </w:tcPr>
          <w:p w14:paraId="328E6FFE" w14:textId="77777777" w:rsidR="00DB3950" w:rsidRPr="00BE4766" w:rsidRDefault="00DB3950" w:rsidP="00291EBC">
            <w:pPr>
              <w:pStyle w:val="TableBody"/>
              <w:tabs>
                <w:tab w:val="right" w:pos="9360"/>
              </w:tabs>
            </w:pPr>
            <w:r w:rsidRPr="00545E0B">
              <w:lastRenderedPageBreak/>
              <w:t>DAL</w:t>
            </w:r>
          </w:p>
        </w:tc>
        <w:tc>
          <w:tcPr>
            <w:tcW w:w="886" w:type="dxa"/>
          </w:tcPr>
          <w:p w14:paraId="1D6B413D" w14:textId="77777777" w:rsidR="00DB3950" w:rsidRPr="00BE4766" w:rsidRDefault="00DB3950" w:rsidP="00291EBC">
            <w:pPr>
              <w:pStyle w:val="TableBody"/>
              <w:tabs>
                <w:tab w:val="right" w:pos="9360"/>
              </w:tabs>
            </w:pPr>
            <w:r w:rsidRPr="00545E0B">
              <w:t>$</w:t>
            </w:r>
          </w:p>
        </w:tc>
        <w:tc>
          <w:tcPr>
            <w:tcW w:w="6701" w:type="dxa"/>
          </w:tcPr>
          <w:p w14:paraId="36B28319" w14:textId="77777777" w:rsidR="00DB3950" w:rsidRPr="004F71C8" w:rsidRDefault="00DB3950" w:rsidP="00291EBC">
            <w:pPr>
              <w:pStyle w:val="H8"/>
              <w:keepNext w:val="0"/>
              <w:tabs>
                <w:tab w:val="clear" w:pos="2160"/>
                <w:tab w:val="right" w:pos="9360"/>
              </w:tabs>
              <w:spacing w:before="0" w:after="60"/>
              <w:ind w:left="0" w:firstLine="0"/>
              <w:rPr>
                <w:b w:val="0"/>
                <w:i/>
                <w:sz w:val="20"/>
                <w:szCs w:val="20"/>
              </w:rPr>
            </w:pPr>
            <w:r w:rsidRPr="00545E0B">
              <w:rPr>
                <w:b w:val="0"/>
                <w:i/>
                <w:iCs w:val="0"/>
                <w:sz w:val="20"/>
                <w:szCs w:val="20"/>
              </w:rPr>
              <w:t>Day-Ahead Liability</w:t>
            </w:r>
            <w:r w:rsidRPr="00545E0B">
              <w:rPr>
                <w:b w:val="0"/>
                <w:iCs w:val="0"/>
                <w:sz w:val="20"/>
                <w:szCs w:val="20"/>
              </w:rPr>
              <w:t xml:space="preserve">—The estimated or settled amounts due </w:t>
            </w:r>
            <w:r>
              <w:rPr>
                <w:b w:val="0"/>
                <w:iCs w:val="0"/>
                <w:sz w:val="20"/>
                <w:szCs w:val="20"/>
              </w:rPr>
              <w:t>to or from</w:t>
            </w:r>
            <w:r w:rsidRPr="00545E0B">
              <w:rPr>
                <w:b w:val="0"/>
                <w:iCs w:val="0"/>
                <w:sz w:val="20"/>
                <w:szCs w:val="20"/>
              </w:rPr>
              <w:t xml:space="preserve"> ERCOT due to activities in the DAM for an Operating Day, as defined in </w:t>
            </w:r>
            <w:r>
              <w:rPr>
                <w:b w:val="0"/>
                <w:iCs w:val="0"/>
                <w:sz w:val="20"/>
                <w:szCs w:val="20"/>
              </w:rPr>
              <w:t>S</w:t>
            </w:r>
            <w:r w:rsidRPr="00545E0B">
              <w:rPr>
                <w:b w:val="0"/>
                <w:iCs w:val="0"/>
                <w:sz w:val="20"/>
                <w:szCs w:val="20"/>
              </w:rPr>
              <w:t>ection 16.11.4.3.1</w:t>
            </w:r>
            <w:r>
              <w:rPr>
                <w:b w:val="0"/>
                <w:iCs w:val="0"/>
                <w:sz w:val="20"/>
                <w:szCs w:val="20"/>
              </w:rPr>
              <w:t xml:space="preserve">, </w:t>
            </w:r>
            <w:r w:rsidRPr="000619D0">
              <w:rPr>
                <w:b w:val="0"/>
                <w:iCs w:val="0"/>
                <w:sz w:val="20"/>
                <w:szCs w:val="20"/>
              </w:rPr>
              <w:t>Day-Ahead Liability Estimate</w:t>
            </w:r>
            <w:r w:rsidRPr="00DB2C96">
              <w:rPr>
                <w:b w:val="0"/>
                <w:iCs w:val="0"/>
                <w:sz w:val="20"/>
                <w:szCs w:val="20"/>
              </w:rPr>
              <w:t xml:space="preserve">. </w:t>
            </w:r>
          </w:p>
        </w:tc>
      </w:tr>
      <w:tr w:rsidR="00DB3950" w:rsidRPr="003D0DC1" w14:paraId="1D39062C" w14:textId="77777777" w:rsidTr="00291EBC">
        <w:trPr>
          <w:trHeight w:val="350"/>
        </w:trPr>
        <w:tc>
          <w:tcPr>
            <w:tcW w:w="1503" w:type="dxa"/>
          </w:tcPr>
          <w:p w14:paraId="5FC14CC0" w14:textId="77777777" w:rsidR="00DB3950" w:rsidRPr="0012579B" w:rsidRDefault="00DB3950" w:rsidP="00291EBC">
            <w:pPr>
              <w:pStyle w:val="TableBody"/>
              <w:tabs>
                <w:tab w:val="right" w:pos="9360"/>
              </w:tabs>
            </w:pPr>
            <w:r w:rsidRPr="00BE4766">
              <w:t>OUT</w:t>
            </w:r>
            <w:r>
              <w:t xml:space="preserve"> </w:t>
            </w:r>
            <w:r>
              <w:rPr>
                <w:i/>
                <w:vertAlign w:val="subscript"/>
              </w:rPr>
              <w:t>t</w:t>
            </w:r>
          </w:p>
        </w:tc>
        <w:tc>
          <w:tcPr>
            <w:tcW w:w="886" w:type="dxa"/>
          </w:tcPr>
          <w:p w14:paraId="15AA5212" w14:textId="77777777" w:rsidR="00DB3950" w:rsidRPr="0012579B" w:rsidRDefault="00DB3950" w:rsidP="00291EBC">
            <w:pPr>
              <w:pStyle w:val="TableBody"/>
              <w:tabs>
                <w:tab w:val="right" w:pos="9360"/>
              </w:tabs>
            </w:pPr>
            <w:r w:rsidRPr="00BE4766">
              <w:t>$</w:t>
            </w:r>
          </w:p>
        </w:tc>
        <w:tc>
          <w:tcPr>
            <w:tcW w:w="6701" w:type="dxa"/>
          </w:tcPr>
          <w:p w14:paraId="421B3ABB" w14:textId="77777777" w:rsidR="00DB3950" w:rsidRPr="0085021C" w:rsidRDefault="00DB3950" w:rsidP="00291EBC">
            <w:pPr>
              <w:pStyle w:val="H8"/>
              <w:keepNext w:val="0"/>
              <w:tabs>
                <w:tab w:val="clear" w:pos="2160"/>
                <w:tab w:val="right" w:pos="9360"/>
              </w:tabs>
              <w:spacing w:before="0" w:after="60"/>
              <w:ind w:left="0" w:firstLine="0"/>
              <w:rPr>
                <w:b w:val="0"/>
                <w:sz w:val="20"/>
                <w:szCs w:val="20"/>
              </w:rPr>
            </w:pPr>
            <w:r w:rsidRPr="0085021C">
              <w:rPr>
                <w:b w:val="0"/>
                <w:i/>
                <w:sz w:val="20"/>
                <w:szCs w:val="20"/>
              </w:rPr>
              <w:t>Outstanding Unpaid Transactions</w:t>
            </w:r>
            <w:r w:rsidRPr="0085021C">
              <w:rPr>
                <w:b w:val="0"/>
                <w:sz w:val="20"/>
                <w:szCs w:val="20"/>
              </w:rPr>
              <w:t>—Outstanding unpaid transactions for all QSEs represented by the Counter-Party</w:t>
            </w:r>
            <w:r w:rsidRPr="00DB2C96">
              <w:rPr>
                <w:b w:val="0"/>
                <w:sz w:val="20"/>
                <w:szCs w:val="20"/>
              </w:rPr>
              <w:t xml:space="preserve"> if none of the QSEs represented by the Counter-Party represent either Load or generation</w:t>
            </w:r>
            <w:r w:rsidRPr="0085021C">
              <w:rPr>
                <w:b w:val="0"/>
                <w:sz w:val="20"/>
                <w:szCs w:val="20"/>
              </w:rPr>
              <w:t>, which include (a) outstanding Invoices to the Counter-Party; (b) estimated unbilled items to the Counter-Party, to the extent not adequately accommodated in the RTLE calculation (including resettlemen</w:t>
            </w:r>
            <w:r>
              <w:rPr>
                <w:b w:val="0"/>
                <w:sz w:val="20"/>
                <w:szCs w:val="20"/>
              </w:rPr>
              <w:t>ts and other known liabilities)</w:t>
            </w:r>
            <w:r w:rsidRPr="0085021C">
              <w:rPr>
                <w:b w:val="0"/>
                <w:sz w:val="20"/>
                <w:szCs w:val="20"/>
              </w:rPr>
              <w:t>.</w:t>
            </w:r>
          </w:p>
          <w:p w14:paraId="29A8E8A2" w14:textId="77777777" w:rsidR="00DB3950" w:rsidRDefault="00DB3950" w:rsidP="00291EBC">
            <w:pPr>
              <w:pStyle w:val="TableBody"/>
              <w:tabs>
                <w:tab w:val="right" w:pos="9360"/>
              </w:tabs>
            </w:pPr>
          </w:p>
          <w:p w14:paraId="4FF15A61" w14:textId="77777777" w:rsidR="00DB3950" w:rsidRPr="00142152" w:rsidRDefault="00DB3950" w:rsidP="00291EBC">
            <w:pPr>
              <w:pStyle w:val="TableBody"/>
              <w:tabs>
                <w:tab w:val="right" w:pos="9360"/>
              </w:tabs>
              <w:ind w:left="522"/>
            </w:pPr>
            <w:r w:rsidRPr="00142152">
              <w:lastRenderedPageBreak/>
              <w:t xml:space="preserve">OUT </w:t>
            </w:r>
            <w:r w:rsidRPr="00142152">
              <w:rPr>
                <w:i/>
                <w:vertAlign w:val="subscript"/>
              </w:rPr>
              <w:t>t</w:t>
            </w:r>
            <w:r w:rsidRPr="00142152">
              <w:t xml:space="preserve"> = OIA </w:t>
            </w:r>
            <w:r w:rsidRPr="00142152">
              <w:rPr>
                <w:i/>
                <w:vertAlign w:val="subscript"/>
              </w:rPr>
              <w:t>t</w:t>
            </w:r>
            <w:r w:rsidRPr="00142152">
              <w:t xml:space="preserve"> + UDAA </w:t>
            </w:r>
            <w:r w:rsidRPr="00142152">
              <w:rPr>
                <w:i/>
                <w:vertAlign w:val="subscript"/>
              </w:rPr>
              <w:t>t</w:t>
            </w:r>
            <w:r w:rsidRPr="00142152">
              <w:t xml:space="preserve"> + UFA </w:t>
            </w:r>
            <w:r w:rsidRPr="00142152">
              <w:rPr>
                <w:i/>
                <w:vertAlign w:val="subscript"/>
              </w:rPr>
              <w:t>t</w:t>
            </w:r>
            <w:r w:rsidRPr="00142152">
              <w:t xml:space="preserve"> + UTA </w:t>
            </w:r>
            <w:r w:rsidRPr="00142152">
              <w:rPr>
                <w:i/>
                <w:vertAlign w:val="subscript"/>
              </w:rPr>
              <w:t>t</w:t>
            </w:r>
          </w:p>
          <w:p w14:paraId="792518AC" w14:textId="77777777" w:rsidR="00DB3950" w:rsidRPr="00142152" w:rsidRDefault="00DB3950" w:rsidP="00291EBC">
            <w:pPr>
              <w:pStyle w:val="TableBody"/>
              <w:tabs>
                <w:tab w:val="right" w:pos="9360"/>
              </w:tabs>
            </w:pPr>
          </w:p>
          <w:p w14:paraId="1F306BBB" w14:textId="77777777" w:rsidR="00DB3950" w:rsidRDefault="00DB3950" w:rsidP="00291EBC">
            <w:pPr>
              <w:pStyle w:val="TableBody"/>
              <w:tabs>
                <w:tab w:val="right" w:pos="9360"/>
              </w:tabs>
            </w:pPr>
            <w:r>
              <w:t>Where:</w:t>
            </w:r>
          </w:p>
          <w:p w14:paraId="1FA1B87B" w14:textId="77777777" w:rsidR="00DB3950" w:rsidRPr="00C21ED2" w:rsidRDefault="00DB3950" w:rsidP="00291EBC">
            <w:pPr>
              <w:pStyle w:val="TableBody"/>
              <w:tabs>
                <w:tab w:val="right" w:pos="9360"/>
              </w:tabs>
              <w:spacing w:after="0"/>
            </w:pPr>
          </w:p>
          <w:p w14:paraId="1A2F0E78" w14:textId="77777777" w:rsidR="00DB3950" w:rsidRPr="00300257" w:rsidRDefault="00DB3950" w:rsidP="00291EBC">
            <w:pPr>
              <w:spacing w:after="60"/>
              <w:ind w:left="1958" w:hanging="1440"/>
              <w:rPr>
                <w:sz w:val="20"/>
              </w:rPr>
            </w:pPr>
            <w:r w:rsidRPr="00300257">
              <w:rPr>
                <w:sz w:val="20"/>
              </w:rPr>
              <w:t>OIA</w:t>
            </w:r>
            <w:r>
              <w:t xml:space="preserve"> </w:t>
            </w:r>
            <w:r>
              <w:rPr>
                <w:i/>
                <w:vertAlign w:val="subscript"/>
              </w:rPr>
              <w:t>t</w:t>
            </w:r>
            <w:r w:rsidRPr="00300257">
              <w:rPr>
                <w:sz w:val="20"/>
              </w:rPr>
              <w:t xml:space="preserve"> </w:t>
            </w:r>
            <w:r>
              <w:rPr>
                <w:sz w:val="20"/>
              </w:rPr>
              <w:t>=</w:t>
            </w:r>
            <w:r>
              <w:rPr>
                <w:sz w:val="20"/>
              </w:rPr>
              <w:tab/>
            </w:r>
            <w:r w:rsidRPr="00300257">
              <w:rPr>
                <w:i/>
                <w:sz w:val="20"/>
              </w:rPr>
              <w:t>Outstanding Invoice Amounts</w:t>
            </w:r>
            <w:r>
              <w:rPr>
                <w:i/>
                <w:sz w:val="20"/>
              </w:rPr>
              <w:t xml:space="preserve"> for all the QSEs represented by the Counter-Party </w:t>
            </w:r>
            <w:r w:rsidRPr="00545E0B">
              <w:rPr>
                <w:i/>
                <w:sz w:val="20"/>
              </w:rPr>
              <w:t>if none of the QSEs represented by the Counter-Party represent either Load or generation</w:t>
            </w:r>
            <w:r>
              <w:rPr>
                <w:sz w:val="20"/>
              </w:rPr>
              <w:t xml:space="preserve"> </w:t>
            </w:r>
            <w:r w:rsidRPr="00300257">
              <w:rPr>
                <w:sz w:val="20"/>
              </w:rPr>
              <w:t xml:space="preserve">– Sum of any outstanding Real-Time and Day-Ahead unpaid </w:t>
            </w:r>
            <w:r>
              <w:rPr>
                <w:sz w:val="20"/>
              </w:rPr>
              <w:t>I</w:t>
            </w:r>
            <w:r w:rsidRPr="00300257">
              <w:rPr>
                <w:sz w:val="20"/>
              </w:rPr>
              <w:t>nvoices issued to the Counter-Party</w:t>
            </w:r>
            <w:r>
              <w:rPr>
                <w:sz w:val="20"/>
              </w:rPr>
              <w:t xml:space="preserve">, </w:t>
            </w:r>
            <w:r w:rsidRPr="00300257">
              <w:rPr>
                <w:sz w:val="20"/>
              </w:rPr>
              <w:t xml:space="preserve"> including but not limited to CRR Balancing Account </w:t>
            </w:r>
            <w:r>
              <w:rPr>
                <w:sz w:val="20"/>
              </w:rPr>
              <w:t>I</w:t>
            </w:r>
            <w:r w:rsidRPr="00300257">
              <w:rPr>
                <w:sz w:val="20"/>
              </w:rPr>
              <w:t xml:space="preserve">nvoices, Default Uplift </w:t>
            </w:r>
            <w:r>
              <w:rPr>
                <w:sz w:val="20"/>
              </w:rPr>
              <w:t>I</w:t>
            </w:r>
            <w:r w:rsidRPr="00300257">
              <w:rPr>
                <w:sz w:val="20"/>
              </w:rPr>
              <w:t xml:space="preserve">nvoices and other miscellaneous </w:t>
            </w:r>
            <w:r>
              <w:rPr>
                <w:sz w:val="20"/>
              </w:rPr>
              <w:t>I</w:t>
            </w:r>
            <w:r w:rsidRPr="00300257">
              <w:rPr>
                <w:sz w:val="20"/>
              </w:rPr>
              <w:t>nvoices.  Also included are the amounts</w:t>
            </w:r>
            <w:r>
              <w:rPr>
                <w:sz w:val="20"/>
              </w:rPr>
              <w:t xml:space="preserve"> or </w:t>
            </w:r>
            <w:r w:rsidRPr="00300257">
              <w:rPr>
                <w:sz w:val="20"/>
              </w:rPr>
              <w:t>portion</w:t>
            </w:r>
            <w:r>
              <w:rPr>
                <w:sz w:val="20"/>
              </w:rPr>
              <w:t>s</w:t>
            </w:r>
            <w:r w:rsidRPr="00300257">
              <w:rPr>
                <w:sz w:val="20"/>
              </w:rPr>
              <w:t xml:space="preserve"> of invoices due to the Counter-Party that have been short-paid as a result of a Default or non-payment of invoices due to ERCOT by another Counter-Party.</w:t>
            </w:r>
          </w:p>
          <w:p w14:paraId="1A4AC586" w14:textId="77777777" w:rsidR="00DB3950" w:rsidRPr="005078C5" w:rsidRDefault="00DB3950" w:rsidP="00291EBC">
            <w:pPr>
              <w:pStyle w:val="TableBody"/>
              <w:tabs>
                <w:tab w:val="right" w:pos="9360"/>
              </w:tabs>
              <w:ind w:left="1962" w:hanging="1440"/>
            </w:pPr>
            <w:r w:rsidRPr="00D43459">
              <w:t>UDAA</w:t>
            </w:r>
            <w:r>
              <w:t xml:space="preserve"> </w:t>
            </w:r>
            <w:r>
              <w:rPr>
                <w:i/>
                <w:vertAlign w:val="subscript"/>
              </w:rPr>
              <w:t>t</w:t>
            </w:r>
            <w:r w:rsidRPr="00D43459">
              <w:t xml:space="preserve"> </w:t>
            </w:r>
            <w:r>
              <w:t>=</w:t>
            </w:r>
            <w:r>
              <w:tab/>
            </w:r>
            <w:r w:rsidRPr="00D43459">
              <w:rPr>
                <w:i/>
              </w:rPr>
              <w:t>Unbilled Day-Ahead Amounts</w:t>
            </w:r>
            <w:r>
              <w:rPr>
                <w:i/>
              </w:rPr>
              <w:t xml:space="preserve"> for all the QSEs represented by the Counter-Party </w:t>
            </w:r>
            <w:r w:rsidRPr="0085021C">
              <w:rPr>
                <w:i/>
              </w:rPr>
              <w:t>if none of the QSEs represented by the Counter-Party represent either Load or generation</w:t>
            </w:r>
            <w:r>
              <w:rPr>
                <w:i/>
              </w:rPr>
              <w:t xml:space="preserve"> </w:t>
            </w:r>
            <w:r w:rsidRPr="00D43459">
              <w:t xml:space="preserve">– </w:t>
            </w:r>
            <w:r w:rsidRPr="00AE7F00">
              <w:t>Sum of DAL</w:t>
            </w:r>
            <w:r>
              <w:t xml:space="preserve"> for all the QSEs represented by the Counter-Party </w:t>
            </w:r>
            <w:r w:rsidRPr="00AE7F00">
              <w:t xml:space="preserve"> for all Operating Days for which DAM Statement is not </w:t>
            </w:r>
            <w:r w:rsidRPr="00D43459">
              <w:t>generated.</w:t>
            </w:r>
          </w:p>
          <w:p w14:paraId="4188546F" w14:textId="77777777" w:rsidR="00DB3950" w:rsidRDefault="00DB3950" w:rsidP="00291EBC">
            <w:pPr>
              <w:pStyle w:val="TableBody"/>
              <w:tabs>
                <w:tab w:val="right" w:pos="9360"/>
              </w:tabs>
              <w:ind w:left="1962" w:hanging="1440"/>
            </w:pPr>
            <w:r w:rsidRPr="005078C5">
              <w:t>UFA</w:t>
            </w:r>
            <w:r>
              <w:t xml:space="preserve"> </w:t>
            </w:r>
            <w:r>
              <w:rPr>
                <w:i/>
                <w:vertAlign w:val="subscript"/>
              </w:rPr>
              <w:t>t</w:t>
            </w:r>
            <w:r w:rsidRPr="005078C5">
              <w:t xml:space="preserve"> </w:t>
            </w:r>
            <w:r>
              <w:t>=</w:t>
            </w:r>
            <w:r>
              <w:tab/>
            </w:r>
            <w:r w:rsidRPr="00300257">
              <w:rPr>
                <w:i/>
              </w:rPr>
              <w:t>Unbilled Final Amounts</w:t>
            </w:r>
            <w:r>
              <w:rPr>
                <w:i/>
              </w:rPr>
              <w:t xml:space="preserve"> for all the QSEs represented by the Counter-Party</w:t>
            </w:r>
            <w:r w:rsidRPr="0085021C">
              <w:rPr>
                <w:i/>
              </w:rPr>
              <w:t xml:space="preserve"> if none of the QSEs represented by the Counter-Party represent either Load or generation</w:t>
            </w:r>
            <w:r w:rsidRPr="00F37A27">
              <w:t xml:space="preserve"> – </w:t>
            </w:r>
            <w:proofErr w:type="spellStart"/>
            <w:r w:rsidRPr="00300257">
              <w:rPr>
                <w:i/>
              </w:rPr>
              <w:t>ufd</w:t>
            </w:r>
            <w:proofErr w:type="spellEnd"/>
            <w:r w:rsidRPr="00BE4766">
              <w:t xml:space="preserve"> multiplied by the sum of the net amount due </w:t>
            </w:r>
            <w:r>
              <w:t xml:space="preserve">to or </w:t>
            </w:r>
            <w:r w:rsidRPr="00BE4766">
              <w:t xml:space="preserve">from ERCOT </w:t>
            </w:r>
            <w:r>
              <w:t xml:space="preserve">for all QSEs represented </w:t>
            </w:r>
            <w:r w:rsidRPr="00BE4766">
              <w:t xml:space="preserve">by the Counter-Party </w:t>
            </w:r>
            <w:r>
              <w:t>for Operating Days for which</w:t>
            </w:r>
            <w:r w:rsidRPr="00BE4766">
              <w:t xml:space="preserve"> </w:t>
            </w:r>
            <w:r>
              <w:t>RTM</w:t>
            </w:r>
            <w:r w:rsidRPr="00BE4766">
              <w:t xml:space="preserve"> </w:t>
            </w:r>
            <w:r>
              <w:t>Final</w:t>
            </w:r>
            <w:r w:rsidRPr="00BE4766">
              <w:t xml:space="preserve"> Statements </w:t>
            </w:r>
            <w:r>
              <w:t xml:space="preserve">were </w:t>
            </w:r>
            <w:r w:rsidRPr="00BE4766">
              <w:t xml:space="preserve">generated in the </w:t>
            </w:r>
            <w:r>
              <w:t>21</w:t>
            </w:r>
            <w:r w:rsidRPr="00BE4766">
              <w:t xml:space="preserve"> most recent calendar days</w:t>
            </w:r>
            <w:r>
              <w:t>,</w:t>
            </w:r>
            <w:r w:rsidRPr="00BE4766">
              <w:t xml:space="preserve"> divided by the number of </w:t>
            </w:r>
            <w:r>
              <w:t xml:space="preserve">Operating Days for which </w:t>
            </w:r>
            <w:r w:rsidRPr="00BE4766">
              <w:t>R</w:t>
            </w:r>
            <w:r>
              <w:t>TM</w:t>
            </w:r>
            <w:r w:rsidRPr="00BE4766">
              <w:t xml:space="preserve"> </w:t>
            </w:r>
            <w:r>
              <w:t>Final</w:t>
            </w:r>
            <w:r w:rsidRPr="00BE4766">
              <w:t xml:space="preserve"> Settlement Statements </w:t>
            </w:r>
            <w:r>
              <w:t xml:space="preserve">were </w:t>
            </w:r>
            <w:r w:rsidRPr="00BE4766">
              <w:t xml:space="preserve">generated for the Counter-Party in the </w:t>
            </w:r>
            <w:r>
              <w:t>21</w:t>
            </w:r>
            <w:r w:rsidRPr="00BE4766">
              <w:t xml:space="preserve"> most recent calendar days.</w:t>
            </w:r>
            <w:r w:rsidRPr="00F37A27">
              <w:t xml:space="preserve">  </w:t>
            </w:r>
          </w:p>
          <w:p w14:paraId="261C0D5A" w14:textId="77777777" w:rsidR="00DB3950" w:rsidRPr="0012579B" w:rsidRDefault="00DB3950" w:rsidP="00291EBC">
            <w:pPr>
              <w:pStyle w:val="TableBody"/>
              <w:tabs>
                <w:tab w:val="right" w:pos="9360"/>
              </w:tabs>
              <w:ind w:left="1962" w:hanging="1440"/>
              <w:rPr>
                <w:i/>
                <w:iCs w:val="0"/>
              </w:rPr>
            </w:pPr>
            <w:r w:rsidRPr="00F37A27">
              <w:t>UTA</w:t>
            </w:r>
            <w:r>
              <w:t xml:space="preserve"> </w:t>
            </w:r>
            <w:r>
              <w:rPr>
                <w:i/>
                <w:vertAlign w:val="subscript"/>
              </w:rPr>
              <w:t>t</w:t>
            </w:r>
            <w:r w:rsidRPr="00F37A27">
              <w:t xml:space="preserve"> </w:t>
            </w:r>
            <w:r>
              <w:t>=</w:t>
            </w:r>
            <w:r>
              <w:tab/>
            </w:r>
            <w:r w:rsidRPr="00300257">
              <w:rPr>
                <w:i/>
              </w:rPr>
              <w:t>Unbilled True-Up Amounts</w:t>
            </w:r>
            <w:r>
              <w:rPr>
                <w:i/>
              </w:rPr>
              <w:t xml:space="preserve"> for all the QSEs represented by the Counter-Party</w:t>
            </w:r>
            <w:r w:rsidRPr="0085021C">
              <w:rPr>
                <w:i/>
              </w:rPr>
              <w:t xml:space="preserve"> if none of the QSEs represented by the Counter-Party represent either Load or generation</w:t>
            </w:r>
            <w:r w:rsidRPr="00F37A27">
              <w:t xml:space="preserve"> – </w:t>
            </w:r>
            <w:proofErr w:type="spellStart"/>
            <w:r w:rsidRPr="00300257">
              <w:rPr>
                <w:i/>
              </w:rPr>
              <w:t>u</w:t>
            </w:r>
            <w:r>
              <w:rPr>
                <w:i/>
              </w:rPr>
              <w:t>t</w:t>
            </w:r>
            <w:r w:rsidRPr="00300257">
              <w:rPr>
                <w:i/>
              </w:rPr>
              <w:t>d</w:t>
            </w:r>
            <w:proofErr w:type="spellEnd"/>
            <w:r w:rsidRPr="00BE4766">
              <w:t xml:space="preserve"> multiplied by the sum of the net amount due </w:t>
            </w:r>
            <w:r>
              <w:t xml:space="preserve">to or </w:t>
            </w:r>
            <w:r w:rsidRPr="00BE4766">
              <w:t>from</w:t>
            </w:r>
            <w:r>
              <w:t xml:space="preserve"> </w:t>
            </w:r>
            <w:r w:rsidRPr="00BE4766">
              <w:t xml:space="preserve">ERCOT by the Counter-Party </w:t>
            </w:r>
            <w:r w:rsidRPr="009648F5">
              <w:t>for all the QSEs represented by the Counter-Party</w:t>
            </w:r>
            <w:r>
              <w:t xml:space="preserve"> for Operating Days for which</w:t>
            </w:r>
            <w:r w:rsidRPr="00BE4766">
              <w:t xml:space="preserve"> </w:t>
            </w:r>
            <w:r>
              <w:t>RTM</w:t>
            </w:r>
            <w:r w:rsidRPr="00BE4766">
              <w:t xml:space="preserve"> </w:t>
            </w:r>
            <w:r>
              <w:t>True-up</w:t>
            </w:r>
            <w:r w:rsidRPr="00BE4766">
              <w:t xml:space="preserve"> Statements </w:t>
            </w:r>
            <w:r>
              <w:t xml:space="preserve">were </w:t>
            </w:r>
            <w:r w:rsidRPr="00BE4766">
              <w:t xml:space="preserve">generated in the </w:t>
            </w:r>
            <w:r>
              <w:t>21</w:t>
            </w:r>
            <w:r w:rsidRPr="00BE4766">
              <w:t xml:space="preserve"> most recent calendar days</w:t>
            </w:r>
            <w:r>
              <w:t>,</w:t>
            </w:r>
            <w:r w:rsidRPr="00BE4766">
              <w:t xml:space="preserve"> divided by the number of </w:t>
            </w:r>
            <w:r>
              <w:t xml:space="preserve">Operating Days for which </w:t>
            </w:r>
            <w:r w:rsidRPr="00BE4766">
              <w:t>R</w:t>
            </w:r>
            <w:r>
              <w:t>TM</w:t>
            </w:r>
            <w:r w:rsidRPr="00BE4766">
              <w:t xml:space="preserve"> </w:t>
            </w:r>
            <w:r>
              <w:t>True-up</w:t>
            </w:r>
            <w:r w:rsidRPr="00BE4766">
              <w:t xml:space="preserve"> Settlement Statements </w:t>
            </w:r>
            <w:r>
              <w:t xml:space="preserve">were </w:t>
            </w:r>
            <w:r w:rsidRPr="00BE4766">
              <w:t xml:space="preserve">generated for the Counter-Party in the </w:t>
            </w:r>
            <w:r>
              <w:t>21</w:t>
            </w:r>
            <w:r w:rsidRPr="00BE4766">
              <w:t xml:space="preserve"> most recent c</w:t>
            </w:r>
            <w:r>
              <w:t>alendar days</w:t>
            </w:r>
            <w:r w:rsidRPr="00F37A27">
              <w:t xml:space="preserve">.  </w:t>
            </w:r>
          </w:p>
        </w:tc>
      </w:tr>
      <w:tr w:rsidR="00DB3950" w:rsidRPr="003D0DC1" w14:paraId="6EFAB87E" w14:textId="77777777" w:rsidTr="00291EBC">
        <w:trPr>
          <w:trHeight w:val="350"/>
        </w:trPr>
        <w:tc>
          <w:tcPr>
            <w:tcW w:w="1503" w:type="dxa"/>
          </w:tcPr>
          <w:p w14:paraId="2FAE7C9C" w14:textId="77777777" w:rsidR="00DB3950" w:rsidRPr="004F71C8" w:rsidRDefault="00DB3950" w:rsidP="00291EBC">
            <w:pPr>
              <w:pStyle w:val="TableBody"/>
              <w:tabs>
                <w:tab w:val="right" w:pos="9360"/>
              </w:tabs>
            </w:pPr>
            <w:r w:rsidRPr="00BE4766">
              <w:lastRenderedPageBreak/>
              <w:t>OUT</w:t>
            </w:r>
            <w:r>
              <w:t xml:space="preserve"> </w:t>
            </w:r>
            <w:r w:rsidRPr="00545E0B">
              <w:rPr>
                <w:i/>
                <w:vertAlign w:val="subscript"/>
              </w:rPr>
              <w:t>a</w:t>
            </w:r>
          </w:p>
        </w:tc>
        <w:tc>
          <w:tcPr>
            <w:tcW w:w="886" w:type="dxa"/>
          </w:tcPr>
          <w:p w14:paraId="53EF301B" w14:textId="77777777" w:rsidR="00DB3950" w:rsidRPr="004F71C8" w:rsidRDefault="00DB3950" w:rsidP="00291EBC">
            <w:pPr>
              <w:pStyle w:val="TableBody"/>
              <w:tabs>
                <w:tab w:val="right" w:pos="9360"/>
              </w:tabs>
            </w:pPr>
            <w:r w:rsidRPr="00BE4766">
              <w:t>$</w:t>
            </w:r>
          </w:p>
        </w:tc>
        <w:tc>
          <w:tcPr>
            <w:tcW w:w="6701" w:type="dxa"/>
          </w:tcPr>
          <w:p w14:paraId="1A1567EF" w14:textId="77777777" w:rsidR="00DB3950" w:rsidRDefault="00DB3950" w:rsidP="00291EBC">
            <w:pPr>
              <w:pStyle w:val="TableBody"/>
              <w:tabs>
                <w:tab w:val="right" w:pos="9360"/>
              </w:tabs>
            </w:pPr>
            <w:r w:rsidRPr="00BE4766">
              <w:rPr>
                <w:i/>
              </w:rPr>
              <w:t>Outstanding Unpaid Transactions</w:t>
            </w:r>
            <w:r>
              <w:rPr>
                <w:i/>
              </w:rPr>
              <w:t xml:space="preserve"> for all CRR Account Holders represented by the Counter-Party</w:t>
            </w:r>
            <w:r w:rsidRPr="00BE4766">
              <w:t xml:space="preserve">—Outstanding, unpaid transactions of </w:t>
            </w:r>
            <w:r>
              <w:t xml:space="preserve">all the CRR Account Holders represented by </w:t>
            </w:r>
            <w:r w:rsidRPr="00BE4766">
              <w:t>the Counter-Party, which include outstanding Invoices to the Counter-Party</w:t>
            </w:r>
            <w:r>
              <w:t>.</w:t>
            </w:r>
            <w:r w:rsidRPr="00BE4766">
              <w:t xml:space="preserve"> </w:t>
            </w:r>
            <w:r>
              <w:t xml:space="preserve"> </w:t>
            </w:r>
            <w:r w:rsidRPr="00BE4766">
              <w:t>Invoices will not be considered outstanding for purposes of this calculation the Business Day after that Invoice payment is received.</w:t>
            </w:r>
            <w:r w:rsidRPr="00C21ED2">
              <w:t xml:space="preserve"> </w:t>
            </w:r>
          </w:p>
          <w:p w14:paraId="4240F36C" w14:textId="77777777" w:rsidR="00DB3950" w:rsidRDefault="00DB3950" w:rsidP="00291EBC">
            <w:pPr>
              <w:pStyle w:val="TableBody"/>
              <w:tabs>
                <w:tab w:val="right" w:pos="9360"/>
              </w:tabs>
            </w:pPr>
          </w:p>
          <w:p w14:paraId="50C74788" w14:textId="77777777" w:rsidR="00DB3950" w:rsidRPr="00C21ED2" w:rsidRDefault="00DB3950" w:rsidP="00291EBC">
            <w:pPr>
              <w:pStyle w:val="TableBody"/>
              <w:tabs>
                <w:tab w:val="right" w:pos="9360"/>
              </w:tabs>
              <w:ind w:left="522"/>
            </w:pPr>
            <w:r w:rsidRPr="00C21ED2">
              <w:t>OUT</w:t>
            </w:r>
            <w:r>
              <w:t xml:space="preserve"> </w:t>
            </w:r>
            <w:r w:rsidRPr="00545E0B">
              <w:rPr>
                <w:i/>
                <w:vertAlign w:val="subscript"/>
              </w:rPr>
              <w:t>a</w:t>
            </w:r>
            <w:r w:rsidRPr="00C21ED2">
              <w:t xml:space="preserve"> = OIA</w:t>
            </w:r>
            <w:r>
              <w:t xml:space="preserve"> </w:t>
            </w:r>
            <w:r w:rsidRPr="00545E0B">
              <w:rPr>
                <w:i/>
                <w:vertAlign w:val="subscript"/>
              </w:rPr>
              <w:t>a</w:t>
            </w:r>
            <w:r w:rsidRPr="00C21ED2">
              <w:t xml:space="preserve"> + UDAA</w:t>
            </w:r>
            <w:r>
              <w:t xml:space="preserve"> </w:t>
            </w:r>
            <w:r w:rsidRPr="00545E0B">
              <w:rPr>
                <w:i/>
                <w:vertAlign w:val="subscript"/>
              </w:rPr>
              <w:t>a</w:t>
            </w:r>
            <w:r w:rsidRPr="00C21ED2">
              <w:t xml:space="preserve"> </w:t>
            </w:r>
          </w:p>
          <w:p w14:paraId="08100952" w14:textId="77777777" w:rsidR="00DB3950" w:rsidRDefault="00DB3950" w:rsidP="00291EBC">
            <w:pPr>
              <w:pStyle w:val="TableBody"/>
              <w:tabs>
                <w:tab w:val="right" w:pos="9360"/>
              </w:tabs>
            </w:pPr>
          </w:p>
          <w:p w14:paraId="6A424B41" w14:textId="77777777" w:rsidR="00DB3950" w:rsidRPr="00C21ED2" w:rsidRDefault="00DB3950" w:rsidP="00291EBC">
            <w:pPr>
              <w:pStyle w:val="TableBody"/>
              <w:tabs>
                <w:tab w:val="right" w:pos="9360"/>
              </w:tabs>
            </w:pPr>
            <w:r>
              <w:t>Where:</w:t>
            </w:r>
          </w:p>
          <w:p w14:paraId="0C4DECDC" w14:textId="77777777" w:rsidR="00DB3950" w:rsidRDefault="00DB3950" w:rsidP="00291EBC">
            <w:pPr>
              <w:rPr>
                <w:sz w:val="20"/>
              </w:rPr>
            </w:pPr>
          </w:p>
          <w:p w14:paraId="24846B25" w14:textId="77777777" w:rsidR="00DB3950" w:rsidRPr="00300257" w:rsidRDefault="00DB3950" w:rsidP="00291EBC">
            <w:pPr>
              <w:spacing w:after="60"/>
              <w:ind w:left="1958" w:hanging="1526"/>
              <w:rPr>
                <w:sz w:val="20"/>
              </w:rPr>
            </w:pPr>
            <w:r w:rsidRPr="00300257">
              <w:rPr>
                <w:sz w:val="20"/>
              </w:rPr>
              <w:t>OIA</w:t>
            </w:r>
            <w:r>
              <w:t xml:space="preserve"> </w:t>
            </w:r>
            <w:r w:rsidRPr="00545E0B">
              <w:rPr>
                <w:i/>
                <w:vertAlign w:val="subscript"/>
              </w:rPr>
              <w:t>a</w:t>
            </w:r>
            <w:r w:rsidRPr="00300257">
              <w:rPr>
                <w:sz w:val="20"/>
              </w:rPr>
              <w:t xml:space="preserve"> </w:t>
            </w:r>
            <w:r>
              <w:rPr>
                <w:sz w:val="20"/>
              </w:rPr>
              <w:t>=</w:t>
            </w:r>
            <w:r>
              <w:rPr>
                <w:sz w:val="20"/>
              </w:rPr>
              <w:tab/>
            </w:r>
            <w:r w:rsidRPr="00300257">
              <w:rPr>
                <w:i/>
                <w:sz w:val="20"/>
              </w:rPr>
              <w:t>Outstanding Invoice Amounts</w:t>
            </w:r>
            <w:r>
              <w:rPr>
                <w:i/>
                <w:sz w:val="20"/>
              </w:rPr>
              <w:t xml:space="preserve"> for all the CRR Account Holders represented by the Counter-Party</w:t>
            </w:r>
            <w:r>
              <w:rPr>
                <w:sz w:val="20"/>
              </w:rPr>
              <w:t xml:space="preserve"> </w:t>
            </w:r>
            <w:r w:rsidRPr="00300257">
              <w:rPr>
                <w:sz w:val="20"/>
              </w:rPr>
              <w:t xml:space="preserve">– Sum of any outstanding Real-Time and Day-Ahead unpaid </w:t>
            </w:r>
            <w:r>
              <w:rPr>
                <w:sz w:val="20"/>
              </w:rPr>
              <w:t>I</w:t>
            </w:r>
            <w:r w:rsidRPr="00300257">
              <w:rPr>
                <w:sz w:val="20"/>
              </w:rPr>
              <w:t xml:space="preserve">nvoices issued to the Counter-Party including but not limited to CRR Balancing Account </w:t>
            </w:r>
            <w:r>
              <w:rPr>
                <w:sz w:val="20"/>
              </w:rPr>
              <w:t>I</w:t>
            </w:r>
            <w:r w:rsidRPr="00300257">
              <w:rPr>
                <w:sz w:val="20"/>
              </w:rPr>
              <w:t xml:space="preserve">nvoices, Default Uplift </w:t>
            </w:r>
            <w:r>
              <w:rPr>
                <w:sz w:val="20"/>
              </w:rPr>
              <w:t>I</w:t>
            </w:r>
            <w:r w:rsidRPr="00300257">
              <w:rPr>
                <w:sz w:val="20"/>
              </w:rPr>
              <w:t xml:space="preserve">nvoices and other miscellaneous </w:t>
            </w:r>
            <w:r>
              <w:rPr>
                <w:sz w:val="20"/>
              </w:rPr>
              <w:t>I</w:t>
            </w:r>
            <w:r w:rsidRPr="00300257">
              <w:rPr>
                <w:sz w:val="20"/>
              </w:rPr>
              <w:t>nvoices.</w:t>
            </w:r>
            <w:r>
              <w:rPr>
                <w:sz w:val="20"/>
              </w:rPr>
              <w:t xml:space="preserve">  Also included are the amounts or </w:t>
            </w:r>
            <w:r w:rsidRPr="00300257">
              <w:rPr>
                <w:sz w:val="20"/>
              </w:rPr>
              <w:t>portion</w:t>
            </w:r>
            <w:r>
              <w:rPr>
                <w:sz w:val="20"/>
              </w:rPr>
              <w:t>s</w:t>
            </w:r>
            <w:r w:rsidRPr="00300257">
              <w:rPr>
                <w:sz w:val="20"/>
              </w:rPr>
              <w:t xml:space="preserve"> of </w:t>
            </w:r>
            <w:r>
              <w:rPr>
                <w:sz w:val="20"/>
              </w:rPr>
              <w:t>I</w:t>
            </w:r>
            <w:r w:rsidRPr="00300257">
              <w:rPr>
                <w:sz w:val="20"/>
              </w:rPr>
              <w:t xml:space="preserve">nvoices due to the Counter-Party that have been short-paid as a result of a </w:t>
            </w:r>
            <w:r>
              <w:rPr>
                <w:sz w:val="20"/>
              </w:rPr>
              <w:t>d</w:t>
            </w:r>
            <w:r w:rsidRPr="00300257">
              <w:rPr>
                <w:sz w:val="20"/>
              </w:rPr>
              <w:t xml:space="preserve">efault or non-payment of </w:t>
            </w:r>
            <w:r>
              <w:rPr>
                <w:sz w:val="20"/>
              </w:rPr>
              <w:t>I</w:t>
            </w:r>
            <w:r w:rsidRPr="00300257">
              <w:rPr>
                <w:sz w:val="20"/>
              </w:rPr>
              <w:t>nvoices due to ERCOT by another Counter-Party.</w:t>
            </w:r>
          </w:p>
          <w:p w14:paraId="070F3F44" w14:textId="77777777" w:rsidR="00DB3950" w:rsidRPr="004F71C8" w:rsidRDefault="00DB3950" w:rsidP="00291EBC">
            <w:pPr>
              <w:pStyle w:val="TableBody"/>
              <w:tabs>
                <w:tab w:val="right" w:pos="9360"/>
              </w:tabs>
              <w:ind w:left="1962" w:hanging="1530"/>
              <w:rPr>
                <w:i/>
                <w:iCs w:val="0"/>
              </w:rPr>
            </w:pPr>
            <w:r w:rsidRPr="00D43459">
              <w:t>UDAA</w:t>
            </w:r>
            <w:r>
              <w:t xml:space="preserve"> </w:t>
            </w:r>
            <w:r w:rsidRPr="00545E0B">
              <w:rPr>
                <w:i/>
                <w:vertAlign w:val="subscript"/>
              </w:rPr>
              <w:t>a</w:t>
            </w:r>
            <w:r w:rsidRPr="00D43459">
              <w:t xml:space="preserve"> </w:t>
            </w:r>
            <w:r>
              <w:t>=</w:t>
            </w:r>
            <w:r>
              <w:tab/>
            </w:r>
            <w:r w:rsidRPr="00D43459">
              <w:rPr>
                <w:i/>
              </w:rPr>
              <w:t>Unbilled Day-Ahead Amounts</w:t>
            </w:r>
            <w:r>
              <w:rPr>
                <w:i/>
              </w:rPr>
              <w:t xml:space="preserve"> for all the CRR Account Holders represented by the Counter-Party </w:t>
            </w:r>
            <w:r w:rsidRPr="00D43459">
              <w:t xml:space="preserve"> – </w:t>
            </w:r>
            <w:r w:rsidRPr="005B1A72">
              <w:t>Sum of DAL</w:t>
            </w:r>
            <w:r>
              <w:t xml:space="preserve"> of all the CRR Account Holders represented by the Counter-Party </w:t>
            </w:r>
            <w:r w:rsidRPr="005B1A72">
              <w:t xml:space="preserve"> for all Operating Days for which DAM Statement is not </w:t>
            </w:r>
            <w:r w:rsidRPr="00D43459">
              <w:t>generated.</w:t>
            </w:r>
          </w:p>
        </w:tc>
      </w:tr>
      <w:tr w:rsidR="00DB3950" w:rsidRPr="007F29AF" w14:paraId="375C5CB6" w14:textId="77777777" w:rsidTr="00291EBC">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23849ABC" w14:textId="77777777" w:rsidR="00DB3950" w:rsidRPr="00BE4766" w:rsidRDefault="00DB3950" w:rsidP="00291EBC">
            <w:pPr>
              <w:pStyle w:val="TableBody"/>
              <w:tabs>
                <w:tab w:val="right" w:pos="9360"/>
              </w:tabs>
            </w:pPr>
            <w:r>
              <w:lastRenderedPageBreak/>
              <w:t>ILE</w:t>
            </w:r>
            <w:r w:rsidRPr="00B3490C">
              <w:rPr>
                <w:b/>
                <w:vertAlign w:val="subscript"/>
              </w:rPr>
              <w:t xml:space="preserve"> </w:t>
            </w:r>
            <w:r w:rsidRPr="00D36347">
              <w:rPr>
                <w:b/>
                <w:i/>
                <w:vertAlign w:val="subscript"/>
              </w:rPr>
              <w:t>q</w:t>
            </w:r>
          </w:p>
        </w:tc>
        <w:tc>
          <w:tcPr>
            <w:tcW w:w="886" w:type="dxa"/>
            <w:tcBorders>
              <w:top w:val="single" w:sz="4" w:space="0" w:color="auto"/>
              <w:left w:val="single" w:sz="4" w:space="0" w:color="auto"/>
              <w:bottom w:val="single" w:sz="4" w:space="0" w:color="auto"/>
              <w:right w:val="single" w:sz="4" w:space="0" w:color="auto"/>
            </w:tcBorders>
          </w:tcPr>
          <w:p w14:paraId="3130D392" w14:textId="77777777" w:rsidR="00DB3950" w:rsidRPr="00BE4766" w:rsidRDefault="00DB3950" w:rsidP="00291EBC">
            <w:pPr>
              <w:pStyle w:val="TableBody"/>
              <w:tabs>
                <w:tab w:val="right" w:pos="9360"/>
              </w:tabs>
            </w:pPr>
            <w:r>
              <w:t>$</w:t>
            </w:r>
          </w:p>
        </w:tc>
        <w:tc>
          <w:tcPr>
            <w:tcW w:w="6701" w:type="dxa"/>
            <w:tcBorders>
              <w:top w:val="single" w:sz="4" w:space="0" w:color="auto"/>
              <w:left w:val="single" w:sz="4" w:space="0" w:color="auto"/>
              <w:bottom w:val="single" w:sz="4" w:space="0" w:color="auto"/>
              <w:right w:val="single" w:sz="4" w:space="0" w:color="auto"/>
            </w:tcBorders>
          </w:tcPr>
          <w:p w14:paraId="39316780" w14:textId="77777777" w:rsidR="00DB3950" w:rsidRPr="00BE4766" w:rsidRDefault="00DB3950" w:rsidP="00291EBC">
            <w:pPr>
              <w:pStyle w:val="TableBody"/>
              <w:rPr>
                <w:i/>
              </w:rPr>
            </w:pPr>
            <w:r>
              <w:rPr>
                <w:i/>
              </w:rPr>
              <w:t>Incremental Load Exposure –</w:t>
            </w:r>
            <w:r>
              <w:t xml:space="preserve">In the event of a Mass Transition necessitated by the default of a Counter-Party representing a QSE associated with an LSE, ERCOT may adjust the TPE of the Counter-Parties representing QSEs that are qualified as Providers of Last Resort (POLRs) to reflect the estimated Incremental Load Exposure (ILE) resulting from the Mass Transition.  The adjustment will be based on the POLR’s </w:t>
            </w:r>
            <w:r>
              <w:rPr>
                <w:i/>
              </w:rPr>
              <w:t>pro rata</w:t>
            </w:r>
            <w:r>
              <w:t xml:space="preserve"> share of the defaulting Counter-Party’s RTLE, based on the total estimated Electric Service Identifiers (ESI IDs) to be transitioned.  ERCOT will communicate any such adjustment to the Authorized Representative of each Counter-Party who is a POLR within 24 hours of the initiation of a Mass Transition.  The ILE adjustment will remain in place no more than the number of days necessary to effect a Mass Transition for the defaulting Counter-Party, after which time the incremental exposure will be fully reflected in the Counter-Party’s unadjusted TPE.  </w:t>
            </w:r>
          </w:p>
        </w:tc>
      </w:tr>
      <w:tr w:rsidR="00DB3950" w:rsidRPr="007F29AF" w14:paraId="71DB4828" w14:textId="77777777" w:rsidTr="00291EBC">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6D5D8955" w14:textId="77777777" w:rsidR="00DB3950" w:rsidRPr="00BE4766" w:rsidRDefault="00DB3950" w:rsidP="00291EBC">
            <w:pPr>
              <w:pStyle w:val="TableBody"/>
              <w:tabs>
                <w:tab w:val="right" w:pos="9360"/>
              </w:tabs>
              <w:rPr>
                <w:noProof/>
              </w:rPr>
            </w:pPr>
            <w:r w:rsidRPr="00BE4766">
              <w:t>DALE</w:t>
            </w:r>
          </w:p>
        </w:tc>
        <w:tc>
          <w:tcPr>
            <w:tcW w:w="886" w:type="dxa"/>
            <w:tcBorders>
              <w:top w:val="single" w:sz="4" w:space="0" w:color="auto"/>
              <w:left w:val="single" w:sz="4" w:space="0" w:color="auto"/>
              <w:bottom w:val="single" w:sz="4" w:space="0" w:color="auto"/>
              <w:right w:val="single" w:sz="4" w:space="0" w:color="auto"/>
            </w:tcBorders>
          </w:tcPr>
          <w:p w14:paraId="386A6C34" w14:textId="77777777" w:rsidR="00DB3950" w:rsidRPr="00BE4766" w:rsidRDefault="00DB3950" w:rsidP="00291EBC">
            <w:pPr>
              <w:pStyle w:val="TableBody"/>
              <w:tabs>
                <w:tab w:val="right" w:pos="9360"/>
              </w:tabs>
              <w:rPr>
                <w:noProof/>
              </w:rPr>
            </w:pPr>
            <w:r w:rsidRPr="00BE4766">
              <w:t>$</w:t>
            </w:r>
          </w:p>
        </w:tc>
        <w:tc>
          <w:tcPr>
            <w:tcW w:w="6701" w:type="dxa"/>
            <w:tcBorders>
              <w:top w:val="single" w:sz="4" w:space="0" w:color="auto"/>
              <w:left w:val="single" w:sz="4" w:space="0" w:color="auto"/>
              <w:bottom w:val="single" w:sz="4" w:space="0" w:color="auto"/>
              <w:right w:val="single" w:sz="4" w:space="0" w:color="auto"/>
            </w:tcBorders>
          </w:tcPr>
          <w:p w14:paraId="65C5D723" w14:textId="77777777" w:rsidR="00DB3950" w:rsidRPr="00C42795" w:rsidRDefault="00DB3950" w:rsidP="00291EBC">
            <w:pPr>
              <w:pStyle w:val="TableBody"/>
            </w:pPr>
            <w:r w:rsidRPr="00BE4766">
              <w:rPr>
                <w:i/>
              </w:rPr>
              <w:t>Average Daily Day</w:t>
            </w:r>
            <w:r>
              <w:rPr>
                <w:i/>
              </w:rPr>
              <w:t>-</w:t>
            </w:r>
            <w:r w:rsidRPr="00BE4766">
              <w:rPr>
                <w:i/>
              </w:rPr>
              <w:t>Ahead Liability Extrapolated</w:t>
            </w:r>
            <w:r w:rsidRPr="00BE4766">
              <w:t>—M1</w:t>
            </w:r>
            <w:r>
              <w:t xml:space="preserve"> </w:t>
            </w:r>
            <w:r w:rsidRPr="00BE4766">
              <w:t>multiplied by the sum of the net amount</w:t>
            </w:r>
            <w:r>
              <w:t>,</w:t>
            </w:r>
            <w:r w:rsidRPr="00BE4766">
              <w:t xml:space="preserve"> </w:t>
            </w:r>
            <w:r>
              <w:t>with zero substituted for missing values,</w:t>
            </w:r>
            <w:r w:rsidRPr="00BE4766">
              <w:t xml:space="preserve"> due to or from ERCOT by the Counter-Party </w:t>
            </w:r>
            <w:r>
              <w:t>in the seven most recent Operating Days for which</w:t>
            </w:r>
            <w:r w:rsidRPr="00BE4766">
              <w:t xml:space="preserve"> DAM Settlement Statements</w:t>
            </w:r>
            <w:r>
              <w:t xml:space="preserve"> are produced for Counter-Parties according to the ERCOT Settlement Calendar</w:t>
            </w:r>
            <w:r w:rsidRPr="00BE4766">
              <w:t xml:space="preserve"> divided by seven.</w:t>
            </w:r>
          </w:p>
        </w:tc>
      </w:tr>
      <w:tr w:rsidR="00DB3950" w:rsidRPr="007F29AF" w14:paraId="7346CD1D" w14:textId="77777777" w:rsidTr="00291EBC">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046C1CB2" w14:textId="77777777" w:rsidR="00DB3950" w:rsidRPr="00BE4766" w:rsidRDefault="00DB3950" w:rsidP="00291EBC">
            <w:pPr>
              <w:pStyle w:val="TableBody"/>
              <w:tabs>
                <w:tab w:val="right" w:pos="9360"/>
              </w:tabs>
            </w:pPr>
            <w:r>
              <w:t>M1</w:t>
            </w:r>
          </w:p>
        </w:tc>
        <w:tc>
          <w:tcPr>
            <w:tcW w:w="886" w:type="dxa"/>
            <w:tcBorders>
              <w:top w:val="single" w:sz="4" w:space="0" w:color="auto"/>
              <w:left w:val="single" w:sz="4" w:space="0" w:color="auto"/>
              <w:bottom w:val="single" w:sz="4" w:space="0" w:color="auto"/>
              <w:right w:val="single" w:sz="4" w:space="0" w:color="auto"/>
            </w:tcBorders>
          </w:tcPr>
          <w:p w14:paraId="42959D60" w14:textId="77777777" w:rsidR="00DB3950" w:rsidRPr="00BE4766" w:rsidRDefault="00DB3950" w:rsidP="00291EBC">
            <w:pPr>
              <w:pStyle w:val="TableBody"/>
              <w:tabs>
                <w:tab w:val="right" w:pos="9360"/>
              </w:tabs>
            </w:pPr>
          </w:p>
        </w:tc>
        <w:tc>
          <w:tcPr>
            <w:tcW w:w="6701" w:type="dxa"/>
            <w:tcBorders>
              <w:top w:val="single" w:sz="4" w:space="0" w:color="auto"/>
              <w:left w:val="single" w:sz="4" w:space="0" w:color="auto"/>
              <w:bottom w:val="single" w:sz="4" w:space="0" w:color="auto"/>
              <w:right w:val="single" w:sz="4" w:space="0" w:color="auto"/>
            </w:tcBorders>
          </w:tcPr>
          <w:p w14:paraId="00C33502" w14:textId="77777777" w:rsidR="00DB3950" w:rsidRDefault="00DB3950" w:rsidP="00291EBC">
            <w:pPr>
              <w:pStyle w:val="TableBody"/>
              <w:ind w:left="23"/>
            </w:pPr>
            <w:r>
              <w:t xml:space="preserve">M1 = M1a + M1b—Multiplier for DALE and RTLE.  Provides for forward risk during a Counter-Party termination upon default based upon the sum of the time period required for any termination upon default (M1a) and the time period required for a Mass Transition only (M1b).  The M1a component is applicable to all Counter-Parties.  The M1b component is applicable only to Counter-Parties </w:t>
            </w:r>
            <w:r w:rsidRPr="00A0266F">
              <w:t>representing any QSE associated with a L</w:t>
            </w:r>
            <w:r w:rsidRPr="004F253C">
              <w:t>SE</w:t>
            </w:r>
            <w:r w:rsidRPr="00A0266F">
              <w:t>.</w:t>
            </w:r>
          </w:p>
          <w:p w14:paraId="5BD54BFE" w14:textId="77777777" w:rsidR="00DB3950" w:rsidRDefault="00DB3950" w:rsidP="00291EBC">
            <w:pPr>
              <w:pStyle w:val="TableBody"/>
              <w:ind w:left="1823" w:hanging="1440"/>
            </w:pPr>
          </w:p>
          <w:p w14:paraId="20D126F1" w14:textId="77777777" w:rsidR="00DB3950" w:rsidRDefault="00DB3950" w:rsidP="00291EBC">
            <w:pPr>
              <w:pStyle w:val="TableBody"/>
              <w:ind w:left="1823" w:hanging="1440"/>
            </w:pPr>
            <w:r>
              <w:t xml:space="preserve">M1a </w:t>
            </w:r>
            <w:r w:rsidRPr="000769A3">
              <w:t>=</w:t>
            </w:r>
            <w:r>
              <w:t xml:space="preserve">    </w:t>
            </w:r>
            <w:r>
              <w:tab/>
              <w:t>Time period required for any termination from an Operating Day</w:t>
            </w:r>
            <w:r w:rsidRPr="00DD32A5">
              <w:t>.</w:t>
            </w:r>
            <w:r>
              <w:t xml:space="preserve">  </w:t>
            </w:r>
          </w:p>
          <w:p w14:paraId="12CFBE6D" w14:textId="77777777" w:rsidR="00DB3950" w:rsidRDefault="00DB3950" w:rsidP="00291EBC">
            <w:pPr>
              <w:pStyle w:val="TableBody"/>
              <w:ind w:left="1823" w:hanging="1440"/>
            </w:pPr>
            <w:r>
              <w:tab/>
              <w:t>M1a is comprised of a fixed value (</w:t>
            </w:r>
            <w:r w:rsidRPr="005F054B">
              <w:rPr>
                <w:i/>
              </w:rPr>
              <w:t>M1d</w:t>
            </w:r>
            <w:r>
              <w:t xml:space="preserve">), representing days from issuance of a collateral call to termination, and a calendar day-specific variable value.  For any Operating Day, M1a is equal to the total number of forward calendar days encompassed by starting on the Operating Day, </w:t>
            </w:r>
            <w:r>
              <w:lastRenderedPageBreak/>
              <w:t xml:space="preserve">including </w:t>
            </w:r>
            <w:r w:rsidRPr="005F054B">
              <w:rPr>
                <w:i/>
              </w:rPr>
              <w:t>M1d</w:t>
            </w:r>
            <w:r>
              <w:t xml:space="preserve"> Bank Business Days forward, and adding any ERCOT holidays that are also Bank Business Days.</w:t>
            </w:r>
          </w:p>
          <w:p w14:paraId="46C90B07" w14:textId="77777777" w:rsidR="00DB3950" w:rsidRDefault="00DB3950" w:rsidP="00291EBC">
            <w:pPr>
              <w:pStyle w:val="TableBody"/>
              <w:spacing w:before="120"/>
              <w:ind w:left="1823" w:hanging="1440"/>
            </w:pPr>
            <w:r>
              <w:t>M1b =</w:t>
            </w:r>
            <w:r>
              <w:tab/>
              <w:t>Weighted average transition days = Min(B</w:t>
            </w:r>
            <w:r w:rsidRPr="00ED17A2">
              <w:t>,</w:t>
            </w:r>
            <w:r w:rsidRPr="0045269D">
              <w:t xml:space="preserve"> (2 + Max(1, (u+1)/2))*(</w:t>
            </w:r>
            <w:r>
              <w:t xml:space="preserve">1-DF)), </w:t>
            </w:r>
            <w:r w:rsidRPr="00A0266F">
              <w:t>rounded up to whole days</w:t>
            </w:r>
            <w:r>
              <w:t xml:space="preserve"> </w:t>
            </w:r>
          </w:p>
          <w:p w14:paraId="29B8E48F" w14:textId="77777777" w:rsidR="00DB3950" w:rsidRDefault="00DB3950" w:rsidP="00291EBC">
            <w:pPr>
              <w:pStyle w:val="TableBody"/>
              <w:ind w:left="1823" w:hanging="1440"/>
            </w:pPr>
            <w:r>
              <w:t xml:space="preserve">Where: </w:t>
            </w:r>
            <w:r>
              <w:tab/>
            </w:r>
          </w:p>
          <w:p w14:paraId="352513B2" w14:textId="77777777" w:rsidR="00DB3950" w:rsidRDefault="00DB3950" w:rsidP="00291EBC">
            <w:pPr>
              <w:pStyle w:val="TableBody"/>
              <w:ind w:left="1823" w:hanging="1440"/>
            </w:pPr>
            <w:r>
              <w:t xml:space="preserve">u = </w:t>
            </w:r>
            <w:r>
              <w:tab/>
              <w:t>(</w:t>
            </w:r>
            <w:proofErr w:type="spellStart"/>
            <w:r>
              <w:t>ESIn</w:t>
            </w:r>
            <w:proofErr w:type="spellEnd"/>
            <w:r>
              <w:t xml:space="preserve">/r) Unscaled number of days to transition.  </w:t>
            </w:r>
          </w:p>
          <w:p w14:paraId="6A717405" w14:textId="77777777" w:rsidR="00DB3950" w:rsidRDefault="00DB3950" w:rsidP="00291EBC">
            <w:pPr>
              <w:pStyle w:val="TableBody"/>
              <w:ind w:left="1823" w:hanging="1440"/>
            </w:pPr>
            <w:r>
              <w:t>B =</w:t>
            </w:r>
            <w:r>
              <w:tab/>
            </w:r>
            <w:r w:rsidRPr="009648F5">
              <w:t>Benchmark value</w:t>
            </w:r>
            <w:r w:rsidRPr="00275EFD">
              <w:t>.</w:t>
            </w:r>
            <w:r>
              <w:t xml:space="preserve">  Used to establish a maximum M1 value</w:t>
            </w:r>
            <w:r w:rsidRPr="00DD32A5">
              <w:t>.</w:t>
            </w:r>
          </w:p>
          <w:p w14:paraId="1D7CD449" w14:textId="77777777" w:rsidR="00DB3950" w:rsidRDefault="00DB3950" w:rsidP="00291EBC">
            <w:pPr>
              <w:pStyle w:val="TableBody"/>
              <w:ind w:left="1823" w:hanging="1440"/>
            </w:pPr>
            <w:proofErr w:type="spellStart"/>
            <w:r>
              <w:t>ESIn</w:t>
            </w:r>
            <w:proofErr w:type="spellEnd"/>
            <w:r>
              <w:t xml:space="preserve"> =</w:t>
            </w:r>
            <w:r>
              <w:tab/>
              <w:t>Number of ESI IDs associated with an individual Counter-Party.  This value will be updated no less often than annually by ERCOT and updated values communicated to individual Counter-Parties.  Counter-Parties entering the market will provide an estimated number of ESI IDs for use during their first six months of market activity.  Subsequent to this time, the value for that Counter-Party shall be updated by ERCOT concurrently with other Counter-Parties with QSEs representing an LSE.</w:t>
            </w:r>
          </w:p>
          <w:p w14:paraId="58E8C0A5" w14:textId="77777777" w:rsidR="00DB3950" w:rsidRDefault="00DB3950" w:rsidP="00291EBC">
            <w:pPr>
              <w:pStyle w:val="TableBody"/>
              <w:ind w:left="1823" w:hanging="1440"/>
            </w:pPr>
            <w:r>
              <w:t>r =</w:t>
            </w:r>
            <w:r>
              <w:tab/>
              <w:t>Assumed ESI ID daily transition rate.</w:t>
            </w:r>
          </w:p>
          <w:p w14:paraId="743368C2" w14:textId="77777777" w:rsidR="00DB3950" w:rsidRPr="00736A49" w:rsidRDefault="00DB3950" w:rsidP="00291EBC">
            <w:pPr>
              <w:pStyle w:val="H8"/>
              <w:keepNext w:val="0"/>
              <w:tabs>
                <w:tab w:val="clear" w:pos="2160"/>
              </w:tabs>
              <w:spacing w:before="0" w:after="60"/>
              <w:ind w:left="1829" w:hanging="1440"/>
              <w:rPr>
                <w:i/>
              </w:rPr>
            </w:pPr>
            <w:r w:rsidRPr="00736A49">
              <w:rPr>
                <w:b w:val="0"/>
                <w:sz w:val="20"/>
                <w:szCs w:val="20"/>
              </w:rPr>
              <w:t>DF =</w:t>
            </w:r>
            <w:r w:rsidRPr="00736A49">
              <w:rPr>
                <w:b w:val="0"/>
                <w:sz w:val="20"/>
                <w:szCs w:val="20"/>
              </w:rPr>
              <w:tab/>
              <w:t xml:space="preserve">Discount Factor applied to M1b if the  Counter-Party </w:t>
            </w:r>
            <w:del w:id="1162" w:author="ERCOT" w:date="2021-05-13T14:03:00Z">
              <w:r w:rsidRPr="00736A49" w:rsidDel="00736A49">
                <w:rPr>
                  <w:b w:val="0"/>
                  <w:sz w:val="20"/>
                  <w:szCs w:val="20"/>
                </w:rPr>
                <w:delText xml:space="preserve">is eligible for unsecured credit under Section 16.11.2, Requirements for Setting a Counter-Party’s Unsecured Credit Limit, or </w:delText>
              </w:r>
            </w:del>
            <w:ins w:id="1163" w:author="Joint Commenters 020222" w:date="2022-01-30T09:23:00Z">
              <w:del w:id="1164" w:author="ERCOT 031822" w:date="2022-03-18T12:30:00Z">
                <w:r w:rsidRPr="009C761E" w:rsidDel="00980B60">
                  <w:rPr>
                    <w:b w:val="0"/>
                    <w:sz w:val="20"/>
                    <w:szCs w:val="20"/>
                  </w:rPr>
                  <w:delText>is eligible for unsecured credit under Section 16.11.2, Requirements for Setting a Counter-Party’s Unsecured Credit Limit, or</w:delText>
                </w:r>
              </w:del>
            </w:ins>
            <w:r>
              <w:rPr>
                <w:b w:val="0"/>
                <w:sz w:val="20"/>
                <w:szCs w:val="20"/>
              </w:rPr>
              <w:t xml:space="preserve"> </w:t>
            </w:r>
            <w:r w:rsidRPr="00736A49">
              <w:rPr>
                <w:b w:val="0"/>
                <w:sz w:val="20"/>
                <w:szCs w:val="20"/>
              </w:rPr>
              <w:t>meets other creditworthiness standards that may be developed and approved by TAC and the ERCOT Board.</w:t>
            </w:r>
          </w:p>
        </w:tc>
      </w:tr>
      <w:tr w:rsidR="00DB3950" w:rsidRPr="007F29AF" w14:paraId="01127D23" w14:textId="77777777" w:rsidTr="00291EBC">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7E37CE70" w14:textId="77777777" w:rsidR="00DB3950" w:rsidRPr="00BE4766" w:rsidRDefault="00DB3950" w:rsidP="00291EBC">
            <w:pPr>
              <w:pStyle w:val="TableBody"/>
              <w:tabs>
                <w:tab w:val="right" w:pos="9360"/>
              </w:tabs>
            </w:pPr>
            <w:r>
              <w:lastRenderedPageBreak/>
              <w:t>M2</w:t>
            </w:r>
          </w:p>
        </w:tc>
        <w:tc>
          <w:tcPr>
            <w:tcW w:w="886" w:type="dxa"/>
            <w:tcBorders>
              <w:top w:val="single" w:sz="4" w:space="0" w:color="auto"/>
              <w:left w:val="single" w:sz="4" w:space="0" w:color="auto"/>
              <w:bottom w:val="single" w:sz="4" w:space="0" w:color="auto"/>
              <w:right w:val="single" w:sz="4" w:space="0" w:color="auto"/>
            </w:tcBorders>
          </w:tcPr>
          <w:p w14:paraId="3DF79719" w14:textId="77777777" w:rsidR="00DB3950" w:rsidRPr="00BE4766" w:rsidRDefault="00DB3950" w:rsidP="00291EBC">
            <w:pPr>
              <w:pStyle w:val="TableBody"/>
              <w:tabs>
                <w:tab w:val="right" w:pos="9360"/>
              </w:tabs>
            </w:pPr>
          </w:p>
        </w:tc>
        <w:tc>
          <w:tcPr>
            <w:tcW w:w="6701" w:type="dxa"/>
            <w:tcBorders>
              <w:top w:val="single" w:sz="4" w:space="0" w:color="auto"/>
              <w:left w:val="single" w:sz="4" w:space="0" w:color="auto"/>
              <w:bottom w:val="single" w:sz="4" w:space="0" w:color="auto"/>
              <w:right w:val="single" w:sz="4" w:space="0" w:color="auto"/>
            </w:tcBorders>
          </w:tcPr>
          <w:p w14:paraId="5E6C7006" w14:textId="77777777" w:rsidR="00DB3950" w:rsidRPr="00BE4766" w:rsidRDefault="00DB3950" w:rsidP="00291EBC">
            <w:pPr>
              <w:pStyle w:val="TableBody"/>
              <w:rPr>
                <w:i/>
              </w:rPr>
            </w:pPr>
            <w:r w:rsidRPr="00BE4766">
              <w:t>Multiplier for URTA.</w:t>
            </w:r>
          </w:p>
        </w:tc>
      </w:tr>
      <w:tr w:rsidR="00DB3950" w:rsidRPr="007F29AF" w14:paraId="703ECB91" w14:textId="77777777" w:rsidTr="00291EBC">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3D574ADB" w14:textId="77777777" w:rsidR="00DB3950" w:rsidRDefault="00DB3950" w:rsidP="00291EBC">
            <w:pPr>
              <w:pStyle w:val="TableBody"/>
              <w:tabs>
                <w:tab w:val="right" w:pos="9360"/>
              </w:tabs>
            </w:pPr>
            <w:r>
              <w:t>RFAF</w:t>
            </w:r>
          </w:p>
        </w:tc>
        <w:tc>
          <w:tcPr>
            <w:tcW w:w="886" w:type="dxa"/>
            <w:tcBorders>
              <w:top w:val="single" w:sz="4" w:space="0" w:color="auto"/>
              <w:left w:val="single" w:sz="4" w:space="0" w:color="auto"/>
              <w:bottom w:val="single" w:sz="4" w:space="0" w:color="auto"/>
              <w:right w:val="single" w:sz="4" w:space="0" w:color="auto"/>
            </w:tcBorders>
          </w:tcPr>
          <w:p w14:paraId="58DF94AA" w14:textId="77777777" w:rsidR="00DB3950" w:rsidRPr="00BE4766" w:rsidRDefault="00DB3950" w:rsidP="00291EBC">
            <w:pPr>
              <w:pStyle w:val="TableBody"/>
              <w:tabs>
                <w:tab w:val="right" w:pos="9360"/>
              </w:tabs>
            </w:pPr>
            <w:r>
              <w:t>None</w:t>
            </w:r>
          </w:p>
        </w:tc>
        <w:tc>
          <w:tcPr>
            <w:tcW w:w="6701" w:type="dxa"/>
            <w:tcBorders>
              <w:top w:val="single" w:sz="4" w:space="0" w:color="auto"/>
              <w:left w:val="single" w:sz="4" w:space="0" w:color="auto"/>
              <w:bottom w:val="single" w:sz="4" w:space="0" w:color="auto"/>
              <w:right w:val="single" w:sz="4" w:space="0" w:color="auto"/>
            </w:tcBorders>
          </w:tcPr>
          <w:p w14:paraId="145732A6" w14:textId="77777777" w:rsidR="00DB3950" w:rsidRPr="00BE4766" w:rsidRDefault="00DB3950" w:rsidP="00291EBC">
            <w:pPr>
              <w:pStyle w:val="TableBody"/>
            </w:pPr>
            <w:r>
              <w:rPr>
                <w:i/>
              </w:rPr>
              <w:t>Real-Time Forward Adjustment Factor</w:t>
            </w:r>
            <w:r w:rsidRPr="00A549C5">
              <w:t>—</w:t>
            </w:r>
            <w:r w:rsidRPr="00CE545D">
              <w:t xml:space="preserve">The </w:t>
            </w:r>
            <w:r>
              <w:t xml:space="preserve">adjustment factor for RTM-related forward exposure as </w:t>
            </w:r>
            <w:r w:rsidRPr="00CE545D">
              <w:t xml:space="preserve">defined in </w:t>
            </w:r>
            <w:r w:rsidRPr="00967C28">
              <w:t xml:space="preserve">Section </w:t>
            </w:r>
            <w:r w:rsidRPr="00934A67">
              <w:t>16.11.4.3.3, Forward Adjustment Factors</w:t>
            </w:r>
            <w:r w:rsidRPr="00967C28">
              <w:t>.</w:t>
            </w:r>
          </w:p>
        </w:tc>
      </w:tr>
      <w:tr w:rsidR="00DB3950" w:rsidRPr="007F29AF" w14:paraId="7F1056A7" w14:textId="77777777" w:rsidTr="00291EBC">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34145B88" w14:textId="77777777" w:rsidR="00DB3950" w:rsidRDefault="00DB3950" w:rsidP="00291EBC">
            <w:pPr>
              <w:pStyle w:val="TableBody"/>
              <w:tabs>
                <w:tab w:val="right" w:pos="9360"/>
              </w:tabs>
            </w:pPr>
            <w:r>
              <w:t>DFAF</w:t>
            </w:r>
          </w:p>
        </w:tc>
        <w:tc>
          <w:tcPr>
            <w:tcW w:w="886" w:type="dxa"/>
            <w:tcBorders>
              <w:top w:val="single" w:sz="4" w:space="0" w:color="auto"/>
              <w:left w:val="single" w:sz="4" w:space="0" w:color="auto"/>
              <w:bottom w:val="single" w:sz="4" w:space="0" w:color="auto"/>
              <w:right w:val="single" w:sz="4" w:space="0" w:color="auto"/>
            </w:tcBorders>
          </w:tcPr>
          <w:p w14:paraId="0C0852F1" w14:textId="77777777" w:rsidR="00DB3950" w:rsidRPr="00BE4766" w:rsidRDefault="00DB3950" w:rsidP="00291EBC">
            <w:pPr>
              <w:pStyle w:val="TableBody"/>
              <w:tabs>
                <w:tab w:val="right" w:pos="9360"/>
              </w:tabs>
            </w:pPr>
            <w:r>
              <w:t>None</w:t>
            </w:r>
          </w:p>
        </w:tc>
        <w:tc>
          <w:tcPr>
            <w:tcW w:w="6701" w:type="dxa"/>
            <w:tcBorders>
              <w:top w:val="single" w:sz="4" w:space="0" w:color="auto"/>
              <w:left w:val="single" w:sz="4" w:space="0" w:color="auto"/>
              <w:bottom w:val="single" w:sz="4" w:space="0" w:color="auto"/>
              <w:right w:val="single" w:sz="4" w:space="0" w:color="auto"/>
            </w:tcBorders>
          </w:tcPr>
          <w:p w14:paraId="3662958F" w14:textId="77777777" w:rsidR="00DB3950" w:rsidRPr="00BE4766" w:rsidRDefault="00DB3950" w:rsidP="00291EBC">
            <w:pPr>
              <w:pStyle w:val="TableBody"/>
            </w:pPr>
            <w:r>
              <w:rPr>
                <w:i/>
              </w:rPr>
              <w:t>Day-Ahead Forward Adjustment Factor</w:t>
            </w:r>
            <w:r w:rsidRPr="00A549C5">
              <w:t>—</w:t>
            </w:r>
            <w:r w:rsidRPr="00CE545D">
              <w:t xml:space="preserve">The </w:t>
            </w:r>
            <w:r>
              <w:t xml:space="preserve">adjustment factor for DAM-related forward exposure as </w:t>
            </w:r>
            <w:r w:rsidRPr="00CE545D">
              <w:t xml:space="preserve">defined in Section </w:t>
            </w:r>
            <w:r w:rsidRPr="006E7FC0">
              <w:t>16.11.4.3.3</w:t>
            </w:r>
            <w:r w:rsidRPr="00CE545D">
              <w:t>.</w:t>
            </w:r>
          </w:p>
        </w:tc>
      </w:tr>
      <w:tr w:rsidR="00DB3950" w:rsidRPr="007F29AF" w14:paraId="21178A51" w14:textId="77777777" w:rsidTr="00291EBC">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30D93E5A" w14:textId="77777777" w:rsidR="00DB3950" w:rsidRDefault="00DB3950" w:rsidP="00291EBC">
            <w:pPr>
              <w:pStyle w:val="TableBody"/>
              <w:tabs>
                <w:tab w:val="right" w:pos="9360"/>
              </w:tabs>
            </w:pPr>
            <w:proofErr w:type="spellStart"/>
            <w:r w:rsidRPr="00934A67">
              <w:rPr>
                <w:i/>
              </w:rPr>
              <w:t>lrq</w:t>
            </w:r>
            <w:proofErr w:type="spellEnd"/>
          </w:p>
        </w:tc>
        <w:tc>
          <w:tcPr>
            <w:tcW w:w="886" w:type="dxa"/>
            <w:tcBorders>
              <w:top w:val="single" w:sz="4" w:space="0" w:color="auto"/>
              <w:left w:val="single" w:sz="4" w:space="0" w:color="auto"/>
              <w:bottom w:val="single" w:sz="4" w:space="0" w:color="auto"/>
              <w:right w:val="single" w:sz="4" w:space="0" w:color="auto"/>
            </w:tcBorders>
          </w:tcPr>
          <w:p w14:paraId="1939DBF0" w14:textId="77777777" w:rsidR="00DB3950" w:rsidRPr="00BE4766" w:rsidRDefault="00DB3950" w:rsidP="00291EBC">
            <w:pPr>
              <w:pStyle w:val="TableBody"/>
              <w:tabs>
                <w:tab w:val="right" w:pos="9360"/>
              </w:tabs>
            </w:pPr>
            <w:r>
              <w:t>Days</w:t>
            </w:r>
          </w:p>
        </w:tc>
        <w:tc>
          <w:tcPr>
            <w:tcW w:w="6701" w:type="dxa"/>
            <w:tcBorders>
              <w:top w:val="single" w:sz="4" w:space="0" w:color="auto"/>
              <w:left w:val="single" w:sz="4" w:space="0" w:color="auto"/>
              <w:bottom w:val="single" w:sz="4" w:space="0" w:color="auto"/>
              <w:right w:val="single" w:sz="4" w:space="0" w:color="auto"/>
            </w:tcBorders>
          </w:tcPr>
          <w:p w14:paraId="5BB7467A" w14:textId="77777777" w:rsidR="00DB3950" w:rsidRPr="00BE4766" w:rsidRDefault="00DB3950" w:rsidP="00291EBC">
            <w:pPr>
              <w:pStyle w:val="TableBody"/>
            </w:pPr>
            <w:r w:rsidRPr="00DF6B12">
              <w:t>Look-back period for R</w:t>
            </w:r>
            <w:r>
              <w:t>TM</w:t>
            </w:r>
            <w:r w:rsidRPr="00DF6B12">
              <w:t xml:space="preserve"> </w:t>
            </w:r>
            <w:r>
              <w:t>to find the maximum of RTLE or URTA</w:t>
            </w:r>
            <w:r w:rsidRPr="00DF6B12">
              <w:t xml:space="preserve"> for </w:t>
            </w:r>
            <w:r w:rsidRPr="00934A67">
              <w:t xml:space="preserve">all QSEs represented by the Counter-Party if </w:t>
            </w:r>
            <w:r>
              <w:t>any</w:t>
            </w:r>
            <w:r w:rsidRPr="00934A67">
              <w:t xml:space="preserve"> of the QSEs represented by the Counter-Party represent either Load or generation</w:t>
            </w:r>
            <w:r w:rsidRPr="008A7DE2">
              <w:t>.</w:t>
            </w:r>
          </w:p>
        </w:tc>
      </w:tr>
      <w:tr w:rsidR="00DB3950" w:rsidRPr="007F29AF" w14:paraId="0C2FE08B" w14:textId="77777777" w:rsidTr="00291EBC">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1F2210A8" w14:textId="77777777" w:rsidR="00DB3950" w:rsidRDefault="00DB3950" w:rsidP="00291EBC">
            <w:pPr>
              <w:pStyle w:val="TableBody"/>
              <w:tabs>
                <w:tab w:val="right" w:pos="9360"/>
              </w:tabs>
            </w:pPr>
            <w:proofErr w:type="spellStart"/>
            <w:r w:rsidRPr="00934A67">
              <w:rPr>
                <w:i/>
              </w:rPr>
              <w:t>lrt</w:t>
            </w:r>
            <w:proofErr w:type="spellEnd"/>
          </w:p>
        </w:tc>
        <w:tc>
          <w:tcPr>
            <w:tcW w:w="886" w:type="dxa"/>
            <w:tcBorders>
              <w:top w:val="single" w:sz="4" w:space="0" w:color="auto"/>
              <w:left w:val="single" w:sz="4" w:space="0" w:color="auto"/>
              <w:bottom w:val="single" w:sz="4" w:space="0" w:color="auto"/>
              <w:right w:val="single" w:sz="4" w:space="0" w:color="auto"/>
            </w:tcBorders>
          </w:tcPr>
          <w:p w14:paraId="78E5BE97" w14:textId="77777777" w:rsidR="00DB3950" w:rsidRPr="00BE4766" w:rsidRDefault="00DB3950" w:rsidP="00291EBC">
            <w:pPr>
              <w:pStyle w:val="TableBody"/>
              <w:tabs>
                <w:tab w:val="right" w:pos="9360"/>
              </w:tabs>
            </w:pPr>
            <w:r>
              <w:t>Days</w:t>
            </w:r>
          </w:p>
        </w:tc>
        <w:tc>
          <w:tcPr>
            <w:tcW w:w="6701" w:type="dxa"/>
            <w:tcBorders>
              <w:top w:val="single" w:sz="4" w:space="0" w:color="auto"/>
              <w:left w:val="single" w:sz="4" w:space="0" w:color="auto"/>
              <w:bottom w:val="single" w:sz="4" w:space="0" w:color="auto"/>
              <w:right w:val="single" w:sz="4" w:space="0" w:color="auto"/>
            </w:tcBorders>
          </w:tcPr>
          <w:p w14:paraId="20CDA496" w14:textId="77777777" w:rsidR="00DB3950" w:rsidRPr="00BE4766" w:rsidRDefault="00DB3950" w:rsidP="00291EBC">
            <w:pPr>
              <w:pStyle w:val="TableBody"/>
            </w:pPr>
            <w:r w:rsidRPr="00DF6B12">
              <w:t>Look-back period for R</w:t>
            </w:r>
            <w:r>
              <w:t>TM</w:t>
            </w:r>
            <w:r w:rsidRPr="00DF6B12">
              <w:t xml:space="preserve"> </w:t>
            </w:r>
            <w:r>
              <w:t>to find the maximum of RTLE or URTA</w:t>
            </w:r>
            <w:r w:rsidRPr="00DF6B12">
              <w:t xml:space="preserve"> for all QSEs represented by the Counter-Party if none of the QSEs represented by the Counter-Party represent either Load or generation</w:t>
            </w:r>
            <w:r w:rsidRPr="00A549C5">
              <w:t>.</w:t>
            </w:r>
          </w:p>
        </w:tc>
      </w:tr>
    </w:tbl>
    <w:p w14:paraId="23C5E401" w14:textId="77777777" w:rsidR="00DB3950" w:rsidRDefault="00DB3950" w:rsidP="00DB3950">
      <w:pPr>
        <w:pStyle w:val="Instructions"/>
        <w:spacing w:after="0"/>
        <w:rPr>
          <w:b w:val="0"/>
          <w:i w:val="0"/>
          <w:iCs w:val="0"/>
        </w:rPr>
      </w:pPr>
    </w:p>
    <w:p w14:paraId="79C8B3FB" w14:textId="77777777" w:rsidR="00DB3950" w:rsidRDefault="00DB3950" w:rsidP="00DB3950">
      <w:pPr>
        <w:pStyle w:val="Instructions"/>
        <w:spacing w:after="0"/>
        <w:rPr>
          <w:b w:val="0"/>
          <w:i w:val="0"/>
          <w:iCs w:val="0"/>
        </w:rPr>
      </w:pPr>
      <w:r>
        <w:rPr>
          <w:b w:val="0"/>
          <w:i w:val="0"/>
        </w:rPr>
        <w:t>The above parameters are defined as follows:</w:t>
      </w:r>
    </w:p>
    <w:tbl>
      <w:tblPr>
        <w:tblW w:w="90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3"/>
        <w:gridCol w:w="2300"/>
        <w:gridCol w:w="4637"/>
      </w:tblGrid>
      <w:tr w:rsidR="00DB3950" w:rsidRPr="00BE4766" w14:paraId="3900B87C" w14:textId="77777777" w:rsidTr="00291EBC">
        <w:trPr>
          <w:trHeight w:val="351"/>
          <w:tblHeader/>
        </w:trPr>
        <w:tc>
          <w:tcPr>
            <w:tcW w:w="2153" w:type="dxa"/>
          </w:tcPr>
          <w:p w14:paraId="23AD982D" w14:textId="77777777" w:rsidR="00DB3950" w:rsidRPr="00BE4766" w:rsidRDefault="00DB3950" w:rsidP="00291EBC">
            <w:pPr>
              <w:pStyle w:val="TableHead"/>
            </w:pPr>
            <w:r>
              <w:t>Parameter</w:t>
            </w:r>
          </w:p>
        </w:tc>
        <w:tc>
          <w:tcPr>
            <w:tcW w:w="2300" w:type="dxa"/>
          </w:tcPr>
          <w:p w14:paraId="55B3B0B7" w14:textId="77777777" w:rsidR="00DB3950" w:rsidRPr="00BE4766" w:rsidRDefault="00DB3950" w:rsidP="00291EBC">
            <w:pPr>
              <w:pStyle w:val="TableHead"/>
            </w:pPr>
            <w:r w:rsidRPr="00BE4766">
              <w:t>Unit</w:t>
            </w:r>
          </w:p>
        </w:tc>
        <w:tc>
          <w:tcPr>
            <w:tcW w:w="4637" w:type="dxa"/>
          </w:tcPr>
          <w:p w14:paraId="698F496D" w14:textId="77777777" w:rsidR="00DB3950" w:rsidRPr="00BE4766" w:rsidRDefault="00DB3950" w:rsidP="00291EBC">
            <w:pPr>
              <w:pStyle w:val="TableHead"/>
            </w:pPr>
            <w:r>
              <w:t>Current Value*</w:t>
            </w:r>
          </w:p>
        </w:tc>
      </w:tr>
      <w:tr w:rsidR="00DB3950" w:rsidRPr="00BE4766" w14:paraId="1E70FBEF" w14:textId="77777777" w:rsidTr="00291EBC">
        <w:trPr>
          <w:trHeight w:val="519"/>
        </w:trPr>
        <w:tc>
          <w:tcPr>
            <w:tcW w:w="2153" w:type="dxa"/>
          </w:tcPr>
          <w:p w14:paraId="6BB23760" w14:textId="77777777" w:rsidR="00DB3950" w:rsidRDefault="00DB3950" w:rsidP="00291EBC">
            <w:pPr>
              <w:pStyle w:val="TableBody"/>
              <w:rPr>
                <w:i/>
              </w:rPr>
            </w:pPr>
            <w:proofErr w:type="spellStart"/>
            <w:r>
              <w:rPr>
                <w:i/>
              </w:rPr>
              <w:t>rtlcu</w:t>
            </w:r>
            <w:proofErr w:type="spellEnd"/>
          </w:p>
        </w:tc>
        <w:tc>
          <w:tcPr>
            <w:tcW w:w="2300" w:type="dxa"/>
          </w:tcPr>
          <w:p w14:paraId="2F033EE9" w14:textId="77777777" w:rsidR="00DB3950" w:rsidRDefault="00DB3950" w:rsidP="00291EBC">
            <w:pPr>
              <w:pStyle w:val="TableBody"/>
            </w:pPr>
            <w:r>
              <w:t>Percentage</w:t>
            </w:r>
          </w:p>
        </w:tc>
        <w:tc>
          <w:tcPr>
            <w:tcW w:w="4637" w:type="dxa"/>
          </w:tcPr>
          <w:p w14:paraId="2A912CD0" w14:textId="77777777" w:rsidR="00DB3950" w:rsidRPr="00083512" w:rsidRDefault="00DB3950" w:rsidP="00291EBC">
            <w:pPr>
              <w:pStyle w:val="TableBody"/>
            </w:pPr>
            <w:r w:rsidRPr="00083512">
              <w:t>110%</w:t>
            </w:r>
          </w:p>
        </w:tc>
      </w:tr>
      <w:tr w:rsidR="00DB3950" w:rsidRPr="00BE4766" w14:paraId="16A97ADB" w14:textId="77777777" w:rsidTr="00291EBC">
        <w:trPr>
          <w:trHeight w:val="519"/>
        </w:trPr>
        <w:tc>
          <w:tcPr>
            <w:tcW w:w="2153" w:type="dxa"/>
          </w:tcPr>
          <w:p w14:paraId="6F7DC787" w14:textId="77777777" w:rsidR="00DB3950" w:rsidRDefault="00DB3950" w:rsidP="00291EBC">
            <w:pPr>
              <w:pStyle w:val="TableBody"/>
              <w:rPr>
                <w:i/>
              </w:rPr>
            </w:pPr>
            <w:proofErr w:type="spellStart"/>
            <w:r>
              <w:rPr>
                <w:i/>
              </w:rPr>
              <w:t>rtlcd</w:t>
            </w:r>
            <w:proofErr w:type="spellEnd"/>
          </w:p>
        </w:tc>
        <w:tc>
          <w:tcPr>
            <w:tcW w:w="2300" w:type="dxa"/>
          </w:tcPr>
          <w:p w14:paraId="475C7FBA" w14:textId="77777777" w:rsidR="00DB3950" w:rsidRDefault="00DB3950" w:rsidP="00291EBC">
            <w:pPr>
              <w:pStyle w:val="TableBody"/>
            </w:pPr>
            <w:r>
              <w:t>Percentage</w:t>
            </w:r>
          </w:p>
        </w:tc>
        <w:tc>
          <w:tcPr>
            <w:tcW w:w="4637" w:type="dxa"/>
          </w:tcPr>
          <w:p w14:paraId="429CDBCF" w14:textId="77777777" w:rsidR="00DB3950" w:rsidRPr="00083512" w:rsidRDefault="00DB3950" w:rsidP="00291EBC">
            <w:pPr>
              <w:pStyle w:val="TableBody"/>
            </w:pPr>
            <w:r w:rsidRPr="00083512">
              <w:t xml:space="preserve">90% </w:t>
            </w:r>
          </w:p>
        </w:tc>
      </w:tr>
      <w:tr w:rsidR="00DB3950" w:rsidRPr="00BE4766" w14:paraId="6F9D06F5" w14:textId="77777777" w:rsidTr="00291EBC">
        <w:trPr>
          <w:trHeight w:val="519"/>
        </w:trPr>
        <w:tc>
          <w:tcPr>
            <w:tcW w:w="2153" w:type="dxa"/>
          </w:tcPr>
          <w:p w14:paraId="7EDAD130" w14:textId="77777777" w:rsidR="00DB3950" w:rsidRDefault="00DB3950" w:rsidP="00291EBC">
            <w:pPr>
              <w:pStyle w:val="TableBody"/>
              <w:rPr>
                <w:i/>
              </w:rPr>
            </w:pPr>
            <w:proofErr w:type="spellStart"/>
            <w:r>
              <w:rPr>
                <w:i/>
              </w:rPr>
              <w:lastRenderedPageBreak/>
              <w:t>rtlfp</w:t>
            </w:r>
            <w:proofErr w:type="spellEnd"/>
          </w:p>
        </w:tc>
        <w:tc>
          <w:tcPr>
            <w:tcW w:w="2300" w:type="dxa"/>
          </w:tcPr>
          <w:p w14:paraId="2B981008" w14:textId="77777777" w:rsidR="00DB3950" w:rsidRDefault="00DB3950" w:rsidP="00291EBC">
            <w:pPr>
              <w:pStyle w:val="TableBody"/>
            </w:pPr>
            <w:r>
              <w:t>Percentage</w:t>
            </w:r>
          </w:p>
        </w:tc>
        <w:tc>
          <w:tcPr>
            <w:tcW w:w="4637" w:type="dxa"/>
          </w:tcPr>
          <w:p w14:paraId="03ABC479" w14:textId="77777777" w:rsidR="00DB3950" w:rsidRPr="00083512" w:rsidRDefault="00DB3950" w:rsidP="00291EBC">
            <w:pPr>
              <w:pStyle w:val="TableBody"/>
            </w:pPr>
            <w:r w:rsidRPr="00083512">
              <w:t>150%</w:t>
            </w:r>
            <w:r>
              <w:t xml:space="preserve"> </w:t>
            </w:r>
          </w:p>
        </w:tc>
      </w:tr>
      <w:tr w:rsidR="00DB3950" w:rsidRPr="00BE4766" w14:paraId="4F4231E7" w14:textId="77777777" w:rsidTr="00291EBC">
        <w:trPr>
          <w:trHeight w:val="519"/>
        </w:trPr>
        <w:tc>
          <w:tcPr>
            <w:tcW w:w="2153" w:type="dxa"/>
          </w:tcPr>
          <w:p w14:paraId="7620DD43" w14:textId="77777777" w:rsidR="00DB3950" w:rsidRPr="00F45C95" w:rsidRDefault="00DB3950" w:rsidP="00291EBC">
            <w:pPr>
              <w:pStyle w:val="TableBody"/>
              <w:rPr>
                <w:i/>
              </w:rPr>
            </w:pPr>
            <w:proofErr w:type="spellStart"/>
            <w:r>
              <w:rPr>
                <w:i/>
              </w:rPr>
              <w:t>ufd</w:t>
            </w:r>
            <w:proofErr w:type="spellEnd"/>
          </w:p>
        </w:tc>
        <w:tc>
          <w:tcPr>
            <w:tcW w:w="2300" w:type="dxa"/>
          </w:tcPr>
          <w:p w14:paraId="65D541B5" w14:textId="77777777" w:rsidR="00DB3950" w:rsidRDefault="00DB3950" w:rsidP="00291EBC">
            <w:pPr>
              <w:pStyle w:val="TableBody"/>
            </w:pPr>
            <w:r>
              <w:t>Days</w:t>
            </w:r>
          </w:p>
        </w:tc>
        <w:tc>
          <w:tcPr>
            <w:tcW w:w="4637" w:type="dxa"/>
          </w:tcPr>
          <w:p w14:paraId="4146AC06" w14:textId="77777777" w:rsidR="00DB3950" w:rsidRDefault="00DB3950" w:rsidP="00291EBC">
            <w:pPr>
              <w:pStyle w:val="TableBody"/>
            </w:pPr>
            <w:r>
              <w:t>55</w:t>
            </w:r>
          </w:p>
        </w:tc>
      </w:tr>
      <w:tr w:rsidR="00DB3950" w:rsidRPr="00BE4766" w14:paraId="77DBBEF6" w14:textId="77777777" w:rsidTr="00291EBC">
        <w:trPr>
          <w:trHeight w:val="519"/>
        </w:trPr>
        <w:tc>
          <w:tcPr>
            <w:tcW w:w="2153" w:type="dxa"/>
          </w:tcPr>
          <w:p w14:paraId="39814EF3" w14:textId="77777777" w:rsidR="00DB3950" w:rsidRPr="00F45C95" w:rsidRDefault="00DB3950" w:rsidP="00291EBC">
            <w:pPr>
              <w:pStyle w:val="TableBody"/>
              <w:rPr>
                <w:i/>
              </w:rPr>
            </w:pPr>
            <w:proofErr w:type="spellStart"/>
            <w:r>
              <w:rPr>
                <w:i/>
              </w:rPr>
              <w:t>utd</w:t>
            </w:r>
            <w:proofErr w:type="spellEnd"/>
          </w:p>
        </w:tc>
        <w:tc>
          <w:tcPr>
            <w:tcW w:w="2300" w:type="dxa"/>
          </w:tcPr>
          <w:p w14:paraId="30BE8690" w14:textId="77777777" w:rsidR="00DB3950" w:rsidRDefault="00DB3950" w:rsidP="00291EBC">
            <w:pPr>
              <w:pStyle w:val="TableBody"/>
            </w:pPr>
            <w:r>
              <w:t>Days</w:t>
            </w:r>
          </w:p>
        </w:tc>
        <w:tc>
          <w:tcPr>
            <w:tcW w:w="4637" w:type="dxa"/>
          </w:tcPr>
          <w:p w14:paraId="183D0454" w14:textId="77777777" w:rsidR="00DB3950" w:rsidRPr="005C0927" w:rsidRDefault="00DB3950" w:rsidP="00291EBC">
            <w:pPr>
              <w:pStyle w:val="TableBody"/>
            </w:pPr>
            <w:r>
              <w:t>180</w:t>
            </w:r>
          </w:p>
        </w:tc>
      </w:tr>
      <w:tr w:rsidR="00DB3950" w:rsidRPr="00BE4766" w14:paraId="375CF6E7" w14:textId="77777777" w:rsidTr="00291EBC">
        <w:trPr>
          <w:trHeight w:val="519"/>
        </w:trPr>
        <w:tc>
          <w:tcPr>
            <w:tcW w:w="2153" w:type="dxa"/>
          </w:tcPr>
          <w:p w14:paraId="4439E944" w14:textId="77777777" w:rsidR="00DB3950" w:rsidRPr="00E41A69" w:rsidRDefault="00DB3950" w:rsidP="00291EBC">
            <w:pPr>
              <w:pStyle w:val="TableBody"/>
              <w:rPr>
                <w:i/>
              </w:rPr>
            </w:pPr>
            <w:r w:rsidRPr="00E41A69">
              <w:rPr>
                <w:i/>
              </w:rPr>
              <w:t>M1</w:t>
            </w:r>
            <w:r>
              <w:rPr>
                <w:i/>
              </w:rPr>
              <w:t>d</w:t>
            </w:r>
          </w:p>
        </w:tc>
        <w:tc>
          <w:tcPr>
            <w:tcW w:w="2300" w:type="dxa"/>
          </w:tcPr>
          <w:p w14:paraId="7CB69FF4" w14:textId="77777777" w:rsidR="00DB3950" w:rsidRDefault="00DB3950" w:rsidP="00291EBC">
            <w:pPr>
              <w:pStyle w:val="TableBody"/>
            </w:pPr>
            <w:r>
              <w:t>Days</w:t>
            </w:r>
          </w:p>
        </w:tc>
        <w:tc>
          <w:tcPr>
            <w:tcW w:w="4637" w:type="dxa"/>
          </w:tcPr>
          <w:p w14:paraId="05235412" w14:textId="77777777" w:rsidR="00DB3950" w:rsidRDefault="00DB3950" w:rsidP="00291EBC">
            <w:pPr>
              <w:pStyle w:val="TableBody"/>
            </w:pPr>
            <w:r>
              <w:t>8</w:t>
            </w:r>
          </w:p>
        </w:tc>
      </w:tr>
      <w:tr w:rsidR="00DB3950" w:rsidRPr="00BE4766" w14:paraId="4BE7AB6E" w14:textId="77777777" w:rsidTr="00291EBC">
        <w:trPr>
          <w:trHeight w:val="519"/>
        </w:trPr>
        <w:tc>
          <w:tcPr>
            <w:tcW w:w="2153" w:type="dxa"/>
          </w:tcPr>
          <w:p w14:paraId="0478D6E3" w14:textId="77777777" w:rsidR="00DB3950" w:rsidRDefault="00DB3950" w:rsidP="00291EBC">
            <w:pPr>
              <w:pStyle w:val="TableBody"/>
              <w:rPr>
                <w:i/>
              </w:rPr>
            </w:pPr>
            <w:r>
              <w:rPr>
                <w:i/>
              </w:rPr>
              <w:t>B</w:t>
            </w:r>
          </w:p>
        </w:tc>
        <w:tc>
          <w:tcPr>
            <w:tcW w:w="2300" w:type="dxa"/>
          </w:tcPr>
          <w:p w14:paraId="2AD86336" w14:textId="77777777" w:rsidR="00DB3950" w:rsidRDefault="00DB3950" w:rsidP="00291EBC">
            <w:pPr>
              <w:pStyle w:val="TableBody"/>
            </w:pPr>
            <w:r>
              <w:t>Days</w:t>
            </w:r>
          </w:p>
        </w:tc>
        <w:tc>
          <w:tcPr>
            <w:tcW w:w="4637" w:type="dxa"/>
          </w:tcPr>
          <w:p w14:paraId="4A62D08E" w14:textId="77777777" w:rsidR="00DB3950" w:rsidRPr="00D11FB5" w:rsidRDefault="00DB3950" w:rsidP="00291EBC">
            <w:pPr>
              <w:pStyle w:val="TableBody"/>
            </w:pPr>
            <w:r w:rsidRPr="00D11FB5">
              <w:t>8</w:t>
            </w:r>
          </w:p>
        </w:tc>
      </w:tr>
      <w:tr w:rsidR="00DB3950" w:rsidRPr="00BE4766" w14:paraId="5ABBB62A" w14:textId="77777777" w:rsidTr="00291EBC">
        <w:trPr>
          <w:trHeight w:val="519"/>
        </w:trPr>
        <w:tc>
          <w:tcPr>
            <w:tcW w:w="2153" w:type="dxa"/>
          </w:tcPr>
          <w:p w14:paraId="11A87E9E" w14:textId="77777777" w:rsidR="00DB3950" w:rsidRDefault="00DB3950" w:rsidP="00291EBC">
            <w:pPr>
              <w:pStyle w:val="TableBody"/>
              <w:rPr>
                <w:i/>
              </w:rPr>
            </w:pPr>
            <w:r>
              <w:rPr>
                <w:i/>
              </w:rPr>
              <w:t>r</w:t>
            </w:r>
          </w:p>
        </w:tc>
        <w:tc>
          <w:tcPr>
            <w:tcW w:w="2300" w:type="dxa"/>
          </w:tcPr>
          <w:p w14:paraId="080E3D35" w14:textId="77777777" w:rsidR="00DB3950" w:rsidRDefault="00DB3950" w:rsidP="00291EBC">
            <w:pPr>
              <w:pStyle w:val="TableBody"/>
            </w:pPr>
            <w:r>
              <w:t>none</w:t>
            </w:r>
          </w:p>
        </w:tc>
        <w:tc>
          <w:tcPr>
            <w:tcW w:w="4637" w:type="dxa"/>
          </w:tcPr>
          <w:p w14:paraId="254ECA82" w14:textId="77777777" w:rsidR="00DB3950" w:rsidRPr="00D11FB5" w:rsidRDefault="00DB3950" w:rsidP="00291EBC">
            <w:pPr>
              <w:pStyle w:val="TableBody"/>
            </w:pPr>
            <w:r>
              <w:t>100,000 per day</w:t>
            </w:r>
          </w:p>
        </w:tc>
      </w:tr>
      <w:tr w:rsidR="00DB3950" w:rsidRPr="00BE4766" w14:paraId="6D556204" w14:textId="77777777" w:rsidTr="00291EBC">
        <w:trPr>
          <w:trHeight w:val="519"/>
        </w:trPr>
        <w:tc>
          <w:tcPr>
            <w:tcW w:w="2153" w:type="dxa"/>
          </w:tcPr>
          <w:p w14:paraId="6E485A66" w14:textId="77777777" w:rsidR="00DB3950" w:rsidRDefault="00DB3950" w:rsidP="00291EBC">
            <w:pPr>
              <w:pStyle w:val="TableBody"/>
              <w:rPr>
                <w:i/>
              </w:rPr>
            </w:pPr>
            <w:r>
              <w:rPr>
                <w:i/>
              </w:rPr>
              <w:t>DF</w:t>
            </w:r>
          </w:p>
        </w:tc>
        <w:tc>
          <w:tcPr>
            <w:tcW w:w="2300" w:type="dxa"/>
          </w:tcPr>
          <w:p w14:paraId="68C0DF88" w14:textId="77777777" w:rsidR="00DB3950" w:rsidRDefault="00DB3950" w:rsidP="00291EBC">
            <w:pPr>
              <w:pStyle w:val="TableBody"/>
            </w:pPr>
            <w:r>
              <w:t>Percentage</w:t>
            </w:r>
          </w:p>
        </w:tc>
        <w:tc>
          <w:tcPr>
            <w:tcW w:w="4637" w:type="dxa"/>
          </w:tcPr>
          <w:p w14:paraId="4A4C5493" w14:textId="77777777" w:rsidR="00DB3950" w:rsidRDefault="00DB3950" w:rsidP="00291EBC">
            <w:pPr>
              <w:pStyle w:val="TableBody"/>
            </w:pPr>
            <w:r>
              <w:t>0</w:t>
            </w:r>
          </w:p>
        </w:tc>
      </w:tr>
      <w:tr w:rsidR="00DB3950" w:rsidRPr="00BE4766" w14:paraId="26CD0549" w14:textId="77777777" w:rsidTr="00291EBC">
        <w:trPr>
          <w:trHeight w:val="519"/>
        </w:trPr>
        <w:tc>
          <w:tcPr>
            <w:tcW w:w="2153" w:type="dxa"/>
          </w:tcPr>
          <w:p w14:paraId="7F9E32C1" w14:textId="77777777" w:rsidR="00DB3950" w:rsidRDefault="00DB3950" w:rsidP="00291EBC">
            <w:pPr>
              <w:pStyle w:val="TableBody"/>
              <w:rPr>
                <w:i/>
              </w:rPr>
            </w:pPr>
            <w:r>
              <w:rPr>
                <w:i/>
              </w:rPr>
              <w:t>M2</w:t>
            </w:r>
          </w:p>
        </w:tc>
        <w:tc>
          <w:tcPr>
            <w:tcW w:w="2300" w:type="dxa"/>
          </w:tcPr>
          <w:p w14:paraId="730E0754" w14:textId="77777777" w:rsidR="00DB3950" w:rsidRDefault="00DB3950" w:rsidP="00291EBC">
            <w:pPr>
              <w:pStyle w:val="TableBody"/>
            </w:pPr>
            <w:r>
              <w:t>Days</w:t>
            </w:r>
          </w:p>
        </w:tc>
        <w:tc>
          <w:tcPr>
            <w:tcW w:w="4637" w:type="dxa"/>
          </w:tcPr>
          <w:p w14:paraId="7C3C0D09" w14:textId="77777777" w:rsidR="00DB3950" w:rsidRPr="00545E0B" w:rsidRDefault="00DB3950" w:rsidP="00291EBC">
            <w:pPr>
              <w:pStyle w:val="TableBody"/>
            </w:pPr>
            <w:r w:rsidRPr="00545E0B">
              <w:t>9</w:t>
            </w:r>
          </w:p>
        </w:tc>
      </w:tr>
      <w:tr w:rsidR="00DB3950" w:rsidRPr="00BE4766" w14:paraId="288751BF" w14:textId="77777777" w:rsidTr="00291EBC">
        <w:trPr>
          <w:trHeight w:val="519"/>
        </w:trPr>
        <w:tc>
          <w:tcPr>
            <w:tcW w:w="2153" w:type="dxa"/>
          </w:tcPr>
          <w:p w14:paraId="22509478" w14:textId="77777777" w:rsidR="00DB3950" w:rsidRDefault="00DB3950" w:rsidP="00291EBC">
            <w:pPr>
              <w:pStyle w:val="TableBody"/>
              <w:rPr>
                <w:i/>
              </w:rPr>
            </w:pPr>
            <w:proofErr w:type="spellStart"/>
            <w:r>
              <w:rPr>
                <w:i/>
              </w:rPr>
              <w:t>lrq</w:t>
            </w:r>
            <w:proofErr w:type="spellEnd"/>
          </w:p>
        </w:tc>
        <w:tc>
          <w:tcPr>
            <w:tcW w:w="2300" w:type="dxa"/>
          </w:tcPr>
          <w:p w14:paraId="085C75FF" w14:textId="77777777" w:rsidR="00DB3950" w:rsidRDefault="00DB3950" w:rsidP="00291EBC">
            <w:pPr>
              <w:pStyle w:val="TableBody"/>
            </w:pPr>
            <w:r>
              <w:t>Days</w:t>
            </w:r>
          </w:p>
        </w:tc>
        <w:tc>
          <w:tcPr>
            <w:tcW w:w="4637" w:type="dxa"/>
          </w:tcPr>
          <w:p w14:paraId="5E27662A" w14:textId="77777777" w:rsidR="00DB3950" w:rsidRPr="00545E0B" w:rsidRDefault="00DB3950" w:rsidP="00291EBC">
            <w:pPr>
              <w:pStyle w:val="TableBody"/>
            </w:pPr>
            <w:r w:rsidRPr="007822E6">
              <w:t>40</w:t>
            </w:r>
          </w:p>
        </w:tc>
      </w:tr>
      <w:tr w:rsidR="00DB3950" w:rsidRPr="00BE4766" w14:paraId="7ADC2B06" w14:textId="77777777" w:rsidTr="00291EBC">
        <w:trPr>
          <w:trHeight w:val="519"/>
        </w:trPr>
        <w:tc>
          <w:tcPr>
            <w:tcW w:w="2153" w:type="dxa"/>
          </w:tcPr>
          <w:p w14:paraId="6A57C2DB" w14:textId="77777777" w:rsidR="00DB3950" w:rsidRDefault="00DB3950" w:rsidP="00291EBC">
            <w:pPr>
              <w:pStyle w:val="TableBody"/>
              <w:rPr>
                <w:i/>
              </w:rPr>
            </w:pPr>
            <w:proofErr w:type="spellStart"/>
            <w:r>
              <w:rPr>
                <w:i/>
              </w:rPr>
              <w:t>lrt</w:t>
            </w:r>
            <w:proofErr w:type="spellEnd"/>
          </w:p>
        </w:tc>
        <w:tc>
          <w:tcPr>
            <w:tcW w:w="2300" w:type="dxa"/>
          </w:tcPr>
          <w:p w14:paraId="43DB4DC9" w14:textId="77777777" w:rsidR="00DB3950" w:rsidRDefault="00DB3950" w:rsidP="00291EBC">
            <w:pPr>
              <w:pStyle w:val="TableBody"/>
            </w:pPr>
            <w:r>
              <w:t>Days</w:t>
            </w:r>
          </w:p>
        </w:tc>
        <w:tc>
          <w:tcPr>
            <w:tcW w:w="4637" w:type="dxa"/>
          </w:tcPr>
          <w:p w14:paraId="4F43E605" w14:textId="77777777" w:rsidR="00DB3950" w:rsidRPr="00545E0B" w:rsidRDefault="00DB3950" w:rsidP="00291EBC">
            <w:pPr>
              <w:pStyle w:val="TableBody"/>
            </w:pPr>
            <w:r w:rsidRPr="007822E6">
              <w:t>20</w:t>
            </w:r>
          </w:p>
        </w:tc>
      </w:tr>
      <w:tr w:rsidR="00DB3950" w:rsidRPr="00BE4766" w14:paraId="16AF54F0" w14:textId="77777777" w:rsidTr="00291EBC">
        <w:trPr>
          <w:trHeight w:val="519"/>
        </w:trPr>
        <w:tc>
          <w:tcPr>
            <w:tcW w:w="9090" w:type="dxa"/>
            <w:gridSpan w:val="3"/>
          </w:tcPr>
          <w:p w14:paraId="6B6B83E2" w14:textId="77777777" w:rsidR="00DB3950" w:rsidRDefault="00DB3950" w:rsidP="00291EBC">
            <w:pPr>
              <w:pStyle w:val="TableBody"/>
            </w:pPr>
            <w:r>
              <w:t xml:space="preserve">*  </w:t>
            </w:r>
            <w:r w:rsidRPr="00126667">
              <w:t xml:space="preserve">The </w:t>
            </w:r>
            <w:r>
              <w:t xml:space="preserve">current value for the </w:t>
            </w:r>
            <w:r w:rsidRPr="00126667">
              <w:t xml:space="preserve">parameters referenced in </w:t>
            </w:r>
            <w:r>
              <w:t xml:space="preserve">this table above </w:t>
            </w:r>
            <w:r w:rsidRPr="00126667">
              <w:t>will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w:t>
            </w:r>
            <w:r>
              <w:t>.</w:t>
            </w:r>
          </w:p>
        </w:tc>
      </w:tr>
    </w:tbl>
    <w:p w14:paraId="5F5A3AF3" w14:textId="77777777" w:rsidR="00DB3950" w:rsidRPr="0002450E" w:rsidRDefault="00DB3950" w:rsidP="00DB3950">
      <w:pPr>
        <w:pStyle w:val="H4"/>
        <w:spacing w:before="480"/>
        <w:ind w:left="1267" w:hanging="1267"/>
        <w:rPr>
          <w:b w:val="0"/>
          <w:bCs w:val="0"/>
        </w:rPr>
      </w:pPr>
      <w:bookmarkStart w:id="1165" w:name="_Toc390438971"/>
      <w:bookmarkStart w:id="1166" w:name="_Toc405897669"/>
      <w:bookmarkStart w:id="1167" w:name="_Toc415055773"/>
      <w:bookmarkStart w:id="1168" w:name="_Toc415055899"/>
      <w:bookmarkStart w:id="1169" w:name="_Toc415055998"/>
      <w:bookmarkStart w:id="1170" w:name="_Toc415056099"/>
      <w:bookmarkStart w:id="1171" w:name="_Toc70591642"/>
      <w:r w:rsidRPr="0002450E">
        <w:t>16.11.4.6</w:t>
      </w:r>
      <w:r w:rsidRPr="0002450E">
        <w:tab/>
        <w:t>Determination of Counter-Party Available Credit Limits</w:t>
      </w:r>
      <w:bookmarkEnd w:id="1165"/>
      <w:bookmarkEnd w:id="1166"/>
      <w:bookmarkEnd w:id="1167"/>
      <w:bookmarkEnd w:id="1168"/>
      <w:bookmarkEnd w:id="1169"/>
      <w:bookmarkEnd w:id="1170"/>
      <w:bookmarkEnd w:id="1171"/>
      <w:r w:rsidRPr="0002450E">
        <w:t xml:space="preserve"> </w:t>
      </w:r>
    </w:p>
    <w:p w14:paraId="23946C39" w14:textId="77777777" w:rsidR="00DB3950" w:rsidRPr="00D75412" w:rsidRDefault="00DB3950" w:rsidP="00DB3950">
      <w:pPr>
        <w:spacing w:after="240"/>
        <w:ind w:left="702" w:hanging="702"/>
        <w:rPr>
          <w:iCs/>
        </w:rPr>
      </w:pPr>
      <w:r>
        <w:rPr>
          <w:iCs/>
        </w:rPr>
        <w:t>(1)</w:t>
      </w:r>
      <w:r w:rsidRPr="00D75412">
        <w:rPr>
          <w:iCs/>
        </w:rPr>
        <w:t xml:space="preserve"> </w:t>
      </w:r>
      <w:r w:rsidRPr="00D75412">
        <w:rPr>
          <w:iCs/>
        </w:rPr>
        <w:tab/>
        <w:t>ERCOT shall calculate an Available Credit Limit for the CRR Auction (ACLC) and an Available Credit Limit for the DAM (ACLD) as follows:</w:t>
      </w:r>
    </w:p>
    <w:p w14:paraId="1008886C" w14:textId="77777777" w:rsidR="00DB3950" w:rsidRPr="00D75412" w:rsidRDefault="00DB3950" w:rsidP="00DB3950">
      <w:pPr>
        <w:spacing w:after="240"/>
        <w:ind w:left="720"/>
        <w:rPr>
          <w:iCs/>
        </w:rPr>
      </w:pPr>
      <w:r w:rsidRPr="00D75412">
        <w:rPr>
          <w:iCs/>
        </w:rPr>
        <w:t>(a)</w:t>
      </w:r>
      <w:r w:rsidRPr="00D75412">
        <w:rPr>
          <w:iCs/>
        </w:rPr>
        <w:tab/>
        <w:t>ACLC for each Counter-Party equal to the maximum of zero and the net of its:</w:t>
      </w:r>
    </w:p>
    <w:p w14:paraId="3266562D" w14:textId="77777777" w:rsidR="00DB3950" w:rsidRPr="00D75412" w:rsidRDefault="00DB3950" w:rsidP="00DB3950">
      <w:pPr>
        <w:spacing w:after="240"/>
        <w:ind w:left="2160" w:hanging="720"/>
        <w:rPr>
          <w:iCs/>
        </w:rPr>
      </w:pPr>
      <w:r w:rsidRPr="00D75412">
        <w:rPr>
          <w:iCs/>
        </w:rPr>
        <w:t>(i)</w:t>
      </w:r>
      <w:r w:rsidRPr="00D75412">
        <w:rPr>
          <w:iCs/>
        </w:rPr>
        <w:tab/>
        <w:t xml:space="preserve">Secured Financial Security; minus </w:t>
      </w:r>
    </w:p>
    <w:p w14:paraId="1B04C601" w14:textId="77777777" w:rsidR="00DB3950" w:rsidRPr="00D75412" w:rsidRDefault="00DB3950" w:rsidP="00DB3950">
      <w:pPr>
        <w:spacing w:after="240"/>
        <w:ind w:left="2160" w:hanging="720"/>
        <w:rPr>
          <w:iCs/>
        </w:rPr>
      </w:pPr>
      <w:r w:rsidRPr="00D75412">
        <w:rPr>
          <w:iCs/>
        </w:rPr>
        <w:t>(ii)</w:t>
      </w:r>
      <w:r w:rsidRPr="00D75412">
        <w:rPr>
          <w:iCs/>
        </w:rPr>
        <w:tab/>
      </w:r>
      <w:r>
        <w:rPr>
          <w:iCs/>
        </w:rPr>
        <w:t xml:space="preserve">(1+ACLIRF) * </w:t>
      </w:r>
      <w:r w:rsidRPr="00D75412">
        <w:rPr>
          <w:iCs/>
        </w:rPr>
        <w:t>TPES; minus</w:t>
      </w:r>
    </w:p>
    <w:p w14:paraId="212CDD0C" w14:textId="77777777" w:rsidR="00DB3950" w:rsidRPr="00D75412" w:rsidRDefault="00DB3950" w:rsidP="00DB3950">
      <w:pPr>
        <w:spacing w:after="240"/>
        <w:ind w:left="1440"/>
        <w:rPr>
          <w:iCs/>
        </w:rPr>
      </w:pPr>
      <w:r w:rsidRPr="00D75412">
        <w:rPr>
          <w:iCs/>
        </w:rPr>
        <w:t>(iii)</w:t>
      </w:r>
      <w:r w:rsidRPr="00D75412">
        <w:rPr>
          <w:b/>
          <w:iCs/>
        </w:rPr>
        <w:tab/>
      </w:r>
      <w:r w:rsidRPr="00D75412">
        <w:rPr>
          <w:iCs/>
        </w:rPr>
        <w:t>Net Positive Exposure of approved CRR Bilateral Trades; minus</w:t>
      </w:r>
    </w:p>
    <w:p w14:paraId="5128D02D" w14:textId="77777777" w:rsidR="00DB3950" w:rsidRPr="00D75412" w:rsidRDefault="00DB3950" w:rsidP="00DB3950">
      <w:pPr>
        <w:spacing w:after="240"/>
        <w:ind w:left="2160" w:hanging="720"/>
        <w:rPr>
          <w:iCs/>
        </w:rPr>
      </w:pPr>
      <w:r w:rsidRPr="00D75412">
        <w:rPr>
          <w:iCs/>
        </w:rPr>
        <w:t>(iv)</w:t>
      </w:r>
      <w:r w:rsidRPr="00D75412">
        <w:rPr>
          <w:iCs/>
        </w:rPr>
        <w:tab/>
        <w:t xml:space="preserve">Maximum of: </w:t>
      </w:r>
    </w:p>
    <w:p w14:paraId="25C73EBE" w14:textId="77777777" w:rsidR="00DB3950" w:rsidRPr="00D75412" w:rsidRDefault="00DB3950" w:rsidP="00DB3950">
      <w:pPr>
        <w:spacing w:after="240"/>
        <w:ind w:left="2880" w:hanging="720"/>
        <w:rPr>
          <w:iCs/>
        </w:rPr>
      </w:pPr>
      <w:r w:rsidRPr="00D75412">
        <w:rPr>
          <w:iCs/>
        </w:rPr>
        <w:t>(A)</w:t>
      </w:r>
      <w:r w:rsidRPr="00D75412">
        <w:rPr>
          <w:iCs/>
        </w:rPr>
        <w:tab/>
        <w:t xml:space="preserve">Zero; and </w:t>
      </w:r>
    </w:p>
    <w:p w14:paraId="67BEC42E" w14:textId="77777777" w:rsidR="00DB3950" w:rsidRDefault="00DB3950" w:rsidP="00DB3950">
      <w:pPr>
        <w:spacing w:after="240"/>
        <w:ind w:left="2880" w:hanging="720"/>
        <w:rPr>
          <w:iCs/>
        </w:rPr>
      </w:pPr>
      <w:r w:rsidRPr="00D75412">
        <w:rPr>
          <w:iCs/>
        </w:rPr>
        <w:t>(B)</w:t>
      </w:r>
      <w:r w:rsidRPr="00D75412">
        <w:rPr>
          <w:iCs/>
        </w:rPr>
        <w:tab/>
      </w:r>
      <w:r w:rsidRPr="000F69BE">
        <w:rPr>
          <w:iCs/>
        </w:rPr>
        <w:t>(</w:t>
      </w:r>
      <w:r>
        <w:rPr>
          <w:iCs/>
        </w:rPr>
        <w:t xml:space="preserve">(1+ACLIRF) * </w:t>
      </w:r>
      <w:r w:rsidRPr="00D75412">
        <w:rPr>
          <w:iCs/>
        </w:rPr>
        <w:t>TPEA</w:t>
      </w:r>
      <w:r>
        <w:rPr>
          <w:iCs/>
        </w:rPr>
        <w:t>)</w:t>
      </w:r>
      <w:del w:id="1172" w:author="ERCOT" w:date="2021-05-13T14:05:00Z">
        <w:r w:rsidRPr="00D75412" w:rsidDel="00736A49">
          <w:rPr>
            <w:iCs/>
          </w:rPr>
          <w:delText xml:space="preserve"> minus the Unsecured Credit Limit minus Financial Security defined as guarantees in paragraph </w:delText>
        </w:r>
        <w:r w:rsidDel="00736A49">
          <w:rPr>
            <w:iCs/>
          </w:rPr>
          <w:delText>(1)</w:delText>
        </w:r>
        <w:r w:rsidRPr="00D75412" w:rsidDel="00736A49">
          <w:rPr>
            <w:iCs/>
          </w:rPr>
          <w:delText>(a) of Section 16.11.3, Alternative Means of Satisfying ERCOT Creditworthiness Requirements</w:delText>
        </w:r>
      </w:del>
      <w:del w:id="1173" w:author="ERCOT 031822" w:date="2022-03-18T12:30:00Z">
        <w:r w:rsidRPr="00330E4E" w:rsidDel="00980B60">
          <w:rPr>
            <w:iCs/>
          </w:rPr>
          <w:delText xml:space="preserve"> </w:delText>
        </w:r>
      </w:del>
      <w:ins w:id="1174" w:author="Joint Commenters 020222" w:date="2022-01-30T09:25:00Z">
        <w:del w:id="1175" w:author="ERCOT 031822" w:date="2022-03-18T12:30:00Z">
          <w:r w:rsidDel="00980B60">
            <w:rPr>
              <w:iCs/>
            </w:rPr>
            <w:delText xml:space="preserve">minus the Unsecured Credit Limit </w:delText>
          </w:r>
          <w:r w:rsidDel="00980B60">
            <w:rPr>
              <w:iCs/>
            </w:rPr>
            <w:lastRenderedPageBreak/>
            <w:delText>minus Financial Security defined as guarantees in paragraph (1)(a) of Section 16.11.3, Alternative Means of Satisfying ERCOT Creditworthiness Requirements</w:delText>
          </w:r>
        </w:del>
      </w:ins>
      <w:r w:rsidRPr="00D75412">
        <w:rPr>
          <w:iCs/>
        </w:rPr>
        <w:t>.</w:t>
      </w:r>
    </w:p>
    <w:p w14:paraId="1C790BA7" w14:textId="77777777" w:rsidR="00DB3950" w:rsidRPr="00D75412" w:rsidRDefault="00DB3950" w:rsidP="00DB3950">
      <w:pPr>
        <w:spacing w:after="240"/>
        <w:ind w:left="1440" w:hanging="720"/>
        <w:rPr>
          <w:iCs/>
        </w:rPr>
      </w:pPr>
      <w:r w:rsidRPr="00D75412">
        <w:rPr>
          <w:iCs/>
        </w:rPr>
        <w:t>(b)</w:t>
      </w:r>
      <w:r w:rsidRPr="00D75412">
        <w:rPr>
          <w:iCs/>
        </w:rPr>
        <w:tab/>
        <w:t xml:space="preserve">ACLD for each Counter-Party equal to the maximum of zero and </w:t>
      </w:r>
      <w:del w:id="1176" w:author="ERCOT" w:date="2021-05-13T14:06:00Z">
        <w:r w:rsidRPr="00D75412" w:rsidDel="00736A49">
          <w:rPr>
            <w:iCs/>
          </w:rPr>
          <w:delText xml:space="preserve">the net of </w:delText>
        </w:r>
      </w:del>
      <w:ins w:id="1177" w:author="Joint Commenters 020222" w:date="2022-01-30T09:25:00Z">
        <w:del w:id="1178" w:author="ERCOT 031822" w:date="2022-03-18T12:30:00Z">
          <w:r w:rsidDel="00980B60">
            <w:rPr>
              <w:iCs/>
            </w:rPr>
            <w:delText xml:space="preserve">the net of </w:delText>
          </w:r>
        </w:del>
      </w:ins>
      <w:r w:rsidRPr="00D75412">
        <w:rPr>
          <w:iCs/>
        </w:rPr>
        <w:t>its:</w:t>
      </w:r>
    </w:p>
    <w:p w14:paraId="6AC0D191" w14:textId="77777777" w:rsidR="00DB3950" w:rsidDel="00980B60" w:rsidRDefault="00DB3950" w:rsidP="00DB3950">
      <w:pPr>
        <w:spacing w:after="240"/>
        <w:ind w:left="2160" w:hanging="720"/>
        <w:rPr>
          <w:ins w:id="1179" w:author="Joint Commenters 020222" w:date="2022-01-30T09:26:00Z"/>
          <w:del w:id="1180" w:author="ERCOT 031822" w:date="2022-03-18T12:31:00Z"/>
          <w:iCs/>
          <w:szCs w:val="20"/>
        </w:rPr>
      </w:pPr>
      <w:del w:id="1181" w:author="ERCOT" w:date="2021-05-13T14:05:00Z">
        <w:r w:rsidRPr="00D75412" w:rsidDel="00736A49">
          <w:rPr>
            <w:iCs/>
          </w:rPr>
          <w:delText>(i)</w:delText>
        </w:r>
        <w:r w:rsidRPr="00D75412" w:rsidDel="00736A49">
          <w:rPr>
            <w:iCs/>
          </w:rPr>
          <w:tab/>
          <w:delText>Unsecured Credit Limit; plus</w:delText>
        </w:r>
      </w:del>
      <w:ins w:id="1182" w:author="Joint Commenters 020222" w:date="2022-01-30T09:26:00Z">
        <w:del w:id="1183" w:author="ERCOT 031822" w:date="2022-03-18T12:31:00Z">
          <w:r w:rsidDel="00980B60">
            <w:rPr>
              <w:iCs/>
            </w:rPr>
            <w:delText>(</w:delText>
          </w:r>
        </w:del>
        <w:del w:id="1184" w:author="ERCOT 031822" w:date="2022-03-18T12:30:00Z">
          <w:r w:rsidDel="00980B60">
            <w:rPr>
              <w:iCs/>
            </w:rPr>
            <w:delText>i)</w:delText>
          </w:r>
          <w:r w:rsidDel="00980B60">
            <w:rPr>
              <w:iCs/>
            </w:rPr>
            <w:tab/>
            <w:delText>Unsecured Credit Limit; plus</w:delText>
          </w:r>
        </w:del>
      </w:ins>
    </w:p>
    <w:p w14:paraId="0234A7F5" w14:textId="77777777" w:rsidR="00DB3950" w:rsidRDefault="00DB3950" w:rsidP="00DB3950">
      <w:pPr>
        <w:spacing w:after="240"/>
        <w:ind w:left="2160" w:hanging="720"/>
        <w:rPr>
          <w:ins w:id="1185" w:author="Joint Commenters 020222" w:date="2022-01-30T09:27:00Z"/>
          <w:iCs/>
        </w:rPr>
      </w:pPr>
      <w:del w:id="1186" w:author="ERCOT" w:date="2021-05-13T14:05:00Z">
        <w:r w:rsidRPr="00D75412" w:rsidDel="00736A49">
          <w:rPr>
            <w:iCs/>
          </w:rPr>
          <w:delText>(ii)</w:delText>
        </w:r>
        <w:r w:rsidRPr="00D75412" w:rsidDel="00736A49">
          <w:rPr>
            <w:iCs/>
          </w:rPr>
          <w:tab/>
          <w:delText xml:space="preserve">Financial Security defined as guarantees in paragraph </w:delText>
        </w:r>
        <w:r w:rsidDel="00736A49">
          <w:rPr>
            <w:iCs/>
          </w:rPr>
          <w:delText>(1)</w:delText>
        </w:r>
        <w:r w:rsidRPr="00D75412" w:rsidDel="00736A49">
          <w:rPr>
            <w:iCs/>
          </w:rPr>
          <w:delText>(a) of Section 16.11.3; plus</w:delText>
        </w:r>
      </w:del>
    </w:p>
    <w:p w14:paraId="391C1448" w14:textId="77777777" w:rsidR="00DB3950" w:rsidDel="00980B60" w:rsidRDefault="00DB3950" w:rsidP="00DB3950">
      <w:pPr>
        <w:spacing w:after="240"/>
        <w:ind w:left="2160" w:hanging="720"/>
        <w:rPr>
          <w:ins w:id="1187" w:author="Joint Commenters 020222" w:date="2022-01-30T09:26:00Z"/>
          <w:del w:id="1188" w:author="ERCOT 031822" w:date="2022-03-18T12:31:00Z"/>
          <w:iCs/>
          <w:szCs w:val="20"/>
        </w:rPr>
      </w:pPr>
      <w:ins w:id="1189" w:author="Joint Commenters 020222" w:date="2022-01-30T09:26:00Z">
        <w:del w:id="1190" w:author="ERCOT 031822" w:date="2022-03-18T12:31:00Z">
          <w:r w:rsidDel="00980B60">
            <w:rPr>
              <w:iCs/>
            </w:rPr>
            <w:delText>(ii)</w:delText>
          </w:r>
          <w:r w:rsidDel="00980B60">
            <w:rPr>
              <w:iCs/>
            </w:rPr>
            <w:tab/>
            <w:delText>Financial Security defined as guarantees in paragraph (1)(a) of Section 16.11.3; plus</w:delText>
          </w:r>
        </w:del>
      </w:ins>
    </w:p>
    <w:p w14:paraId="0542E36E" w14:textId="77777777" w:rsidR="00DB3950" w:rsidRPr="00142152" w:rsidRDefault="00DB3950" w:rsidP="00DB3950">
      <w:pPr>
        <w:spacing w:after="240"/>
        <w:ind w:left="2160" w:hanging="720"/>
        <w:rPr>
          <w:iCs/>
        </w:rPr>
      </w:pPr>
      <w:r w:rsidRPr="00142152">
        <w:rPr>
          <w:iCs/>
        </w:rPr>
        <w:t>(i</w:t>
      </w:r>
      <w:del w:id="1191" w:author="ERCOT" w:date="2021-05-17T15:37:00Z">
        <w:r w:rsidRPr="00142152" w:rsidDel="00F7023B">
          <w:rPr>
            <w:iCs/>
          </w:rPr>
          <w:delText>i</w:delText>
        </w:r>
      </w:del>
      <w:ins w:id="1192" w:author="Joint Commenters 020222" w:date="2022-01-30T09:27:00Z">
        <w:del w:id="1193" w:author="ERCOT 031822" w:date="2022-03-18T12:31:00Z">
          <w:r w:rsidDel="00980B60">
            <w:rPr>
              <w:iCs/>
            </w:rPr>
            <w:delText>i</w:delText>
          </w:r>
        </w:del>
      </w:ins>
      <w:ins w:id="1194" w:author="Joint Commenters 020222" w:date="2022-01-30T09:28:00Z">
        <w:del w:id="1195" w:author="ERCOT 031822" w:date="2022-03-18T12:31:00Z">
          <w:r w:rsidDel="00980B60">
            <w:rPr>
              <w:iCs/>
            </w:rPr>
            <w:delText>i</w:delText>
          </w:r>
        </w:del>
      </w:ins>
      <w:del w:id="1196" w:author="ERCOT" w:date="2021-05-17T15:37:00Z">
        <w:r w:rsidRPr="00142152" w:rsidDel="00F7023B">
          <w:rPr>
            <w:iCs/>
          </w:rPr>
          <w:delText>i</w:delText>
        </w:r>
      </w:del>
      <w:r w:rsidRPr="00142152">
        <w:rPr>
          <w:iCs/>
        </w:rPr>
        <w:t>)</w:t>
      </w:r>
      <w:r w:rsidRPr="00142152">
        <w:rPr>
          <w:iCs/>
        </w:rPr>
        <w:tab/>
        <w:t>Remainder Collateral; minus</w:t>
      </w:r>
    </w:p>
    <w:p w14:paraId="721BB233" w14:textId="77777777" w:rsidR="00DB3950" w:rsidRPr="00142152" w:rsidRDefault="00DB3950" w:rsidP="00DB3950">
      <w:pPr>
        <w:spacing w:after="240"/>
        <w:ind w:left="2160" w:hanging="720"/>
        <w:rPr>
          <w:iCs/>
        </w:rPr>
      </w:pPr>
      <w:r w:rsidRPr="00142152">
        <w:rPr>
          <w:iCs/>
        </w:rPr>
        <w:t>(i</w:t>
      </w:r>
      <w:ins w:id="1197" w:author="ERCOT 031822" w:date="2022-03-18T12:31:00Z">
        <w:r>
          <w:rPr>
            <w:iCs/>
          </w:rPr>
          <w:t>i</w:t>
        </w:r>
      </w:ins>
      <w:ins w:id="1198" w:author="Joint Commenters 020222" w:date="2022-01-30T09:27:00Z">
        <w:del w:id="1199" w:author="ERCOT 031822" w:date="2022-03-18T12:31:00Z">
          <w:r w:rsidDel="00980B60">
            <w:rPr>
              <w:iCs/>
            </w:rPr>
            <w:delText>v</w:delText>
          </w:r>
        </w:del>
      </w:ins>
      <w:ins w:id="1200" w:author="ERCOT" w:date="2021-05-17T15:37:00Z">
        <w:del w:id="1201" w:author="Joint Commenters 020222" w:date="2022-01-30T09:27:00Z">
          <w:r w:rsidDel="00291C17">
            <w:rPr>
              <w:iCs/>
            </w:rPr>
            <w:delText>i</w:delText>
          </w:r>
        </w:del>
      </w:ins>
      <w:del w:id="1202" w:author="ERCOT" w:date="2021-05-13T14:05:00Z">
        <w:r w:rsidRPr="00142152" w:rsidDel="00736A49">
          <w:rPr>
            <w:iCs/>
          </w:rPr>
          <w:delText>v</w:delText>
        </w:r>
      </w:del>
      <w:r w:rsidRPr="00142152">
        <w:rPr>
          <w:iCs/>
        </w:rPr>
        <w:t>)</w:t>
      </w:r>
      <w:r w:rsidRPr="00142152">
        <w:rPr>
          <w:iCs/>
        </w:rPr>
        <w:tab/>
        <w:t>ACLIRF * TPES; minus</w:t>
      </w:r>
    </w:p>
    <w:p w14:paraId="2B90340F" w14:textId="77777777" w:rsidR="00DB3950" w:rsidRPr="00D75412" w:rsidRDefault="00DB3950" w:rsidP="00DB3950">
      <w:pPr>
        <w:spacing w:after="240"/>
        <w:ind w:left="2160" w:hanging="720"/>
        <w:rPr>
          <w:iCs/>
        </w:rPr>
      </w:pPr>
      <w:r>
        <w:rPr>
          <w:iCs/>
        </w:rPr>
        <w:t>(</w:t>
      </w:r>
      <w:ins w:id="1203" w:author="ERCOT 031822" w:date="2022-03-18T12:31:00Z">
        <w:r>
          <w:rPr>
            <w:iCs/>
          </w:rPr>
          <w:t>iii</w:t>
        </w:r>
      </w:ins>
      <w:del w:id="1204" w:author="ERCOT" w:date="2021-05-13T14:05:00Z">
        <w:r w:rsidDel="00736A49">
          <w:rPr>
            <w:iCs/>
          </w:rPr>
          <w:delText>v</w:delText>
        </w:r>
      </w:del>
      <w:ins w:id="1205" w:author="ERCOT" w:date="2021-05-13T14:05:00Z">
        <w:del w:id="1206" w:author="Joint Commenters 020222" w:date="2022-01-30T09:29:00Z">
          <w:r w:rsidDel="00291C17">
            <w:rPr>
              <w:iCs/>
            </w:rPr>
            <w:delText>ii</w:delText>
          </w:r>
        </w:del>
      </w:ins>
      <w:ins w:id="1207" w:author="ERCOT" w:date="2021-05-17T15:37:00Z">
        <w:del w:id="1208" w:author="Joint Commenters 020222" w:date="2022-01-30T09:29:00Z">
          <w:r w:rsidDel="00291C17">
            <w:rPr>
              <w:iCs/>
            </w:rPr>
            <w:delText>i</w:delText>
          </w:r>
        </w:del>
      </w:ins>
      <w:ins w:id="1209" w:author="Joint Commenters 020222" w:date="2022-01-30T09:29:00Z">
        <w:del w:id="1210" w:author="ERCOT 031822" w:date="2022-03-18T12:31:00Z">
          <w:r w:rsidDel="00980B60">
            <w:rPr>
              <w:iCs/>
            </w:rPr>
            <w:delText>v</w:delText>
          </w:r>
        </w:del>
      </w:ins>
      <w:r>
        <w:rPr>
          <w:iCs/>
        </w:rPr>
        <w:t>)</w:t>
      </w:r>
      <w:r>
        <w:rPr>
          <w:iCs/>
        </w:rPr>
        <w:tab/>
        <w:t xml:space="preserve">(1+ACLIRF) * </w:t>
      </w:r>
      <w:r w:rsidRPr="00D75412">
        <w:rPr>
          <w:iCs/>
        </w:rPr>
        <w:t>TPEA.</w:t>
      </w:r>
    </w:p>
    <w:p w14:paraId="5629DBB8" w14:textId="77777777" w:rsidR="00DB3950" w:rsidRDefault="00DB3950" w:rsidP="00DB3950">
      <w:pPr>
        <w:spacing w:after="240"/>
        <w:ind w:left="1440" w:hanging="720"/>
        <w:rPr>
          <w:iCs/>
        </w:rPr>
      </w:pPr>
      <w:r w:rsidRPr="00D75412">
        <w:rPr>
          <w:iCs/>
        </w:rPr>
        <w:t>(c)</w:t>
      </w:r>
      <w:r w:rsidRPr="00D75412">
        <w:rPr>
          <w:iCs/>
        </w:rPr>
        <w:tab/>
        <w:t>If all or part of a Counter-Party’s ACLC and/or ACLD cannot be computed due to an ERCOT computer system failure</w:t>
      </w:r>
      <w:r>
        <w:rPr>
          <w:iCs/>
        </w:rPr>
        <w:t xml:space="preserve"> or Market Suspension</w:t>
      </w:r>
      <w:r w:rsidRPr="00D75412">
        <w:rPr>
          <w:iCs/>
        </w:rPr>
        <w:t>, then ERCOT shall estimate ACLC and/or ACLD for that Counter-Party and provide the information used to determine such estimates to that Counter-Party.  If  all or part of ACLC and/or ACLD cannot be estimated with current data, then the most recently available values shall be used to determine the Counter-Party’s ACLC and/or ACLD.  ERCOT shall provide electronic Notice, as soon as practicable, to Counter-Parties when utilizing this methodology, and shall further provide electronic Notice to Counter-Parties when current data is restored and available to calculate ACLC and ACLD under paragraphs (a) and (b) above.</w:t>
      </w:r>
    </w:p>
    <w:p w14:paraId="1EDF0B7F" w14:textId="77777777" w:rsidR="00DB3950" w:rsidRDefault="00DB3950" w:rsidP="00DB3950">
      <w:pPr>
        <w:rPr>
          <w:iCs/>
        </w:rPr>
      </w:pPr>
      <w:r>
        <w:rPr>
          <w:iCs/>
        </w:rPr>
        <w:t>The above parameters are defined as follows:</w:t>
      </w:r>
    </w:p>
    <w:tbl>
      <w:tblPr>
        <w:tblW w:w="9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1"/>
        <w:gridCol w:w="1691"/>
        <w:gridCol w:w="5854"/>
      </w:tblGrid>
      <w:tr w:rsidR="00DB3950" w:rsidRPr="00D74ADF" w14:paraId="3794B46E" w14:textId="77777777" w:rsidTr="00291EBC">
        <w:trPr>
          <w:trHeight w:val="351"/>
          <w:tblHeader/>
        </w:trPr>
        <w:tc>
          <w:tcPr>
            <w:tcW w:w="1571" w:type="dxa"/>
          </w:tcPr>
          <w:p w14:paraId="6DC8BEF5" w14:textId="77777777" w:rsidR="00DB3950" w:rsidRPr="00A8084A" w:rsidRDefault="00DB3950" w:rsidP="00291EBC">
            <w:pPr>
              <w:pStyle w:val="TableHead"/>
            </w:pPr>
            <w:r w:rsidRPr="00E10651">
              <w:t>Parameter</w:t>
            </w:r>
          </w:p>
        </w:tc>
        <w:tc>
          <w:tcPr>
            <w:tcW w:w="1691" w:type="dxa"/>
          </w:tcPr>
          <w:p w14:paraId="4952A335" w14:textId="77777777" w:rsidR="00DB3950" w:rsidRPr="00A8084A" w:rsidRDefault="00DB3950" w:rsidP="00291EBC">
            <w:pPr>
              <w:pStyle w:val="TableHead"/>
            </w:pPr>
            <w:r w:rsidRPr="00A8084A">
              <w:t>Unit</w:t>
            </w:r>
          </w:p>
        </w:tc>
        <w:tc>
          <w:tcPr>
            <w:tcW w:w="5854" w:type="dxa"/>
          </w:tcPr>
          <w:p w14:paraId="024BF8CE" w14:textId="77777777" w:rsidR="00DB3950" w:rsidRPr="00A8084A" w:rsidRDefault="00DB3950" w:rsidP="00291EBC">
            <w:pPr>
              <w:pStyle w:val="TableHead"/>
            </w:pPr>
            <w:r w:rsidRPr="00A8084A">
              <w:t>Current Value*</w:t>
            </w:r>
          </w:p>
        </w:tc>
      </w:tr>
      <w:tr w:rsidR="00DB3950" w:rsidRPr="00D74ADF" w14:paraId="007C1943" w14:textId="77777777" w:rsidTr="00291EBC">
        <w:trPr>
          <w:trHeight w:val="404"/>
        </w:trPr>
        <w:tc>
          <w:tcPr>
            <w:tcW w:w="1571" w:type="dxa"/>
          </w:tcPr>
          <w:p w14:paraId="5EDA9F47" w14:textId="77777777" w:rsidR="00DB3950" w:rsidRPr="00A8084A" w:rsidRDefault="00DB3950" w:rsidP="00291EBC">
            <w:pPr>
              <w:pStyle w:val="TableBody"/>
              <w:rPr>
                <w:i/>
              </w:rPr>
            </w:pPr>
            <w:r w:rsidRPr="00E10651">
              <w:rPr>
                <w:i/>
              </w:rPr>
              <w:t>ACLIRF</w:t>
            </w:r>
          </w:p>
        </w:tc>
        <w:tc>
          <w:tcPr>
            <w:tcW w:w="1691" w:type="dxa"/>
          </w:tcPr>
          <w:p w14:paraId="041D43EF" w14:textId="77777777" w:rsidR="00DB3950" w:rsidRPr="00A8084A" w:rsidRDefault="00DB3950" w:rsidP="00291EBC">
            <w:pPr>
              <w:pStyle w:val="TableBody"/>
            </w:pPr>
            <w:r w:rsidRPr="00A8084A">
              <w:t>Percentage</w:t>
            </w:r>
          </w:p>
        </w:tc>
        <w:tc>
          <w:tcPr>
            <w:tcW w:w="5854" w:type="dxa"/>
          </w:tcPr>
          <w:p w14:paraId="71C3D2D5" w14:textId="77777777" w:rsidR="00DB3950" w:rsidRPr="00A8084A" w:rsidRDefault="00DB3950" w:rsidP="00291EBC">
            <w:pPr>
              <w:pStyle w:val="TableBody"/>
            </w:pPr>
            <w:r w:rsidRPr="000E0746">
              <w:t>10%</w:t>
            </w:r>
            <w:r>
              <w:rPr>
                <w:i/>
              </w:rPr>
              <w:t xml:space="preserve"> </w:t>
            </w:r>
            <w:r w:rsidRPr="000E0746">
              <w:rPr>
                <w:i/>
              </w:rPr>
              <w:t>—</w:t>
            </w:r>
            <w:r>
              <w:rPr>
                <w:i/>
              </w:rPr>
              <w:t xml:space="preserve"> </w:t>
            </w:r>
            <w:r w:rsidRPr="00182062">
              <w:rPr>
                <w:i/>
              </w:rPr>
              <w:t>ACL Incremental Risk Factor</w:t>
            </w:r>
            <w:r w:rsidRPr="00A8084A">
              <w:t>.</w:t>
            </w:r>
          </w:p>
        </w:tc>
      </w:tr>
      <w:tr w:rsidR="00DB3950" w:rsidRPr="00BE4766" w14:paraId="7A1F250F" w14:textId="77777777" w:rsidTr="00291EBC">
        <w:trPr>
          <w:trHeight w:val="519"/>
        </w:trPr>
        <w:tc>
          <w:tcPr>
            <w:tcW w:w="9116" w:type="dxa"/>
            <w:gridSpan w:val="3"/>
          </w:tcPr>
          <w:p w14:paraId="33E1D7C3" w14:textId="77777777" w:rsidR="00DB3950" w:rsidRPr="00A8084A" w:rsidRDefault="00DB3950" w:rsidP="00291EBC">
            <w:pPr>
              <w:pStyle w:val="TableBody"/>
            </w:pPr>
            <w:r w:rsidRPr="00E10651">
              <w:t>*  The</w:t>
            </w:r>
            <w:r w:rsidRPr="00A8084A">
              <w:t xml:space="preserve"> current value for the parameters referenced in this table above will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w:t>
            </w:r>
          </w:p>
        </w:tc>
      </w:tr>
    </w:tbl>
    <w:p w14:paraId="17DDB842" w14:textId="77777777" w:rsidR="00DB3950" w:rsidRDefault="00DB3950" w:rsidP="00DB3950">
      <w:pPr>
        <w:pStyle w:val="H3"/>
        <w:spacing w:before="480"/>
        <w:ind w:left="0" w:firstLine="0"/>
      </w:pPr>
      <w:bookmarkStart w:id="1211" w:name="_Toc390438975"/>
      <w:bookmarkStart w:id="1212" w:name="_Toc405897673"/>
      <w:bookmarkStart w:id="1213" w:name="_Toc415055777"/>
      <w:bookmarkStart w:id="1214" w:name="_Toc415055903"/>
      <w:bookmarkStart w:id="1215" w:name="_Toc415056002"/>
      <w:bookmarkStart w:id="1216" w:name="_Toc415056103"/>
      <w:bookmarkStart w:id="1217" w:name="_Toc70591646"/>
      <w:commentRangeStart w:id="1218"/>
      <w:r>
        <w:t>16.11.5</w:t>
      </w:r>
      <w:commentRangeEnd w:id="1218"/>
      <w:r w:rsidR="000C0079">
        <w:rPr>
          <w:rStyle w:val="CommentReference"/>
          <w:b w:val="0"/>
          <w:bCs w:val="0"/>
          <w:i w:val="0"/>
        </w:rPr>
        <w:commentReference w:id="1218"/>
      </w:r>
      <w:r>
        <w:tab/>
        <w:t>Monitoring of a Counter-Party’s Creditworthiness and Credit Exposure by ERCOT</w:t>
      </w:r>
      <w:bookmarkEnd w:id="1211"/>
      <w:bookmarkEnd w:id="1212"/>
      <w:bookmarkEnd w:id="1213"/>
      <w:bookmarkEnd w:id="1214"/>
      <w:bookmarkEnd w:id="1215"/>
      <w:bookmarkEnd w:id="1216"/>
      <w:bookmarkEnd w:id="1217"/>
    </w:p>
    <w:p w14:paraId="2FF28B54" w14:textId="77777777" w:rsidR="00DB3950" w:rsidRDefault="00DB3950" w:rsidP="00DB3950">
      <w:pPr>
        <w:pStyle w:val="BodyTextNumbered"/>
      </w:pPr>
      <w:r>
        <w:t>(1)</w:t>
      </w:r>
      <w:r>
        <w:tab/>
        <w:t xml:space="preserve">ERCOT shall monitor the creditworthiness and credit exposure of each Counter-Party or its guarantor, if any.  To enable ERCOT to monitor creditworthiness, each Counter-Party shall provide to ERCOT:  </w:t>
      </w:r>
    </w:p>
    <w:p w14:paraId="06D7D6B5" w14:textId="77777777" w:rsidR="00DB3950" w:rsidRDefault="00DB3950" w:rsidP="00DB3950">
      <w:pPr>
        <w:pStyle w:val="List"/>
        <w:ind w:left="1440"/>
      </w:pPr>
      <w:r>
        <w:lastRenderedPageBreak/>
        <w:t>(a)</w:t>
      </w:r>
      <w:r>
        <w:tab/>
        <w:t xml:space="preserve">Its own or its guarantor’s quarterly (semi-annually, if the guarantor is foreign and rated by a rating agency acceptable to ERCOT) unaudited financial statements not later than 60 days (90 days if the guarantor is foreign and rated by a rating agency acceptable to ERCOT) after the close of each of the issuer’s fiscal quarters; if an issuer’s financial statements are publicly available electronically and the issuer provides to ERCOT sufficient information to access those financial statements, then the issuer is considered to have met this requirement. </w:t>
      </w:r>
    </w:p>
    <w:p w14:paraId="21549248" w14:textId="77777777" w:rsidR="00DB3950" w:rsidRDefault="00DB3950" w:rsidP="00DB3950">
      <w:pPr>
        <w:pStyle w:val="List"/>
        <w:ind w:left="1440"/>
      </w:pPr>
      <w:r>
        <w:t>(b)</w:t>
      </w:r>
      <w:r>
        <w:tab/>
        <w:t xml:space="preserve">Its own or its guarantor’s annual audited financial statements not later than 120 days after the close of each of the issuer’s fiscal year; if an issuer’s financial statements are publicly available electronically and the issuer provides to ERCOT sufficient information to access those financial statements, then the issuer is considered to have met this requirement.  ERCOT may extend the period for providing interim unaudited or annual audited statements on a case-by-case basis.  </w:t>
      </w:r>
      <w:r w:rsidRPr="00CC731E">
        <w:t xml:space="preserve">Annual audited financial statements must be prepared in accordance with </w:t>
      </w:r>
      <w:r w:rsidRPr="00CC731E">
        <w:rPr>
          <w:szCs w:val="24"/>
        </w:rPr>
        <w:t xml:space="preserve">U.S. Generally Accepted Accounting Principles </w:t>
      </w:r>
      <w:r>
        <w:rPr>
          <w:szCs w:val="24"/>
        </w:rPr>
        <w:t>(</w:t>
      </w:r>
      <w:r w:rsidRPr="00CC731E">
        <w:t>GAAP</w:t>
      </w:r>
      <w:r>
        <w:t>)</w:t>
      </w:r>
      <w:r w:rsidRPr="00CC731E">
        <w:t xml:space="preserve"> or </w:t>
      </w:r>
      <w:r>
        <w:t>International Accounting Standards (</w:t>
      </w:r>
      <w:r w:rsidRPr="00CC731E">
        <w:t>IAS</w:t>
      </w:r>
      <w:r>
        <w:t>)</w:t>
      </w:r>
      <w:r w:rsidRPr="00CC731E">
        <w:t>.</w:t>
      </w:r>
    </w:p>
    <w:p w14:paraId="447C944C" w14:textId="77777777" w:rsidR="00DB3950" w:rsidRDefault="00DB3950" w:rsidP="00DB3950">
      <w:pPr>
        <w:pStyle w:val="List"/>
        <w:ind w:left="1440"/>
      </w:pPr>
      <w:r>
        <w:t>(c)</w:t>
      </w:r>
      <w:r>
        <w:tab/>
        <w:t xml:space="preserve">For paragraphs (a) and (b) above, financial statements shall include the Counter-Party’s or its guarantor’s:  </w:t>
      </w:r>
    </w:p>
    <w:p w14:paraId="7A51EDAA" w14:textId="77777777" w:rsidR="00DB3950" w:rsidRPr="00531AE3" w:rsidRDefault="00DB3950" w:rsidP="00DB3950">
      <w:pPr>
        <w:pStyle w:val="List"/>
        <w:ind w:left="2160"/>
      </w:pPr>
      <w:r w:rsidRPr="00731279">
        <w:t>(i</w:t>
      </w:r>
      <w:r w:rsidRPr="003810B8">
        <w:t>)</w:t>
      </w:r>
      <w:r w:rsidRPr="003810B8">
        <w:tab/>
        <w:t>Statement of Financial Position (balance sheet) as of the applicable quarterly or annual ending date</w:t>
      </w:r>
      <w:r w:rsidRPr="00531AE3">
        <w:t xml:space="preserve">; </w:t>
      </w:r>
    </w:p>
    <w:p w14:paraId="34178C98" w14:textId="77777777" w:rsidR="00DB3950" w:rsidRPr="00150365" w:rsidRDefault="00DB3950" w:rsidP="00DB3950">
      <w:pPr>
        <w:pStyle w:val="List"/>
        <w:ind w:left="2160"/>
      </w:pPr>
      <w:r w:rsidRPr="00F96E9E">
        <w:t>(</w:t>
      </w:r>
      <w:r w:rsidRPr="007B2D98">
        <w:t>ii</w:t>
      </w:r>
      <w:r w:rsidRPr="002B725C">
        <w:t>)</w:t>
      </w:r>
      <w:r w:rsidRPr="002B725C">
        <w:tab/>
        <w:t>Statement of Income (or Profit and Loss);</w:t>
      </w:r>
      <w:r w:rsidRPr="00150365">
        <w:t xml:space="preserve"> and </w:t>
      </w:r>
    </w:p>
    <w:p w14:paraId="0679642F" w14:textId="77777777" w:rsidR="00DB3950" w:rsidRDefault="00DB3950" w:rsidP="00DB3950">
      <w:pPr>
        <w:pStyle w:val="List"/>
        <w:ind w:left="2160"/>
      </w:pPr>
      <w:r w:rsidRPr="00150365">
        <w:t>(</w:t>
      </w:r>
      <w:r w:rsidRPr="00650961">
        <w:t>iii)</w:t>
      </w:r>
      <w:r w:rsidRPr="00650961">
        <w:tab/>
        <w:t>Statement of Cash Flows</w:t>
      </w:r>
      <w:r>
        <w:t>.</w:t>
      </w:r>
    </w:p>
    <w:p w14:paraId="7A05250E" w14:textId="77777777" w:rsidR="00DB3950" w:rsidRDefault="00DB3950" w:rsidP="00DB3950">
      <w:pPr>
        <w:pStyle w:val="List"/>
        <w:ind w:left="1440"/>
        <w:rPr>
          <w:ins w:id="1219" w:author="Joint Commenters 020222" w:date="2022-01-30T09:30:00Z"/>
        </w:rPr>
      </w:pPr>
      <w:r>
        <w:t>(d)</w:t>
      </w:r>
      <w:r>
        <w:tab/>
        <w:t xml:space="preserve">Notice of a material change.  A Counter-Party </w:t>
      </w:r>
      <w:del w:id="1220" w:author="ERCOT" w:date="2021-05-13T14:06:00Z">
        <w:r w:rsidDel="00736A49">
          <w:delText xml:space="preserve">that has been granted an Unsecured Credit Limit pursuant to Section 16.11.2, Requirements for Setting a Counter-Party’s Unsecured Credit Limit, </w:delText>
        </w:r>
      </w:del>
      <w:ins w:id="1221" w:author="Joint Commenters 020222" w:date="2022-01-30T09:30:00Z">
        <w:del w:id="1222" w:author="ERCOT 031822" w:date="2022-03-18T12:32:00Z">
          <w:r w:rsidDel="00980B60">
            <w:delText xml:space="preserve">that has been granted an Unsecured Credit Limit pursuant to Section 16.11.2, Requirements for Setting a Counter-Party’s Unsecured Credit Limit, </w:delText>
          </w:r>
        </w:del>
      </w:ins>
      <w:r>
        <w:t xml:space="preserve">shall inform ERCOT within one Business Day if it has experienced a material change in its </w:t>
      </w:r>
      <w:r w:rsidRPr="006A666F">
        <w:t xml:space="preserve">operations, financial condition or prospects that might adversely affect the Counter-Party. </w:t>
      </w:r>
      <w:del w:id="1223" w:author="ERCOT" w:date="2021-05-17T10:36:00Z">
        <w:r w:rsidRPr="006A666F" w:rsidDel="002E58E1">
          <w:delText xml:space="preserve">and require a revision to its Unsecured Credit Limit.  ERCOT may require the Counter-Party to meet one of the credit requirements of Section 16.11.3, Alternative Means of Satisfying ERCOT Creditworthiness Requirements. </w:delText>
        </w:r>
      </w:del>
      <w:ins w:id="1224" w:author="Joint Commenters 020222" w:date="2022-01-30T09:30:00Z">
        <w:del w:id="1225" w:author="ERCOT 031822" w:date="2022-03-18T12:32:00Z">
          <w:r w:rsidRPr="006A666F" w:rsidDel="00980B60">
            <w:delText>and require a revision to its Unsecured Credit Limit.  ERCOT may require the Counter-Party to meet one of the credit requirements of Section 16.11.3, Alternative Means of Satisfying ERCOT Creditworthiness Requirements.</w:delText>
          </w:r>
          <w:r w:rsidDel="00980B60">
            <w:delText xml:space="preserve"> </w:delText>
          </w:r>
        </w:del>
        <w:r>
          <w:t xml:space="preserve"> </w:t>
        </w:r>
      </w:ins>
    </w:p>
    <w:p w14:paraId="326B7CF4" w14:textId="77777777" w:rsidR="00DB3950" w:rsidRDefault="00DB3950" w:rsidP="00DB3950">
      <w:pPr>
        <w:pStyle w:val="List"/>
        <w:ind w:left="1440"/>
        <w:rPr>
          <w:ins w:id="1226" w:author="ERCOT 031822" w:date="2022-03-18T12:32:00Z"/>
        </w:rPr>
      </w:pPr>
      <w:ins w:id="1227" w:author="ERCOT" w:date="2021-12-16T17:26:00Z">
        <w:del w:id="1228" w:author="Joint Commenters 020222" w:date="2022-01-30T09:31:00Z">
          <w:r w:rsidDel="00291C17">
            <w:delText>(e)</w:delText>
          </w:r>
          <w:r w:rsidDel="00291C17">
            <w:tab/>
          </w:r>
        </w:del>
      </w:ins>
      <w:ins w:id="1229" w:author="ERCOT" w:date="2021-12-16T17:27:00Z">
        <w:del w:id="1230" w:author="Joint Commenters 020222" w:date="2022-01-30T09:31:00Z">
          <w:r w:rsidDel="00291C17">
            <w:delText>Any guarantor of a Counter-Party that submits its own financial statements purusuant to this section</w:delText>
          </w:r>
        </w:del>
      </w:ins>
      <w:ins w:id="1231" w:author="ERCOT" w:date="2021-12-16T17:28:00Z">
        <w:del w:id="1232" w:author="Joint Commenters 020222" w:date="2022-01-30T09:31:00Z">
          <w:r w:rsidDel="00291C17">
            <w:delText xml:space="preserve"> must </w:delText>
          </w:r>
        </w:del>
      </w:ins>
      <w:ins w:id="1233" w:author="ERCOT" w:date="2021-12-16T17:29:00Z">
        <w:del w:id="1234" w:author="Joint Commenters 020222" w:date="2022-01-30T09:31:00Z">
          <w:r w:rsidDel="00291C17">
            <w:delText xml:space="preserve">provide a guarantee in one of the standard form documents approved by the ERCOT Board of Directors and </w:delText>
          </w:r>
        </w:del>
      </w:ins>
      <w:ins w:id="1235" w:author="ERCOT" w:date="2021-12-16T17:28:00Z">
        <w:del w:id="1236" w:author="Joint Commenters 020222" w:date="2022-01-30T09:31:00Z">
          <w:r w:rsidDel="00291C17">
            <w:delText>be approved by ERCOT</w:delText>
          </w:r>
        </w:del>
      </w:ins>
      <w:ins w:id="1237" w:author="ERCOT" w:date="2021-12-16T17:29:00Z">
        <w:del w:id="1238" w:author="Joint Commenters 020222" w:date="2022-01-30T09:31:00Z">
          <w:r w:rsidDel="00291C17">
            <w:delText xml:space="preserve">. </w:delText>
          </w:r>
        </w:del>
      </w:ins>
      <w:ins w:id="1239" w:author="ERCOT" w:date="2021-12-21T15:58:00Z">
        <w:del w:id="1240" w:author="Joint Commenters 020222" w:date="2022-01-30T09:31:00Z">
          <w:r w:rsidDel="00291C17">
            <w:delText xml:space="preserve"> </w:delText>
          </w:r>
        </w:del>
      </w:ins>
      <w:ins w:id="1241" w:author="ERCOT" w:date="2021-12-16T17:29:00Z">
        <w:del w:id="1242" w:author="Joint Commenters 020222" w:date="2022-01-30T09:31:00Z">
          <w:r w:rsidDel="00291C17">
            <w:delText>No modifications of such</w:delText>
          </w:r>
        </w:del>
      </w:ins>
      <w:ins w:id="1243" w:author="ERCOT" w:date="2021-12-16T17:30:00Z">
        <w:del w:id="1244" w:author="Joint Commenters 020222" w:date="2022-01-30T09:31:00Z">
          <w:r w:rsidDel="00291C17">
            <w:delText xml:space="preserve"> form are permitted.</w:delText>
          </w:r>
        </w:del>
      </w:ins>
    </w:p>
    <w:p w14:paraId="60A561A6" w14:textId="77777777" w:rsidR="00DB3950" w:rsidRDefault="00DB3950" w:rsidP="00DB3950">
      <w:pPr>
        <w:pStyle w:val="List"/>
        <w:ind w:left="1440"/>
      </w:pPr>
      <w:ins w:id="1245" w:author="ERCOT 031822" w:date="2022-03-18T12:32:00Z">
        <w:r>
          <w:lastRenderedPageBreak/>
          <w:t>(e)</w:t>
        </w:r>
        <w:r>
          <w:tab/>
          <w:t xml:space="preserve">Any guarantor of a Counter-Party that submits its own financial statements </w:t>
        </w:r>
        <w:proofErr w:type="spellStart"/>
        <w:r>
          <w:t>purusuant</w:t>
        </w:r>
        <w:proofErr w:type="spellEnd"/>
        <w:r>
          <w:t xml:space="preserve"> to this section must provide a guarantee in one of the standard form documents approved by the ERCOT Board </w:t>
        </w:r>
        <w:r w:rsidRPr="006A666F">
          <w:t>of Directors and be approved by ERCOT.  No modifications of such form</w:t>
        </w:r>
      </w:ins>
      <w:r w:rsidRPr="006A666F">
        <w:t>s</w:t>
      </w:r>
      <w:ins w:id="1246" w:author="ERCOT 031822" w:date="2022-03-18T12:32:00Z">
        <w:r w:rsidRPr="006A666F">
          <w:t xml:space="preserve"> are</w:t>
        </w:r>
        <w:r>
          <w:t xml:space="preserve"> permitted.</w:t>
        </w:r>
      </w:ins>
    </w:p>
    <w:p w14:paraId="43A0024F" w14:textId="77777777" w:rsidR="00DB3950" w:rsidRDefault="00DB3950" w:rsidP="00DB3950">
      <w:pPr>
        <w:pStyle w:val="BodyText"/>
        <w:ind w:left="720" w:hanging="720"/>
      </w:pPr>
      <w:r>
        <w:t>(2)</w:t>
      </w:r>
      <w:r>
        <w:tab/>
        <w:t>A Counter-Party is responsible at all times for maintaining:</w:t>
      </w:r>
    </w:p>
    <w:p w14:paraId="6C8564D7" w14:textId="77777777" w:rsidR="00DB3950" w:rsidRDefault="00DB3950" w:rsidP="00DB3950">
      <w:pPr>
        <w:pStyle w:val="BodyText"/>
        <w:ind w:left="1440" w:hanging="720"/>
      </w:pPr>
      <w:r>
        <w:t>(a)</w:t>
      </w:r>
      <w:r>
        <w:tab/>
      </w:r>
      <w:del w:id="1247" w:author="ERCOT" w:date="2021-12-15T10:43:00Z">
        <w:r w:rsidDel="0054636C">
          <w:delText xml:space="preserve">Secured Collateral </w:delText>
        </w:r>
      </w:del>
      <w:ins w:id="1248" w:author="Joint Commenters 020222" w:date="2022-01-30T09:31:00Z">
        <w:del w:id="1249" w:author="ERCOT 031822" w:date="2022-03-18T12:33:00Z">
          <w:r w:rsidDel="00980B60">
            <w:delText xml:space="preserve">Secured Collateral </w:delText>
          </w:r>
        </w:del>
      </w:ins>
      <w:ins w:id="1250" w:author="ERCOT" w:date="2021-12-15T10:43:00Z">
        <w:del w:id="1251" w:author="Joint Commenters 020222" w:date="2022-01-30T09:31:00Z">
          <w:r w:rsidDel="00291C17">
            <w:delText xml:space="preserve">Financial Security </w:delText>
          </w:r>
        </w:del>
      </w:ins>
      <w:ins w:id="1252" w:author="ERCOT 031822" w:date="2022-03-18T12:33:00Z">
        <w:r>
          <w:t xml:space="preserve">Financial Security </w:t>
        </w:r>
      </w:ins>
      <w:r>
        <w:t>in an amount equal to or greater than that Counter-Party’s</w:t>
      </w:r>
    </w:p>
    <w:p w14:paraId="547A8BA2" w14:textId="77777777" w:rsidR="00DB3950" w:rsidRPr="00D34E3B" w:rsidRDefault="00DB3950" w:rsidP="00DB3950">
      <w:pPr>
        <w:pStyle w:val="BodyText"/>
        <w:ind w:left="1440"/>
      </w:pPr>
      <w:r w:rsidRPr="00D34E3B">
        <w:t>(i)</w:t>
      </w:r>
      <w:r w:rsidRPr="00D34E3B">
        <w:tab/>
        <w:t>TPES</w:t>
      </w:r>
      <w:r>
        <w:t>;</w:t>
      </w:r>
      <w:r w:rsidRPr="00D34E3B">
        <w:t xml:space="preserve"> plus</w:t>
      </w:r>
    </w:p>
    <w:p w14:paraId="7C4BA5AE" w14:textId="77777777" w:rsidR="00DB3950" w:rsidRPr="00D34E3B" w:rsidRDefault="00DB3950" w:rsidP="00DB3950">
      <w:pPr>
        <w:pStyle w:val="BodyText"/>
        <w:ind w:left="720" w:firstLine="720"/>
      </w:pPr>
      <w:r w:rsidRPr="00D34E3B">
        <w:t>(ii)</w:t>
      </w:r>
      <w:r w:rsidRPr="00D34E3B">
        <w:tab/>
        <w:t>Net Positive Exposure of approved CRR Bilateral Trades; plus</w:t>
      </w:r>
    </w:p>
    <w:p w14:paraId="7D2010A0" w14:textId="77777777" w:rsidR="00DB3950" w:rsidRDefault="00DB3950" w:rsidP="00DB3950">
      <w:pPr>
        <w:pStyle w:val="BodyText"/>
        <w:ind w:left="2160" w:hanging="720"/>
      </w:pPr>
      <w:r w:rsidRPr="00D34E3B">
        <w:t>(iii)</w:t>
      </w:r>
      <w:r w:rsidRPr="00D34E3B">
        <w:tab/>
        <w:t>ACL locked for CRR Auction, if any; and</w:t>
      </w:r>
    </w:p>
    <w:p w14:paraId="522AB340" w14:textId="77777777" w:rsidR="00DB3950" w:rsidRDefault="00DB3950" w:rsidP="00DB3950">
      <w:pPr>
        <w:pStyle w:val="BodyText"/>
        <w:ind w:left="1440" w:hanging="720"/>
      </w:pPr>
      <w:r>
        <w:t>(b)</w:t>
      </w:r>
      <w:r>
        <w:tab/>
        <w:t xml:space="preserve">Remainder Collateral </w:t>
      </w:r>
      <w:del w:id="1253" w:author="ERCOT" w:date="2021-05-17T10:37:00Z">
        <w:r w:rsidDel="002E58E1">
          <w:delText>plus Financial Security defined as guarantees in paragraph (a) of Section 16.11.3</w:delText>
        </w:r>
      </w:del>
      <w:ins w:id="1254" w:author="Joint Commenters 020222" w:date="2022-01-30T09:32:00Z">
        <w:del w:id="1255" w:author="ERCOT 031822" w:date="2022-03-18T12:33:00Z">
          <w:r w:rsidDel="00980B60">
            <w:delText>plus Financial Security defined as guarantees in paragraph (a) of Section 16.11.3</w:delText>
          </w:r>
        </w:del>
      </w:ins>
      <w:r>
        <w:t xml:space="preserve"> in an amount equal to or greater than that Counter-</w:t>
      </w:r>
      <w:del w:id="1256" w:author="ERCOT" w:date="2021-05-17T10:37:00Z">
        <w:r w:rsidDel="002E58E1">
          <w:delText xml:space="preserve">Party’s </w:delText>
        </w:r>
      </w:del>
      <w:ins w:id="1257" w:author="ERCOT" w:date="2021-05-17T10:37:00Z">
        <w:r>
          <w:t>Party’s</w:t>
        </w:r>
      </w:ins>
      <w:ins w:id="1258" w:author="ERCOT 031822" w:date="2022-03-18T12:34:00Z">
        <w:r>
          <w:t xml:space="preserve"> TPEA.</w:t>
        </w:r>
      </w:ins>
      <w:ins w:id="1259" w:author="ERCOT" w:date="2021-05-17T10:37:00Z">
        <w:del w:id="1260" w:author="Joint Commenters 020222" w:date="2022-01-30T09:33:00Z">
          <w:r w:rsidDel="00B10FA7">
            <w:delText xml:space="preserve"> TPEA.</w:delText>
          </w:r>
        </w:del>
      </w:ins>
    </w:p>
    <w:p w14:paraId="4B2B7218" w14:textId="77777777" w:rsidR="00DB3950" w:rsidDel="00B10FA7" w:rsidRDefault="00DB3950" w:rsidP="00DB3950">
      <w:pPr>
        <w:pStyle w:val="BodyText"/>
        <w:ind w:left="2160" w:hanging="720"/>
        <w:rPr>
          <w:del w:id="1261" w:author="ERCOT" w:date="2021-05-17T10:37:00Z"/>
        </w:rPr>
      </w:pPr>
      <w:del w:id="1262" w:author="ERCOT" w:date="2021-05-17T10:37:00Z">
        <w:r w:rsidDel="002E58E1">
          <w:delText>(i)</w:delText>
        </w:r>
        <w:r w:rsidDel="002E58E1">
          <w:tab/>
          <w:delText xml:space="preserve">TPEA; minus </w:delText>
        </w:r>
      </w:del>
    </w:p>
    <w:p w14:paraId="5CC4E65F" w14:textId="77777777" w:rsidR="00DB3950" w:rsidDel="00980B60" w:rsidRDefault="00DB3950" w:rsidP="00DB3950">
      <w:pPr>
        <w:pStyle w:val="BodyText"/>
        <w:ind w:left="2160" w:hanging="720"/>
        <w:rPr>
          <w:ins w:id="1263" w:author="Joint Commenters 020222" w:date="2022-01-30T09:33:00Z"/>
          <w:del w:id="1264" w:author="ERCOT 031822" w:date="2022-03-18T12:34:00Z"/>
          <w:szCs w:val="20"/>
        </w:rPr>
      </w:pPr>
      <w:ins w:id="1265" w:author="Joint Commenters 020222" w:date="2022-01-30T09:33:00Z">
        <w:del w:id="1266" w:author="ERCOT 031822" w:date="2022-03-18T12:34:00Z">
          <w:r w:rsidDel="00980B60">
            <w:delText>(i)</w:delText>
          </w:r>
          <w:r w:rsidDel="00980B60">
            <w:tab/>
            <w:delText xml:space="preserve">TPEA; minus </w:delText>
          </w:r>
        </w:del>
      </w:ins>
    </w:p>
    <w:p w14:paraId="08C6BAAF" w14:textId="77777777" w:rsidR="00DB3950" w:rsidDel="00B10FA7" w:rsidRDefault="00DB3950" w:rsidP="00DB3950">
      <w:pPr>
        <w:pStyle w:val="BodyText"/>
        <w:ind w:left="2160" w:hanging="720"/>
        <w:rPr>
          <w:del w:id="1267" w:author="ERCOT" w:date="2021-05-17T10:37:00Z"/>
        </w:rPr>
      </w:pPr>
      <w:del w:id="1268" w:author="ERCOT" w:date="2021-05-17T10:37:00Z">
        <w:r w:rsidDel="002E58E1">
          <w:delText>(ii)</w:delText>
        </w:r>
        <w:r w:rsidDel="002E58E1">
          <w:tab/>
          <w:delText>Unsecured Credit Limit.</w:delText>
        </w:r>
      </w:del>
    </w:p>
    <w:p w14:paraId="4AF47BD4" w14:textId="77777777" w:rsidR="00DB3950" w:rsidDel="00980B60" w:rsidRDefault="00DB3950" w:rsidP="00DB3950">
      <w:pPr>
        <w:pStyle w:val="BodyText"/>
        <w:ind w:left="2160" w:hanging="720"/>
        <w:rPr>
          <w:ins w:id="1269" w:author="Joint Commenters 020222" w:date="2022-01-30T09:33:00Z"/>
          <w:del w:id="1270" w:author="ERCOT 031822" w:date="2022-03-18T12:34:00Z"/>
          <w:szCs w:val="20"/>
        </w:rPr>
      </w:pPr>
      <w:ins w:id="1271" w:author="Joint Commenters 020222" w:date="2022-01-30T09:33:00Z">
        <w:del w:id="1272" w:author="ERCOT 031822" w:date="2022-03-18T12:34:00Z">
          <w:r w:rsidDel="00980B60">
            <w:delText>(ii)</w:delText>
          </w:r>
          <w:r w:rsidDel="00980B60">
            <w:tab/>
            <w:delText>Unsecured Credit Limit.</w:delText>
          </w:r>
        </w:del>
      </w:ins>
    </w:p>
    <w:p w14:paraId="203F4CF5" w14:textId="77777777" w:rsidR="00DB3950" w:rsidRDefault="00DB3950" w:rsidP="00DB3950">
      <w:pPr>
        <w:pStyle w:val="BodyText"/>
        <w:ind w:left="720" w:hanging="720"/>
      </w:pPr>
      <w:r>
        <w:t>(3)</w:t>
      </w:r>
      <w:r>
        <w:tab/>
        <w:t>ERCOT shall promptly notify each Counter-Party of the need to increase its Financial Security</w:t>
      </w:r>
      <w:del w:id="1273" w:author="ERCOT" w:date="2021-12-15T10:43:00Z">
        <w:r w:rsidDel="0054636C">
          <w:delText>, including whether Secured Collateral must be provided,</w:delText>
        </w:r>
      </w:del>
      <w:ins w:id="1274" w:author="Joint Commenters 020222" w:date="2022-01-30T09:34:00Z">
        <w:del w:id="1275" w:author="ERCOT 031822" w:date="2022-03-18T12:34:00Z">
          <w:r w:rsidDel="00980B60">
            <w:delText xml:space="preserve">, including whether Secured Collateral must be provided, </w:delText>
          </w:r>
        </w:del>
      </w:ins>
      <w:r>
        <w:t xml:space="preserve"> and allow the Counter-Party time, as defined in paragraph (6)(a) below, to provide additional Financial Security to maintain compliance with this Section. </w:t>
      </w:r>
    </w:p>
    <w:p w14:paraId="37781DC8" w14:textId="77777777" w:rsidR="00DB3950" w:rsidRDefault="00DB3950" w:rsidP="00DB3950">
      <w:pPr>
        <w:pStyle w:val="BodyText"/>
        <w:ind w:left="720" w:hanging="720"/>
      </w:pPr>
      <w:r>
        <w:t>(4)</w:t>
      </w:r>
      <w:r>
        <w:tab/>
        <w:t>When either the Counter-Party’s TPEA or TPES as defined in Section 16.11.4, Determination and Monitoring of Counter-Party Credit Exposure, reaches 90% of its requirement, ERCOT shall use reasonable efforts to electronically issue a warning to the Counter-Party’s Authorized Representative and credit contact advising the Counter-Party that it should consider increasing its Financial Security.  However, failure to issue that warning does not prevent ERCOT from exercising any of its other rights under this Section.</w:t>
      </w:r>
    </w:p>
    <w:p w14:paraId="161B6623" w14:textId="77777777" w:rsidR="00DB3950" w:rsidRDefault="00DB3950" w:rsidP="00DB3950">
      <w:pPr>
        <w:pStyle w:val="BodyText"/>
        <w:ind w:left="720" w:hanging="720"/>
      </w:pPr>
      <w:r>
        <w:t>(5)</w:t>
      </w:r>
      <w:r>
        <w:tab/>
        <w:t>ERCOT may suspend a Counter-Party when:</w:t>
      </w:r>
    </w:p>
    <w:p w14:paraId="342A1672" w14:textId="77777777" w:rsidR="00DB3950" w:rsidRDefault="00DB3950" w:rsidP="00DB3950">
      <w:pPr>
        <w:pStyle w:val="BodyText"/>
        <w:ind w:left="1440" w:hanging="720"/>
      </w:pPr>
      <w:r>
        <w:t>(a)</w:t>
      </w:r>
      <w:r>
        <w:tab/>
        <w:t xml:space="preserve">That Counter-Party’s TPES as defined in Section 16.11.4, equals or exceeds 100% of its </w:t>
      </w:r>
      <w:del w:id="1276" w:author="ERCOT" w:date="2021-12-15T10:44:00Z">
        <w:r w:rsidDel="0054636C">
          <w:delText>Secured Collateral</w:delText>
        </w:r>
      </w:del>
      <w:ins w:id="1277" w:author="ERCOT" w:date="2021-12-15T10:44:00Z">
        <w:del w:id="1278" w:author="Joint Commenters 020222" w:date="2022-01-30T09:35:00Z">
          <w:r w:rsidDel="00B10FA7">
            <w:delText>Financial Security</w:delText>
          </w:r>
        </w:del>
      </w:ins>
      <w:ins w:id="1279" w:author="Joint Commenters 020222" w:date="2022-01-30T09:35:00Z">
        <w:del w:id="1280" w:author="ERCOT 031822" w:date="2022-03-18T12:34:00Z">
          <w:r w:rsidDel="00980B60">
            <w:delText>Secured Collateral</w:delText>
          </w:r>
        </w:del>
      </w:ins>
      <w:ins w:id="1281" w:author="ERCOT 031822" w:date="2022-03-18T12:34:00Z">
        <w:r>
          <w:t>Financial Security</w:t>
        </w:r>
      </w:ins>
      <w:r>
        <w:t>; or</w:t>
      </w:r>
    </w:p>
    <w:p w14:paraId="4DABE310" w14:textId="77777777" w:rsidR="00DB3950" w:rsidRDefault="00DB3950" w:rsidP="00DB3950">
      <w:pPr>
        <w:pStyle w:val="BodyText"/>
        <w:ind w:left="1440" w:hanging="720"/>
      </w:pPr>
      <w:r>
        <w:lastRenderedPageBreak/>
        <w:t>(b)</w:t>
      </w:r>
      <w:r>
        <w:tab/>
        <w:t xml:space="preserve">That Counter-Party’s TPEA as defined in Section 16.11.4 equals or exceeds 100% of </w:t>
      </w:r>
      <w:del w:id="1282" w:author="ERCOT" w:date="2021-05-17T10:38:00Z">
        <w:r w:rsidDel="002E58E1">
          <w:delText xml:space="preserve">the sum of its Unsecured Credit Limit and </w:delText>
        </w:r>
      </w:del>
      <w:ins w:id="1283" w:author="Joint Commenters 020222" w:date="2022-01-30T09:35:00Z">
        <w:del w:id="1284" w:author="ERCOT 031822" w:date="2022-03-18T12:35:00Z">
          <w:r w:rsidDel="00980B60">
            <w:delText>the s</w:delText>
          </w:r>
        </w:del>
        <w:del w:id="1285" w:author="ERCOT 031822" w:date="2022-03-18T12:34:00Z">
          <w:r w:rsidDel="00980B60">
            <w:delText>um of its Unsecured Credit Limit and</w:delText>
          </w:r>
        </w:del>
        <w:r>
          <w:t xml:space="preserve"> </w:t>
        </w:r>
      </w:ins>
      <w:r>
        <w:t xml:space="preserve">its Remainder Collateral. </w:t>
      </w:r>
    </w:p>
    <w:p w14:paraId="5632B9DF" w14:textId="77777777" w:rsidR="00DB3950" w:rsidRDefault="00DB3950" w:rsidP="00DB3950">
      <w:pPr>
        <w:pStyle w:val="BodyText"/>
        <w:ind w:left="720"/>
      </w:pPr>
      <w:r>
        <w:t xml:space="preserve">The Counter-Party is responsible at all times for managing its activity within both its TPEA and its TPES or increasing its Financial Security to avoid reaching its limits.  Any failure by ERCOT to send a Notice as set forth in this Section does not relieve the Counter-Party from the obligation to maintain appropriate Financial Security in amounts equal to or greater than that Counter-Party’s TPES and TPEA as defined in Section 16.11.4. </w:t>
      </w:r>
    </w:p>
    <w:p w14:paraId="731190C7" w14:textId="77777777" w:rsidR="00DB3950" w:rsidRDefault="00DB3950" w:rsidP="00DB3950">
      <w:pPr>
        <w:pStyle w:val="BodyText"/>
        <w:ind w:left="720" w:hanging="720"/>
      </w:pPr>
      <w:r>
        <w:t>(6)</w:t>
      </w:r>
      <w:r>
        <w:tab/>
        <w:t xml:space="preserve">To the extent that a Counter-Party fails to maintain </w:t>
      </w:r>
      <w:del w:id="1286" w:author="ERCOT" w:date="2021-12-15T10:46:00Z">
        <w:r w:rsidDel="0054636C">
          <w:delText xml:space="preserve">Secured Collateral </w:delText>
        </w:r>
      </w:del>
      <w:ins w:id="1287" w:author="ERCOT" w:date="2021-12-15T10:46:00Z">
        <w:del w:id="1288" w:author="Joint Commenters 020222" w:date="2022-01-30T09:36:00Z">
          <w:r w:rsidDel="00B10FA7">
            <w:delText>Financial Security</w:delText>
          </w:r>
        </w:del>
      </w:ins>
      <w:ins w:id="1289" w:author="Joint Commenters 020222" w:date="2022-01-30T09:36:00Z">
        <w:del w:id="1290" w:author="ERCOT 031822" w:date="2022-03-18T12:35:00Z">
          <w:r w:rsidDel="00980B60">
            <w:delText>Secured Collateral</w:delText>
          </w:r>
        </w:del>
      </w:ins>
      <w:ins w:id="1291" w:author="ERCOT 031822" w:date="2022-03-18T12:35:00Z">
        <w:r>
          <w:t>Financial Security</w:t>
        </w:r>
      </w:ins>
      <w:r>
        <w:t xml:space="preserve"> in amounts equal to or greater than its TPES or Remainder Collateral in amounts equal to or greater than its TPEA, each as defined in Section 16.11.4:</w:t>
      </w:r>
    </w:p>
    <w:p w14:paraId="03EC0A4C" w14:textId="77777777" w:rsidR="00DB3950" w:rsidRDefault="00DB3950" w:rsidP="00DB3950">
      <w:pPr>
        <w:pStyle w:val="List"/>
        <w:ind w:left="1440"/>
      </w:pPr>
      <w:r>
        <w:t>(a)</w:t>
      </w:r>
      <w:r>
        <w:tab/>
        <w:t>ERCOT shall promptly notify the Counter-Party of the amount by which its Financial Security must be increased</w:t>
      </w:r>
      <w:del w:id="1292" w:author="ERCOT" w:date="2021-05-17T10:38:00Z">
        <w:r w:rsidDel="002E58E1">
          <w:delText>, including whether Secured Collateral must be provided</w:delText>
        </w:r>
      </w:del>
      <w:ins w:id="1293" w:author="Joint Commenters 020222" w:date="2022-01-30T09:37:00Z">
        <w:del w:id="1294" w:author="ERCOT 031822" w:date="2022-03-18T12:35:00Z">
          <w:r w:rsidDel="00980B60">
            <w:delText>, including whether Secured Collateral must be provided</w:delText>
          </w:r>
        </w:del>
      </w:ins>
      <w:r>
        <w:t xml:space="preserve"> and allow it: </w:t>
      </w:r>
    </w:p>
    <w:p w14:paraId="1153BD96" w14:textId="77777777" w:rsidR="00DB3950" w:rsidRDefault="00DB3950" w:rsidP="00DB3950">
      <w:pPr>
        <w:pStyle w:val="List"/>
        <w:ind w:left="2160"/>
      </w:pPr>
      <w:r>
        <w:t>(i)</w:t>
      </w:r>
      <w:r>
        <w:tab/>
        <w:t xml:space="preserve">Until 1500 on the second Bank Business Day from the date on which ERCOT delivered the Notice to increase its Financial Security if ERCOT delivered its Notice before 1500; or </w:t>
      </w:r>
    </w:p>
    <w:p w14:paraId="549CCAE7" w14:textId="77777777" w:rsidR="00DB3950" w:rsidRDefault="00DB3950" w:rsidP="00DB3950">
      <w:pPr>
        <w:pStyle w:val="List"/>
        <w:ind w:left="2160"/>
      </w:pPr>
      <w:r>
        <w:t>(ii)</w:t>
      </w:r>
      <w:r>
        <w:tab/>
        <w:t xml:space="preserve">Until 1700 on the second Bank Business Day from the date on which ERCOT delivered Notification to increase its Financial Security if ERCOT delivered its Notice after 1500 but prior to 1700.  </w:t>
      </w:r>
    </w:p>
    <w:p w14:paraId="1E20EE97" w14:textId="77777777" w:rsidR="00DB3950" w:rsidRDefault="00DB3950" w:rsidP="00DB3950">
      <w:pPr>
        <w:pStyle w:val="List"/>
        <w:ind w:firstLine="0"/>
      </w:pPr>
      <w:r>
        <w:t>ERCOT shall notify the QSE’s Authorized Representative(s) and Credit Contact if it has not received the required security by 1530 on the Bank Business Day on which the security was due; however, failure to notify the Counter-Party’s representatives or contact that the required security was not received does not prevent ERCOT from exercising any of its other rights under this Section.</w:t>
      </w:r>
    </w:p>
    <w:p w14:paraId="706DD531" w14:textId="77777777" w:rsidR="00DB3950" w:rsidRDefault="00DB3950" w:rsidP="00DB3950">
      <w:pPr>
        <w:pStyle w:val="List"/>
        <w:ind w:left="1440"/>
      </w:pPr>
      <w:r>
        <w:t>(b)</w:t>
      </w:r>
      <w:r>
        <w:tab/>
        <w:t xml:space="preserve">At the same time ERCOT notifies the Counter-Party that is the QSE, ERCOT may notify each LSE and Resource represented by the Counter-Party that the LSE or Resource may be required to designate a new QSE if its current QSE fails to increase its Financial Security. </w:t>
      </w:r>
    </w:p>
    <w:p w14:paraId="4098BDCC" w14:textId="77777777" w:rsidR="00DB3950" w:rsidRDefault="00DB3950" w:rsidP="00DB3950">
      <w:pPr>
        <w:pStyle w:val="List"/>
        <w:ind w:left="1440"/>
      </w:pPr>
      <w:r>
        <w:t>(c)</w:t>
      </w:r>
      <w:r>
        <w:tab/>
        <w:t>ERCOT is not required to make any payment to that Counter-Party unless and until the Counter-Party increases its Financial Security</w:t>
      </w:r>
      <w:del w:id="1295" w:author="ERCOT" w:date="2021-12-15T10:46:00Z">
        <w:r w:rsidDel="0054636C">
          <w:delText>, including any Secured Collateral required</w:delText>
        </w:r>
      </w:del>
      <w:ins w:id="1296" w:author="Joint Commenters 020222" w:date="2022-01-30T09:38:00Z">
        <w:del w:id="1297" w:author="ERCOT 031822" w:date="2022-03-18T12:35:00Z">
          <w:r w:rsidDel="00980B60">
            <w:delText>, including any Secured Collateral required</w:delText>
          </w:r>
        </w:del>
      </w:ins>
      <w:r>
        <w:t xml:space="preserve">.  The payments that ERCOT will not make to a Counter-Party include Invoice receipts, CRR revenues, </w:t>
      </w:r>
      <w:smartTag w:uri="urn:schemas-microsoft-com:office:smarttags" w:element="stockticker">
        <w:r>
          <w:t>CRR</w:t>
        </w:r>
      </w:smartTag>
      <w:r>
        <w:t xml:space="preserve"> credits, reimbursements for short payments, and any other reimbursements or credits under any other agreement between the Market Participant and ERCOT.  ERCOT may retain all such amounts until the Counter-Party has fully discharged all payment obligations owed to ERCOT under the Counter-Party Agreement, other agreements, and these Protocols. </w:t>
      </w:r>
    </w:p>
    <w:p w14:paraId="3EB624D5" w14:textId="77777777" w:rsidR="00DB3950" w:rsidRDefault="00DB3950" w:rsidP="00DB3950">
      <w:pPr>
        <w:pStyle w:val="List"/>
        <w:ind w:left="1440"/>
      </w:pPr>
      <w:r>
        <w:lastRenderedPageBreak/>
        <w:t>(d)</w:t>
      </w:r>
      <w:r>
        <w:tab/>
        <w:t>ERCOT may reject any bids or offers in a CRR Auction from the Counter-Party until it has increased its Financial Security</w:t>
      </w:r>
      <w:del w:id="1298" w:author="ERCOT" w:date="2021-12-15T10:47:00Z">
        <w:r w:rsidDel="0054636C">
          <w:delText>, including any Secured Collateral required</w:delText>
        </w:r>
      </w:del>
      <w:ins w:id="1299" w:author="Joint Commenters 020222" w:date="2022-02-02T10:42:00Z">
        <w:del w:id="1300" w:author="ERCOT 031822" w:date="2022-03-18T12:35:00Z">
          <w:r w:rsidDel="00980B60">
            <w:delText>,</w:delText>
          </w:r>
        </w:del>
      </w:ins>
      <w:ins w:id="1301" w:author="Joint Commenters 020222" w:date="2022-01-30T09:38:00Z">
        <w:del w:id="1302" w:author="ERCOT 031822" w:date="2022-03-18T12:35:00Z">
          <w:r w:rsidDel="00980B60">
            <w:delText xml:space="preserve"> including any Secured Collateral required</w:delText>
          </w:r>
        </w:del>
      </w:ins>
      <w:r>
        <w:t>.  ERCOT may reject any bids or offers from the Counter-Party in the DAM until it has increased its Financial Security.</w:t>
      </w:r>
    </w:p>
    <w:p w14:paraId="6CAFE488" w14:textId="77777777" w:rsidR="00DB3950" w:rsidRDefault="00DB3950" w:rsidP="00DB3950">
      <w:pPr>
        <w:pStyle w:val="List"/>
      </w:pPr>
      <w:r>
        <w:t>(7)</w:t>
      </w:r>
      <w:r>
        <w:tab/>
        <w:t>If a Counter-Party increases its Financial Security as required by ERCOT by the deadline in paragraph (6)(a) above, then ERCOT may notify each LSE and Resource represented by the Counter-Party.</w:t>
      </w:r>
    </w:p>
    <w:p w14:paraId="32DF177D" w14:textId="77777777" w:rsidR="00DB3950" w:rsidRDefault="00DB3950" w:rsidP="00DB3950">
      <w:pPr>
        <w:pStyle w:val="List"/>
      </w:pPr>
      <w:r>
        <w:t>(8)</w:t>
      </w:r>
      <w:r>
        <w:tab/>
        <w:t>If a Counter-Party increases its Financial Security as required by ERCOT by the deadline in paragraph (6)(a) above, then ERCOT shall release any payments held.</w:t>
      </w:r>
    </w:p>
    <w:p w14:paraId="3394E769" w14:textId="77777777" w:rsidR="00DB3950" w:rsidRDefault="00DB3950" w:rsidP="00DB3950">
      <w:pPr>
        <w:pStyle w:val="H5"/>
        <w:spacing w:before="480"/>
      </w:pPr>
      <w:bookmarkStart w:id="1303" w:name="_Toc390438989"/>
      <w:bookmarkStart w:id="1304" w:name="_Toc405897697"/>
      <w:bookmarkStart w:id="1305" w:name="_Toc415055792"/>
      <w:bookmarkStart w:id="1306" w:name="_Toc415055918"/>
      <w:bookmarkStart w:id="1307" w:name="_Toc415056017"/>
      <w:bookmarkStart w:id="1308" w:name="_Toc415056117"/>
      <w:bookmarkStart w:id="1309" w:name="_Toc70591661"/>
      <w:commentRangeStart w:id="1310"/>
      <w:r>
        <w:t>16.11.6.2.5</w:t>
      </w:r>
      <w:commentRangeEnd w:id="1310"/>
      <w:r w:rsidR="000C0079">
        <w:rPr>
          <w:rStyle w:val="CommentReference"/>
          <w:b w:val="0"/>
          <w:bCs w:val="0"/>
          <w:i w:val="0"/>
          <w:iCs w:val="0"/>
        </w:rPr>
        <w:commentReference w:id="1310"/>
      </w:r>
      <w:r>
        <w:tab/>
        <w:t>Level I Enforcement</w:t>
      </w:r>
      <w:bookmarkEnd w:id="1303"/>
      <w:bookmarkEnd w:id="1304"/>
      <w:bookmarkEnd w:id="1305"/>
      <w:bookmarkEnd w:id="1306"/>
      <w:bookmarkEnd w:id="1307"/>
      <w:bookmarkEnd w:id="1308"/>
      <w:bookmarkEnd w:id="1309"/>
    </w:p>
    <w:p w14:paraId="727E682E" w14:textId="77777777" w:rsidR="00DB3950" w:rsidRPr="002D2785" w:rsidRDefault="00DB3950" w:rsidP="00DB3950">
      <w:pPr>
        <w:keepNext/>
        <w:spacing w:after="240"/>
        <w:ind w:left="720" w:hanging="720"/>
        <w:rPr>
          <w:iCs/>
        </w:rPr>
      </w:pPr>
      <w:r w:rsidRPr="002D2785">
        <w:rPr>
          <w:iCs/>
        </w:rPr>
        <w:t>(1)</w:t>
      </w:r>
      <w:r w:rsidRPr="002D2785">
        <w:rPr>
          <w:iCs/>
        </w:rPr>
        <w:tab/>
        <w:t>Under Level I Enforcement, ERCOT shall notify the Market Participant to comply with one of the following requirements:</w:t>
      </w:r>
    </w:p>
    <w:p w14:paraId="766FA006" w14:textId="77777777" w:rsidR="00DB3950" w:rsidRPr="002D2785" w:rsidRDefault="00DB3950" w:rsidP="00DB3950">
      <w:pPr>
        <w:spacing w:after="240"/>
        <w:ind w:left="1440" w:hanging="720"/>
      </w:pPr>
      <w:r w:rsidRPr="002D2785">
        <w:t>(a)</w:t>
      </w:r>
      <w:r w:rsidRPr="002D2785">
        <w:tab/>
        <w:t>If the Market Participant has not provided Financial Security, the Market Participant shall now provide Financial Security, within two Bank Business Days, in an amount at or above 110% of the amount of the Market Participant’s TPE</w:t>
      </w:r>
      <w:del w:id="1311" w:author="ERCOT" w:date="2021-05-17T10:39:00Z">
        <w:r w:rsidRPr="002D2785" w:rsidDel="002E58E1">
          <w:delText xml:space="preserve"> less the Unsecured Credit Limit</w:delText>
        </w:r>
      </w:del>
      <w:ins w:id="1312" w:author="Joint Commenters 020222" w:date="2022-01-30T09:39:00Z">
        <w:del w:id="1313" w:author="ERCOT 031822" w:date="2022-03-18T12:35:00Z">
          <w:r w:rsidDel="00980B60">
            <w:delText>less the Unsecured Credit Limit</w:delText>
          </w:r>
        </w:del>
      </w:ins>
      <w:r w:rsidRPr="002D2785">
        <w:t>; or any other liability to ERCOT that the Market Participant has or is expected to have for activity in the ERCOT Region, whichever applies.</w:t>
      </w:r>
    </w:p>
    <w:p w14:paraId="335AF500" w14:textId="77777777" w:rsidR="00DB3950" w:rsidRPr="002D2785" w:rsidRDefault="00DB3950" w:rsidP="00DB3950">
      <w:pPr>
        <w:spacing w:after="240"/>
        <w:ind w:left="1440" w:hanging="720"/>
      </w:pPr>
      <w:r w:rsidRPr="002D2785">
        <w:t>(b)</w:t>
      </w:r>
      <w:r w:rsidRPr="002D2785">
        <w:tab/>
        <w:t xml:space="preserve">If the Market Participant has already provided Financial Security, the Market Participant shall increase its Financial Security, within two Bank Business Days, to an amount at or above 110% of its TPE </w:t>
      </w:r>
      <w:del w:id="1314" w:author="ERCOT" w:date="2021-05-17T10:39:00Z">
        <w:r w:rsidRPr="002D2785" w:rsidDel="002E58E1">
          <w:delText>less the Unsecured Credit Limit</w:delText>
        </w:r>
      </w:del>
      <w:ins w:id="1315" w:author="Joint Commenters 020222" w:date="2022-01-30T09:39:00Z">
        <w:del w:id="1316" w:author="ERCOT 031822" w:date="2022-03-18T12:35:00Z">
          <w:r w:rsidDel="00980B60">
            <w:delText>less the Unsecured Credit Limit</w:delText>
          </w:r>
        </w:del>
      </w:ins>
      <w:r w:rsidRPr="002D2785">
        <w:t xml:space="preserve"> or any other liability to ERCOT that the Market Participant has or is expected to have for activity in the ERCOT Region, whichever applies.</w:t>
      </w:r>
    </w:p>
    <w:p w14:paraId="4375CD5A" w14:textId="77777777" w:rsidR="00DB3950" w:rsidRDefault="00DB3950" w:rsidP="00DB3950">
      <w:pPr>
        <w:autoSpaceDE w:val="0"/>
        <w:autoSpaceDN w:val="0"/>
        <w:adjustRightInd w:val="0"/>
        <w:spacing w:after="240"/>
        <w:ind w:left="720" w:hanging="720"/>
        <w:rPr>
          <w:color w:val="000000"/>
        </w:rPr>
      </w:pPr>
      <w:r w:rsidRPr="002D2785">
        <w:rPr>
          <w:color w:val="000000"/>
        </w:rPr>
        <w:t>(2)</w:t>
      </w:r>
      <w:r w:rsidRPr="002D2785">
        <w:rPr>
          <w:color w:val="000000"/>
        </w:rPr>
        <w:tab/>
        <w:t>Increased Financial Security requirements under this Section remain in effect for a minimum of 60 days and remain in effect thereafter until ERCOT, at its sole discretion, determines to reduce such Financial Security requirements to the normally applicable levels.</w:t>
      </w:r>
    </w:p>
    <w:p w14:paraId="1953D30F" w14:textId="77777777" w:rsidR="00DB3950" w:rsidRDefault="00DB3950" w:rsidP="00DB3950">
      <w:pPr>
        <w:pStyle w:val="H5"/>
      </w:pPr>
      <w:bookmarkStart w:id="1317" w:name="_Toc390438990"/>
      <w:bookmarkStart w:id="1318" w:name="_Toc405897699"/>
      <w:bookmarkStart w:id="1319" w:name="_Toc415055793"/>
      <w:bookmarkStart w:id="1320" w:name="_Toc415055919"/>
      <w:bookmarkStart w:id="1321" w:name="_Toc415056018"/>
      <w:bookmarkStart w:id="1322" w:name="_Toc415056118"/>
      <w:bookmarkStart w:id="1323" w:name="_Toc70591662"/>
      <w:commentRangeStart w:id="1324"/>
      <w:r>
        <w:t>16.11.6.2.6</w:t>
      </w:r>
      <w:commentRangeEnd w:id="1324"/>
      <w:r w:rsidR="000C0079">
        <w:rPr>
          <w:rStyle w:val="CommentReference"/>
          <w:b w:val="0"/>
          <w:bCs w:val="0"/>
          <w:i w:val="0"/>
          <w:iCs w:val="0"/>
        </w:rPr>
        <w:commentReference w:id="1324"/>
      </w:r>
      <w:r>
        <w:tab/>
        <w:t>Level II Enforcement</w:t>
      </w:r>
      <w:bookmarkEnd w:id="1317"/>
      <w:bookmarkEnd w:id="1318"/>
      <w:bookmarkEnd w:id="1319"/>
      <w:bookmarkEnd w:id="1320"/>
      <w:bookmarkEnd w:id="1321"/>
      <w:bookmarkEnd w:id="1322"/>
      <w:bookmarkEnd w:id="1323"/>
    </w:p>
    <w:p w14:paraId="3FD4A65D" w14:textId="77777777" w:rsidR="00DB3950" w:rsidRPr="006B7162" w:rsidRDefault="00DB3950" w:rsidP="00DB3950">
      <w:pPr>
        <w:autoSpaceDE w:val="0"/>
        <w:autoSpaceDN w:val="0"/>
        <w:adjustRightInd w:val="0"/>
        <w:spacing w:after="240"/>
        <w:ind w:left="720" w:hanging="720"/>
      </w:pPr>
      <w:r w:rsidRPr="006B7162">
        <w:rPr>
          <w:color w:val="000000"/>
        </w:rPr>
        <w:t>(1)</w:t>
      </w:r>
      <w:r w:rsidRPr="006B7162">
        <w:rPr>
          <w:color w:val="000000"/>
        </w:rPr>
        <w:tab/>
        <w:t xml:space="preserve">Under Level II Enforcement, ERCOT shall notify the </w:t>
      </w:r>
      <w:r w:rsidRPr="006B7162">
        <w:t>Market Participant</w:t>
      </w:r>
      <w:r w:rsidRPr="006B7162">
        <w:rPr>
          <w:color w:val="000000"/>
        </w:rPr>
        <w:t xml:space="preserve"> that </w:t>
      </w:r>
      <w:r w:rsidRPr="006B7162">
        <w:t>the Market Participant shall provide Financial Security, within two Bank Business days, in the form of a cash deposit or letter of credit, as chosen by ERCOT at its sole discretion, at 11</w:t>
      </w:r>
      <w:r>
        <w:t>5</w:t>
      </w:r>
      <w:r w:rsidRPr="006B7162">
        <w:t xml:space="preserve">% of the Market Participant’s TPE </w:t>
      </w:r>
      <w:del w:id="1325" w:author="ERCOT" w:date="2021-05-17T10:39:00Z">
        <w:r w:rsidRPr="006B7162" w:rsidDel="002E58E1">
          <w:delText xml:space="preserve">less the Unsecured Credit Limit </w:delText>
        </w:r>
      </w:del>
      <w:ins w:id="1326" w:author="Joint Commenters 020222" w:date="2022-01-30T09:39:00Z">
        <w:del w:id="1327" w:author="ERCOT 031822" w:date="2022-03-18T12:35:00Z">
          <w:r w:rsidDel="00980B60">
            <w:delText xml:space="preserve">less the Unsecured Credit Limit </w:delText>
          </w:r>
        </w:del>
      </w:ins>
      <w:r w:rsidRPr="006B7162">
        <w:t xml:space="preserve">or for any other liability to ERCOT that the Market Participant has or is expected to have for activity in the ERCOT Region.   </w:t>
      </w:r>
    </w:p>
    <w:p w14:paraId="5BFF154D" w14:textId="77777777" w:rsidR="00DB3950" w:rsidRDefault="00DB3950" w:rsidP="00DB3950">
      <w:pPr>
        <w:pStyle w:val="List"/>
      </w:pPr>
      <w:r w:rsidRPr="006B7162">
        <w:lastRenderedPageBreak/>
        <w:t>(2)</w:t>
      </w:r>
      <w:r w:rsidRPr="006B7162">
        <w:tab/>
        <w:t>Increased Financial Security requirements under this Section remain in effect for a minimum of 60 days and remain in effect thereafter until ERCOT, at its sole discretion, determines to reduce such Financial Security requirements to the normally applicable levels.</w:t>
      </w:r>
    </w:p>
    <w:p w14:paraId="63E10ACE" w14:textId="77777777" w:rsidR="00DB3950" w:rsidRDefault="00DB3950" w:rsidP="00DB3950">
      <w:pPr>
        <w:pStyle w:val="H5"/>
      </w:pPr>
      <w:bookmarkStart w:id="1328" w:name="_Toc390438991"/>
      <w:bookmarkStart w:id="1329" w:name="_Toc405897701"/>
      <w:bookmarkStart w:id="1330" w:name="_Toc415055794"/>
      <w:bookmarkStart w:id="1331" w:name="_Toc415055920"/>
      <w:bookmarkStart w:id="1332" w:name="_Toc415056019"/>
      <w:bookmarkStart w:id="1333" w:name="_Toc415056119"/>
      <w:bookmarkStart w:id="1334" w:name="_Toc70591663"/>
      <w:commentRangeStart w:id="1335"/>
      <w:r>
        <w:t>16.11.6.2.7</w:t>
      </w:r>
      <w:commentRangeEnd w:id="1335"/>
      <w:r w:rsidR="000C0079">
        <w:rPr>
          <w:rStyle w:val="CommentReference"/>
          <w:b w:val="0"/>
          <w:bCs w:val="0"/>
          <w:i w:val="0"/>
          <w:iCs w:val="0"/>
        </w:rPr>
        <w:commentReference w:id="1335"/>
      </w:r>
      <w:r>
        <w:tab/>
        <w:t>Level III Enforcement</w:t>
      </w:r>
      <w:bookmarkEnd w:id="1328"/>
      <w:bookmarkEnd w:id="1329"/>
      <w:bookmarkEnd w:id="1330"/>
      <w:bookmarkEnd w:id="1331"/>
      <w:bookmarkEnd w:id="1332"/>
      <w:bookmarkEnd w:id="1333"/>
      <w:bookmarkEnd w:id="1334"/>
    </w:p>
    <w:p w14:paraId="4B6866E3" w14:textId="77777777" w:rsidR="00DB3950" w:rsidRDefault="00DB3950" w:rsidP="00DB3950">
      <w:pPr>
        <w:keepNext/>
        <w:spacing w:after="240"/>
        <w:ind w:left="720" w:hanging="720"/>
        <w:rPr>
          <w:iCs/>
        </w:rPr>
      </w:pPr>
      <w:r w:rsidRPr="006B7162">
        <w:rPr>
          <w:iCs/>
        </w:rPr>
        <w:t>(1)</w:t>
      </w:r>
      <w:r w:rsidRPr="006B7162">
        <w:rPr>
          <w:iCs/>
        </w:rPr>
        <w:tab/>
      </w:r>
      <w:r w:rsidRPr="006B7162">
        <w:t xml:space="preserve">Under Level III Enforcement, </w:t>
      </w:r>
      <w:r w:rsidRPr="006B7162">
        <w:rPr>
          <w:iCs/>
        </w:rPr>
        <w:t>ERCOT shall</w:t>
      </w:r>
      <w:r>
        <w:rPr>
          <w:iCs/>
        </w:rPr>
        <w:t xml:space="preserve"> notify the Market Participant that the Market Participant shall provide Financial Security within two Bank Business Days at 120% of the Market Participant’s TPE </w:t>
      </w:r>
      <w:del w:id="1336" w:author="ERCOT" w:date="2021-05-17T10:40:00Z">
        <w:r w:rsidDel="002E58E1">
          <w:rPr>
            <w:iCs/>
          </w:rPr>
          <w:delText>less the Unsecured Credit Limit</w:delText>
        </w:r>
      </w:del>
      <w:ins w:id="1337" w:author="Joint Commenters 020222" w:date="2022-01-30T09:40:00Z">
        <w:del w:id="1338" w:author="ERCOT 031822" w:date="2022-03-18T12:36:00Z">
          <w:r w:rsidDel="00980B60">
            <w:delText>less the Unsecured Credit Limit</w:delText>
          </w:r>
        </w:del>
      </w:ins>
      <w:r>
        <w:rPr>
          <w:iCs/>
        </w:rPr>
        <w:t xml:space="preserve"> or for any other liability to ERCOT that the Market Participant has or is expected to have for activity in the ERCOT Region. Required Financial Security in excess of TPE must be in the form of a cash deposit.</w:t>
      </w:r>
    </w:p>
    <w:p w14:paraId="7F3FFB70" w14:textId="77777777" w:rsidR="00DB3950" w:rsidRPr="006B7162" w:rsidRDefault="00DB3950" w:rsidP="00DB3950">
      <w:pPr>
        <w:keepNext/>
        <w:spacing w:after="240"/>
        <w:ind w:left="720" w:hanging="720"/>
        <w:rPr>
          <w:iCs/>
        </w:rPr>
      </w:pPr>
      <w:r>
        <w:rPr>
          <w:iCs/>
        </w:rPr>
        <w:t>(2)</w:t>
      </w:r>
      <w:r>
        <w:rPr>
          <w:iCs/>
        </w:rPr>
        <w:tab/>
        <w:t>Increased Financial Security requirements under this Section remain in effect for a minimum of 90 days and remain in effect thereafter until ERCOT, at its sole discretion, determines to reduce such Financial Security requirements to the normally applicable levels.</w:t>
      </w:r>
    </w:p>
    <w:p w14:paraId="549DE3E2" w14:textId="77777777" w:rsidR="00DB3950" w:rsidRDefault="00DB3950" w:rsidP="00DB3950">
      <w:pPr>
        <w:pStyle w:val="H3"/>
      </w:pPr>
      <w:bookmarkStart w:id="1339" w:name="_Toc390439002"/>
      <w:bookmarkStart w:id="1340" w:name="_Toc405897713"/>
      <w:bookmarkStart w:id="1341" w:name="_Toc415055805"/>
      <w:bookmarkStart w:id="1342" w:name="_Toc415055931"/>
      <w:bookmarkStart w:id="1343" w:name="_Toc415056030"/>
      <w:bookmarkStart w:id="1344" w:name="_Toc415056130"/>
      <w:bookmarkStart w:id="1345" w:name="_Toc70591674"/>
      <w:r>
        <w:t>16.16.1</w:t>
      </w:r>
      <w:r>
        <w:tab/>
      </w:r>
      <w:r>
        <w:rPr>
          <w:szCs w:val="24"/>
        </w:rPr>
        <w:t>Counter-Party Criteria</w:t>
      </w:r>
      <w:bookmarkEnd w:id="1339"/>
      <w:bookmarkEnd w:id="1340"/>
      <w:bookmarkEnd w:id="1341"/>
      <w:bookmarkEnd w:id="1342"/>
      <w:bookmarkEnd w:id="1343"/>
      <w:bookmarkEnd w:id="1344"/>
      <w:bookmarkEnd w:id="1345"/>
    </w:p>
    <w:p w14:paraId="483C3A08" w14:textId="77777777" w:rsidR="00DB3950" w:rsidRDefault="00DB3950" w:rsidP="00DB3950">
      <w:pPr>
        <w:pStyle w:val="List"/>
      </w:pPr>
      <w:r w:rsidRPr="002C3290">
        <w:t>(1)</w:t>
      </w:r>
      <w:r w:rsidRPr="002C3290">
        <w:tab/>
        <w:t xml:space="preserve">In order to participate in the ERCOT Real-Time, Day-Ahead and Congestion Revenue Right (CRR) markets, in addition to satisfying any other eligibility requirements set forth in the ERCOT Protocols, each Counter-Party must satisfy, and at all times remain in compliance with, the following requirements: </w:t>
      </w:r>
    </w:p>
    <w:p w14:paraId="498B1215" w14:textId="77777777" w:rsidR="00DB3950" w:rsidRPr="000F17D7" w:rsidRDefault="00DB3950" w:rsidP="00DB3950">
      <w:pPr>
        <w:pStyle w:val="List"/>
        <w:ind w:left="1440"/>
      </w:pPr>
      <w:r w:rsidRPr="000F17D7">
        <w:t>(a)</w:t>
      </w:r>
      <w:r w:rsidRPr="000F17D7">
        <w:tab/>
      </w:r>
      <w:r w:rsidRPr="000F17D7">
        <w:rPr>
          <w:b/>
          <w:u w:val="single"/>
        </w:rPr>
        <w:t>Expertise in Markets</w:t>
      </w:r>
      <w:r w:rsidRPr="000F17D7">
        <w:t>.  All employees or agents transacting in ERCOT markets pursuant to the ERCOT Protocols have had appropriate training and/or experience and are qualified and authorized to transact on behalf of the Counter-Party.</w:t>
      </w:r>
    </w:p>
    <w:p w14:paraId="77418CE9" w14:textId="77777777" w:rsidR="00DB3950" w:rsidRPr="000F17D7" w:rsidRDefault="00DB3950" w:rsidP="00DB3950">
      <w:pPr>
        <w:pStyle w:val="List"/>
        <w:ind w:left="1440"/>
      </w:pPr>
      <w:r w:rsidRPr="000F17D7">
        <w:t>(b)</w:t>
      </w:r>
      <w:r w:rsidRPr="000F17D7">
        <w:tab/>
      </w:r>
      <w:r w:rsidRPr="000F17D7">
        <w:rPr>
          <w:b/>
          <w:u w:val="single"/>
        </w:rPr>
        <w:t>Market Operational Capabilities</w:t>
      </w:r>
      <w:r w:rsidRPr="000F17D7">
        <w:t>.  Counter-Party has appropriate market operating procedures and technical abilities to promptly and effectively respond to all ERCOT market communications.</w:t>
      </w:r>
    </w:p>
    <w:p w14:paraId="28C7CC51" w14:textId="77777777" w:rsidR="00DB3950" w:rsidRDefault="00DB3950" w:rsidP="00DB3950">
      <w:pPr>
        <w:pStyle w:val="List"/>
        <w:ind w:left="1440"/>
        <w:rPr>
          <w:szCs w:val="24"/>
        </w:rPr>
      </w:pPr>
      <w:r>
        <w:rPr>
          <w:szCs w:val="24"/>
        </w:rPr>
        <w:t>(c)</w:t>
      </w:r>
      <w:r>
        <w:rPr>
          <w:szCs w:val="24"/>
        </w:rPr>
        <w:tab/>
      </w:r>
      <w:r w:rsidRPr="000F17D7">
        <w:rPr>
          <w:b/>
          <w:u w:val="single"/>
        </w:rPr>
        <w:t>Allowable</w:t>
      </w:r>
      <w:r w:rsidRPr="000F17D7">
        <w:rPr>
          <w:b/>
          <w:szCs w:val="24"/>
          <w:u w:val="single"/>
        </w:rPr>
        <w:t xml:space="preserve"> Contract Participants</w:t>
      </w:r>
      <w:r w:rsidRPr="000F17D7">
        <w:rPr>
          <w:szCs w:val="24"/>
        </w:rPr>
        <w:t>.</w:t>
      </w:r>
      <w:r>
        <w:rPr>
          <w:szCs w:val="24"/>
        </w:rPr>
        <w:t xml:space="preserve">  Each Counter-Party must be one of the following: </w:t>
      </w:r>
    </w:p>
    <w:p w14:paraId="13F61B11" w14:textId="77777777" w:rsidR="00DB3950" w:rsidRPr="000F17D7" w:rsidRDefault="00DB3950" w:rsidP="00DB3950">
      <w:pPr>
        <w:pStyle w:val="List"/>
        <w:ind w:left="2160"/>
      </w:pPr>
      <w:r>
        <w:rPr>
          <w:szCs w:val="24"/>
        </w:rPr>
        <w:t>(i</w:t>
      </w:r>
      <w:r w:rsidRPr="00AC31BC">
        <w:rPr>
          <w:szCs w:val="24"/>
        </w:rPr>
        <w:t xml:space="preserve">) </w:t>
      </w:r>
      <w:r>
        <w:rPr>
          <w:szCs w:val="24"/>
        </w:rPr>
        <w:tab/>
      </w:r>
      <w:r w:rsidRPr="000F17D7">
        <w:t xml:space="preserve">An “Appropriate Person” as defined in sections 4(c)(3)(A) through (J) of the Commodity Exchange Act (7 U.S.C. § 6(c)(3)(A)-(J)); </w:t>
      </w:r>
    </w:p>
    <w:p w14:paraId="63791445" w14:textId="77777777" w:rsidR="00DB3950" w:rsidRPr="000F17D7" w:rsidRDefault="00DB3950" w:rsidP="00DB3950">
      <w:pPr>
        <w:pStyle w:val="List"/>
        <w:ind w:left="2160"/>
      </w:pPr>
      <w:r w:rsidRPr="000F17D7">
        <w:t xml:space="preserve">(ii) </w:t>
      </w:r>
      <w:r w:rsidRPr="000F17D7">
        <w:tab/>
        <w:t xml:space="preserve">An “Eligible Contract Participant,” as defined in section 1a(18)(A) of the Commodity Exchange Act (7 U.S.C. § 1a(18)(A)) and in Commodity Futures Trading Commission (CFTC) regulation 1.3(m) (17 C.F.R. § 1.3(m)); or </w:t>
      </w:r>
    </w:p>
    <w:p w14:paraId="370B84A4" w14:textId="77777777" w:rsidR="00DB3950" w:rsidRPr="000F17D7" w:rsidRDefault="00DB3950" w:rsidP="00DB3950">
      <w:pPr>
        <w:pStyle w:val="List"/>
        <w:ind w:left="2160"/>
      </w:pPr>
      <w:r w:rsidRPr="000F17D7">
        <w:t xml:space="preserve">(iii) </w:t>
      </w:r>
      <w:r w:rsidRPr="000F17D7">
        <w:tab/>
        <w:t>A “person who actively participates in the generation, transmission, or distribution of electric energy,” as that term is defined in the CFTC’s final exemption order (78 Fed. Reg. 19,879).</w:t>
      </w:r>
    </w:p>
    <w:p w14:paraId="4FEC5ECB" w14:textId="77777777" w:rsidR="00DB3950" w:rsidRPr="000F17D7" w:rsidRDefault="00DB3950" w:rsidP="00DB3950">
      <w:pPr>
        <w:pStyle w:val="List"/>
        <w:ind w:left="1440"/>
      </w:pPr>
      <w:r w:rsidRPr="000F17D7">
        <w:lastRenderedPageBreak/>
        <w:tab/>
        <w:t>ERCOT may request necessary information to verify compliance with this requirement.</w:t>
      </w:r>
    </w:p>
    <w:p w14:paraId="39FD7C12" w14:textId="77777777" w:rsidR="00DB3950" w:rsidRPr="000F17D7" w:rsidRDefault="00DB3950" w:rsidP="00DB3950">
      <w:pPr>
        <w:pStyle w:val="List"/>
        <w:ind w:left="1440"/>
      </w:pPr>
      <w:r w:rsidRPr="000F17D7">
        <w:t>(d)</w:t>
      </w:r>
      <w:r w:rsidRPr="000F17D7">
        <w:tab/>
      </w:r>
      <w:r w:rsidRPr="000F17D7">
        <w:rPr>
          <w:b/>
          <w:u w:val="single"/>
        </w:rPr>
        <w:t>Capitalization</w:t>
      </w:r>
      <w:r w:rsidRPr="000F17D7">
        <w:t>.  Counter-Party, or an acceptable guarantor, shall maintain minimum capital as follows:</w:t>
      </w:r>
    </w:p>
    <w:p w14:paraId="4C8D8EB6" w14:textId="77777777" w:rsidR="00DB3950" w:rsidRPr="000F17D7" w:rsidRDefault="00DB3950" w:rsidP="00DB3950">
      <w:pPr>
        <w:pStyle w:val="List"/>
        <w:ind w:left="2160"/>
      </w:pPr>
      <w:r w:rsidRPr="000F17D7">
        <w:t>(i)</w:t>
      </w:r>
      <w:r w:rsidRPr="000F17D7">
        <w:tab/>
        <w:t>For a Counter-Party seeking authorization to participate or participating in all ERCOT markets:</w:t>
      </w:r>
    </w:p>
    <w:p w14:paraId="6DA8C397" w14:textId="77777777" w:rsidR="00DB3950" w:rsidRPr="000F17D7" w:rsidRDefault="00DB3950" w:rsidP="00DB3950">
      <w:pPr>
        <w:pStyle w:val="List"/>
        <w:ind w:left="2160" w:firstLine="0"/>
      </w:pPr>
      <w:r w:rsidRPr="000F17D7">
        <w:t>(A)</w:t>
      </w:r>
      <w:r w:rsidRPr="000F17D7">
        <w:tab/>
        <w:t xml:space="preserve"> $10 million in total assets; or </w:t>
      </w:r>
    </w:p>
    <w:p w14:paraId="7E647223" w14:textId="77777777" w:rsidR="00DB3950" w:rsidRPr="000F17D7" w:rsidRDefault="00DB3950" w:rsidP="00DB3950">
      <w:pPr>
        <w:pStyle w:val="List"/>
        <w:ind w:left="2160" w:firstLine="0"/>
      </w:pPr>
      <w:r w:rsidRPr="000F17D7">
        <w:t xml:space="preserve">(B) </w:t>
      </w:r>
      <w:r w:rsidRPr="000F17D7">
        <w:tab/>
        <w:t>$1 million in:</w:t>
      </w:r>
    </w:p>
    <w:p w14:paraId="6E7B9356" w14:textId="77777777" w:rsidR="00DB3950" w:rsidRPr="000F17D7" w:rsidRDefault="00DB3950" w:rsidP="00DB3950">
      <w:pPr>
        <w:pStyle w:val="List"/>
        <w:ind w:left="3600"/>
      </w:pPr>
      <w:r w:rsidRPr="000F17D7">
        <w:t>(1)</w:t>
      </w:r>
      <w:r w:rsidRPr="000F17D7">
        <w:tab/>
        <w:t xml:space="preserve">Unencumbered assets for unrated Electric Cooperative (EC) and Municipal systems; or </w:t>
      </w:r>
    </w:p>
    <w:p w14:paraId="15D0365E" w14:textId="77777777" w:rsidR="00DB3950" w:rsidRPr="000F17D7" w:rsidRDefault="00DB3950" w:rsidP="00DB3950">
      <w:pPr>
        <w:pStyle w:val="List"/>
        <w:ind w:left="2160" w:firstLine="720"/>
      </w:pPr>
      <w:r w:rsidRPr="000F17D7">
        <w:t>(2)</w:t>
      </w:r>
      <w:r w:rsidRPr="000F17D7">
        <w:tab/>
        <w:t>Tangible Net Worth for all other Entities.</w:t>
      </w:r>
    </w:p>
    <w:p w14:paraId="6FC26BD1" w14:textId="77777777" w:rsidR="00DB3950" w:rsidRPr="000F17D7" w:rsidRDefault="00DB3950" w:rsidP="00DB3950">
      <w:pPr>
        <w:pStyle w:val="List"/>
        <w:ind w:left="2160"/>
      </w:pPr>
      <w:r w:rsidRPr="000F17D7">
        <w:t>(ii)</w:t>
      </w:r>
      <w:r w:rsidRPr="000F17D7">
        <w:tab/>
        <w:t>For a Counter-Party seeking authorization to participate or participating in all ERCOT markets except for the CRR market:</w:t>
      </w:r>
    </w:p>
    <w:p w14:paraId="10AF2F8F" w14:textId="77777777" w:rsidR="00DB3950" w:rsidRPr="000F17D7" w:rsidRDefault="00DB3950" w:rsidP="00DB3950">
      <w:pPr>
        <w:pStyle w:val="List"/>
        <w:ind w:left="2160" w:firstLine="0"/>
      </w:pPr>
      <w:r w:rsidRPr="000F17D7">
        <w:t>(A)</w:t>
      </w:r>
      <w:r w:rsidRPr="000F17D7">
        <w:tab/>
        <w:t xml:space="preserve">$5 million in total assets; or </w:t>
      </w:r>
    </w:p>
    <w:p w14:paraId="2BC03387" w14:textId="77777777" w:rsidR="00DB3950" w:rsidRPr="000F17D7" w:rsidRDefault="00DB3950" w:rsidP="00DB3950">
      <w:pPr>
        <w:pStyle w:val="List"/>
        <w:ind w:left="2160" w:firstLine="0"/>
      </w:pPr>
      <w:r w:rsidRPr="000F17D7">
        <w:t>(B)</w:t>
      </w:r>
      <w:r w:rsidRPr="000F17D7">
        <w:tab/>
        <w:t xml:space="preserve">$500,000 in: </w:t>
      </w:r>
    </w:p>
    <w:p w14:paraId="07858CD3" w14:textId="77777777" w:rsidR="00DB3950" w:rsidRPr="000F17D7" w:rsidRDefault="00DB3950" w:rsidP="00DB3950">
      <w:pPr>
        <w:pStyle w:val="List"/>
        <w:ind w:left="3600"/>
      </w:pPr>
      <w:r w:rsidRPr="000F17D7">
        <w:t>(1)</w:t>
      </w:r>
      <w:r w:rsidRPr="000F17D7">
        <w:tab/>
        <w:t xml:space="preserve">Unencumbered assets for unrated EC and Municipal systems; or </w:t>
      </w:r>
    </w:p>
    <w:p w14:paraId="297838C5" w14:textId="77777777" w:rsidR="00DB3950" w:rsidRPr="000F17D7" w:rsidRDefault="00DB3950" w:rsidP="00DB3950">
      <w:pPr>
        <w:pStyle w:val="List"/>
        <w:ind w:left="2160" w:firstLine="720"/>
      </w:pPr>
      <w:r w:rsidRPr="000F17D7">
        <w:t>(2)</w:t>
      </w:r>
      <w:r w:rsidRPr="000F17D7">
        <w:tab/>
        <w:t xml:space="preserve">Tangible Net Worth for all other Entities.  </w:t>
      </w:r>
    </w:p>
    <w:p w14:paraId="0426A74D" w14:textId="77777777" w:rsidR="00DB3950" w:rsidRPr="000F17D7" w:rsidRDefault="00DB3950" w:rsidP="00DB3950">
      <w:pPr>
        <w:pStyle w:val="List"/>
        <w:ind w:left="2160"/>
      </w:pPr>
      <w:r w:rsidRPr="000F17D7">
        <w:t>(iii)</w:t>
      </w:r>
      <w:r w:rsidRPr="000F17D7">
        <w:tab/>
        <w:t>To fulfill the capitalization requirements above, a Counter-Party must provide:</w:t>
      </w:r>
    </w:p>
    <w:p w14:paraId="59ECDE42" w14:textId="77777777" w:rsidR="00DB3950" w:rsidRPr="000F17D7" w:rsidRDefault="00DB3950" w:rsidP="00DB3950">
      <w:pPr>
        <w:pStyle w:val="List"/>
        <w:ind w:left="2880"/>
      </w:pPr>
      <w:r w:rsidRPr="000F17D7">
        <w:t>(A)</w:t>
      </w:r>
      <w:r w:rsidRPr="000F17D7">
        <w:tab/>
      </w:r>
      <w:r w:rsidRPr="007D0289">
        <w:t>Audited financial statements of the Counter-Party or its guarantor in accordance with Section 16.11</w:t>
      </w:r>
      <w:ins w:id="1346" w:author="ERCOT 031822" w:date="2022-03-18T12:36:00Z">
        <w:r>
          <w:t>.5</w:t>
        </w:r>
      </w:ins>
      <w:ins w:id="1347" w:author="ERCOT" w:date="2021-05-17T16:23:00Z">
        <w:del w:id="1348" w:author="Joint Commenters 020222" w:date="2022-01-30T09:41:00Z">
          <w:r w:rsidDel="00BB7A8D">
            <w:delText>.5</w:delText>
          </w:r>
        </w:del>
      </w:ins>
      <w:r w:rsidRPr="007D0289">
        <w:t xml:space="preserve">, </w:t>
      </w:r>
      <w:ins w:id="1349" w:author="ERCOT 031822" w:date="2022-03-18T12:36:00Z">
        <w:r>
          <w:t>Monitoring of a Counter-Party’s Creditworthiness and Credit Exposure by ERCOT</w:t>
        </w:r>
      </w:ins>
      <w:del w:id="1350" w:author="ERCOT" w:date="2021-05-17T16:24:00Z">
        <w:r w:rsidRPr="007D0289" w:rsidDel="007D0289">
          <w:delText>Financial Security for Counter-Parties</w:delText>
        </w:r>
      </w:del>
      <w:ins w:id="1351" w:author="Joint Commenters 020222" w:date="2022-01-30T09:41:00Z">
        <w:del w:id="1352" w:author="ERCOT 031822" w:date="2022-03-18T12:36:00Z">
          <w:r w:rsidDel="00980B60">
            <w:delText xml:space="preserve"> Financial Security for Counter-Parties</w:delText>
          </w:r>
        </w:del>
        <w:r>
          <w:t xml:space="preserve">; </w:t>
        </w:r>
      </w:ins>
      <w:ins w:id="1353" w:author="ERCOT" w:date="2021-05-17T16:24:00Z">
        <w:del w:id="1354" w:author="Joint Commenters 020222" w:date="2022-01-30T09:41:00Z">
          <w:r w:rsidDel="00BB7A8D">
            <w:delText>Monitoring of a Counter-Party’s Creditworthiness and Credit Exposure by ERCOT</w:delText>
          </w:r>
        </w:del>
      </w:ins>
      <w:del w:id="1355" w:author="Joint Commenters 020222" w:date="2022-01-30T09:41:00Z">
        <w:r w:rsidRPr="007D0289" w:rsidDel="00BB7A8D">
          <w:delText xml:space="preserve">; </w:delText>
        </w:r>
      </w:del>
      <w:r w:rsidRPr="007D0289">
        <w:t>and</w:t>
      </w:r>
      <w:r w:rsidRPr="000F17D7">
        <w:t xml:space="preserve"> </w:t>
      </w:r>
    </w:p>
    <w:p w14:paraId="6F176709" w14:textId="77777777" w:rsidR="00DB3950" w:rsidRPr="000F17D7" w:rsidRDefault="00DB3950" w:rsidP="00DB3950">
      <w:pPr>
        <w:pStyle w:val="List"/>
        <w:ind w:left="2880"/>
      </w:pPr>
      <w:r w:rsidRPr="000F17D7">
        <w:t>(B)</w:t>
      </w:r>
      <w:r w:rsidRPr="000F17D7">
        <w:tab/>
        <w:t xml:space="preserve">If for a guarantor, a guarantee on one of the standard form documents approved by the ERCOT Board, for an amount no less than the minimum necessary to meet the capitalization requirements.  </w:t>
      </w:r>
    </w:p>
    <w:p w14:paraId="6FD8B509" w14:textId="77777777" w:rsidR="00DB3950" w:rsidRDefault="00DB3950" w:rsidP="00DB3950">
      <w:pPr>
        <w:pStyle w:val="NoSpacing"/>
        <w:spacing w:after="240"/>
        <w:ind w:left="2160" w:hanging="720"/>
        <w:rPr>
          <w:rFonts w:ascii="Times New Roman" w:hAnsi="Times New Roman"/>
          <w:i/>
          <w:iCs/>
          <w:sz w:val="24"/>
          <w:szCs w:val="24"/>
        </w:rPr>
      </w:pPr>
      <w:r>
        <w:rPr>
          <w:rFonts w:ascii="Times New Roman" w:hAnsi="Times New Roman"/>
          <w:sz w:val="24"/>
          <w:szCs w:val="24"/>
        </w:rPr>
        <w:t>(iv)</w:t>
      </w:r>
      <w:r>
        <w:rPr>
          <w:rFonts w:ascii="Times New Roman" w:hAnsi="Times New Roman"/>
          <w:sz w:val="24"/>
          <w:szCs w:val="24"/>
        </w:rPr>
        <w:tab/>
      </w:r>
      <w:r w:rsidRPr="00137DB4">
        <w:rPr>
          <w:rFonts w:ascii="Times New Roman" w:hAnsi="Times New Roman"/>
          <w:sz w:val="24"/>
          <w:szCs w:val="24"/>
        </w:rPr>
        <w:t>Regardless of whether the Counter-Party or an acceptable guarantor meets the capitalization criteria</w:t>
      </w:r>
      <w:r>
        <w:rPr>
          <w:rFonts w:ascii="Times New Roman" w:hAnsi="Times New Roman"/>
          <w:sz w:val="24"/>
          <w:szCs w:val="24"/>
        </w:rPr>
        <w:t xml:space="preserve"> </w:t>
      </w:r>
      <w:r w:rsidRPr="00137DB4">
        <w:rPr>
          <w:rFonts w:ascii="Times New Roman" w:hAnsi="Times New Roman"/>
          <w:sz w:val="24"/>
          <w:szCs w:val="24"/>
        </w:rPr>
        <w:t xml:space="preserve">above, ERCOT may nevertheless require the Counter-Party to meet the capitalization criteria by posting an Independent </w:t>
      </w:r>
      <w:r w:rsidRPr="00137DB4">
        <w:rPr>
          <w:rFonts w:ascii="Times New Roman" w:hAnsi="Times New Roman"/>
          <w:sz w:val="24"/>
          <w:szCs w:val="24"/>
        </w:rPr>
        <w:lastRenderedPageBreak/>
        <w:t>Amount in the event that the Counter-Party or a guarantor has a material change</w:t>
      </w:r>
      <w:r>
        <w:rPr>
          <w:rFonts w:ascii="Times New Roman" w:hAnsi="Times New Roman"/>
          <w:sz w:val="24"/>
          <w:szCs w:val="24"/>
        </w:rPr>
        <w:t xml:space="preserve"> that may adversely affect the Counter-Party’s or an acceptable guarantor’s financial condition</w:t>
      </w:r>
      <w:r w:rsidRPr="00137DB4">
        <w:rPr>
          <w:rFonts w:ascii="Times New Roman" w:hAnsi="Times New Roman"/>
          <w:sz w:val="24"/>
          <w:szCs w:val="24"/>
        </w:rPr>
        <w:t xml:space="preserve"> in conjunction with or subsequent to the most recent audited annual or unaudited quarterly financial statements.  </w:t>
      </w:r>
      <w:r>
        <w:rPr>
          <w:rFonts w:ascii="Times New Roman" w:hAnsi="Times New Roman"/>
          <w:sz w:val="24"/>
          <w:szCs w:val="24"/>
        </w:rPr>
        <w:t xml:space="preserve">The Counter-Party shall notify ERCOT within one day after a material adverse change has occurred.  </w:t>
      </w:r>
      <w:r w:rsidRPr="00137DB4">
        <w:rPr>
          <w:rFonts w:ascii="Times New Roman" w:hAnsi="Times New Roman"/>
          <w:sz w:val="24"/>
          <w:szCs w:val="24"/>
        </w:rPr>
        <w:t xml:space="preserve">The </w:t>
      </w:r>
      <w:r>
        <w:rPr>
          <w:rFonts w:ascii="Times New Roman" w:hAnsi="Times New Roman"/>
          <w:sz w:val="24"/>
          <w:szCs w:val="24"/>
        </w:rPr>
        <w:t xml:space="preserve">final </w:t>
      </w:r>
      <w:r w:rsidRPr="00137DB4">
        <w:rPr>
          <w:rFonts w:ascii="Times New Roman" w:hAnsi="Times New Roman"/>
          <w:sz w:val="24"/>
          <w:szCs w:val="24"/>
        </w:rPr>
        <w:t>determination of a material</w:t>
      </w:r>
      <w:r>
        <w:rPr>
          <w:rFonts w:ascii="Times New Roman" w:hAnsi="Times New Roman"/>
          <w:sz w:val="24"/>
          <w:szCs w:val="24"/>
        </w:rPr>
        <w:t xml:space="preserve"> adverse change</w:t>
      </w:r>
      <w:r w:rsidRPr="00137DB4">
        <w:rPr>
          <w:rFonts w:ascii="Times New Roman" w:hAnsi="Times New Roman"/>
          <w:sz w:val="24"/>
          <w:szCs w:val="24"/>
        </w:rPr>
        <w:t xml:space="preserve"> is solely within ERCOT’s discretion.  </w:t>
      </w:r>
    </w:p>
    <w:p w14:paraId="67A60258" w14:textId="77777777" w:rsidR="00DB3950" w:rsidRDefault="00DB3950" w:rsidP="00DB3950">
      <w:pPr>
        <w:pStyle w:val="List"/>
        <w:ind w:left="2160"/>
        <w:rPr>
          <w:szCs w:val="24"/>
        </w:rPr>
      </w:pPr>
      <w:r w:rsidRPr="00FB4E57">
        <w:rPr>
          <w:szCs w:val="24"/>
        </w:rPr>
        <w:t>(v)</w:t>
      </w:r>
      <w:r w:rsidRPr="00FB4E57">
        <w:rPr>
          <w:szCs w:val="24"/>
        </w:rPr>
        <w:tab/>
        <w:t>In the event audited financial statements do not meet the capitalization requirements</w:t>
      </w:r>
      <w:r>
        <w:rPr>
          <w:szCs w:val="24"/>
        </w:rPr>
        <w:t>,</w:t>
      </w:r>
      <w:r w:rsidRPr="00FB4E57">
        <w:rPr>
          <w:szCs w:val="24"/>
        </w:rPr>
        <w:t xml:space="preserve"> or there has been a material adverse change in the financial condition of the Counter-Party or acceptable guarantor in conjunction with or subsequent to the most recent audited annual or unaudited quarterly financial statements, Counter-Party will provide an Independent Amount in the form and amount necessary to participate in the ERCOT markets as follows:</w:t>
      </w:r>
    </w:p>
    <w:p w14:paraId="66B4CF58" w14:textId="77777777" w:rsidR="00DB3950" w:rsidRDefault="00DB3950" w:rsidP="00DB3950">
      <w:pPr>
        <w:pStyle w:val="List"/>
        <w:ind w:left="2880"/>
        <w:rPr>
          <w:szCs w:val="24"/>
        </w:rPr>
      </w:pPr>
      <w:r w:rsidRPr="000F17D7">
        <w:rPr>
          <w:szCs w:val="24"/>
        </w:rPr>
        <w:t>(A</w:t>
      </w:r>
      <w:r>
        <w:rPr>
          <w:szCs w:val="24"/>
        </w:rPr>
        <w:t>)</w:t>
      </w:r>
      <w:r>
        <w:rPr>
          <w:szCs w:val="24"/>
        </w:rPr>
        <w:tab/>
      </w:r>
      <w:r w:rsidRPr="00FB4E57">
        <w:rPr>
          <w:szCs w:val="24"/>
        </w:rPr>
        <w:t>For a Counter-Party seeking authorization to participate or participating in all ERCOT markets, $500,000 Independent Amount.</w:t>
      </w:r>
    </w:p>
    <w:p w14:paraId="418359F5" w14:textId="77777777" w:rsidR="00DB3950" w:rsidRDefault="00DB3950" w:rsidP="00DB3950">
      <w:pPr>
        <w:pStyle w:val="ListParagraph"/>
        <w:spacing w:after="240" w:line="240" w:lineRule="auto"/>
        <w:ind w:left="2880" w:hanging="720"/>
        <w:rPr>
          <w:rFonts w:ascii="Times New Roman" w:hAnsi="Times New Roman"/>
          <w:sz w:val="24"/>
          <w:szCs w:val="24"/>
        </w:rPr>
      </w:pPr>
      <w:r w:rsidRPr="00FB4E57">
        <w:rPr>
          <w:rFonts w:ascii="Times New Roman" w:hAnsi="Times New Roman"/>
          <w:sz w:val="24"/>
          <w:szCs w:val="24"/>
        </w:rPr>
        <w:t>(B)</w:t>
      </w:r>
      <w:r w:rsidRPr="00FB4E57">
        <w:rPr>
          <w:rFonts w:ascii="Times New Roman" w:hAnsi="Times New Roman"/>
          <w:sz w:val="24"/>
          <w:szCs w:val="24"/>
        </w:rPr>
        <w:tab/>
        <w:t xml:space="preserve">For a Counter-Party seeking authorization to participate or participating in all ERCOT markets except for the CRR market, $200,000 Independent Amount.  </w:t>
      </w:r>
    </w:p>
    <w:p w14:paraId="671ED090" w14:textId="77777777" w:rsidR="00DB3950" w:rsidRPr="00FB4E57" w:rsidRDefault="00DB3950" w:rsidP="00DB3950">
      <w:pPr>
        <w:pStyle w:val="ListParagraph"/>
        <w:spacing w:after="240" w:line="240" w:lineRule="auto"/>
        <w:ind w:left="2880" w:hanging="720"/>
        <w:rPr>
          <w:rFonts w:ascii="Times New Roman" w:hAnsi="Times New Roman"/>
          <w:i/>
          <w:iCs/>
          <w:sz w:val="24"/>
          <w:szCs w:val="24"/>
        </w:rPr>
      </w:pPr>
    </w:p>
    <w:p w14:paraId="243405DF" w14:textId="77777777" w:rsidR="00DB3950" w:rsidRPr="00FB4E57" w:rsidRDefault="00DB3950" w:rsidP="00DB3950">
      <w:pPr>
        <w:pStyle w:val="ListParagraph"/>
        <w:spacing w:after="240" w:line="240" w:lineRule="auto"/>
        <w:ind w:left="2880" w:hanging="720"/>
        <w:rPr>
          <w:rFonts w:ascii="Times New Roman" w:hAnsi="Times New Roman"/>
          <w:i/>
          <w:iCs/>
          <w:sz w:val="24"/>
          <w:szCs w:val="24"/>
        </w:rPr>
      </w:pPr>
      <w:r w:rsidRPr="00FB4E57">
        <w:rPr>
          <w:rFonts w:ascii="Times New Roman" w:hAnsi="Times New Roman"/>
          <w:sz w:val="24"/>
          <w:szCs w:val="24"/>
        </w:rPr>
        <w:t>(C)</w:t>
      </w:r>
      <w:r w:rsidRPr="00FB4E57">
        <w:rPr>
          <w:rFonts w:ascii="Times New Roman" w:hAnsi="Times New Roman"/>
          <w:sz w:val="24"/>
          <w:szCs w:val="24"/>
        </w:rPr>
        <w:tab/>
        <w:t xml:space="preserve">For purposes of assessment of the Independent Amount, ERCOT will deem a Counter-Party that is or is applying to be a CRR Account Holder as having a desire to participate in all ERCOT markets.  </w:t>
      </w:r>
    </w:p>
    <w:p w14:paraId="7AD20284" w14:textId="77777777" w:rsidR="00DB3950" w:rsidRPr="00FB4E57" w:rsidRDefault="00DB3950" w:rsidP="00DB3950">
      <w:pPr>
        <w:pStyle w:val="NoSpacing"/>
        <w:spacing w:after="240"/>
        <w:ind w:left="2880" w:hanging="720"/>
        <w:rPr>
          <w:rFonts w:ascii="Times New Roman" w:hAnsi="Times New Roman"/>
          <w:i/>
          <w:iCs/>
          <w:sz w:val="24"/>
          <w:szCs w:val="24"/>
        </w:rPr>
      </w:pPr>
      <w:r w:rsidRPr="00FB4E57">
        <w:rPr>
          <w:rFonts w:ascii="Times New Roman" w:hAnsi="Times New Roman"/>
          <w:sz w:val="24"/>
          <w:szCs w:val="24"/>
        </w:rPr>
        <w:t>(D)</w:t>
      </w:r>
      <w:r w:rsidRPr="00FB4E57">
        <w:rPr>
          <w:rFonts w:ascii="Times New Roman" w:hAnsi="Times New Roman"/>
          <w:sz w:val="24"/>
          <w:szCs w:val="24"/>
        </w:rPr>
        <w:tab/>
        <w:t xml:space="preserve">Financial Security posted pursuant to this section is fully available to ERCOT in the event of the Counter-Party’s Payment Breach.  </w:t>
      </w:r>
    </w:p>
    <w:p w14:paraId="65B77F3B" w14:textId="77777777" w:rsidR="00DB3950" w:rsidRPr="00FB4E57" w:rsidRDefault="00DB3950" w:rsidP="00DB3950">
      <w:pPr>
        <w:pStyle w:val="List"/>
        <w:ind w:left="2880"/>
        <w:rPr>
          <w:i/>
          <w:iCs/>
          <w:szCs w:val="24"/>
        </w:rPr>
      </w:pPr>
      <w:r w:rsidRPr="00FB4E57">
        <w:rPr>
          <w:szCs w:val="24"/>
        </w:rPr>
        <w:t>(E)</w:t>
      </w:r>
      <w:r w:rsidRPr="00FB4E57">
        <w:rPr>
          <w:szCs w:val="24"/>
        </w:rPr>
        <w:tab/>
        <w:t xml:space="preserve">ERCOT shall add the Independent Amount to that Counter-Party’s </w:t>
      </w:r>
      <w:r w:rsidRPr="00C860C0">
        <w:rPr>
          <w:szCs w:val="24"/>
        </w:rPr>
        <w:t xml:space="preserve">Total Potential Exposure Secured </w:t>
      </w:r>
      <w:r>
        <w:rPr>
          <w:szCs w:val="24"/>
        </w:rPr>
        <w:t>(</w:t>
      </w:r>
      <w:r w:rsidRPr="00FB4E57">
        <w:rPr>
          <w:szCs w:val="24"/>
        </w:rPr>
        <w:t>TPES</w:t>
      </w:r>
      <w:r>
        <w:rPr>
          <w:szCs w:val="24"/>
        </w:rPr>
        <w:t>)</w:t>
      </w:r>
      <w:r w:rsidRPr="00FB4E57">
        <w:rPr>
          <w:szCs w:val="24"/>
        </w:rPr>
        <w:t xml:space="preserve"> pursuant to Section 16.11 and designate it as the Independent Amount.  ERCOT will require Financial Security for the Independent Amount in the same way as it does for other TPES elements.</w:t>
      </w:r>
      <w:r w:rsidRPr="00FB4E57" w:rsidDel="00425237">
        <w:rPr>
          <w:szCs w:val="24"/>
        </w:rPr>
        <w:t xml:space="preserve"> </w:t>
      </w:r>
    </w:p>
    <w:p w14:paraId="4B98EF3F" w14:textId="77777777" w:rsidR="00DB3950" w:rsidRDefault="00DB3950" w:rsidP="00DB3950">
      <w:pPr>
        <w:pStyle w:val="List"/>
        <w:ind w:left="2880"/>
        <w:rPr>
          <w:i/>
          <w:iCs/>
          <w:szCs w:val="24"/>
        </w:rPr>
      </w:pPr>
      <w:r w:rsidRPr="00FB4E57">
        <w:rPr>
          <w:szCs w:val="24"/>
        </w:rPr>
        <w:t>(F)</w:t>
      </w:r>
      <w:r w:rsidRPr="00FB4E57">
        <w:rPr>
          <w:szCs w:val="24"/>
        </w:rPr>
        <w:tab/>
        <w:t>Any non-payment of the Independent Amount is considered a Payment Breach pursuant to Section 16.11.6, Payment Breach and Late Payments by Market Participants</w:t>
      </w:r>
      <w:r>
        <w:rPr>
          <w:szCs w:val="24"/>
        </w:rPr>
        <w:t>.</w:t>
      </w:r>
      <w:r w:rsidRPr="00FB4E57">
        <w:rPr>
          <w:szCs w:val="24"/>
        </w:rPr>
        <w:t xml:space="preserve">  ERCOT may use any of the remedies provided in Section 16.11.6 to collect the Independent Amount for each Counter-Party.</w:t>
      </w:r>
    </w:p>
    <w:p w14:paraId="451F248B" w14:textId="77777777" w:rsidR="00DB3950" w:rsidRDefault="00DB3950" w:rsidP="00DB3950">
      <w:pPr>
        <w:pStyle w:val="ListParagraph"/>
        <w:spacing w:after="240" w:line="240" w:lineRule="auto"/>
        <w:ind w:left="1440" w:hanging="720"/>
        <w:rPr>
          <w:rFonts w:ascii="Times New Roman" w:hAnsi="Times New Roman"/>
          <w:i/>
          <w:iCs/>
          <w:sz w:val="24"/>
          <w:szCs w:val="24"/>
        </w:rPr>
      </w:pPr>
      <w:r w:rsidRPr="00893FB4">
        <w:rPr>
          <w:rFonts w:ascii="Times New Roman" w:hAnsi="Times New Roman"/>
          <w:sz w:val="24"/>
          <w:szCs w:val="24"/>
        </w:rPr>
        <w:t>(</w:t>
      </w:r>
      <w:r>
        <w:rPr>
          <w:rFonts w:ascii="Times New Roman" w:hAnsi="Times New Roman"/>
          <w:sz w:val="24"/>
          <w:szCs w:val="24"/>
        </w:rPr>
        <w:t>e</w:t>
      </w:r>
      <w:r w:rsidRPr="00893FB4">
        <w:rPr>
          <w:rFonts w:ascii="Times New Roman" w:hAnsi="Times New Roman"/>
          <w:sz w:val="24"/>
          <w:szCs w:val="24"/>
        </w:rPr>
        <w:t>)</w:t>
      </w:r>
      <w:r w:rsidRPr="00893FB4">
        <w:rPr>
          <w:rFonts w:ascii="Times New Roman" w:hAnsi="Times New Roman"/>
          <w:sz w:val="24"/>
          <w:szCs w:val="24"/>
        </w:rPr>
        <w:tab/>
      </w:r>
      <w:r w:rsidRPr="00C92A67">
        <w:rPr>
          <w:rFonts w:ascii="Times New Roman" w:hAnsi="Times New Roman"/>
          <w:b/>
          <w:sz w:val="24"/>
          <w:szCs w:val="24"/>
          <w:u w:val="single"/>
        </w:rPr>
        <w:t>Risk Management Capabilities</w:t>
      </w:r>
      <w:r w:rsidRPr="00AC734B">
        <w:rPr>
          <w:rFonts w:ascii="Times New Roman" w:hAnsi="Times New Roman"/>
          <w:sz w:val="24"/>
          <w:szCs w:val="24"/>
        </w:rPr>
        <w:t>.</w:t>
      </w:r>
      <w:r w:rsidRPr="00893FB4">
        <w:rPr>
          <w:rFonts w:ascii="Times New Roman" w:hAnsi="Times New Roman"/>
          <w:sz w:val="24"/>
          <w:szCs w:val="24"/>
        </w:rPr>
        <w:t xml:space="preserve">  </w:t>
      </w:r>
      <w:r w:rsidRPr="00AC734B">
        <w:rPr>
          <w:rFonts w:ascii="Times New Roman" w:hAnsi="Times New Roman"/>
          <w:sz w:val="24"/>
          <w:szCs w:val="24"/>
        </w:rPr>
        <w:t xml:space="preserve">Each Counter-Party shall maintain appropriate, comprehensive risk management </w:t>
      </w:r>
      <w:r>
        <w:rPr>
          <w:rFonts w:ascii="Times New Roman" w:hAnsi="Times New Roman"/>
          <w:sz w:val="24"/>
          <w:szCs w:val="24"/>
        </w:rPr>
        <w:t>capabilities</w:t>
      </w:r>
      <w:r w:rsidRPr="00AC734B">
        <w:rPr>
          <w:rFonts w:ascii="Times New Roman" w:hAnsi="Times New Roman"/>
          <w:sz w:val="24"/>
          <w:szCs w:val="24"/>
        </w:rPr>
        <w:t xml:space="preserve"> with respect to the ERCOT markets in which the Counter-Party transacts or wishes to transact.  </w:t>
      </w:r>
      <w:r w:rsidRPr="00AC734B">
        <w:rPr>
          <w:rFonts w:ascii="Times New Roman" w:hAnsi="Times New Roman"/>
          <w:b/>
          <w:sz w:val="24"/>
          <w:szCs w:val="24"/>
        </w:rPr>
        <w:t xml:space="preserve"> </w:t>
      </w:r>
      <w:r w:rsidRPr="00C924B3">
        <w:rPr>
          <w:rFonts w:ascii="Times New Roman" w:hAnsi="Times New Roman"/>
          <w:sz w:val="24"/>
          <w:szCs w:val="24"/>
        </w:rPr>
        <w:t xml:space="preserve">ERCOT may review </w:t>
      </w:r>
      <w:r w:rsidRPr="00C924B3">
        <w:rPr>
          <w:rFonts w:ascii="Times New Roman" w:hAnsi="Times New Roman"/>
          <w:sz w:val="24"/>
          <w:szCs w:val="24"/>
        </w:rPr>
        <w:lastRenderedPageBreak/>
        <w:t xml:space="preserve">documentation supporting </w:t>
      </w:r>
      <w:r>
        <w:rPr>
          <w:rFonts w:ascii="Times New Roman" w:hAnsi="Times New Roman"/>
          <w:sz w:val="24"/>
          <w:szCs w:val="24"/>
        </w:rPr>
        <w:t xml:space="preserve">a </w:t>
      </w:r>
      <w:r w:rsidRPr="00C924B3">
        <w:rPr>
          <w:rFonts w:ascii="Times New Roman" w:hAnsi="Times New Roman"/>
          <w:sz w:val="24"/>
          <w:szCs w:val="24"/>
        </w:rPr>
        <w:t xml:space="preserve">Counter-Party’s risk management </w:t>
      </w:r>
      <w:r>
        <w:rPr>
          <w:rFonts w:ascii="Times New Roman" w:hAnsi="Times New Roman"/>
          <w:sz w:val="24"/>
          <w:szCs w:val="24"/>
        </w:rPr>
        <w:t>framework</w:t>
      </w:r>
      <w:r w:rsidRPr="00C924B3">
        <w:rPr>
          <w:rFonts w:ascii="Times New Roman" w:hAnsi="Times New Roman"/>
          <w:sz w:val="24"/>
          <w:szCs w:val="24"/>
        </w:rPr>
        <w:t xml:space="preserve"> as part of its processes for verifying the implementation of a Counter-Party</w:t>
      </w:r>
      <w:r>
        <w:rPr>
          <w:rFonts w:ascii="Times New Roman" w:hAnsi="Times New Roman"/>
          <w:sz w:val="24"/>
          <w:szCs w:val="24"/>
        </w:rPr>
        <w:t>’s</w:t>
      </w:r>
      <w:r w:rsidRPr="00C924B3">
        <w:rPr>
          <w:rFonts w:ascii="Times New Roman" w:hAnsi="Times New Roman"/>
          <w:sz w:val="24"/>
          <w:szCs w:val="24"/>
        </w:rPr>
        <w:t xml:space="preserve"> risk management framework as described</w:t>
      </w:r>
      <w:r>
        <w:rPr>
          <w:rFonts w:ascii="Times New Roman" w:hAnsi="Times New Roman"/>
          <w:sz w:val="24"/>
          <w:szCs w:val="24"/>
        </w:rPr>
        <w:t xml:space="preserve"> in Section 16.16.3, Verification of Risk Management Framework.</w:t>
      </w:r>
      <w:r w:rsidRPr="00C924B3">
        <w:rPr>
          <w:rFonts w:ascii="Times New Roman" w:hAnsi="Times New Roman"/>
          <w:sz w:val="24"/>
          <w:szCs w:val="24"/>
        </w:rPr>
        <w:t xml:space="preserve">   </w:t>
      </w:r>
    </w:p>
    <w:p w14:paraId="56C9CE79" w14:textId="77777777" w:rsidR="00DB3950" w:rsidRPr="00951B55" w:rsidRDefault="00DB3950" w:rsidP="00DB3950">
      <w:pPr>
        <w:pStyle w:val="H3"/>
        <w:rPr>
          <w:b w:val="0"/>
        </w:rPr>
      </w:pPr>
      <w:bookmarkStart w:id="1356" w:name="_Toc390439004"/>
      <w:bookmarkStart w:id="1357" w:name="_Toc405897715"/>
      <w:bookmarkStart w:id="1358" w:name="_Toc415055807"/>
      <w:bookmarkStart w:id="1359" w:name="_Toc415055933"/>
      <w:bookmarkStart w:id="1360" w:name="_Toc415056032"/>
      <w:bookmarkStart w:id="1361" w:name="_Toc415056132"/>
      <w:bookmarkStart w:id="1362" w:name="_Toc70591676"/>
      <w:r>
        <w:t>16.16.3</w:t>
      </w:r>
      <w:r>
        <w:tab/>
      </w:r>
      <w:r w:rsidRPr="00945FF8">
        <w:rPr>
          <w:szCs w:val="24"/>
        </w:rPr>
        <w:t>Verification of Risk Management Framework</w:t>
      </w:r>
      <w:bookmarkEnd w:id="1356"/>
      <w:bookmarkEnd w:id="1357"/>
      <w:bookmarkEnd w:id="1358"/>
      <w:bookmarkEnd w:id="1359"/>
      <w:bookmarkEnd w:id="1360"/>
      <w:bookmarkEnd w:id="1361"/>
      <w:bookmarkEnd w:id="1362"/>
      <w:r w:rsidRPr="00137DB4">
        <w:rPr>
          <w:szCs w:val="24"/>
        </w:rPr>
        <w:t xml:space="preserve"> </w:t>
      </w:r>
    </w:p>
    <w:p w14:paraId="1702D9F7" w14:textId="77777777" w:rsidR="00DB3950" w:rsidRPr="00951B55" w:rsidRDefault="00DB3950" w:rsidP="00DB3950">
      <w:pPr>
        <w:pStyle w:val="List"/>
      </w:pPr>
      <w:r w:rsidRPr="002C3290">
        <w:t>(1)</w:t>
      </w:r>
      <w:r w:rsidRPr="002C3290">
        <w:tab/>
        <w:t xml:space="preserve">ERCOT will periodically perform or cause to be performed procedures to assess the risk management framework of Counter-Parties, including its implementation.  </w:t>
      </w:r>
    </w:p>
    <w:p w14:paraId="6370A2AF" w14:textId="77777777" w:rsidR="00DB3950" w:rsidRPr="002C3290" w:rsidRDefault="00DB3950" w:rsidP="00DB3950">
      <w:pPr>
        <w:pStyle w:val="List"/>
      </w:pPr>
      <w:r w:rsidRPr="002C3290">
        <w:t>(2)</w:t>
      </w:r>
      <w:r w:rsidRPr="002C3290">
        <w:tab/>
        <w:t xml:space="preserve">ERCOT may retain a third party either to assess the sufficiency of the Counter-Party’s risk management framework or to provide guidance and advice as to what constitutes appropriate content with respect to generally accepted risk management practices in their respective markets, commensurate and proportional in sophistication, scope and frequency to the volume of transactions and the nature and extent of risk taken by the Counter-Party.  </w:t>
      </w:r>
    </w:p>
    <w:p w14:paraId="731DF820" w14:textId="77777777" w:rsidR="00DB3950" w:rsidRPr="002C3290" w:rsidRDefault="00DB3950" w:rsidP="00DB3950">
      <w:pPr>
        <w:pStyle w:val="List"/>
      </w:pPr>
      <w:r w:rsidRPr="002C3290">
        <w:t>(3)</w:t>
      </w:r>
      <w:r w:rsidRPr="002C3290">
        <w:tab/>
        <w:t>ERCOT shall, identify the nature and scope of generally accepted risk management practices in their respective markets by which Counter-Party risk management frameworks will be assessed.  Key elements will include:</w:t>
      </w:r>
    </w:p>
    <w:p w14:paraId="5FC4DAAF" w14:textId="77777777" w:rsidR="00DB3950" w:rsidRPr="007A2A43" w:rsidRDefault="00DB3950" w:rsidP="00DB3950">
      <w:pPr>
        <w:pStyle w:val="List2"/>
        <w:tabs>
          <w:tab w:val="num" w:pos="1620"/>
        </w:tabs>
      </w:pPr>
      <w:r w:rsidRPr="007A2A43">
        <w:t>(a)</w:t>
      </w:r>
      <w:r>
        <w:tab/>
      </w:r>
      <w:r w:rsidRPr="007A2A43">
        <w:t>The risk management framework is documented in a risk policy addressing market and credit risks that has been approved by a Counter-Party’s risk management function which includes appropriate corporate persons or bodies that are independent of the Counter-Party’s trading functions, such as a risk management committee, a designated risk officer, participant Counter-Party’s board or board committee, or, if applicable, a board or committee of the Counter-Party’s parent company.</w:t>
      </w:r>
    </w:p>
    <w:p w14:paraId="1E065D8B" w14:textId="77777777" w:rsidR="00DB3950" w:rsidRPr="007A2A43" w:rsidRDefault="00DB3950" w:rsidP="00DB3950">
      <w:pPr>
        <w:pStyle w:val="List2"/>
        <w:tabs>
          <w:tab w:val="num" w:pos="1620"/>
        </w:tabs>
      </w:pPr>
      <w:r>
        <w:t>(b)</w:t>
      </w:r>
      <w:r>
        <w:tab/>
      </w:r>
      <w:r w:rsidRPr="007A2A43">
        <w:t xml:space="preserve">A Counter-Party maintains an organizational structure with clearly defined roles and responsibilities that clearly segregate trading and risk control functions. </w:t>
      </w:r>
    </w:p>
    <w:p w14:paraId="753F5B89" w14:textId="77777777" w:rsidR="00DB3950" w:rsidRPr="007A2A43" w:rsidRDefault="00DB3950" w:rsidP="00DB3950">
      <w:pPr>
        <w:pStyle w:val="List2"/>
        <w:tabs>
          <w:tab w:val="num" w:pos="1620"/>
        </w:tabs>
      </w:pPr>
      <w:r>
        <w:t>(c)</w:t>
      </w:r>
      <w:r>
        <w:tab/>
      </w:r>
      <w:r w:rsidRPr="007A2A43">
        <w:t>There is clarity of authority specifying the transactions into which traders are allowed to enter.</w:t>
      </w:r>
    </w:p>
    <w:p w14:paraId="1AA77FE6" w14:textId="77777777" w:rsidR="00DB3950" w:rsidRPr="007A2A43" w:rsidRDefault="00DB3950" w:rsidP="00DB3950">
      <w:pPr>
        <w:pStyle w:val="List2"/>
        <w:tabs>
          <w:tab w:val="num" w:pos="1620"/>
        </w:tabs>
      </w:pPr>
      <w:r>
        <w:t>(d)</w:t>
      </w:r>
      <w:r>
        <w:tab/>
      </w:r>
      <w:r w:rsidRPr="007A2A43">
        <w:t>A Counter-Party ensures that traders have adequate training and/or experience relative to their delegations of authority in systems and the markets in which they transact.</w:t>
      </w:r>
    </w:p>
    <w:p w14:paraId="26E2480A" w14:textId="77777777" w:rsidR="00DB3950" w:rsidRPr="007A2A43" w:rsidRDefault="00DB3950" w:rsidP="00DB3950">
      <w:pPr>
        <w:pStyle w:val="List2"/>
        <w:tabs>
          <w:tab w:val="num" w:pos="1620"/>
        </w:tabs>
      </w:pPr>
      <w:r>
        <w:t>(e)</w:t>
      </w:r>
      <w:r>
        <w:tab/>
      </w:r>
      <w:r w:rsidRPr="007A2A43">
        <w:t>As appropriate, a Counter-Party has risk limits in place to control risk exposures.</w:t>
      </w:r>
    </w:p>
    <w:p w14:paraId="51F264EC" w14:textId="77777777" w:rsidR="00DB3950" w:rsidRPr="007A2A43" w:rsidRDefault="00DB3950" w:rsidP="00DB3950">
      <w:pPr>
        <w:pStyle w:val="List2"/>
        <w:tabs>
          <w:tab w:val="num" w:pos="1620"/>
        </w:tabs>
      </w:pPr>
      <w:r>
        <w:t>(f)</w:t>
      </w:r>
      <w:r>
        <w:tab/>
      </w:r>
      <w:r w:rsidRPr="007A2A43">
        <w:t>A Counter-Party has reporting in place to ensure risks are adequately communicated throughout the organization.</w:t>
      </w:r>
    </w:p>
    <w:p w14:paraId="5B16A1E7" w14:textId="77777777" w:rsidR="00DB3950" w:rsidRPr="007A2A43" w:rsidRDefault="00DB3950" w:rsidP="00DB3950">
      <w:pPr>
        <w:pStyle w:val="List2"/>
        <w:tabs>
          <w:tab w:val="num" w:pos="1620"/>
        </w:tabs>
      </w:pPr>
      <w:r>
        <w:t>(g)</w:t>
      </w:r>
      <w:r>
        <w:tab/>
      </w:r>
      <w:r w:rsidRPr="007A2A43">
        <w:t>A Counter-Party has processes in place for independent confirmation of executed transactions.</w:t>
      </w:r>
    </w:p>
    <w:p w14:paraId="0E4DF18A" w14:textId="77777777" w:rsidR="00DB3950" w:rsidRPr="007A2A43" w:rsidRDefault="00DB3950" w:rsidP="00DB3950">
      <w:pPr>
        <w:pStyle w:val="List2"/>
        <w:tabs>
          <w:tab w:val="num" w:pos="1620"/>
        </w:tabs>
      </w:pPr>
      <w:r w:rsidRPr="007A2A43">
        <w:lastRenderedPageBreak/>
        <w:t>(h)</w:t>
      </w:r>
      <w:r w:rsidRPr="007A2A43">
        <w:tab/>
        <w:t>A Counter-Party performs a periodic valuation or mark-to-market of risk positions, as appropriate.</w:t>
      </w:r>
    </w:p>
    <w:p w14:paraId="5F37EDB5" w14:textId="77777777" w:rsidR="00DB3950" w:rsidRDefault="00DB3950">
      <w:pPr>
        <w:pStyle w:val="List"/>
        <w:pPrChange w:id="1363" w:author="ERCOT 031822" w:date="2022-03-18T12:37:00Z">
          <w:pPr>
            <w:pStyle w:val="List"/>
            <w:ind w:left="1440"/>
          </w:pPr>
        </w:pPrChange>
      </w:pPr>
      <w:r w:rsidRPr="00FB4E57">
        <w:t>(</w:t>
      </w:r>
      <w:del w:id="1364" w:author="ERCOT" w:date="2021-05-17T16:17:00Z">
        <w:r w:rsidRPr="00FB4E57" w:rsidDel="00632806">
          <w:delText>i</w:delText>
        </w:r>
      </w:del>
      <w:ins w:id="1365" w:author="ERCOT" w:date="2021-05-17T16:17:00Z">
        <w:del w:id="1366" w:author="Joint Commenters 020222" w:date="2022-01-30T09:44:00Z">
          <w:r w:rsidDel="00670EBF">
            <w:delText>4</w:delText>
          </w:r>
        </w:del>
      </w:ins>
      <w:ins w:id="1367" w:author="Joint Commenters 020222" w:date="2022-01-30T09:44:00Z">
        <w:del w:id="1368" w:author="ERCOT 031822" w:date="2022-03-18T12:37:00Z">
          <w:r w:rsidDel="0097418E">
            <w:delText>i</w:delText>
          </w:r>
        </w:del>
      </w:ins>
      <w:ins w:id="1369" w:author="ERCOT 031822" w:date="2022-03-18T12:37:00Z">
        <w:r>
          <w:t>4</w:t>
        </w:r>
      </w:ins>
      <w:r w:rsidRPr="00FB4E57">
        <w:t>)</w:t>
      </w:r>
      <w:r>
        <w:tab/>
        <w:t xml:space="preserve">The ERCOT Board may approve minimum standards under an Other Binding Document. </w:t>
      </w:r>
    </w:p>
    <w:p w14:paraId="7FA729E4" w14:textId="77777777" w:rsidR="00DB3950" w:rsidRPr="008E27A2" w:rsidRDefault="00DB3950" w:rsidP="00DB3950">
      <w:pPr>
        <w:pStyle w:val="List"/>
      </w:pPr>
      <w:r>
        <w:t>(</w:t>
      </w:r>
      <w:del w:id="1370" w:author="ERCOT" w:date="2021-05-17T16:17:00Z">
        <w:r w:rsidDel="00632806">
          <w:delText>4</w:delText>
        </w:r>
      </w:del>
      <w:ins w:id="1371" w:author="ERCOT" w:date="2021-05-17T16:17:00Z">
        <w:del w:id="1372" w:author="Joint Commenters 020222" w:date="2022-01-30T09:44:00Z">
          <w:r w:rsidDel="00670EBF">
            <w:delText>5</w:delText>
          </w:r>
        </w:del>
      </w:ins>
      <w:ins w:id="1373" w:author="Joint Commenters 020222" w:date="2022-01-30T09:44:00Z">
        <w:del w:id="1374" w:author="ERCOT 031822" w:date="2022-03-18T12:37:00Z">
          <w:r w:rsidDel="0097418E">
            <w:delText>4</w:delText>
          </w:r>
        </w:del>
      </w:ins>
      <w:ins w:id="1375" w:author="ERCOT 031822" w:date="2022-03-18T12:37:00Z">
        <w:r>
          <w:t>5</w:t>
        </w:r>
      </w:ins>
      <w:r>
        <w:t>)</w:t>
      </w:r>
      <w:r>
        <w:tab/>
      </w:r>
      <w:r w:rsidRPr="002C3290">
        <w:t>Upon notice of being selected for verification, a Counter-Party will make available or submit to ERCOT, or a third party acting on ERCOT’s behalf, such documentation as is necessary to provide evidence of the sufficiency and implementation of its risk management framework.  Such information may include, but not be limited to, documents of the following nature:  risk policies, organizational charts, Delegations of Authority, training records, risk limit structure, reporting frameworks, and relevant procedures, all in a level of detail acceptable to ERCOT.  Along with such documentation, a Counter-Party will provide a written explanation to ERCOT or its agent of how its risk management framework conforms to the risk management standards noted above.  Requested information and documents must be made available for review by ERCOT, or a third party acting on ERCOT’s behalf, 30 days after Notice of the request.  ERCOT will provide Counter-Party Notice of inadequate documentation and will give Counter-Party ten Business Days to correct the inadequacy.  At ERCOT’s sole discretion, these deadlines may be extended on a case-by-case basis.</w:t>
      </w:r>
    </w:p>
    <w:p w14:paraId="4AFF1AAB" w14:textId="77777777" w:rsidR="00DB3950" w:rsidRPr="002C3290" w:rsidRDefault="00DB3950" w:rsidP="00DB3950">
      <w:pPr>
        <w:pStyle w:val="List"/>
      </w:pPr>
      <w:r w:rsidRPr="002C3290">
        <w:t>(</w:t>
      </w:r>
      <w:del w:id="1376" w:author="ERCOT" w:date="2021-05-17T16:17:00Z">
        <w:r w:rsidRPr="002C3290" w:rsidDel="00632806">
          <w:delText>5</w:delText>
        </w:r>
      </w:del>
      <w:ins w:id="1377" w:author="ERCOT" w:date="2021-05-17T16:17:00Z">
        <w:del w:id="1378" w:author="Joint Commenters 020222" w:date="2022-01-30T09:44:00Z">
          <w:r w:rsidDel="00670EBF">
            <w:delText>6</w:delText>
          </w:r>
        </w:del>
      </w:ins>
      <w:ins w:id="1379" w:author="Joint Commenters 020222" w:date="2022-01-30T09:44:00Z">
        <w:del w:id="1380" w:author="ERCOT 031822" w:date="2022-03-18T12:37:00Z">
          <w:r w:rsidDel="0097418E">
            <w:delText>5</w:delText>
          </w:r>
        </w:del>
      </w:ins>
      <w:ins w:id="1381" w:author="ERCOT 031822" w:date="2022-03-18T12:37:00Z">
        <w:r>
          <w:t>6</w:t>
        </w:r>
      </w:ins>
      <w:r w:rsidRPr="002C3290">
        <w:t>)</w:t>
      </w:r>
      <w:r w:rsidRPr="002C3290">
        <w:tab/>
        <w:t xml:space="preserve">If necessary, Counter-Parties will support the verification process by, among other things, making appropriate personnel available for interviews, permitting on-site observation of credit and risk management processes and procedures, and providing written responses to written inquiries on a timely basis.  A Counter-Party may request that ERCOT or a third party performing verification on ERCOT’s behalf perform the review on-site at the Counter-Party’s location.  Any resulting additional expenses will in this case be the sole responsibility of the Counter-Party making the request.   </w:t>
      </w:r>
    </w:p>
    <w:p w14:paraId="37AF024A" w14:textId="77777777" w:rsidR="00DB3950" w:rsidRPr="002C3290" w:rsidRDefault="00DB3950" w:rsidP="00DB3950">
      <w:pPr>
        <w:pStyle w:val="List"/>
      </w:pPr>
      <w:r w:rsidRPr="002C3290">
        <w:t>(</w:t>
      </w:r>
      <w:del w:id="1382" w:author="ERCOT" w:date="2021-05-17T16:17:00Z">
        <w:r w:rsidRPr="002C3290" w:rsidDel="00632806">
          <w:delText>6</w:delText>
        </w:r>
      </w:del>
      <w:ins w:id="1383" w:author="ERCOT" w:date="2021-05-17T16:17:00Z">
        <w:del w:id="1384" w:author="Joint Commenters 020222" w:date="2022-01-30T09:44:00Z">
          <w:r w:rsidDel="00670EBF">
            <w:delText>7</w:delText>
          </w:r>
        </w:del>
      </w:ins>
      <w:ins w:id="1385" w:author="Joint Commenters 020222" w:date="2022-01-30T09:44:00Z">
        <w:del w:id="1386" w:author="ERCOT 031822" w:date="2022-03-18T12:37:00Z">
          <w:r w:rsidDel="0097418E">
            <w:delText>6</w:delText>
          </w:r>
        </w:del>
      </w:ins>
      <w:ins w:id="1387" w:author="ERCOT 031822" w:date="2022-03-18T12:37:00Z">
        <w:r>
          <w:t>7</w:t>
        </w:r>
      </w:ins>
      <w:r w:rsidRPr="002C3290">
        <w:t>)</w:t>
      </w:r>
      <w:r w:rsidRPr="002C3290">
        <w:tab/>
        <w:t>ERCOT will perform procedures to verify the risk management framework at least annually for any Counter-Party if that Counter-Party or its guarantor</w:t>
      </w:r>
      <w:del w:id="1388" w:author="ERCOT" w:date="2021-05-17T16:08:00Z">
        <w:r w:rsidRPr="002C3290" w:rsidDel="00C15612">
          <w:delText xml:space="preserve"> is</w:delText>
        </w:r>
      </w:del>
      <w:ins w:id="1389" w:author="Joint Commenters 020222" w:date="2022-02-02T10:44:00Z">
        <w:del w:id="1390" w:author="ERCOT 031822" w:date="2022-03-18T12:38:00Z">
          <w:r w:rsidDel="0097418E">
            <w:delText>is</w:delText>
          </w:r>
        </w:del>
      </w:ins>
      <w:r w:rsidRPr="002C3290">
        <w:t>:</w:t>
      </w:r>
    </w:p>
    <w:p w14:paraId="4FF7A780" w14:textId="77777777" w:rsidR="00DB3950" w:rsidRDefault="00DB3950" w:rsidP="00DB3950">
      <w:pPr>
        <w:pStyle w:val="ListParagraph"/>
        <w:spacing w:after="240" w:line="240" w:lineRule="auto"/>
        <w:ind w:left="1440" w:hanging="720"/>
        <w:contextualSpacing w:val="0"/>
        <w:rPr>
          <w:rFonts w:ascii="Times New Roman" w:hAnsi="Times New Roman"/>
          <w:sz w:val="24"/>
          <w:szCs w:val="24"/>
        </w:rPr>
      </w:pPr>
      <w:r>
        <w:rPr>
          <w:rFonts w:ascii="Times New Roman" w:hAnsi="Times New Roman"/>
          <w:sz w:val="24"/>
          <w:szCs w:val="24"/>
        </w:rPr>
        <w:t>(a</w:t>
      </w:r>
      <w:r w:rsidRPr="00C37DC7">
        <w:rPr>
          <w:rFonts w:ascii="Times New Roman" w:hAnsi="Times New Roman"/>
          <w:sz w:val="24"/>
          <w:szCs w:val="24"/>
        </w:rPr>
        <w:t>)</w:t>
      </w:r>
      <w:r>
        <w:rPr>
          <w:rFonts w:ascii="Times New Roman" w:hAnsi="Times New Roman"/>
          <w:sz w:val="24"/>
          <w:szCs w:val="24"/>
        </w:rPr>
        <w:tab/>
      </w:r>
      <w:ins w:id="1391" w:author="ERCOT 031822" w:date="2022-03-18T12:38:00Z">
        <w:r w:rsidRPr="00F40D99">
          <w:rPr>
            <w:rFonts w:ascii="Times New Roman" w:hAnsi="Times New Roman"/>
            <w:sz w:val="24"/>
            <w:szCs w:val="24"/>
          </w:rPr>
          <w:t>Has had one or more late payments or represents a QSE or CRR</w:t>
        </w:r>
        <w:r>
          <w:rPr>
            <w:rFonts w:ascii="Times New Roman" w:hAnsi="Times New Roman"/>
            <w:sz w:val="24"/>
            <w:szCs w:val="24"/>
          </w:rPr>
          <w:t xml:space="preserve"> </w:t>
        </w:r>
        <w:r w:rsidRPr="00F40D99">
          <w:rPr>
            <w:rFonts w:ascii="Times New Roman" w:hAnsi="Times New Roman"/>
            <w:sz w:val="24"/>
            <w:szCs w:val="24"/>
          </w:rPr>
          <w:t>A</w:t>
        </w:r>
        <w:r>
          <w:rPr>
            <w:rFonts w:ascii="Times New Roman" w:hAnsi="Times New Roman"/>
            <w:sz w:val="24"/>
            <w:szCs w:val="24"/>
          </w:rPr>
          <w:t xml:space="preserve">ccount </w:t>
        </w:r>
        <w:r w:rsidRPr="00F40D99">
          <w:rPr>
            <w:rFonts w:ascii="Times New Roman" w:hAnsi="Times New Roman"/>
            <w:sz w:val="24"/>
            <w:szCs w:val="24"/>
          </w:rPr>
          <w:t>H</w:t>
        </w:r>
        <w:r>
          <w:rPr>
            <w:rFonts w:ascii="Times New Roman" w:hAnsi="Times New Roman"/>
            <w:sz w:val="24"/>
            <w:szCs w:val="24"/>
          </w:rPr>
          <w:t>older</w:t>
        </w:r>
        <w:r w:rsidRPr="00F40D99">
          <w:rPr>
            <w:rFonts w:ascii="Times New Roman" w:hAnsi="Times New Roman"/>
            <w:sz w:val="24"/>
            <w:szCs w:val="24"/>
          </w:rPr>
          <w:t xml:space="preserve"> that has short-paid Settlement Invoices in the year preceding the date of the annual certificate</w:t>
        </w:r>
        <w:r>
          <w:rPr>
            <w:rFonts w:ascii="Times New Roman" w:hAnsi="Times New Roman"/>
            <w:sz w:val="24"/>
            <w:szCs w:val="24"/>
          </w:rPr>
          <w:t xml:space="preserve">; </w:t>
        </w:r>
      </w:ins>
      <w:ins w:id="1392" w:author="ERCOT" w:date="2021-05-17T15:03:00Z">
        <w:del w:id="1393" w:author="Joint Commenters 020222" w:date="2022-01-30T09:45:00Z">
          <w:r w:rsidRPr="00F40D99" w:rsidDel="00670EBF">
            <w:rPr>
              <w:rFonts w:ascii="Times New Roman" w:hAnsi="Times New Roman"/>
              <w:sz w:val="24"/>
              <w:szCs w:val="24"/>
            </w:rPr>
            <w:delText>Has had one or more late payments or represents a QSE</w:delText>
          </w:r>
        </w:del>
      </w:ins>
      <w:ins w:id="1394" w:author="ERCOT" w:date="2021-05-17T15:04:00Z">
        <w:del w:id="1395" w:author="Joint Commenters 020222" w:date="2022-01-30T09:45:00Z">
          <w:r w:rsidRPr="00F40D99" w:rsidDel="00670EBF">
            <w:rPr>
              <w:rFonts w:ascii="Times New Roman" w:hAnsi="Times New Roman"/>
              <w:sz w:val="24"/>
              <w:szCs w:val="24"/>
            </w:rPr>
            <w:delText xml:space="preserve"> or CRR</w:delText>
          </w:r>
        </w:del>
      </w:ins>
      <w:ins w:id="1396" w:author="ERCOT" w:date="2021-05-18T15:48:00Z">
        <w:del w:id="1397" w:author="Joint Commenters 020222" w:date="2022-01-30T09:45:00Z">
          <w:r w:rsidDel="00670EBF">
            <w:rPr>
              <w:rFonts w:ascii="Times New Roman" w:hAnsi="Times New Roman"/>
              <w:sz w:val="24"/>
              <w:szCs w:val="24"/>
            </w:rPr>
            <w:delText xml:space="preserve"> </w:delText>
          </w:r>
        </w:del>
      </w:ins>
      <w:ins w:id="1398" w:author="ERCOT" w:date="2021-05-17T15:04:00Z">
        <w:del w:id="1399" w:author="Joint Commenters 020222" w:date="2022-01-30T09:45:00Z">
          <w:r w:rsidRPr="00F40D99" w:rsidDel="00670EBF">
            <w:rPr>
              <w:rFonts w:ascii="Times New Roman" w:hAnsi="Times New Roman"/>
              <w:sz w:val="24"/>
              <w:szCs w:val="24"/>
            </w:rPr>
            <w:delText>A</w:delText>
          </w:r>
        </w:del>
      </w:ins>
      <w:ins w:id="1400" w:author="ERCOT" w:date="2021-05-18T15:48:00Z">
        <w:del w:id="1401" w:author="Joint Commenters 020222" w:date="2022-01-30T09:45:00Z">
          <w:r w:rsidDel="00670EBF">
            <w:rPr>
              <w:rFonts w:ascii="Times New Roman" w:hAnsi="Times New Roman"/>
              <w:sz w:val="24"/>
              <w:szCs w:val="24"/>
            </w:rPr>
            <w:delText xml:space="preserve">ccount </w:delText>
          </w:r>
        </w:del>
      </w:ins>
      <w:ins w:id="1402" w:author="ERCOT" w:date="2021-05-17T15:04:00Z">
        <w:del w:id="1403" w:author="Joint Commenters 020222" w:date="2022-01-30T09:45:00Z">
          <w:r w:rsidRPr="00F40D99" w:rsidDel="00670EBF">
            <w:rPr>
              <w:rFonts w:ascii="Times New Roman" w:hAnsi="Times New Roman"/>
              <w:sz w:val="24"/>
              <w:szCs w:val="24"/>
            </w:rPr>
            <w:delText>H</w:delText>
          </w:r>
        </w:del>
      </w:ins>
      <w:ins w:id="1404" w:author="ERCOT" w:date="2021-05-18T15:49:00Z">
        <w:del w:id="1405" w:author="Joint Commenters 020222" w:date="2022-01-30T09:45:00Z">
          <w:r w:rsidDel="00670EBF">
            <w:rPr>
              <w:rFonts w:ascii="Times New Roman" w:hAnsi="Times New Roman"/>
              <w:sz w:val="24"/>
              <w:szCs w:val="24"/>
            </w:rPr>
            <w:delText>older</w:delText>
          </w:r>
        </w:del>
      </w:ins>
      <w:ins w:id="1406" w:author="ERCOT" w:date="2021-05-17T15:03:00Z">
        <w:del w:id="1407" w:author="Joint Commenters 020222" w:date="2022-01-30T09:45:00Z">
          <w:r w:rsidRPr="00F40D99" w:rsidDel="00670EBF">
            <w:rPr>
              <w:rFonts w:ascii="Times New Roman" w:hAnsi="Times New Roman"/>
              <w:sz w:val="24"/>
              <w:szCs w:val="24"/>
            </w:rPr>
            <w:delText xml:space="preserve"> that has short-paid Settlement Invoices in the </w:delText>
          </w:r>
        </w:del>
      </w:ins>
      <w:ins w:id="1408" w:author="ERCOT" w:date="2021-05-17T15:05:00Z">
        <w:del w:id="1409" w:author="Joint Commenters 020222" w:date="2022-01-30T09:45:00Z">
          <w:r w:rsidRPr="00F40D99" w:rsidDel="00670EBF">
            <w:rPr>
              <w:rFonts w:ascii="Times New Roman" w:hAnsi="Times New Roman"/>
              <w:sz w:val="24"/>
              <w:szCs w:val="24"/>
            </w:rPr>
            <w:delText>year preceding the date of the annual certificate</w:delText>
          </w:r>
        </w:del>
      </w:ins>
      <w:ins w:id="1410" w:author="ERCOT" w:date="2021-05-17T15:03:00Z">
        <w:del w:id="1411" w:author="Joint Commenters 020222" w:date="2022-01-30T09:45:00Z">
          <w:r w:rsidRPr="00F40D99" w:rsidDel="00670EBF">
            <w:rPr>
              <w:rFonts w:ascii="Times New Roman" w:hAnsi="Times New Roman"/>
              <w:sz w:val="24"/>
              <w:szCs w:val="24"/>
            </w:rPr>
            <w:delText>.</w:delText>
          </w:r>
        </w:del>
      </w:ins>
      <w:del w:id="1412" w:author="ERCOT" w:date="2021-05-17T15:03:00Z">
        <w:r w:rsidRPr="00F45678" w:rsidDel="00F45678">
          <w:rPr>
            <w:rFonts w:ascii="Times New Roman" w:hAnsi="Times New Roman"/>
            <w:sz w:val="24"/>
            <w:szCs w:val="24"/>
          </w:rPr>
          <w:delText>Ineligible</w:delText>
        </w:r>
        <w:r w:rsidRPr="00C37DC7" w:rsidDel="00F45678">
          <w:rPr>
            <w:rFonts w:ascii="Times New Roman" w:hAnsi="Times New Roman"/>
            <w:sz w:val="24"/>
            <w:szCs w:val="24"/>
          </w:rPr>
          <w:delText xml:space="preserve"> for unsecured credit under </w:delText>
        </w:r>
        <w:r w:rsidRPr="00CC731E" w:rsidDel="00F45678">
          <w:rPr>
            <w:rFonts w:ascii="Times New Roman" w:hAnsi="Times New Roman"/>
            <w:sz w:val="24"/>
            <w:szCs w:val="24"/>
          </w:rPr>
          <w:delText>Section 16.11.2</w:delText>
        </w:r>
        <w:r w:rsidDel="00F45678">
          <w:rPr>
            <w:rFonts w:ascii="Times New Roman" w:hAnsi="Times New Roman"/>
            <w:sz w:val="24"/>
            <w:szCs w:val="24"/>
          </w:rPr>
          <w:delText xml:space="preserve">, </w:delText>
        </w:r>
        <w:r w:rsidRPr="00651F88" w:rsidDel="00F45678">
          <w:rPr>
            <w:rFonts w:ascii="Times New Roman" w:hAnsi="Times New Roman"/>
            <w:sz w:val="24"/>
            <w:szCs w:val="24"/>
          </w:rPr>
          <w:delText>Requirements for Setting a Counter-Party’s Unsecured Credit Limit</w:delText>
        </w:r>
      </w:del>
      <w:del w:id="1413" w:author="Joint Commenters 020222" w:date="2022-01-31T16:40:00Z">
        <w:r w:rsidDel="00FC14CA">
          <w:rPr>
            <w:rFonts w:ascii="Times New Roman" w:hAnsi="Times New Roman"/>
            <w:sz w:val="24"/>
            <w:szCs w:val="24"/>
          </w:rPr>
          <w:delText xml:space="preserve">; </w:delText>
        </w:r>
      </w:del>
      <w:ins w:id="1414" w:author="Joint Commenters 020222" w:date="2022-01-30T09:45:00Z">
        <w:del w:id="1415" w:author="ERCOT 031822" w:date="2022-03-18T12:38:00Z">
          <w:r w:rsidRPr="00670EBF" w:rsidDel="0097418E">
            <w:rPr>
              <w:rFonts w:ascii="Times New Roman" w:hAnsi="Times New Roman"/>
              <w:sz w:val="24"/>
              <w:szCs w:val="24"/>
            </w:rPr>
            <w:delText>Ineligible for unsecured credit under Section 16.11.2, Requirements for Setting a Counter-Party’s Unsecured Credit Limit;</w:delText>
          </w:r>
          <w:r w:rsidDel="0097418E">
            <w:rPr>
              <w:szCs w:val="24"/>
            </w:rPr>
            <w:delText xml:space="preserve"> </w:delText>
          </w:r>
        </w:del>
      </w:ins>
      <w:r w:rsidRPr="00C37DC7">
        <w:rPr>
          <w:rFonts w:ascii="Times New Roman" w:hAnsi="Times New Roman"/>
          <w:sz w:val="24"/>
          <w:szCs w:val="24"/>
        </w:rPr>
        <w:t>and</w:t>
      </w:r>
    </w:p>
    <w:p w14:paraId="6AE1B270" w14:textId="77777777" w:rsidR="00DB3950" w:rsidRDefault="00DB3950" w:rsidP="00DB3950">
      <w:pPr>
        <w:pStyle w:val="ListParagraph"/>
        <w:spacing w:after="240" w:line="240" w:lineRule="auto"/>
        <w:ind w:left="1440" w:hanging="720"/>
        <w:contextualSpacing w:val="0"/>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t>H</w:t>
      </w:r>
      <w:r w:rsidRPr="00C37DC7">
        <w:rPr>
          <w:rFonts w:ascii="Times New Roman" w:hAnsi="Times New Roman"/>
          <w:sz w:val="24"/>
          <w:szCs w:val="24"/>
        </w:rPr>
        <w:t xml:space="preserve">as had exposure in CRR Obligations in </w:t>
      </w:r>
      <w:r>
        <w:rPr>
          <w:rFonts w:ascii="Times New Roman" w:hAnsi="Times New Roman"/>
          <w:sz w:val="24"/>
          <w:szCs w:val="24"/>
        </w:rPr>
        <w:t xml:space="preserve">the </w:t>
      </w:r>
      <w:r w:rsidRPr="00C37DC7">
        <w:rPr>
          <w:rFonts w:ascii="Times New Roman" w:hAnsi="Times New Roman"/>
          <w:sz w:val="24"/>
          <w:szCs w:val="24"/>
        </w:rPr>
        <w:t xml:space="preserve">ERCOT CRR market during the year preceding the date of the </w:t>
      </w:r>
      <w:r>
        <w:rPr>
          <w:rFonts w:ascii="Times New Roman" w:hAnsi="Times New Roman"/>
          <w:sz w:val="24"/>
          <w:szCs w:val="24"/>
        </w:rPr>
        <w:t>a</w:t>
      </w:r>
      <w:r w:rsidRPr="00C37DC7">
        <w:rPr>
          <w:rFonts w:ascii="Times New Roman" w:hAnsi="Times New Roman"/>
          <w:sz w:val="24"/>
          <w:szCs w:val="24"/>
        </w:rPr>
        <w:t xml:space="preserve">nnual </w:t>
      </w:r>
      <w:r>
        <w:rPr>
          <w:rFonts w:ascii="Times New Roman" w:hAnsi="Times New Roman"/>
          <w:sz w:val="24"/>
          <w:szCs w:val="24"/>
        </w:rPr>
        <w:t>c</w:t>
      </w:r>
      <w:r w:rsidRPr="00C37DC7">
        <w:rPr>
          <w:rFonts w:ascii="Times New Roman" w:hAnsi="Times New Roman"/>
          <w:sz w:val="24"/>
          <w:szCs w:val="24"/>
        </w:rPr>
        <w:t>ertificat</w:t>
      </w:r>
      <w:r>
        <w:rPr>
          <w:rFonts w:ascii="Times New Roman" w:hAnsi="Times New Roman"/>
          <w:sz w:val="24"/>
          <w:szCs w:val="24"/>
        </w:rPr>
        <w:t>e</w:t>
      </w:r>
      <w:r w:rsidRPr="00C37DC7">
        <w:rPr>
          <w:rFonts w:ascii="Times New Roman" w:hAnsi="Times New Roman"/>
          <w:sz w:val="24"/>
          <w:szCs w:val="24"/>
        </w:rPr>
        <w:t xml:space="preserve">. </w:t>
      </w:r>
    </w:p>
    <w:p w14:paraId="6F8763D4" w14:textId="77777777" w:rsidR="00DB3950" w:rsidRDefault="00DB3950" w:rsidP="00DB3950">
      <w:pPr>
        <w:pStyle w:val="ListParagraph"/>
        <w:spacing w:after="240" w:line="240" w:lineRule="auto"/>
        <w:ind w:left="2160" w:hanging="720"/>
        <w:contextualSpacing w:val="0"/>
        <w:rPr>
          <w:rFonts w:ascii="Times New Roman" w:hAnsi="Times New Roman"/>
          <w:sz w:val="24"/>
          <w:szCs w:val="24"/>
        </w:rPr>
      </w:pPr>
      <w:r>
        <w:rPr>
          <w:rFonts w:ascii="Times New Roman" w:hAnsi="Times New Roman"/>
          <w:sz w:val="24"/>
          <w:szCs w:val="24"/>
        </w:rPr>
        <w:t>(i)</w:t>
      </w:r>
      <w:r>
        <w:rPr>
          <w:rFonts w:ascii="Times New Roman" w:hAnsi="Times New Roman"/>
          <w:sz w:val="24"/>
          <w:szCs w:val="24"/>
        </w:rPr>
        <w:tab/>
      </w:r>
      <w:r w:rsidRPr="00C37DC7">
        <w:rPr>
          <w:rFonts w:ascii="Times New Roman" w:hAnsi="Times New Roman"/>
          <w:sz w:val="24"/>
          <w:szCs w:val="24"/>
        </w:rPr>
        <w:t xml:space="preserve">Notwithstanding the above, ERCOT will perform risk management </w:t>
      </w:r>
      <w:r>
        <w:rPr>
          <w:rFonts w:ascii="Times New Roman" w:hAnsi="Times New Roman"/>
          <w:sz w:val="24"/>
          <w:szCs w:val="24"/>
        </w:rPr>
        <w:t xml:space="preserve">framework </w:t>
      </w:r>
      <w:r w:rsidRPr="00C37DC7">
        <w:rPr>
          <w:rFonts w:ascii="Times New Roman" w:hAnsi="Times New Roman"/>
          <w:sz w:val="24"/>
          <w:szCs w:val="24"/>
        </w:rPr>
        <w:t xml:space="preserve">verification procedures on other Counter-Parties at its sole discretion. </w:t>
      </w:r>
    </w:p>
    <w:p w14:paraId="380DA0A5" w14:textId="77777777" w:rsidR="00DB3950" w:rsidRDefault="00DB3950" w:rsidP="00DB3950">
      <w:pPr>
        <w:pStyle w:val="ListParagraph"/>
        <w:spacing w:after="240" w:line="240" w:lineRule="auto"/>
        <w:ind w:hanging="720"/>
        <w:contextualSpacing w:val="0"/>
        <w:rPr>
          <w:rFonts w:ascii="Times New Roman" w:hAnsi="Times New Roman"/>
          <w:sz w:val="24"/>
          <w:szCs w:val="24"/>
        </w:rPr>
      </w:pPr>
      <w:r>
        <w:rPr>
          <w:rFonts w:ascii="Times New Roman" w:hAnsi="Times New Roman"/>
          <w:sz w:val="24"/>
          <w:szCs w:val="24"/>
        </w:rPr>
        <w:lastRenderedPageBreak/>
        <w:t>(</w:t>
      </w:r>
      <w:del w:id="1416" w:author="ERCOT" w:date="2021-05-17T16:18:00Z">
        <w:r w:rsidDel="00632806">
          <w:rPr>
            <w:rFonts w:ascii="Times New Roman" w:hAnsi="Times New Roman"/>
            <w:sz w:val="24"/>
            <w:szCs w:val="24"/>
          </w:rPr>
          <w:delText>7</w:delText>
        </w:r>
      </w:del>
      <w:ins w:id="1417" w:author="ERCOT" w:date="2021-05-17T16:18:00Z">
        <w:del w:id="1418" w:author="Joint Commenters 020222" w:date="2022-01-30T09:45:00Z">
          <w:r w:rsidDel="00670EBF">
            <w:rPr>
              <w:rFonts w:ascii="Times New Roman" w:hAnsi="Times New Roman"/>
              <w:sz w:val="24"/>
              <w:szCs w:val="24"/>
            </w:rPr>
            <w:delText>8</w:delText>
          </w:r>
        </w:del>
      </w:ins>
      <w:ins w:id="1419" w:author="Joint Commenters 020222" w:date="2022-01-30T09:45:00Z">
        <w:del w:id="1420" w:author="ERCOT 031822" w:date="2022-03-18T12:38:00Z">
          <w:r w:rsidDel="0097418E">
            <w:rPr>
              <w:rFonts w:ascii="Times New Roman" w:hAnsi="Times New Roman"/>
              <w:sz w:val="24"/>
              <w:szCs w:val="24"/>
            </w:rPr>
            <w:delText>7</w:delText>
          </w:r>
        </w:del>
      </w:ins>
      <w:ins w:id="1421" w:author="ERCOT 031822" w:date="2022-03-18T12:38:00Z">
        <w:r>
          <w:rPr>
            <w:rFonts w:ascii="Times New Roman" w:hAnsi="Times New Roman"/>
            <w:sz w:val="24"/>
            <w:szCs w:val="24"/>
          </w:rPr>
          <w:t>8</w:t>
        </w:r>
      </w:ins>
      <w:r>
        <w:rPr>
          <w:rFonts w:ascii="Times New Roman" w:hAnsi="Times New Roman"/>
          <w:sz w:val="24"/>
          <w:szCs w:val="24"/>
        </w:rPr>
        <w:t>)</w:t>
      </w:r>
      <w:r>
        <w:rPr>
          <w:rFonts w:ascii="Times New Roman" w:hAnsi="Times New Roman"/>
          <w:sz w:val="24"/>
          <w:szCs w:val="24"/>
        </w:rPr>
        <w:tab/>
      </w:r>
      <w:r w:rsidRPr="00C37DC7">
        <w:rPr>
          <w:rFonts w:ascii="Times New Roman" w:hAnsi="Times New Roman"/>
          <w:sz w:val="24"/>
          <w:szCs w:val="24"/>
        </w:rPr>
        <w:t xml:space="preserve">Upon completion of </w:t>
      </w:r>
      <w:r>
        <w:rPr>
          <w:rFonts w:ascii="Times New Roman" w:hAnsi="Times New Roman"/>
          <w:sz w:val="24"/>
          <w:szCs w:val="24"/>
        </w:rPr>
        <w:t xml:space="preserve">its </w:t>
      </w:r>
      <w:r w:rsidRPr="00C37DC7">
        <w:rPr>
          <w:rFonts w:ascii="Times New Roman" w:hAnsi="Times New Roman"/>
          <w:sz w:val="24"/>
          <w:szCs w:val="24"/>
        </w:rPr>
        <w:t xml:space="preserve">review, ERCOT will notify </w:t>
      </w:r>
      <w:r>
        <w:rPr>
          <w:rFonts w:ascii="Times New Roman" w:hAnsi="Times New Roman"/>
          <w:sz w:val="24"/>
          <w:szCs w:val="24"/>
        </w:rPr>
        <w:t xml:space="preserve">the </w:t>
      </w:r>
      <w:r w:rsidRPr="00C37DC7">
        <w:rPr>
          <w:rFonts w:ascii="Times New Roman" w:hAnsi="Times New Roman"/>
          <w:sz w:val="24"/>
          <w:szCs w:val="24"/>
        </w:rPr>
        <w:t>Counter-Party whether or not any material deficiencies were noted.  If material deficiencies exist, ERCOT may, in its sole discretion, establish in consultation with the Counter-Party, a remediation plan for any deficiencies.  The remediation period allowed for specific deficiencies should be consistent with the severity of those deficiencies and may have incremental deadlines.  The total remediation period will not exceed 90 days</w:t>
      </w:r>
      <w:r>
        <w:rPr>
          <w:rFonts w:ascii="Times New Roman" w:hAnsi="Times New Roman"/>
          <w:sz w:val="24"/>
          <w:szCs w:val="24"/>
        </w:rPr>
        <w:t>, unless extended, at ERCOT’s sole discretion, on a case-by-case basis</w:t>
      </w:r>
      <w:r w:rsidRPr="00C37DC7">
        <w:rPr>
          <w:rFonts w:ascii="Times New Roman" w:hAnsi="Times New Roman"/>
          <w:sz w:val="24"/>
          <w:szCs w:val="24"/>
        </w:rPr>
        <w:t xml:space="preserve">.    </w:t>
      </w:r>
    </w:p>
    <w:p w14:paraId="7DD8B1AE" w14:textId="77777777" w:rsidR="00DB3950" w:rsidRDefault="00DB3950" w:rsidP="00DB3950">
      <w:pPr>
        <w:pStyle w:val="ListParagraph"/>
        <w:spacing w:after="240" w:line="240" w:lineRule="auto"/>
        <w:ind w:hanging="720"/>
        <w:contextualSpacing w:val="0"/>
        <w:rPr>
          <w:rFonts w:ascii="Times New Roman" w:hAnsi="Times New Roman"/>
          <w:sz w:val="24"/>
          <w:szCs w:val="24"/>
        </w:rPr>
      </w:pPr>
      <w:r>
        <w:rPr>
          <w:rFonts w:ascii="Times New Roman" w:hAnsi="Times New Roman"/>
          <w:sz w:val="24"/>
          <w:szCs w:val="24"/>
        </w:rPr>
        <w:t>(</w:t>
      </w:r>
      <w:del w:id="1422" w:author="ERCOT" w:date="2021-05-17T16:18:00Z">
        <w:r w:rsidDel="00632806">
          <w:rPr>
            <w:rFonts w:ascii="Times New Roman" w:hAnsi="Times New Roman"/>
            <w:sz w:val="24"/>
            <w:szCs w:val="24"/>
          </w:rPr>
          <w:delText>8</w:delText>
        </w:r>
      </w:del>
      <w:ins w:id="1423" w:author="ERCOT" w:date="2021-05-17T16:18:00Z">
        <w:del w:id="1424" w:author="Joint Commenters 020222" w:date="2022-01-30T09:45:00Z">
          <w:r w:rsidDel="00670EBF">
            <w:rPr>
              <w:rFonts w:ascii="Times New Roman" w:hAnsi="Times New Roman"/>
              <w:sz w:val="24"/>
              <w:szCs w:val="24"/>
            </w:rPr>
            <w:delText>9</w:delText>
          </w:r>
        </w:del>
      </w:ins>
      <w:ins w:id="1425" w:author="Joint Commenters 020222" w:date="2022-01-30T09:45:00Z">
        <w:del w:id="1426" w:author="ERCOT 031822" w:date="2022-03-18T12:39:00Z">
          <w:r w:rsidDel="0097418E">
            <w:rPr>
              <w:rFonts w:ascii="Times New Roman" w:hAnsi="Times New Roman"/>
              <w:sz w:val="24"/>
              <w:szCs w:val="24"/>
            </w:rPr>
            <w:delText>8</w:delText>
          </w:r>
        </w:del>
      </w:ins>
      <w:ins w:id="1427" w:author="ERCOT 031822" w:date="2022-03-18T12:39:00Z">
        <w:r>
          <w:rPr>
            <w:rFonts w:ascii="Times New Roman" w:hAnsi="Times New Roman"/>
            <w:sz w:val="24"/>
            <w:szCs w:val="24"/>
          </w:rPr>
          <w:t>9</w:t>
        </w:r>
      </w:ins>
      <w:r>
        <w:rPr>
          <w:rFonts w:ascii="Times New Roman" w:hAnsi="Times New Roman"/>
          <w:sz w:val="24"/>
          <w:szCs w:val="24"/>
        </w:rPr>
        <w:t>)</w:t>
      </w:r>
      <w:r>
        <w:rPr>
          <w:rFonts w:ascii="Times New Roman" w:hAnsi="Times New Roman"/>
          <w:sz w:val="24"/>
          <w:szCs w:val="24"/>
        </w:rPr>
        <w:tab/>
      </w:r>
      <w:r w:rsidRPr="00C37DC7">
        <w:rPr>
          <w:rFonts w:ascii="Times New Roman" w:hAnsi="Times New Roman"/>
          <w:sz w:val="24"/>
          <w:szCs w:val="24"/>
        </w:rPr>
        <w:t xml:space="preserve">Risk management deficiencies remaining beyond the ERCOT-defined remediation periods constitute a material </w:t>
      </w:r>
      <w:r>
        <w:rPr>
          <w:rFonts w:ascii="Times New Roman" w:hAnsi="Times New Roman"/>
          <w:sz w:val="24"/>
          <w:szCs w:val="24"/>
        </w:rPr>
        <w:t>b</w:t>
      </w:r>
      <w:r w:rsidRPr="00C37DC7">
        <w:rPr>
          <w:rFonts w:ascii="Times New Roman" w:hAnsi="Times New Roman"/>
          <w:sz w:val="24"/>
          <w:szCs w:val="24"/>
        </w:rPr>
        <w:t>reach under the Counter-Party’s Standard Form Market Participant Agreement</w:t>
      </w:r>
      <w:r>
        <w:rPr>
          <w:rFonts w:ascii="Times New Roman" w:hAnsi="Times New Roman"/>
          <w:sz w:val="24"/>
          <w:szCs w:val="24"/>
        </w:rPr>
        <w:t xml:space="preserve"> as provided for in Section 22, Attachment A, Standard Form Market Participant Agreement</w:t>
      </w:r>
      <w:r w:rsidRPr="00C37DC7">
        <w:rPr>
          <w:rFonts w:ascii="Times New Roman" w:hAnsi="Times New Roman"/>
          <w:sz w:val="24"/>
          <w:szCs w:val="24"/>
        </w:rPr>
        <w:t xml:space="preserve">.  Upon a material </w:t>
      </w:r>
      <w:r>
        <w:rPr>
          <w:rFonts w:ascii="Times New Roman" w:hAnsi="Times New Roman"/>
          <w:sz w:val="24"/>
          <w:szCs w:val="24"/>
        </w:rPr>
        <w:t>b</w:t>
      </w:r>
      <w:r w:rsidRPr="00C37DC7">
        <w:rPr>
          <w:rFonts w:ascii="Times New Roman" w:hAnsi="Times New Roman"/>
          <w:sz w:val="24"/>
          <w:szCs w:val="24"/>
        </w:rPr>
        <w:t>reach, ERCOT may, in addition to any other rights or remedies ERCOT has under any agreement, these Protocols or at common law, suspend any or all future activities in the ERCOT market, pending remediation of deficiencies.</w:t>
      </w:r>
      <w:r>
        <w:rPr>
          <w:rFonts w:ascii="Times New Roman" w:hAnsi="Times New Roman"/>
          <w:sz w:val="24"/>
          <w:szCs w:val="24"/>
        </w:rPr>
        <w:t xml:space="preserve">  An action by ERCOT to suspend activities in the ERCOT market is subject to the provisions of Section 20, Alternative Dispute Resolution Process.  </w:t>
      </w:r>
    </w:p>
    <w:p w14:paraId="7D2554F2" w14:textId="77777777" w:rsidR="00DB3950" w:rsidRDefault="00DB3950" w:rsidP="00DB3950">
      <w:pPr>
        <w:pStyle w:val="ListParagraph"/>
        <w:spacing w:after="240" w:line="240" w:lineRule="auto"/>
        <w:ind w:hanging="720"/>
        <w:contextualSpacing w:val="0"/>
        <w:rPr>
          <w:rFonts w:ascii="Times New Roman" w:hAnsi="Times New Roman"/>
          <w:sz w:val="24"/>
          <w:szCs w:val="24"/>
        </w:rPr>
      </w:pPr>
      <w:r>
        <w:rPr>
          <w:rFonts w:ascii="Times New Roman" w:hAnsi="Times New Roman"/>
          <w:sz w:val="24"/>
          <w:szCs w:val="24"/>
        </w:rPr>
        <w:t>(</w:t>
      </w:r>
      <w:del w:id="1428" w:author="ERCOT" w:date="2021-05-17T16:18:00Z">
        <w:r w:rsidDel="00632806">
          <w:rPr>
            <w:rFonts w:ascii="Times New Roman" w:hAnsi="Times New Roman"/>
            <w:sz w:val="24"/>
            <w:szCs w:val="24"/>
          </w:rPr>
          <w:delText>9</w:delText>
        </w:r>
      </w:del>
      <w:ins w:id="1429" w:author="ERCOT" w:date="2021-05-17T16:18:00Z">
        <w:del w:id="1430" w:author="Joint Commenters 020222" w:date="2022-01-30T09:46:00Z">
          <w:r w:rsidDel="00670EBF">
            <w:rPr>
              <w:rFonts w:ascii="Times New Roman" w:hAnsi="Times New Roman"/>
              <w:sz w:val="24"/>
              <w:szCs w:val="24"/>
            </w:rPr>
            <w:delText>10</w:delText>
          </w:r>
        </w:del>
      </w:ins>
      <w:ins w:id="1431" w:author="Joint Commenters 020222" w:date="2022-01-30T09:46:00Z">
        <w:del w:id="1432" w:author="ERCOT 031822" w:date="2022-03-18T12:39:00Z">
          <w:r w:rsidDel="0097418E">
            <w:rPr>
              <w:rFonts w:ascii="Times New Roman" w:hAnsi="Times New Roman"/>
              <w:sz w:val="24"/>
              <w:szCs w:val="24"/>
            </w:rPr>
            <w:delText>9</w:delText>
          </w:r>
        </w:del>
      </w:ins>
      <w:ins w:id="1433" w:author="ERCOT 031822" w:date="2022-03-18T12:39:00Z">
        <w:r>
          <w:rPr>
            <w:rFonts w:ascii="Times New Roman" w:hAnsi="Times New Roman"/>
            <w:sz w:val="24"/>
            <w:szCs w:val="24"/>
          </w:rPr>
          <w:t>10</w:t>
        </w:r>
      </w:ins>
      <w:r>
        <w:rPr>
          <w:rFonts w:ascii="Times New Roman" w:hAnsi="Times New Roman"/>
          <w:sz w:val="24"/>
          <w:szCs w:val="24"/>
        </w:rPr>
        <w:t>)</w:t>
      </w:r>
      <w:r>
        <w:rPr>
          <w:rFonts w:ascii="Times New Roman" w:hAnsi="Times New Roman"/>
          <w:sz w:val="24"/>
          <w:szCs w:val="24"/>
        </w:rPr>
        <w:tab/>
      </w:r>
      <w:r w:rsidRPr="00C37DC7">
        <w:rPr>
          <w:rFonts w:ascii="Times New Roman" w:hAnsi="Times New Roman"/>
          <w:sz w:val="24"/>
          <w:szCs w:val="24"/>
        </w:rPr>
        <w:t xml:space="preserve">Participation in ERCOT markets is contingent on verification by </w:t>
      </w:r>
      <w:r w:rsidRPr="00431601">
        <w:rPr>
          <w:rFonts w:ascii="Times New Roman" w:hAnsi="Times New Roman"/>
          <w:sz w:val="24"/>
          <w:szCs w:val="24"/>
        </w:rPr>
        <w:t xml:space="preserve">ERCOT, or by a third party acting on ERCOT’s behalf, that the proposed measures have been implemented.  </w:t>
      </w:r>
    </w:p>
    <w:p w14:paraId="1C38C81E" w14:textId="77777777" w:rsidR="00DB3950" w:rsidRDefault="00DB3950" w:rsidP="00DB3950">
      <w:pPr>
        <w:pStyle w:val="ListParagraph"/>
        <w:spacing w:after="240" w:line="240" w:lineRule="auto"/>
        <w:ind w:hanging="720"/>
        <w:contextualSpacing w:val="0"/>
        <w:rPr>
          <w:rFonts w:ascii="Times New Roman" w:hAnsi="Times New Roman"/>
          <w:sz w:val="24"/>
          <w:szCs w:val="24"/>
        </w:rPr>
      </w:pPr>
      <w:r>
        <w:rPr>
          <w:rFonts w:ascii="Times New Roman" w:hAnsi="Times New Roman"/>
          <w:sz w:val="24"/>
          <w:szCs w:val="24"/>
        </w:rPr>
        <w:t>(</w:t>
      </w:r>
      <w:del w:id="1434" w:author="ERCOT" w:date="2021-05-17T16:18:00Z">
        <w:r w:rsidDel="00632806">
          <w:rPr>
            <w:rFonts w:ascii="Times New Roman" w:hAnsi="Times New Roman"/>
            <w:sz w:val="24"/>
            <w:szCs w:val="24"/>
          </w:rPr>
          <w:delText>10</w:delText>
        </w:r>
      </w:del>
      <w:ins w:id="1435" w:author="ERCOT" w:date="2021-05-17T16:18:00Z">
        <w:del w:id="1436" w:author="Joint Commenters 020222" w:date="2022-01-30T09:46:00Z">
          <w:r w:rsidDel="00670EBF">
            <w:rPr>
              <w:rFonts w:ascii="Times New Roman" w:hAnsi="Times New Roman"/>
              <w:sz w:val="24"/>
              <w:szCs w:val="24"/>
            </w:rPr>
            <w:delText>11</w:delText>
          </w:r>
        </w:del>
      </w:ins>
      <w:ins w:id="1437" w:author="Joint Commenters 020222" w:date="2022-01-30T09:46:00Z">
        <w:r>
          <w:rPr>
            <w:rFonts w:ascii="Times New Roman" w:hAnsi="Times New Roman"/>
            <w:sz w:val="24"/>
            <w:szCs w:val="24"/>
          </w:rPr>
          <w:t>1</w:t>
        </w:r>
      </w:ins>
      <w:ins w:id="1438" w:author="ERCOT 031822" w:date="2022-03-18T12:39:00Z">
        <w:r>
          <w:rPr>
            <w:rFonts w:ascii="Times New Roman" w:hAnsi="Times New Roman"/>
            <w:sz w:val="24"/>
            <w:szCs w:val="24"/>
          </w:rPr>
          <w:t>1</w:t>
        </w:r>
      </w:ins>
      <w:ins w:id="1439" w:author="Joint Commenters 020222" w:date="2022-01-30T09:46:00Z">
        <w:del w:id="1440" w:author="ERCOT 031822" w:date="2022-03-18T12:39:00Z">
          <w:r w:rsidDel="0097418E">
            <w:rPr>
              <w:rFonts w:ascii="Times New Roman" w:hAnsi="Times New Roman"/>
              <w:sz w:val="24"/>
              <w:szCs w:val="24"/>
            </w:rPr>
            <w:delText>0</w:delText>
          </w:r>
        </w:del>
      </w:ins>
      <w:r>
        <w:rPr>
          <w:rFonts w:ascii="Times New Roman" w:hAnsi="Times New Roman"/>
          <w:sz w:val="24"/>
          <w:szCs w:val="24"/>
        </w:rPr>
        <w:t>)</w:t>
      </w:r>
      <w:r>
        <w:rPr>
          <w:rFonts w:ascii="Times New Roman" w:hAnsi="Times New Roman"/>
          <w:sz w:val="24"/>
          <w:szCs w:val="24"/>
        </w:rPr>
        <w:tab/>
      </w:r>
      <w:r w:rsidRPr="00431601">
        <w:rPr>
          <w:rFonts w:ascii="Times New Roman" w:hAnsi="Times New Roman"/>
          <w:sz w:val="24"/>
          <w:szCs w:val="24"/>
        </w:rPr>
        <w:t>If a Counter-Party provides evidence that its risk management framework has been deemed sufficient for transacting in another R</w:t>
      </w:r>
      <w:r>
        <w:rPr>
          <w:rFonts w:ascii="Times New Roman" w:hAnsi="Times New Roman"/>
          <w:sz w:val="24"/>
          <w:szCs w:val="24"/>
        </w:rPr>
        <w:t xml:space="preserve">egional </w:t>
      </w:r>
      <w:r w:rsidRPr="00431601">
        <w:rPr>
          <w:rFonts w:ascii="Times New Roman" w:hAnsi="Times New Roman"/>
          <w:sz w:val="24"/>
          <w:szCs w:val="24"/>
        </w:rPr>
        <w:t>T</w:t>
      </w:r>
      <w:r>
        <w:rPr>
          <w:rFonts w:ascii="Times New Roman" w:hAnsi="Times New Roman"/>
          <w:sz w:val="24"/>
          <w:szCs w:val="24"/>
        </w:rPr>
        <w:t xml:space="preserve">ransmission </w:t>
      </w:r>
      <w:r w:rsidRPr="00431601">
        <w:rPr>
          <w:rFonts w:ascii="Times New Roman" w:hAnsi="Times New Roman"/>
          <w:sz w:val="24"/>
          <w:szCs w:val="24"/>
        </w:rPr>
        <w:t>O</w:t>
      </w:r>
      <w:r>
        <w:rPr>
          <w:rFonts w:ascii="Times New Roman" w:hAnsi="Times New Roman"/>
          <w:sz w:val="24"/>
          <w:szCs w:val="24"/>
        </w:rPr>
        <w:t>perator</w:t>
      </w:r>
      <w:r w:rsidRPr="00431601">
        <w:rPr>
          <w:rFonts w:ascii="Times New Roman" w:hAnsi="Times New Roman"/>
          <w:sz w:val="24"/>
          <w:szCs w:val="24"/>
        </w:rPr>
        <w:t>/I</w:t>
      </w:r>
      <w:r>
        <w:rPr>
          <w:rFonts w:ascii="Times New Roman" w:hAnsi="Times New Roman"/>
          <w:sz w:val="24"/>
          <w:szCs w:val="24"/>
        </w:rPr>
        <w:t xml:space="preserve">ndependent </w:t>
      </w:r>
      <w:r w:rsidRPr="00431601">
        <w:rPr>
          <w:rFonts w:ascii="Times New Roman" w:hAnsi="Times New Roman"/>
          <w:sz w:val="24"/>
          <w:szCs w:val="24"/>
        </w:rPr>
        <w:t>S</w:t>
      </w:r>
      <w:r>
        <w:rPr>
          <w:rFonts w:ascii="Times New Roman" w:hAnsi="Times New Roman"/>
          <w:sz w:val="24"/>
          <w:szCs w:val="24"/>
        </w:rPr>
        <w:t xml:space="preserve">ystem </w:t>
      </w:r>
      <w:r w:rsidRPr="00431601">
        <w:rPr>
          <w:rFonts w:ascii="Times New Roman" w:hAnsi="Times New Roman"/>
          <w:sz w:val="24"/>
          <w:szCs w:val="24"/>
        </w:rPr>
        <w:t>O</w:t>
      </w:r>
      <w:r>
        <w:rPr>
          <w:rFonts w:ascii="Times New Roman" w:hAnsi="Times New Roman"/>
          <w:sz w:val="24"/>
          <w:szCs w:val="24"/>
        </w:rPr>
        <w:t>perator</w:t>
      </w:r>
      <w:r w:rsidRPr="00431601">
        <w:rPr>
          <w:rFonts w:ascii="Times New Roman" w:hAnsi="Times New Roman"/>
          <w:sz w:val="24"/>
          <w:szCs w:val="24"/>
        </w:rPr>
        <w:t xml:space="preserve"> market</w:t>
      </w:r>
      <w:r>
        <w:rPr>
          <w:rFonts w:ascii="Times New Roman" w:hAnsi="Times New Roman"/>
          <w:sz w:val="24"/>
          <w:szCs w:val="24"/>
        </w:rPr>
        <w:t xml:space="preserve"> in the United States</w:t>
      </w:r>
      <w:r w:rsidRPr="00431601">
        <w:rPr>
          <w:rFonts w:ascii="Times New Roman" w:hAnsi="Times New Roman"/>
          <w:sz w:val="24"/>
          <w:szCs w:val="24"/>
        </w:rPr>
        <w:t xml:space="preserve">, ERCOT may </w:t>
      </w:r>
      <w:r>
        <w:rPr>
          <w:rFonts w:ascii="Times New Roman" w:hAnsi="Times New Roman"/>
          <w:sz w:val="24"/>
          <w:szCs w:val="24"/>
        </w:rPr>
        <w:t xml:space="preserve">elect to forego </w:t>
      </w:r>
      <w:r w:rsidRPr="00431601">
        <w:rPr>
          <w:rFonts w:ascii="Times New Roman" w:hAnsi="Times New Roman"/>
          <w:sz w:val="24"/>
          <w:szCs w:val="24"/>
        </w:rPr>
        <w:t>verification processes</w:t>
      </w:r>
      <w:r>
        <w:rPr>
          <w:rFonts w:ascii="Times New Roman" w:hAnsi="Times New Roman"/>
          <w:sz w:val="24"/>
          <w:szCs w:val="24"/>
        </w:rPr>
        <w:t>.</w:t>
      </w:r>
    </w:p>
    <w:p w14:paraId="4961F8A5" w14:textId="77777777" w:rsidR="00DB3950" w:rsidRDefault="00DB3950" w:rsidP="00DB3950">
      <w:pPr>
        <w:pStyle w:val="ListParagraph"/>
        <w:spacing w:after="240" w:line="240" w:lineRule="auto"/>
        <w:ind w:hanging="720"/>
        <w:contextualSpacing w:val="0"/>
        <w:rPr>
          <w:rFonts w:ascii="Times New Roman" w:hAnsi="Times New Roman"/>
          <w:sz w:val="24"/>
          <w:szCs w:val="24"/>
        </w:rPr>
      </w:pPr>
      <w:r>
        <w:rPr>
          <w:rFonts w:ascii="Times New Roman" w:hAnsi="Times New Roman"/>
          <w:sz w:val="24"/>
          <w:szCs w:val="24"/>
        </w:rPr>
        <w:t>(</w:t>
      </w:r>
      <w:del w:id="1441" w:author="ERCOT" w:date="2021-05-17T16:18:00Z">
        <w:r w:rsidDel="00632806">
          <w:rPr>
            <w:rFonts w:ascii="Times New Roman" w:hAnsi="Times New Roman"/>
            <w:sz w:val="24"/>
            <w:szCs w:val="24"/>
          </w:rPr>
          <w:delText>11</w:delText>
        </w:r>
      </w:del>
      <w:ins w:id="1442" w:author="ERCOT" w:date="2021-05-17T16:18:00Z">
        <w:del w:id="1443" w:author="Joint Commenters 020222" w:date="2022-01-30T09:46:00Z">
          <w:r w:rsidDel="00670EBF">
            <w:rPr>
              <w:rFonts w:ascii="Times New Roman" w:hAnsi="Times New Roman"/>
              <w:sz w:val="24"/>
              <w:szCs w:val="24"/>
            </w:rPr>
            <w:delText>12</w:delText>
          </w:r>
        </w:del>
      </w:ins>
      <w:ins w:id="1444" w:author="Joint Commenters 020222" w:date="2022-01-30T09:46:00Z">
        <w:r>
          <w:rPr>
            <w:rFonts w:ascii="Times New Roman" w:hAnsi="Times New Roman"/>
            <w:sz w:val="24"/>
            <w:szCs w:val="24"/>
          </w:rPr>
          <w:t>1</w:t>
        </w:r>
      </w:ins>
      <w:ins w:id="1445" w:author="ERCOT 031822" w:date="2022-03-18T12:39:00Z">
        <w:r>
          <w:rPr>
            <w:rFonts w:ascii="Times New Roman" w:hAnsi="Times New Roman"/>
            <w:sz w:val="24"/>
            <w:szCs w:val="24"/>
          </w:rPr>
          <w:t>2</w:t>
        </w:r>
      </w:ins>
      <w:ins w:id="1446" w:author="Joint Commenters 020222" w:date="2022-01-30T09:46:00Z">
        <w:del w:id="1447" w:author="ERCOT 031822" w:date="2022-03-18T12:39:00Z">
          <w:r w:rsidDel="0097418E">
            <w:rPr>
              <w:rFonts w:ascii="Times New Roman" w:hAnsi="Times New Roman"/>
              <w:sz w:val="24"/>
              <w:szCs w:val="24"/>
            </w:rPr>
            <w:delText>1</w:delText>
          </w:r>
        </w:del>
      </w:ins>
      <w:r>
        <w:rPr>
          <w:rFonts w:ascii="Times New Roman" w:hAnsi="Times New Roman"/>
          <w:sz w:val="24"/>
          <w:szCs w:val="24"/>
        </w:rPr>
        <w:t>)</w:t>
      </w:r>
      <w:r>
        <w:rPr>
          <w:rFonts w:ascii="Times New Roman" w:hAnsi="Times New Roman"/>
          <w:sz w:val="24"/>
          <w:szCs w:val="24"/>
        </w:rPr>
        <w:tab/>
        <w:t>In conjunction with providing its annual certificate, if a Counter-Party certifies that there has been no material change in its risk management capabilities since the framework was last verified, ERCOT may elect to forego verification.  ERCOT may not forego verification more than once in any 24-month period.</w:t>
      </w:r>
    </w:p>
    <w:p w14:paraId="4E8CB24C" w14:textId="77777777" w:rsidR="00DB3950" w:rsidRPr="00981000" w:rsidRDefault="00DB3950" w:rsidP="00DB3950">
      <w:pPr>
        <w:tabs>
          <w:tab w:val="left" w:pos="1080"/>
        </w:tabs>
        <w:spacing w:before="240" w:after="240"/>
        <w:ind w:left="1080" w:hanging="1080"/>
        <w:outlineLvl w:val="2"/>
        <w:rPr>
          <w:b/>
          <w:bCs/>
          <w:i/>
          <w:szCs w:val="20"/>
        </w:rPr>
      </w:pPr>
      <w:bookmarkStart w:id="1448" w:name="_Toc181491"/>
      <w:bookmarkStart w:id="1449" w:name="_Toc181589"/>
      <w:r w:rsidRPr="00981000">
        <w:rPr>
          <w:b/>
          <w:bCs/>
          <w:i/>
          <w:szCs w:val="20"/>
        </w:rPr>
        <w:t>25.4.2</w:t>
      </w:r>
      <w:r w:rsidRPr="00981000">
        <w:rPr>
          <w:b/>
          <w:bCs/>
          <w:i/>
          <w:szCs w:val="20"/>
        </w:rPr>
        <w:tab/>
        <w:t>Determination of Counter-Party Available Credit Limits</w:t>
      </w:r>
      <w:bookmarkEnd w:id="1448"/>
      <w:bookmarkEnd w:id="1449"/>
    </w:p>
    <w:p w14:paraId="06A0FE15" w14:textId="77777777" w:rsidR="00DB3950" w:rsidRPr="00981000" w:rsidRDefault="00DB3950" w:rsidP="00DB3950">
      <w:pPr>
        <w:spacing w:after="240"/>
        <w:ind w:left="720" w:hanging="720"/>
        <w:rPr>
          <w:szCs w:val="20"/>
        </w:rPr>
      </w:pPr>
      <w:r w:rsidRPr="00981000">
        <w:rPr>
          <w:szCs w:val="20"/>
        </w:rPr>
        <w:t>(1)</w:t>
      </w:r>
      <w:r w:rsidRPr="00981000">
        <w:rPr>
          <w:szCs w:val="20"/>
        </w:rPr>
        <w:tab/>
        <w:t xml:space="preserve">During a Market Suspension, a Counter-Party’s Available Credit Limit for the CRR Auction (ACLC) and Available Credit Limit for the DAM (ACLD) will be determined pursuant to Section 16.11.4.6, Determination of Counter-Party Available Credit Limits. </w:t>
      </w:r>
    </w:p>
    <w:p w14:paraId="69401164" w14:textId="77777777" w:rsidR="00DB3950" w:rsidDel="000D59EF" w:rsidRDefault="00DB3950" w:rsidP="00DB3950">
      <w:pPr>
        <w:spacing w:after="240"/>
        <w:ind w:left="720" w:hanging="720"/>
        <w:rPr>
          <w:del w:id="1450" w:author="ERCOT" w:date="2021-05-24T13:14:00Z"/>
          <w:szCs w:val="20"/>
        </w:rPr>
      </w:pPr>
      <w:del w:id="1451" w:author="ERCOT" w:date="2021-05-24T13:14:00Z">
        <w:r w:rsidRPr="00981000" w:rsidDel="000940CF">
          <w:rPr>
            <w:szCs w:val="20"/>
          </w:rPr>
          <w:delText>(2)</w:delText>
        </w:r>
        <w:r w:rsidRPr="00981000" w:rsidDel="000940CF">
          <w:rPr>
            <w:szCs w:val="20"/>
          </w:rPr>
          <w:tab/>
          <w:delText>During a Market Suspension, ERCOT may, at its sole discretion, set an Unsecured Credit Limit for Counter-Parties not otherwise eligible per the ERCOT Creditworthiness Standards and/or increase Unsecured Credit Limits for Counter-Parties currently eligible for Unsecured Credit.</w:delText>
        </w:r>
      </w:del>
    </w:p>
    <w:p w14:paraId="59E81825" w14:textId="77777777" w:rsidR="00DB3950" w:rsidRPr="00981000" w:rsidDel="0097418E" w:rsidRDefault="00DB3950" w:rsidP="00DB3950">
      <w:pPr>
        <w:spacing w:after="240"/>
        <w:ind w:left="720" w:hanging="720"/>
        <w:rPr>
          <w:ins w:id="1452" w:author="Joint Commenters 020222" w:date="2022-01-30T09:48:00Z"/>
          <w:del w:id="1453" w:author="ERCOT 031822" w:date="2022-03-18T12:39:00Z"/>
          <w:szCs w:val="20"/>
        </w:rPr>
      </w:pPr>
      <w:ins w:id="1454" w:author="Joint Commenters 020222" w:date="2022-01-30T09:48:00Z">
        <w:del w:id="1455" w:author="ERCOT 031822" w:date="2022-03-18T12:39:00Z">
          <w:r w:rsidDel="0097418E">
            <w:delText>(2)</w:delText>
          </w:r>
          <w:r w:rsidDel="0097418E">
            <w:tab/>
            <w:delText>During a Market Suspension, ERCOT may, at its sole discretion, set an Unsecured Credit Limit for Counter-Parties not otherwise eligible per the ERCOT Creditworthiness Standards and/or increase Unsecured Credit Limits for Counter-Parties currently eligible for Unsecured Credit.</w:delText>
          </w:r>
        </w:del>
      </w:ins>
    </w:p>
    <w:p w14:paraId="37F33615" w14:textId="77777777" w:rsidR="00DB3950" w:rsidRPr="00981000" w:rsidRDefault="00DB3950" w:rsidP="00DB3950">
      <w:pPr>
        <w:spacing w:after="240"/>
        <w:ind w:left="720" w:hanging="720"/>
        <w:rPr>
          <w:szCs w:val="20"/>
        </w:rPr>
      </w:pPr>
      <w:r w:rsidRPr="00981000">
        <w:rPr>
          <w:szCs w:val="20"/>
        </w:rPr>
        <w:lastRenderedPageBreak/>
        <w:t>(</w:t>
      </w:r>
      <w:ins w:id="1456" w:author="ERCOT" w:date="2021-05-24T13:14:00Z">
        <w:del w:id="1457" w:author="Joint Commenters 020222" w:date="2022-01-30T09:46:00Z">
          <w:r w:rsidDel="00670EBF">
            <w:rPr>
              <w:szCs w:val="20"/>
            </w:rPr>
            <w:delText>2</w:delText>
          </w:r>
        </w:del>
      </w:ins>
      <w:ins w:id="1458" w:author="Joint Commenters 020222" w:date="2022-01-30T09:46:00Z">
        <w:del w:id="1459" w:author="ERCOT 031822" w:date="2022-03-18T12:39:00Z">
          <w:r w:rsidDel="0097418E">
            <w:rPr>
              <w:szCs w:val="20"/>
            </w:rPr>
            <w:delText>3</w:delText>
          </w:r>
        </w:del>
      </w:ins>
      <w:del w:id="1460" w:author="ERCOT" w:date="2021-05-24T13:14:00Z">
        <w:r w:rsidRPr="00981000" w:rsidDel="000940CF">
          <w:rPr>
            <w:szCs w:val="20"/>
          </w:rPr>
          <w:delText>3</w:delText>
        </w:r>
      </w:del>
      <w:ins w:id="1461" w:author="ERCOT 031822" w:date="2022-03-18T12:39:00Z">
        <w:r>
          <w:rPr>
            <w:szCs w:val="20"/>
          </w:rPr>
          <w:t>2</w:t>
        </w:r>
      </w:ins>
      <w:r w:rsidRPr="00981000">
        <w:rPr>
          <w:szCs w:val="20"/>
        </w:rPr>
        <w:t>)</w:t>
      </w:r>
      <w:r w:rsidRPr="00981000">
        <w:rPr>
          <w:szCs w:val="20"/>
        </w:rPr>
        <w:tab/>
        <w:t>In accordance with Section 25.4.3, Collateral Management, ERCOT may, at its sole discretion, waive, in part or in full, the requirements in paragraph (2) of Section 16.11.5, Monitoring of a Counter-Party’s Creditworthiness Credit Exposure by ERCOT, for Counter-Parties to maintain designated amounts of Secured and/or Remainder Collateral.</w:t>
      </w:r>
    </w:p>
    <w:p w14:paraId="086E9A06" w14:textId="77777777" w:rsidR="00DB3950" w:rsidRPr="00981000" w:rsidRDefault="00DB3950" w:rsidP="00DB3950">
      <w:pPr>
        <w:spacing w:after="240"/>
        <w:ind w:left="720" w:hanging="720"/>
        <w:rPr>
          <w:szCs w:val="20"/>
        </w:rPr>
      </w:pPr>
      <w:r w:rsidRPr="00981000">
        <w:rPr>
          <w:szCs w:val="20"/>
        </w:rPr>
        <w:t>(</w:t>
      </w:r>
      <w:ins w:id="1462" w:author="ERCOT" w:date="2021-05-24T13:14:00Z">
        <w:del w:id="1463" w:author="Joint Commenters 020222" w:date="2022-01-30T09:46:00Z">
          <w:r w:rsidDel="00670EBF">
            <w:rPr>
              <w:szCs w:val="20"/>
            </w:rPr>
            <w:delText>3</w:delText>
          </w:r>
        </w:del>
      </w:ins>
      <w:ins w:id="1464" w:author="Joint Commenters 020222" w:date="2022-01-30T09:46:00Z">
        <w:r>
          <w:rPr>
            <w:szCs w:val="20"/>
          </w:rPr>
          <w:t>4</w:t>
        </w:r>
      </w:ins>
      <w:del w:id="1465" w:author="ERCOT" w:date="2021-05-24T13:14:00Z">
        <w:r w:rsidRPr="00981000" w:rsidDel="000940CF">
          <w:rPr>
            <w:szCs w:val="20"/>
          </w:rPr>
          <w:delText>4</w:delText>
        </w:r>
      </w:del>
      <w:ins w:id="1466" w:author="ERCOT 031822" w:date="2022-03-18T12:42:00Z">
        <w:r>
          <w:rPr>
            <w:szCs w:val="20"/>
          </w:rPr>
          <w:t>3</w:t>
        </w:r>
      </w:ins>
      <w:r w:rsidRPr="00981000">
        <w:rPr>
          <w:szCs w:val="20"/>
        </w:rPr>
        <w:t>)</w:t>
      </w:r>
      <w:r w:rsidRPr="00981000">
        <w:rPr>
          <w:szCs w:val="20"/>
        </w:rPr>
        <w:tab/>
        <w:t>The exercise of any measures described in paragraph</w:t>
      </w:r>
      <w:ins w:id="1467" w:author="Joint Commenters 020222" w:date="2022-02-02T10:45:00Z">
        <w:del w:id="1468" w:author="ERCOT 031822" w:date="2022-03-18T12:42:00Z">
          <w:r w:rsidDel="00147913">
            <w:rPr>
              <w:szCs w:val="20"/>
            </w:rPr>
            <w:delText>s</w:delText>
          </w:r>
        </w:del>
      </w:ins>
      <w:del w:id="1469" w:author="ERCOT" w:date="2021-05-24T13:14:00Z">
        <w:r w:rsidRPr="00981000" w:rsidDel="000940CF">
          <w:rPr>
            <w:szCs w:val="20"/>
          </w:rPr>
          <w:delText>s</w:delText>
        </w:r>
      </w:del>
      <w:r w:rsidRPr="00981000">
        <w:rPr>
          <w:szCs w:val="20"/>
        </w:rPr>
        <w:t xml:space="preserve"> (2)</w:t>
      </w:r>
      <w:del w:id="1470" w:author="ERCOT" w:date="2021-05-24T13:14:00Z">
        <w:r w:rsidRPr="00981000" w:rsidDel="000940CF">
          <w:rPr>
            <w:szCs w:val="20"/>
          </w:rPr>
          <w:delText xml:space="preserve"> and (3)</w:delText>
        </w:r>
      </w:del>
      <w:ins w:id="1471" w:author="Joint Commenters 020222" w:date="2022-01-30T09:50:00Z">
        <w:del w:id="1472" w:author="ERCOT 031822" w:date="2022-03-18T12:42:00Z">
          <w:r w:rsidRPr="000D59EF" w:rsidDel="00147913">
            <w:delText xml:space="preserve"> </w:delText>
          </w:r>
          <w:r w:rsidDel="00147913">
            <w:delText>and (3)</w:delText>
          </w:r>
        </w:del>
      </w:ins>
      <w:r w:rsidRPr="00981000">
        <w:rPr>
          <w:szCs w:val="20"/>
        </w:rPr>
        <w:t xml:space="preserve"> above shall be reflected in the estimated ACLC and/or ACLD values provided to Counter-Parties pursuant to Section 16.11.4.6.</w:t>
      </w:r>
    </w:p>
    <w:p w14:paraId="66759BAF" w14:textId="72053695" w:rsidR="00981000" w:rsidRPr="00981000" w:rsidRDefault="00981000" w:rsidP="00DB3950">
      <w:pPr>
        <w:pStyle w:val="H2"/>
        <w:spacing w:before="120"/>
        <w:ind w:left="907" w:hanging="907"/>
      </w:pPr>
    </w:p>
    <w:sectPr w:rsidR="00981000" w:rsidRPr="00981000">
      <w:headerReference w:type="default" r:id="rId29"/>
      <w:footerReference w:type="even" r:id="rId30"/>
      <w:footerReference w:type="default" r:id="rId31"/>
      <w:footerReference w:type="first" r:id="rId32"/>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ERCOT Market Rules" w:date="2022-08-16T16:28:00Z" w:initials="CP">
    <w:p w14:paraId="6F1F168C" w14:textId="64A2A526" w:rsidR="00D42130" w:rsidRDefault="00D42130">
      <w:pPr>
        <w:pStyle w:val="CommentText"/>
      </w:pPr>
      <w:r>
        <w:rPr>
          <w:rStyle w:val="CommentReference"/>
        </w:rPr>
        <w:annotationRef/>
      </w:r>
      <w:r>
        <w:t>Please note NPRR1067 also proposes revisions to this section.</w:t>
      </w:r>
    </w:p>
  </w:comment>
  <w:comment w:id="19" w:author="ERCOT Market Rules" w:date="2022-08-16T16:28:00Z" w:initials="CP">
    <w:p w14:paraId="3AF882FE" w14:textId="4BAF7D60" w:rsidR="00D42130" w:rsidRDefault="00D42130">
      <w:pPr>
        <w:pStyle w:val="CommentText"/>
      </w:pPr>
      <w:r>
        <w:rPr>
          <w:rStyle w:val="CommentReference"/>
        </w:rPr>
        <w:annotationRef/>
      </w:r>
      <w:r>
        <w:t>Please note NPRR1067 also proposes revisions to this section.</w:t>
      </w:r>
    </w:p>
  </w:comment>
  <w:comment w:id="31" w:author="ERCOT Market Rules" w:date="2022-08-16T16:29:00Z" w:initials="CP">
    <w:p w14:paraId="2669A112" w14:textId="7F9B1F55" w:rsidR="00D42130" w:rsidRDefault="00D42130">
      <w:pPr>
        <w:pStyle w:val="CommentText"/>
      </w:pPr>
      <w:r>
        <w:rPr>
          <w:rStyle w:val="CommentReference"/>
        </w:rPr>
        <w:annotationRef/>
      </w:r>
      <w:r>
        <w:t>Please note NPRR1067 also proposes revisions to this section.</w:t>
      </w:r>
    </w:p>
  </w:comment>
  <w:comment w:id="998" w:author="ERCOT Market Rules" w:date="2022-08-16T16:29:00Z" w:initials="CP">
    <w:p w14:paraId="7D0E0399" w14:textId="13804F0B" w:rsidR="00D42130" w:rsidRDefault="00D42130">
      <w:pPr>
        <w:pStyle w:val="CommentText"/>
      </w:pPr>
      <w:r>
        <w:rPr>
          <w:rStyle w:val="CommentReference"/>
        </w:rPr>
        <w:annotationRef/>
      </w:r>
      <w:r>
        <w:t>Please note NPRR1067 also proposes revisions to this section.</w:t>
      </w:r>
    </w:p>
  </w:comment>
  <w:comment w:id="1130" w:author="ERCOT Market Rules" w:date="2022-08-16T16:29:00Z" w:initials="CP">
    <w:p w14:paraId="5CCBD9CB" w14:textId="280B4D40" w:rsidR="000C0079" w:rsidRDefault="000C0079">
      <w:pPr>
        <w:pStyle w:val="CommentText"/>
      </w:pPr>
      <w:r>
        <w:rPr>
          <w:rStyle w:val="CommentReference"/>
        </w:rPr>
        <w:annotationRef/>
      </w:r>
      <w:r>
        <w:t>Please note NPRR1067 also proposes revisions to this section.</w:t>
      </w:r>
    </w:p>
  </w:comment>
  <w:comment w:id="1138" w:author="ERCOT Market Rules" w:date="2022-08-16T16:30:00Z" w:initials="CP">
    <w:p w14:paraId="549F61EC" w14:textId="2FA14C1E" w:rsidR="000C0079" w:rsidRDefault="000C0079">
      <w:pPr>
        <w:pStyle w:val="CommentText"/>
      </w:pPr>
      <w:r>
        <w:rPr>
          <w:rStyle w:val="CommentReference"/>
        </w:rPr>
        <w:annotationRef/>
      </w:r>
      <w:r>
        <w:t>Please note NPRR</w:t>
      </w:r>
      <w:r w:rsidR="00956300">
        <w:t xml:space="preserve">s </w:t>
      </w:r>
      <w:r>
        <w:t xml:space="preserve">1067 </w:t>
      </w:r>
      <w:r w:rsidR="006D0BE0">
        <w:t xml:space="preserve">and 1146 </w:t>
      </w:r>
      <w:r>
        <w:t>also propose revisions to this section.</w:t>
      </w:r>
    </w:p>
  </w:comment>
  <w:comment w:id="1161" w:author="ERCOT Market Rules" w:date="2022-08-16T16:30:00Z" w:initials="CP">
    <w:p w14:paraId="25A31FF3" w14:textId="2128258D" w:rsidR="000C0079" w:rsidRDefault="000C0079">
      <w:pPr>
        <w:pStyle w:val="CommentText"/>
      </w:pPr>
      <w:r>
        <w:rPr>
          <w:rStyle w:val="CommentReference"/>
        </w:rPr>
        <w:annotationRef/>
      </w:r>
      <w:r>
        <w:t>Please note NPRR</w:t>
      </w:r>
      <w:r w:rsidR="00956300">
        <w:t xml:space="preserve">s </w:t>
      </w:r>
      <w:r>
        <w:t>1067</w:t>
      </w:r>
      <w:r w:rsidR="006D0BE0">
        <w:t xml:space="preserve"> and 1146</w:t>
      </w:r>
      <w:r>
        <w:t xml:space="preserve"> also propose revisions to this section.</w:t>
      </w:r>
    </w:p>
  </w:comment>
  <w:comment w:id="1218" w:author="ERCOT Market Rules" w:date="2022-08-16T16:31:00Z" w:initials="CP">
    <w:p w14:paraId="1EECC1FD" w14:textId="121BCEE8" w:rsidR="000C0079" w:rsidRDefault="000C0079">
      <w:pPr>
        <w:pStyle w:val="CommentText"/>
      </w:pPr>
      <w:r>
        <w:rPr>
          <w:rStyle w:val="CommentReference"/>
        </w:rPr>
        <w:annotationRef/>
      </w:r>
      <w:r>
        <w:t>Please note NPRR1067 also proposes revisions to this section.</w:t>
      </w:r>
    </w:p>
  </w:comment>
  <w:comment w:id="1310" w:author="ERCOT Market Rules" w:date="2022-08-16T16:31:00Z" w:initials="CP">
    <w:p w14:paraId="4FDD509B" w14:textId="19308C0B" w:rsidR="000C0079" w:rsidRDefault="000C0079">
      <w:pPr>
        <w:pStyle w:val="CommentText"/>
      </w:pPr>
      <w:r>
        <w:rPr>
          <w:rStyle w:val="CommentReference"/>
        </w:rPr>
        <w:annotationRef/>
      </w:r>
      <w:r>
        <w:t>Please note NPRR1067 also proposes revisions to this section.</w:t>
      </w:r>
    </w:p>
  </w:comment>
  <w:comment w:id="1324" w:author="ERCOT Market Rules" w:date="2022-08-16T16:31:00Z" w:initials="CP">
    <w:p w14:paraId="7679382B" w14:textId="1BA7C218" w:rsidR="000C0079" w:rsidRDefault="000C0079">
      <w:pPr>
        <w:pStyle w:val="CommentText"/>
      </w:pPr>
      <w:r>
        <w:rPr>
          <w:rStyle w:val="CommentReference"/>
        </w:rPr>
        <w:annotationRef/>
      </w:r>
      <w:r>
        <w:t>Please note NPRR1067 also proposes revisions to this section.</w:t>
      </w:r>
    </w:p>
  </w:comment>
  <w:comment w:id="1335" w:author="ERCOT Market Rules" w:date="2022-08-16T16:31:00Z" w:initials="CP">
    <w:p w14:paraId="0DCDD602" w14:textId="550F5B10" w:rsidR="000C0079" w:rsidRDefault="000C0079">
      <w:pPr>
        <w:pStyle w:val="CommentText"/>
      </w:pPr>
      <w:r>
        <w:rPr>
          <w:rStyle w:val="CommentReference"/>
        </w:rPr>
        <w:annotationRef/>
      </w:r>
      <w:r>
        <w:t>Please note NPRR1067 also proposes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F1F168C" w15:done="0"/>
  <w15:commentEx w15:paraId="3AF882FE" w15:done="0"/>
  <w15:commentEx w15:paraId="2669A112" w15:done="0"/>
  <w15:commentEx w15:paraId="7D0E0399" w15:done="0"/>
  <w15:commentEx w15:paraId="5CCBD9CB" w15:done="0"/>
  <w15:commentEx w15:paraId="549F61EC" w15:done="0"/>
  <w15:commentEx w15:paraId="25A31FF3" w15:done="0"/>
  <w15:commentEx w15:paraId="1EECC1FD" w15:done="0"/>
  <w15:commentEx w15:paraId="4FDD509B" w15:done="0"/>
  <w15:commentEx w15:paraId="7679382B" w15:done="0"/>
  <w15:commentEx w15:paraId="0DCDD60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A64428" w16cex:dateUtc="2022-08-16T21:28:00Z"/>
  <w16cex:commentExtensible w16cex:durableId="26A6443B" w16cex:dateUtc="2022-08-16T21:28:00Z"/>
  <w16cex:commentExtensible w16cex:durableId="26A64468" w16cex:dateUtc="2022-08-16T21:29:00Z"/>
  <w16cex:commentExtensible w16cex:durableId="26A64479" w16cex:dateUtc="2022-08-16T21:29:00Z"/>
  <w16cex:commentExtensible w16cex:durableId="26A64485" w16cex:dateUtc="2022-08-16T21:29:00Z"/>
  <w16cex:commentExtensible w16cex:durableId="26A64489" w16cex:dateUtc="2022-08-16T21:30:00Z"/>
  <w16cex:commentExtensible w16cex:durableId="26A644BD" w16cex:dateUtc="2022-08-16T21:30:00Z"/>
  <w16cex:commentExtensible w16cex:durableId="26A644D0" w16cex:dateUtc="2022-08-16T21:31:00Z"/>
  <w16cex:commentExtensible w16cex:durableId="26A644DC" w16cex:dateUtc="2022-08-16T21:31:00Z"/>
  <w16cex:commentExtensible w16cex:durableId="26A644E8" w16cex:dateUtc="2022-08-16T21:31:00Z"/>
  <w16cex:commentExtensible w16cex:durableId="26A644F3" w16cex:dateUtc="2022-08-16T21: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F1F168C" w16cid:durableId="26A64428"/>
  <w16cid:commentId w16cid:paraId="3AF882FE" w16cid:durableId="26A6443B"/>
  <w16cid:commentId w16cid:paraId="2669A112" w16cid:durableId="26A64468"/>
  <w16cid:commentId w16cid:paraId="7D0E0399" w16cid:durableId="26A64479"/>
  <w16cid:commentId w16cid:paraId="5CCBD9CB" w16cid:durableId="26A64485"/>
  <w16cid:commentId w16cid:paraId="549F61EC" w16cid:durableId="26A64489"/>
  <w16cid:commentId w16cid:paraId="25A31FF3" w16cid:durableId="26A644BD"/>
  <w16cid:commentId w16cid:paraId="1EECC1FD" w16cid:durableId="26A644D0"/>
  <w16cid:commentId w16cid:paraId="4FDD509B" w16cid:durableId="26A644DC"/>
  <w16cid:commentId w16cid:paraId="7679382B" w16cid:durableId="26A644E8"/>
  <w16cid:commentId w16cid:paraId="0DCDD602" w16cid:durableId="26A644F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9FEAA" w14:textId="77777777" w:rsidR="00957633" w:rsidRDefault="00957633">
      <w:r>
        <w:separator/>
      </w:r>
    </w:p>
  </w:endnote>
  <w:endnote w:type="continuationSeparator" w:id="0">
    <w:p w14:paraId="42168A39" w14:textId="77777777" w:rsidR="00957633" w:rsidRDefault="00957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9541D" w14:textId="77777777" w:rsidR="00957633" w:rsidRPr="00412DCA" w:rsidRDefault="00957633">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CD62C" w14:textId="71AC0261" w:rsidR="00957633" w:rsidRDefault="00980A57">
    <w:pPr>
      <w:pStyle w:val="Footer"/>
      <w:tabs>
        <w:tab w:val="clear" w:pos="4320"/>
        <w:tab w:val="clear" w:pos="8640"/>
        <w:tab w:val="right" w:pos="9360"/>
      </w:tabs>
      <w:rPr>
        <w:rFonts w:ascii="Arial" w:hAnsi="Arial" w:cs="Arial"/>
        <w:sz w:val="18"/>
      </w:rPr>
    </w:pPr>
    <w:r>
      <w:rPr>
        <w:rFonts w:ascii="Arial" w:hAnsi="Arial" w:cs="Arial"/>
        <w:sz w:val="18"/>
      </w:rPr>
      <w:t>1112</w:t>
    </w:r>
    <w:r w:rsidR="00957633">
      <w:rPr>
        <w:rFonts w:ascii="Arial" w:hAnsi="Arial" w:cs="Arial"/>
        <w:sz w:val="18"/>
      </w:rPr>
      <w:t>NPRR-</w:t>
    </w:r>
    <w:r w:rsidR="000C6109">
      <w:rPr>
        <w:rFonts w:ascii="Arial" w:hAnsi="Arial" w:cs="Arial"/>
        <w:sz w:val="18"/>
      </w:rPr>
      <w:t>3</w:t>
    </w:r>
    <w:r w:rsidR="00766964">
      <w:rPr>
        <w:rFonts w:ascii="Arial" w:hAnsi="Arial" w:cs="Arial"/>
        <w:sz w:val="18"/>
      </w:rPr>
      <w:t>1</w:t>
    </w:r>
    <w:r w:rsidR="00237F1F">
      <w:rPr>
        <w:rFonts w:ascii="Arial" w:hAnsi="Arial" w:cs="Arial"/>
        <w:sz w:val="18"/>
      </w:rPr>
      <w:t xml:space="preserve"> </w:t>
    </w:r>
    <w:r w:rsidR="00766964">
      <w:rPr>
        <w:rFonts w:ascii="Arial" w:hAnsi="Arial" w:cs="Arial"/>
        <w:sz w:val="18"/>
      </w:rPr>
      <w:t>PUCT</w:t>
    </w:r>
    <w:r w:rsidR="00237F1F">
      <w:rPr>
        <w:rFonts w:ascii="Arial" w:hAnsi="Arial" w:cs="Arial"/>
        <w:sz w:val="18"/>
      </w:rPr>
      <w:t xml:space="preserve"> Report 0</w:t>
    </w:r>
    <w:r w:rsidR="00766964">
      <w:rPr>
        <w:rFonts w:ascii="Arial" w:hAnsi="Arial" w:cs="Arial"/>
        <w:sz w:val="18"/>
      </w:rPr>
      <w:t>915</w:t>
    </w:r>
    <w:r w:rsidR="00237F1F">
      <w:rPr>
        <w:rFonts w:ascii="Arial" w:hAnsi="Arial" w:cs="Arial"/>
        <w:sz w:val="18"/>
      </w:rPr>
      <w:t>22</w:t>
    </w:r>
    <w:r w:rsidR="00957633">
      <w:rPr>
        <w:rFonts w:ascii="Arial" w:hAnsi="Arial" w:cs="Arial"/>
        <w:sz w:val="18"/>
      </w:rPr>
      <w:tab/>
      <w:t>Pa</w:t>
    </w:r>
    <w:r w:rsidR="00957633" w:rsidRPr="00412DCA">
      <w:rPr>
        <w:rFonts w:ascii="Arial" w:hAnsi="Arial" w:cs="Arial"/>
        <w:sz w:val="18"/>
      </w:rPr>
      <w:t xml:space="preserve">ge </w:t>
    </w:r>
    <w:r w:rsidR="00957633" w:rsidRPr="00412DCA">
      <w:rPr>
        <w:rFonts w:ascii="Arial" w:hAnsi="Arial" w:cs="Arial"/>
        <w:sz w:val="18"/>
      </w:rPr>
      <w:fldChar w:fldCharType="begin"/>
    </w:r>
    <w:r w:rsidR="00957633" w:rsidRPr="00412DCA">
      <w:rPr>
        <w:rFonts w:ascii="Arial" w:hAnsi="Arial" w:cs="Arial"/>
        <w:sz w:val="18"/>
      </w:rPr>
      <w:instrText xml:space="preserve"> PAGE </w:instrText>
    </w:r>
    <w:r w:rsidR="00957633" w:rsidRPr="00412DCA">
      <w:rPr>
        <w:rFonts w:ascii="Arial" w:hAnsi="Arial" w:cs="Arial"/>
        <w:sz w:val="18"/>
      </w:rPr>
      <w:fldChar w:fldCharType="separate"/>
    </w:r>
    <w:r w:rsidR="00957633">
      <w:rPr>
        <w:rFonts w:ascii="Arial" w:hAnsi="Arial" w:cs="Arial"/>
        <w:noProof/>
        <w:sz w:val="18"/>
      </w:rPr>
      <w:t>27</w:t>
    </w:r>
    <w:r w:rsidR="00957633" w:rsidRPr="00412DCA">
      <w:rPr>
        <w:rFonts w:ascii="Arial" w:hAnsi="Arial" w:cs="Arial"/>
        <w:sz w:val="18"/>
      </w:rPr>
      <w:fldChar w:fldCharType="end"/>
    </w:r>
    <w:r w:rsidR="00957633" w:rsidRPr="00412DCA">
      <w:rPr>
        <w:rFonts w:ascii="Arial" w:hAnsi="Arial" w:cs="Arial"/>
        <w:sz w:val="18"/>
      </w:rPr>
      <w:t xml:space="preserve"> of </w:t>
    </w:r>
    <w:r w:rsidR="00957633" w:rsidRPr="00412DCA">
      <w:rPr>
        <w:rFonts w:ascii="Arial" w:hAnsi="Arial" w:cs="Arial"/>
        <w:sz w:val="18"/>
      </w:rPr>
      <w:fldChar w:fldCharType="begin"/>
    </w:r>
    <w:r w:rsidR="00957633" w:rsidRPr="00412DCA">
      <w:rPr>
        <w:rFonts w:ascii="Arial" w:hAnsi="Arial" w:cs="Arial"/>
        <w:sz w:val="18"/>
      </w:rPr>
      <w:instrText xml:space="preserve"> NUMPAGES </w:instrText>
    </w:r>
    <w:r w:rsidR="00957633" w:rsidRPr="00412DCA">
      <w:rPr>
        <w:rFonts w:ascii="Arial" w:hAnsi="Arial" w:cs="Arial"/>
        <w:sz w:val="18"/>
      </w:rPr>
      <w:fldChar w:fldCharType="separate"/>
    </w:r>
    <w:r w:rsidR="00957633">
      <w:rPr>
        <w:rFonts w:ascii="Arial" w:hAnsi="Arial" w:cs="Arial"/>
        <w:noProof/>
        <w:sz w:val="18"/>
      </w:rPr>
      <w:t>27</w:t>
    </w:r>
    <w:r w:rsidR="00957633" w:rsidRPr="00412DCA">
      <w:rPr>
        <w:rFonts w:ascii="Arial" w:hAnsi="Arial" w:cs="Arial"/>
        <w:sz w:val="18"/>
      </w:rPr>
      <w:fldChar w:fldCharType="end"/>
    </w:r>
  </w:p>
  <w:p w14:paraId="26910950" w14:textId="77777777" w:rsidR="00957633" w:rsidRPr="00412DCA" w:rsidRDefault="00957633">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E44BE" w14:textId="77777777" w:rsidR="00957633" w:rsidRPr="00412DCA" w:rsidRDefault="00957633">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D0244" w14:textId="77777777" w:rsidR="00957633" w:rsidRDefault="00957633">
      <w:r>
        <w:separator/>
      </w:r>
    </w:p>
  </w:footnote>
  <w:footnote w:type="continuationSeparator" w:id="0">
    <w:p w14:paraId="70DC4D3C" w14:textId="77777777" w:rsidR="00957633" w:rsidRDefault="009576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3957D" w14:textId="58CB96FF" w:rsidR="00957633" w:rsidRDefault="00766964" w:rsidP="006E4597">
    <w:pPr>
      <w:pStyle w:val="Header"/>
      <w:jc w:val="center"/>
      <w:rPr>
        <w:sz w:val="32"/>
      </w:rPr>
    </w:pPr>
    <w:r>
      <w:rPr>
        <w:sz w:val="32"/>
      </w:rPr>
      <w:t>PUCT</w:t>
    </w:r>
    <w:r w:rsidR="00237F1F">
      <w:rPr>
        <w:sz w:val="32"/>
      </w:rPr>
      <w:t xml:space="preserv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1204CA9"/>
    <w:multiLevelType w:val="hybridMultilevel"/>
    <w:tmpl w:val="6EE01A54"/>
    <w:lvl w:ilvl="0" w:tplc="A59CF32C">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BC70F8D"/>
    <w:multiLevelType w:val="hybridMultilevel"/>
    <w:tmpl w:val="832E1C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2C13B6"/>
    <w:multiLevelType w:val="hybridMultilevel"/>
    <w:tmpl w:val="6A084DF6"/>
    <w:lvl w:ilvl="0" w:tplc="4838181C">
      <w:start w:val="4"/>
      <w:numFmt w:val="decimal"/>
      <w:lvlText w:val="(%1)"/>
      <w:lvlJc w:val="left"/>
      <w:pPr>
        <w:ind w:left="378" w:hanging="360"/>
      </w:pPr>
      <w:rPr>
        <w:rFonts w:cs="Times New Roman" w:hint="default"/>
      </w:rPr>
    </w:lvl>
    <w:lvl w:ilvl="1" w:tplc="04090019">
      <w:start w:val="1"/>
      <w:numFmt w:val="lowerLetter"/>
      <w:lvlText w:val="%2."/>
      <w:lvlJc w:val="left"/>
      <w:pPr>
        <w:ind w:left="1098" w:hanging="360"/>
      </w:pPr>
      <w:rPr>
        <w:rFonts w:cs="Times New Roman"/>
      </w:rPr>
    </w:lvl>
    <w:lvl w:ilvl="2" w:tplc="0409001B" w:tentative="1">
      <w:start w:val="1"/>
      <w:numFmt w:val="lowerRoman"/>
      <w:lvlText w:val="%3."/>
      <w:lvlJc w:val="right"/>
      <w:pPr>
        <w:ind w:left="1818" w:hanging="180"/>
      </w:pPr>
      <w:rPr>
        <w:rFonts w:cs="Times New Roman"/>
      </w:rPr>
    </w:lvl>
    <w:lvl w:ilvl="3" w:tplc="0409000F" w:tentative="1">
      <w:start w:val="1"/>
      <w:numFmt w:val="decimal"/>
      <w:lvlText w:val="%4."/>
      <w:lvlJc w:val="left"/>
      <w:pPr>
        <w:ind w:left="2538" w:hanging="360"/>
      </w:pPr>
      <w:rPr>
        <w:rFonts w:cs="Times New Roman"/>
      </w:rPr>
    </w:lvl>
    <w:lvl w:ilvl="4" w:tplc="04090019" w:tentative="1">
      <w:start w:val="1"/>
      <w:numFmt w:val="lowerLetter"/>
      <w:lvlText w:val="%5."/>
      <w:lvlJc w:val="left"/>
      <w:pPr>
        <w:ind w:left="3258" w:hanging="360"/>
      </w:pPr>
      <w:rPr>
        <w:rFonts w:cs="Times New Roman"/>
      </w:rPr>
    </w:lvl>
    <w:lvl w:ilvl="5" w:tplc="0409001B" w:tentative="1">
      <w:start w:val="1"/>
      <w:numFmt w:val="lowerRoman"/>
      <w:lvlText w:val="%6."/>
      <w:lvlJc w:val="right"/>
      <w:pPr>
        <w:ind w:left="3978" w:hanging="180"/>
      </w:pPr>
      <w:rPr>
        <w:rFonts w:cs="Times New Roman"/>
      </w:rPr>
    </w:lvl>
    <w:lvl w:ilvl="6" w:tplc="0409000F" w:tentative="1">
      <w:start w:val="1"/>
      <w:numFmt w:val="decimal"/>
      <w:lvlText w:val="%7."/>
      <w:lvlJc w:val="left"/>
      <w:pPr>
        <w:ind w:left="4698" w:hanging="360"/>
      </w:pPr>
      <w:rPr>
        <w:rFonts w:cs="Times New Roman"/>
      </w:rPr>
    </w:lvl>
    <w:lvl w:ilvl="7" w:tplc="04090019" w:tentative="1">
      <w:start w:val="1"/>
      <w:numFmt w:val="lowerLetter"/>
      <w:lvlText w:val="%8."/>
      <w:lvlJc w:val="left"/>
      <w:pPr>
        <w:ind w:left="5418" w:hanging="360"/>
      </w:pPr>
      <w:rPr>
        <w:rFonts w:cs="Times New Roman"/>
      </w:rPr>
    </w:lvl>
    <w:lvl w:ilvl="8" w:tplc="0409001B" w:tentative="1">
      <w:start w:val="1"/>
      <w:numFmt w:val="lowerRoman"/>
      <w:lvlText w:val="%9."/>
      <w:lvlJc w:val="right"/>
      <w:pPr>
        <w:ind w:left="6138" w:hanging="180"/>
      </w:pPr>
      <w:rPr>
        <w:rFonts w:cs="Times New Roman"/>
      </w:rPr>
    </w:lvl>
  </w:abstractNum>
  <w:abstractNum w:abstractNumId="5" w15:restartNumberingAfterBreak="0">
    <w:nsid w:val="0DB46D62"/>
    <w:multiLevelType w:val="multilevel"/>
    <w:tmpl w:val="3342B17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B705FF"/>
    <w:multiLevelType w:val="hybridMultilevel"/>
    <w:tmpl w:val="78164D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725094"/>
    <w:multiLevelType w:val="hybridMultilevel"/>
    <w:tmpl w:val="9CF0354C"/>
    <w:lvl w:ilvl="0" w:tplc="13109696">
      <w:start w:val="1"/>
      <w:numFmt w:val="lowerRoman"/>
      <w:lvlText w:val="(%1)"/>
      <w:lvlJc w:val="left"/>
      <w:pPr>
        <w:tabs>
          <w:tab w:val="num" w:pos="1086"/>
        </w:tabs>
        <w:ind w:left="1086" w:hanging="720"/>
      </w:pPr>
      <w:rPr>
        <w:rFonts w:cs="Times New Roman" w:hint="default"/>
      </w:rPr>
    </w:lvl>
    <w:lvl w:ilvl="1" w:tplc="04090019" w:tentative="1">
      <w:start w:val="1"/>
      <w:numFmt w:val="lowerLetter"/>
      <w:lvlText w:val="%2."/>
      <w:lvlJc w:val="left"/>
      <w:pPr>
        <w:tabs>
          <w:tab w:val="num" w:pos="1446"/>
        </w:tabs>
        <w:ind w:left="1446" w:hanging="360"/>
      </w:pPr>
      <w:rPr>
        <w:rFonts w:cs="Times New Roman"/>
      </w:rPr>
    </w:lvl>
    <w:lvl w:ilvl="2" w:tplc="0409001B" w:tentative="1">
      <w:start w:val="1"/>
      <w:numFmt w:val="lowerRoman"/>
      <w:lvlText w:val="%3."/>
      <w:lvlJc w:val="right"/>
      <w:pPr>
        <w:tabs>
          <w:tab w:val="num" w:pos="2166"/>
        </w:tabs>
        <w:ind w:left="2166" w:hanging="180"/>
      </w:pPr>
      <w:rPr>
        <w:rFonts w:cs="Times New Roman"/>
      </w:rPr>
    </w:lvl>
    <w:lvl w:ilvl="3" w:tplc="0409000F" w:tentative="1">
      <w:start w:val="1"/>
      <w:numFmt w:val="decimal"/>
      <w:lvlText w:val="%4."/>
      <w:lvlJc w:val="left"/>
      <w:pPr>
        <w:tabs>
          <w:tab w:val="num" w:pos="2886"/>
        </w:tabs>
        <w:ind w:left="2886" w:hanging="360"/>
      </w:pPr>
      <w:rPr>
        <w:rFonts w:cs="Times New Roman"/>
      </w:rPr>
    </w:lvl>
    <w:lvl w:ilvl="4" w:tplc="04090019" w:tentative="1">
      <w:start w:val="1"/>
      <w:numFmt w:val="lowerLetter"/>
      <w:lvlText w:val="%5."/>
      <w:lvlJc w:val="left"/>
      <w:pPr>
        <w:tabs>
          <w:tab w:val="num" w:pos="3606"/>
        </w:tabs>
        <w:ind w:left="3606" w:hanging="360"/>
      </w:pPr>
      <w:rPr>
        <w:rFonts w:cs="Times New Roman"/>
      </w:rPr>
    </w:lvl>
    <w:lvl w:ilvl="5" w:tplc="0409001B" w:tentative="1">
      <w:start w:val="1"/>
      <w:numFmt w:val="lowerRoman"/>
      <w:lvlText w:val="%6."/>
      <w:lvlJc w:val="right"/>
      <w:pPr>
        <w:tabs>
          <w:tab w:val="num" w:pos="4326"/>
        </w:tabs>
        <w:ind w:left="4326" w:hanging="180"/>
      </w:pPr>
      <w:rPr>
        <w:rFonts w:cs="Times New Roman"/>
      </w:rPr>
    </w:lvl>
    <w:lvl w:ilvl="6" w:tplc="0409000F" w:tentative="1">
      <w:start w:val="1"/>
      <w:numFmt w:val="decimal"/>
      <w:lvlText w:val="%7."/>
      <w:lvlJc w:val="left"/>
      <w:pPr>
        <w:tabs>
          <w:tab w:val="num" w:pos="5046"/>
        </w:tabs>
        <w:ind w:left="5046" w:hanging="360"/>
      </w:pPr>
      <w:rPr>
        <w:rFonts w:cs="Times New Roman"/>
      </w:rPr>
    </w:lvl>
    <w:lvl w:ilvl="7" w:tplc="04090019" w:tentative="1">
      <w:start w:val="1"/>
      <w:numFmt w:val="lowerLetter"/>
      <w:lvlText w:val="%8."/>
      <w:lvlJc w:val="left"/>
      <w:pPr>
        <w:tabs>
          <w:tab w:val="num" w:pos="5766"/>
        </w:tabs>
        <w:ind w:left="5766" w:hanging="360"/>
      </w:pPr>
      <w:rPr>
        <w:rFonts w:cs="Times New Roman"/>
      </w:rPr>
    </w:lvl>
    <w:lvl w:ilvl="8" w:tplc="0409001B" w:tentative="1">
      <w:start w:val="1"/>
      <w:numFmt w:val="lowerRoman"/>
      <w:lvlText w:val="%9."/>
      <w:lvlJc w:val="right"/>
      <w:pPr>
        <w:tabs>
          <w:tab w:val="num" w:pos="6486"/>
        </w:tabs>
        <w:ind w:left="6486" w:hanging="180"/>
      </w:pPr>
      <w:rPr>
        <w:rFonts w:cs="Times New Roman"/>
      </w:rPr>
    </w:lvl>
  </w:abstractNum>
  <w:abstractNum w:abstractNumId="9"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9457C1"/>
    <w:multiLevelType w:val="hybridMultilevel"/>
    <w:tmpl w:val="D4767374"/>
    <w:lvl w:ilvl="0" w:tplc="A04AD008">
      <w:start w:val="1"/>
      <w:numFmt w:val="lowerLetter"/>
      <w:lvlText w:val="(%1)"/>
      <w:lvlJc w:val="left"/>
      <w:pPr>
        <w:tabs>
          <w:tab w:val="num" w:pos="720"/>
        </w:tabs>
        <w:ind w:left="720" w:hanging="360"/>
      </w:pPr>
      <w:rPr>
        <w:rFonts w:cs="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2" w15:restartNumberingAfterBreak="0">
    <w:nsid w:val="2E7D2479"/>
    <w:multiLevelType w:val="hybridMultilevel"/>
    <w:tmpl w:val="AEE40858"/>
    <w:lvl w:ilvl="0" w:tplc="2DEC3F4C">
      <w:start w:val="5"/>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31833DDC"/>
    <w:multiLevelType w:val="hybridMultilevel"/>
    <w:tmpl w:val="4004269A"/>
    <w:lvl w:ilvl="0" w:tplc="8BA4B5BA">
      <w:start w:val="6"/>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15:restartNumberingAfterBreak="0">
    <w:nsid w:val="527F2A30"/>
    <w:multiLevelType w:val="hybridMultilevel"/>
    <w:tmpl w:val="D3CCD154"/>
    <w:lvl w:ilvl="0" w:tplc="59466434">
      <w:start w:val="1"/>
      <w:numFmt w:val="lowerLetter"/>
      <w:lvlText w:val="(%1)"/>
      <w:lvlJc w:val="left"/>
      <w:pPr>
        <w:ind w:left="720" w:hanging="360"/>
      </w:pPr>
      <w:rPr>
        <w:rFonts w:cs="Times New Roman" w:hint="default"/>
      </w:rPr>
    </w:lvl>
    <w:lvl w:ilvl="1" w:tplc="7A44FC6E">
      <w:start w:val="1"/>
      <w:numFmt w:val="lowerRoman"/>
      <w:lvlText w:val="%2."/>
      <w:lvlJc w:val="righ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580914CB"/>
    <w:multiLevelType w:val="multilevel"/>
    <w:tmpl w:val="7AE6620A"/>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CA3D43"/>
    <w:multiLevelType w:val="hybridMultilevel"/>
    <w:tmpl w:val="B3A68CE2"/>
    <w:lvl w:ilvl="0" w:tplc="5A3E4E64">
      <w:start w:val="1"/>
      <w:numFmt w:val="upperLetter"/>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18" w15:restartNumberingAfterBreak="0">
    <w:nsid w:val="617D35F0"/>
    <w:multiLevelType w:val="hybridMultilevel"/>
    <w:tmpl w:val="9044073C"/>
    <w:lvl w:ilvl="0" w:tplc="F7C2556C">
      <w:start w:val="6"/>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9" w15:restartNumberingAfterBreak="0">
    <w:nsid w:val="634E720E"/>
    <w:multiLevelType w:val="hybridMultilevel"/>
    <w:tmpl w:val="BEAEA99E"/>
    <w:lvl w:ilvl="0" w:tplc="B85088CE">
      <w:start w:val="5"/>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0" w15:restartNumberingAfterBreak="0">
    <w:nsid w:val="654B2C67"/>
    <w:multiLevelType w:val="hybridMultilevel"/>
    <w:tmpl w:val="6A5CC3FA"/>
    <w:lvl w:ilvl="0" w:tplc="5A3C044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664F41E5"/>
    <w:multiLevelType w:val="hybridMultilevel"/>
    <w:tmpl w:val="5EA0A988"/>
    <w:lvl w:ilvl="0" w:tplc="04090003">
      <w:start w:val="1"/>
      <w:numFmt w:val="bullet"/>
      <w:lvlText w:val="o"/>
      <w:lvlJc w:val="left"/>
      <w:pPr>
        <w:tabs>
          <w:tab w:val="num" w:pos="1620"/>
        </w:tabs>
        <w:ind w:left="1620" w:hanging="360"/>
      </w:pPr>
      <w:rPr>
        <w:rFonts w:ascii="Courier New" w:hAnsi="Courier New"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3"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4"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8774F8"/>
    <w:multiLevelType w:val="hybridMultilevel"/>
    <w:tmpl w:val="3342B17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6CA663DC"/>
    <w:multiLevelType w:val="hybridMultilevel"/>
    <w:tmpl w:val="7AE6620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6D7442D1"/>
    <w:multiLevelType w:val="hybridMultilevel"/>
    <w:tmpl w:val="F38CEB40"/>
    <w:lvl w:ilvl="0" w:tplc="5008AD4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592459C"/>
    <w:multiLevelType w:val="hybridMultilevel"/>
    <w:tmpl w:val="7EE212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33" w15:restartNumberingAfterBreak="0">
    <w:nsid w:val="7C326588"/>
    <w:multiLevelType w:val="hybridMultilevel"/>
    <w:tmpl w:val="A81600A0"/>
    <w:lvl w:ilvl="0" w:tplc="833400CC">
      <w:start w:val="4"/>
      <w:numFmt w:val="lowerLetter"/>
      <w:lvlText w:val="(%1)"/>
      <w:lvlJc w:val="left"/>
      <w:pPr>
        <w:ind w:left="720" w:hanging="360"/>
      </w:pPr>
      <w:rPr>
        <w:rFonts w:cs="Times New Roman" w:hint="default"/>
        <w:color w:val="auto"/>
        <w:spacing w:val="0"/>
        <w:w w:val="100"/>
        <w:kern w:val="24"/>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7EFF4508"/>
    <w:multiLevelType w:val="hybridMultilevel"/>
    <w:tmpl w:val="A796BF2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1"/>
  </w:num>
  <w:num w:numId="3">
    <w:abstractNumId w:val="32"/>
  </w:num>
  <w:num w:numId="4">
    <w:abstractNumId w:val="1"/>
  </w:num>
  <w:num w:numId="5">
    <w:abstractNumId w:val="23"/>
  </w:num>
  <w:num w:numId="6">
    <w:abstractNumId w:val="23"/>
  </w:num>
  <w:num w:numId="7">
    <w:abstractNumId w:val="23"/>
  </w:num>
  <w:num w:numId="8">
    <w:abstractNumId w:val="23"/>
  </w:num>
  <w:num w:numId="9">
    <w:abstractNumId w:val="23"/>
  </w:num>
  <w:num w:numId="10">
    <w:abstractNumId w:val="23"/>
  </w:num>
  <w:num w:numId="11">
    <w:abstractNumId w:val="23"/>
  </w:num>
  <w:num w:numId="12">
    <w:abstractNumId w:val="23"/>
  </w:num>
  <w:num w:numId="13">
    <w:abstractNumId w:val="23"/>
  </w:num>
  <w:num w:numId="14">
    <w:abstractNumId w:val="9"/>
  </w:num>
  <w:num w:numId="15">
    <w:abstractNumId w:val="21"/>
  </w:num>
  <w:num w:numId="16">
    <w:abstractNumId w:val="26"/>
  </w:num>
  <w:num w:numId="17">
    <w:abstractNumId w:val="29"/>
  </w:num>
  <w:num w:numId="18">
    <w:abstractNumId w:val="10"/>
  </w:num>
  <w:num w:numId="19">
    <w:abstractNumId w:val="24"/>
  </w:num>
  <w:num w:numId="20">
    <w:abstractNumId w:val="6"/>
  </w:num>
  <w:num w:numId="21">
    <w:abstractNumId w:val="27"/>
  </w:num>
  <w:num w:numId="22">
    <w:abstractNumId w:val="2"/>
  </w:num>
  <w:num w:numId="23">
    <w:abstractNumId w:val="19"/>
  </w:num>
  <w:num w:numId="24">
    <w:abstractNumId w:val="18"/>
  </w:num>
  <w:num w:numId="25">
    <w:abstractNumId w:val="13"/>
  </w:num>
  <w:num w:numId="26">
    <w:abstractNumId w:val="12"/>
  </w:num>
  <w:num w:numId="27">
    <w:abstractNumId w:val="22"/>
  </w:num>
  <w:num w:numId="28">
    <w:abstractNumId w:val="20"/>
  </w:num>
  <w:num w:numId="29">
    <w:abstractNumId w:val="34"/>
  </w:num>
  <w:num w:numId="30">
    <w:abstractNumId w:val="3"/>
  </w:num>
  <w:num w:numId="31">
    <w:abstractNumId w:val="8"/>
  </w:num>
  <w:num w:numId="32">
    <w:abstractNumId w:val="15"/>
  </w:num>
  <w:num w:numId="33">
    <w:abstractNumId w:val="25"/>
  </w:num>
  <w:num w:numId="34">
    <w:abstractNumId w:val="5"/>
  </w:num>
  <w:num w:numId="35">
    <w:abstractNumId w:val="7"/>
  </w:num>
  <w:num w:numId="36">
    <w:abstractNumId w:val="11"/>
  </w:num>
  <w:num w:numId="37">
    <w:abstractNumId w:val="33"/>
  </w:num>
  <w:num w:numId="38">
    <w:abstractNumId w:val="14"/>
  </w:num>
  <w:num w:numId="39">
    <w:abstractNumId w:val="4"/>
  </w:num>
  <w:num w:numId="40">
    <w:abstractNumId w:val="17"/>
  </w:num>
  <w:num w:numId="41">
    <w:abstractNumId w:val="16"/>
  </w:num>
  <w:num w:numId="42">
    <w:abstractNumId w:val="28"/>
  </w:num>
  <w:num w:numId="43">
    <w:abstractNumId w:val="3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Market Rules">
    <w15:presenceInfo w15:providerId="None" w15:userId="ERCOT Market Rul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75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C6C"/>
    <w:rsid w:val="00000162"/>
    <w:rsid w:val="00006711"/>
    <w:rsid w:val="00044701"/>
    <w:rsid w:val="0005139D"/>
    <w:rsid w:val="00060A5A"/>
    <w:rsid w:val="000630AC"/>
    <w:rsid w:val="00064B44"/>
    <w:rsid w:val="00067FE2"/>
    <w:rsid w:val="0007682E"/>
    <w:rsid w:val="000940CF"/>
    <w:rsid w:val="000C0079"/>
    <w:rsid w:val="000C6109"/>
    <w:rsid w:val="000D1AEB"/>
    <w:rsid w:val="000D32CB"/>
    <w:rsid w:val="000D3E64"/>
    <w:rsid w:val="000E3B2A"/>
    <w:rsid w:val="000F13C5"/>
    <w:rsid w:val="00105A36"/>
    <w:rsid w:val="00110A9A"/>
    <w:rsid w:val="00117F7E"/>
    <w:rsid w:val="001313B4"/>
    <w:rsid w:val="00132B4B"/>
    <w:rsid w:val="0014546D"/>
    <w:rsid w:val="001500D9"/>
    <w:rsid w:val="00156DB7"/>
    <w:rsid w:val="00157228"/>
    <w:rsid w:val="00160C3C"/>
    <w:rsid w:val="001675D6"/>
    <w:rsid w:val="0017225A"/>
    <w:rsid w:val="0017783C"/>
    <w:rsid w:val="0019314C"/>
    <w:rsid w:val="001B18B4"/>
    <w:rsid w:val="001C7D45"/>
    <w:rsid w:val="001F38F0"/>
    <w:rsid w:val="00205A37"/>
    <w:rsid w:val="00210C2D"/>
    <w:rsid w:val="00237430"/>
    <w:rsid w:val="00237F1F"/>
    <w:rsid w:val="00273AF9"/>
    <w:rsid w:val="00276A99"/>
    <w:rsid w:val="002835DF"/>
    <w:rsid w:val="00286AD9"/>
    <w:rsid w:val="002966F3"/>
    <w:rsid w:val="002B306A"/>
    <w:rsid w:val="002B69F3"/>
    <w:rsid w:val="002B763A"/>
    <w:rsid w:val="002D382A"/>
    <w:rsid w:val="002D635D"/>
    <w:rsid w:val="002E58E1"/>
    <w:rsid w:val="002F1EDD"/>
    <w:rsid w:val="002F3322"/>
    <w:rsid w:val="003013F2"/>
    <w:rsid w:val="0030232A"/>
    <w:rsid w:val="0030278A"/>
    <w:rsid w:val="0030694A"/>
    <w:rsid w:val="003069F4"/>
    <w:rsid w:val="00360920"/>
    <w:rsid w:val="00364668"/>
    <w:rsid w:val="00384709"/>
    <w:rsid w:val="00386C35"/>
    <w:rsid w:val="00394A53"/>
    <w:rsid w:val="003A3D77"/>
    <w:rsid w:val="003B16BA"/>
    <w:rsid w:val="003B38E5"/>
    <w:rsid w:val="003B5AED"/>
    <w:rsid w:val="003C6B7B"/>
    <w:rsid w:val="003F18B4"/>
    <w:rsid w:val="004028B2"/>
    <w:rsid w:val="004135BD"/>
    <w:rsid w:val="00423B73"/>
    <w:rsid w:val="004302A4"/>
    <w:rsid w:val="00434D11"/>
    <w:rsid w:val="004361A7"/>
    <w:rsid w:val="00442DD3"/>
    <w:rsid w:val="004463BA"/>
    <w:rsid w:val="00463713"/>
    <w:rsid w:val="004773A2"/>
    <w:rsid w:val="004822D4"/>
    <w:rsid w:val="0049290B"/>
    <w:rsid w:val="004A4451"/>
    <w:rsid w:val="004A597D"/>
    <w:rsid w:val="004D3958"/>
    <w:rsid w:val="005008DF"/>
    <w:rsid w:val="005045D0"/>
    <w:rsid w:val="00511071"/>
    <w:rsid w:val="005230B4"/>
    <w:rsid w:val="00534C6C"/>
    <w:rsid w:val="005446B7"/>
    <w:rsid w:val="0054636C"/>
    <w:rsid w:val="0055540E"/>
    <w:rsid w:val="005841C0"/>
    <w:rsid w:val="00585228"/>
    <w:rsid w:val="0059260F"/>
    <w:rsid w:val="00593C45"/>
    <w:rsid w:val="005974AA"/>
    <w:rsid w:val="005A4344"/>
    <w:rsid w:val="005A5963"/>
    <w:rsid w:val="005B17CA"/>
    <w:rsid w:val="005E5074"/>
    <w:rsid w:val="005F598B"/>
    <w:rsid w:val="00612E4F"/>
    <w:rsid w:val="00615D5E"/>
    <w:rsid w:val="00622E99"/>
    <w:rsid w:val="00625E5D"/>
    <w:rsid w:val="00632806"/>
    <w:rsid w:val="006340F2"/>
    <w:rsid w:val="0066370F"/>
    <w:rsid w:val="00676C70"/>
    <w:rsid w:val="006A0784"/>
    <w:rsid w:val="006A697B"/>
    <w:rsid w:val="006A6D3F"/>
    <w:rsid w:val="006B4DDE"/>
    <w:rsid w:val="006D0BE0"/>
    <w:rsid w:val="006E4597"/>
    <w:rsid w:val="006E4627"/>
    <w:rsid w:val="007052E1"/>
    <w:rsid w:val="0073295C"/>
    <w:rsid w:val="00736A49"/>
    <w:rsid w:val="00743968"/>
    <w:rsid w:val="00760706"/>
    <w:rsid w:val="00766964"/>
    <w:rsid w:val="00785415"/>
    <w:rsid w:val="00791CB9"/>
    <w:rsid w:val="00792E14"/>
    <w:rsid w:val="00793130"/>
    <w:rsid w:val="007A1BE1"/>
    <w:rsid w:val="007A5E97"/>
    <w:rsid w:val="007B3233"/>
    <w:rsid w:val="007B5A42"/>
    <w:rsid w:val="007C199B"/>
    <w:rsid w:val="007D0289"/>
    <w:rsid w:val="007D3073"/>
    <w:rsid w:val="007D64B9"/>
    <w:rsid w:val="007D72D4"/>
    <w:rsid w:val="007E0452"/>
    <w:rsid w:val="007E4BEF"/>
    <w:rsid w:val="007F117F"/>
    <w:rsid w:val="007F6855"/>
    <w:rsid w:val="008070C0"/>
    <w:rsid w:val="00811C12"/>
    <w:rsid w:val="00823BFB"/>
    <w:rsid w:val="00840D2C"/>
    <w:rsid w:val="00845778"/>
    <w:rsid w:val="00867C9A"/>
    <w:rsid w:val="00871999"/>
    <w:rsid w:val="008724D2"/>
    <w:rsid w:val="00881295"/>
    <w:rsid w:val="00887E28"/>
    <w:rsid w:val="008D5C3A"/>
    <w:rsid w:val="008D70F8"/>
    <w:rsid w:val="008E6DA2"/>
    <w:rsid w:val="008F7A6D"/>
    <w:rsid w:val="00907B1E"/>
    <w:rsid w:val="0091616F"/>
    <w:rsid w:val="0092742A"/>
    <w:rsid w:val="00943AFD"/>
    <w:rsid w:val="009532D9"/>
    <w:rsid w:val="00956300"/>
    <w:rsid w:val="00957633"/>
    <w:rsid w:val="009616BB"/>
    <w:rsid w:val="00963A51"/>
    <w:rsid w:val="00980A57"/>
    <w:rsid w:val="00981000"/>
    <w:rsid w:val="009837D9"/>
    <w:rsid w:val="00983B6E"/>
    <w:rsid w:val="009936F8"/>
    <w:rsid w:val="009A3772"/>
    <w:rsid w:val="009D17F0"/>
    <w:rsid w:val="009E42BF"/>
    <w:rsid w:val="00A42796"/>
    <w:rsid w:val="00A5311D"/>
    <w:rsid w:val="00A62734"/>
    <w:rsid w:val="00A9402B"/>
    <w:rsid w:val="00AB7BE0"/>
    <w:rsid w:val="00AD3B58"/>
    <w:rsid w:val="00AF56C6"/>
    <w:rsid w:val="00AF5B38"/>
    <w:rsid w:val="00B01BEE"/>
    <w:rsid w:val="00B032E8"/>
    <w:rsid w:val="00B12B32"/>
    <w:rsid w:val="00B57C20"/>
    <w:rsid w:val="00B57F96"/>
    <w:rsid w:val="00B67892"/>
    <w:rsid w:val="00B769D0"/>
    <w:rsid w:val="00B91597"/>
    <w:rsid w:val="00BA4D33"/>
    <w:rsid w:val="00BC2D06"/>
    <w:rsid w:val="00BD2BE1"/>
    <w:rsid w:val="00BD7F76"/>
    <w:rsid w:val="00BE6B62"/>
    <w:rsid w:val="00C15612"/>
    <w:rsid w:val="00C41C82"/>
    <w:rsid w:val="00C560BC"/>
    <w:rsid w:val="00C744EB"/>
    <w:rsid w:val="00C751E3"/>
    <w:rsid w:val="00C82E8C"/>
    <w:rsid w:val="00C877F9"/>
    <w:rsid w:val="00C90702"/>
    <w:rsid w:val="00C917FF"/>
    <w:rsid w:val="00C9766A"/>
    <w:rsid w:val="00CB13CB"/>
    <w:rsid w:val="00CC03BE"/>
    <w:rsid w:val="00CC0E43"/>
    <w:rsid w:val="00CC4F39"/>
    <w:rsid w:val="00CD544C"/>
    <w:rsid w:val="00CF4256"/>
    <w:rsid w:val="00D04FE8"/>
    <w:rsid w:val="00D176CF"/>
    <w:rsid w:val="00D271E3"/>
    <w:rsid w:val="00D30819"/>
    <w:rsid w:val="00D42130"/>
    <w:rsid w:val="00D47A80"/>
    <w:rsid w:val="00D516EA"/>
    <w:rsid w:val="00D65D7B"/>
    <w:rsid w:val="00D664D5"/>
    <w:rsid w:val="00D85807"/>
    <w:rsid w:val="00D87349"/>
    <w:rsid w:val="00D91EE9"/>
    <w:rsid w:val="00D9683D"/>
    <w:rsid w:val="00D96D51"/>
    <w:rsid w:val="00D97220"/>
    <w:rsid w:val="00DB3950"/>
    <w:rsid w:val="00DD55C1"/>
    <w:rsid w:val="00E14D47"/>
    <w:rsid w:val="00E1641C"/>
    <w:rsid w:val="00E22BCC"/>
    <w:rsid w:val="00E26708"/>
    <w:rsid w:val="00E34958"/>
    <w:rsid w:val="00E37AB0"/>
    <w:rsid w:val="00E46742"/>
    <w:rsid w:val="00E71C39"/>
    <w:rsid w:val="00E91E44"/>
    <w:rsid w:val="00EA56E6"/>
    <w:rsid w:val="00EC04A6"/>
    <w:rsid w:val="00EC335F"/>
    <w:rsid w:val="00EC48FB"/>
    <w:rsid w:val="00ED4B71"/>
    <w:rsid w:val="00EF232A"/>
    <w:rsid w:val="00EF4C5C"/>
    <w:rsid w:val="00F05A69"/>
    <w:rsid w:val="00F40D99"/>
    <w:rsid w:val="00F43FFD"/>
    <w:rsid w:val="00F44236"/>
    <w:rsid w:val="00F45678"/>
    <w:rsid w:val="00F52517"/>
    <w:rsid w:val="00F64C81"/>
    <w:rsid w:val="00F65C27"/>
    <w:rsid w:val="00F7023B"/>
    <w:rsid w:val="00F76D91"/>
    <w:rsid w:val="00FA57B2"/>
    <w:rsid w:val="00FA6A16"/>
    <w:rsid w:val="00FB509B"/>
    <w:rsid w:val="00FC38BB"/>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7521"/>
    <o:shapelayout v:ext="edit">
      <o:idmap v:ext="edit" data="1"/>
    </o:shapelayout>
  </w:shapeDefaults>
  <w:decimalSymbol w:val="."/>
  <w:listSeparator w:val=","/>
  <w14:docId w14:val="1F686A58"/>
  <w15:chartTrackingRefBased/>
  <w15:docId w15:val="{BC9D1552-AD08-44E3-9C02-48FE16C3A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BodyText"/>
    <w:link w:val="Heading1Char"/>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link w:val="Heading2Char"/>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link w:val="Heading3Char"/>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aliases w:val="Char, Char"/>
    <w:basedOn w:val="Normal"/>
    <w:next w:val="BodyText"/>
    <w:link w:val="Heading4Char"/>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link w:val="Heading5Char"/>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link w:val="Heading6Char"/>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link w:val="Heading7Char"/>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link w:val="Heading8Char"/>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link w:val="Heading9Char"/>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1,Char Char Char Char Char1,Char Char Char Char Char2,Char Char Char Char Char Char Charh2,..., Char Char Char Char Char Char, Char Char Char Char Char Char Char,Body Text Char Char"/>
    <w:basedOn w:val="Normal"/>
    <w:link w:val="BodyTextChar1"/>
    <w:pPr>
      <w:spacing w:after="240"/>
    </w:pPr>
  </w:style>
  <w:style w:type="paragraph" w:styleId="BodyTextIndent">
    <w:name w:val="Body Text Indent"/>
    <w:aliases w:val="Char1, Char1"/>
    <w:basedOn w:val="Normal"/>
    <w:link w:val="BodyTextIndentChar"/>
    <w:pPr>
      <w:spacing w:after="240"/>
      <w:ind w:left="720"/>
    </w:pPr>
    <w:rPr>
      <w:iCs/>
      <w:szCs w:val="20"/>
    </w:rPr>
  </w:style>
  <w:style w:type="paragraph" w:customStyle="1" w:styleId="Bullet">
    <w:name w:val="Bullet"/>
    <w:basedOn w:val="Normal"/>
    <w:link w:val="BulletChar"/>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1"/>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Char2 Char Char Char Char,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pPr>
      <w:tabs>
        <w:tab w:val="left" w:pos="540"/>
        <w:tab w:val="right" w:leader="dot" w:pos="9360"/>
      </w:tabs>
      <w:spacing w:before="120" w:after="120"/>
      <w:ind w:left="540" w:right="720" w:hanging="540"/>
    </w:pPr>
    <w:rPr>
      <w:b/>
      <w:bCs/>
      <w:i/>
    </w:rPr>
  </w:style>
  <w:style w:type="paragraph" w:styleId="TOC2">
    <w:name w:val="toc 2"/>
    <w:basedOn w:val="Normal"/>
    <w:next w:val="Normal"/>
    <w:autoRedefine/>
    <w:pPr>
      <w:tabs>
        <w:tab w:val="left" w:pos="1260"/>
        <w:tab w:val="right" w:leader="dot" w:pos="9360"/>
      </w:tabs>
      <w:ind w:left="1260" w:right="720" w:hanging="720"/>
    </w:pPr>
    <w:rPr>
      <w:sz w:val="20"/>
      <w:szCs w:val="20"/>
    </w:rPr>
  </w:style>
  <w:style w:type="paragraph" w:styleId="TOC3">
    <w:name w:val="toc 3"/>
    <w:basedOn w:val="Normal"/>
    <w:next w:val="Normal"/>
    <w:autoRedefine/>
    <w:pPr>
      <w:tabs>
        <w:tab w:val="left" w:pos="1980"/>
        <w:tab w:val="right" w:leader="dot" w:pos="9360"/>
      </w:tabs>
      <w:ind w:left="1980" w:right="720" w:hanging="900"/>
    </w:pPr>
    <w:rPr>
      <w:i/>
      <w:iCs/>
      <w:sz w:val="20"/>
      <w:szCs w:val="20"/>
    </w:rPr>
  </w:style>
  <w:style w:type="paragraph" w:styleId="TOC4">
    <w:name w:val="toc 4"/>
    <w:basedOn w:val="Normal"/>
    <w:next w:val="Normal"/>
    <w:autoRedefine/>
    <w:pPr>
      <w:tabs>
        <w:tab w:val="left" w:pos="2700"/>
        <w:tab w:val="right" w:leader="dot" w:pos="9360"/>
      </w:tabs>
      <w:ind w:left="2700" w:right="720" w:hanging="1080"/>
    </w:pPr>
    <w:rPr>
      <w:sz w:val="18"/>
      <w:szCs w:val="18"/>
    </w:rPr>
  </w:style>
  <w:style w:type="paragraph" w:styleId="TOC5">
    <w:name w:val="toc 5"/>
    <w:basedOn w:val="Normal"/>
    <w:next w:val="Normal"/>
    <w:autoRedefine/>
    <w:pPr>
      <w:tabs>
        <w:tab w:val="left" w:pos="3600"/>
        <w:tab w:val="right" w:leader="dot" w:pos="9360"/>
      </w:tabs>
      <w:ind w:left="3600" w:right="720" w:hanging="1260"/>
    </w:pPr>
    <w:rPr>
      <w:i/>
      <w:noProof/>
      <w:sz w:val="18"/>
      <w:szCs w:val="18"/>
    </w:rPr>
  </w:style>
  <w:style w:type="paragraph" w:styleId="TOC6">
    <w:name w:val="toc 6"/>
    <w:basedOn w:val="Normal"/>
    <w:next w:val="Normal"/>
    <w:autoRedefine/>
    <w:pPr>
      <w:tabs>
        <w:tab w:val="left" w:pos="4500"/>
        <w:tab w:val="right" w:leader="dot" w:pos="9360"/>
      </w:tabs>
      <w:ind w:left="4500" w:right="720" w:hanging="1440"/>
    </w:pPr>
    <w:rPr>
      <w:sz w:val="18"/>
      <w:szCs w:val="18"/>
    </w:rPr>
  </w:style>
  <w:style w:type="paragraph" w:styleId="TOC7">
    <w:name w:val="toc 7"/>
    <w:basedOn w:val="Normal"/>
    <w:next w:val="Normal"/>
    <w:autoRedefine/>
    <w:pPr>
      <w:tabs>
        <w:tab w:val="left" w:pos="5400"/>
        <w:tab w:val="right" w:leader="dot" w:pos="9360"/>
      </w:tabs>
      <w:ind w:left="5400" w:right="720" w:hanging="1620"/>
    </w:pPr>
    <w:rPr>
      <w:i/>
      <w:noProof/>
      <w:sz w:val="18"/>
      <w:szCs w:val="18"/>
    </w:rPr>
  </w:style>
  <w:style w:type="paragraph" w:styleId="TOC8">
    <w:name w:val="toc 8"/>
    <w:basedOn w:val="Normal"/>
    <w:next w:val="Normal"/>
    <w:autoRedefine/>
    <w:pPr>
      <w:ind w:left="1680"/>
    </w:pPr>
    <w:rPr>
      <w:sz w:val="18"/>
      <w:szCs w:val="18"/>
    </w:rPr>
  </w:style>
  <w:style w:type="paragraph" w:styleId="TOC9">
    <w:name w:val="toc 9"/>
    <w:basedOn w:val="Normal"/>
    <w:next w:val="Normal"/>
    <w:autoRedefine/>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link w:val="BalloonTextChar"/>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link w:val="CommentSubjectChar"/>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nhideWhenUsed/>
    <w:rsid w:val="0059260F"/>
    <w:pPr>
      <w:spacing w:before="100" w:beforeAutospacing="1" w:after="100" w:afterAutospacing="1"/>
    </w:pPr>
  </w:style>
  <w:style w:type="character" w:customStyle="1" w:styleId="ListChar">
    <w:name w:val="List Char"/>
    <w:aliases w:val=" Char2 Char Char Char Char Char, Char2 Char Char,Char2 Char Char Char Char Char,Char2 Char Char"/>
    <w:link w:val="List"/>
    <w:rsid w:val="00F05A69"/>
    <w:rPr>
      <w:sz w:val="24"/>
    </w:rPr>
  </w:style>
  <w:style w:type="paragraph" w:styleId="Revision">
    <w:name w:val="Revision"/>
    <w:hidden/>
    <w:rsid w:val="000D3E64"/>
    <w:rPr>
      <w:sz w:val="24"/>
      <w:szCs w:val="24"/>
    </w:rPr>
  </w:style>
  <w:style w:type="character" w:customStyle="1" w:styleId="Heading1Char">
    <w:name w:val="Heading 1 Char"/>
    <w:aliases w:val="h1 Char"/>
    <w:basedOn w:val="DefaultParagraphFont"/>
    <w:link w:val="Heading1"/>
    <w:locked/>
    <w:rsid w:val="00593C45"/>
    <w:rPr>
      <w:b/>
      <w:caps/>
      <w:sz w:val="24"/>
    </w:rPr>
  </w:style>
  <w:style w:type="character" w:customStyle="1" w:styleId="Heading2Char">
    <w:name w:val="Heading 2 Char"/>
    <w:basedOn w:val="DefaultParagraphFont"/>
    <w:link w:val="Heading2"/>
    <w:locked/>
    <w:rsid w:val="00593C45"/>
    <w:rPr>
      <w:b/>
      <w:sz w:val="24"/>
    </w:rPr>
  </w:style>
  <w:style w:type="character" w:customStyle="1" w:styleId="Heading3Char">
    <w:name w:val="Heading 3 Char"/>
    <w:basedOn w:val="DefaultParagraphFont"/>
    <w:link w:val="Heading3"/>
    <w:locked/>
    <w:rsid w:val="00593C45"/>
    <w:rPr>
      <w:b/>
      <w:bCs/>
      <w:i/>
      <w:sz w:val="24"/>
    </w:rPr>
  </w:style>
  <w:style w:type="character" w:customStyle="1" w:styleId="Heading4Char">
    <w:name w:val="Heading 4 Char"/>
    <w:aliases w:val="Char Char, Char Char"/>
    <w:basedOn w:val="DefaultParagraphFont"/>
    <w:link w:val="Heading4"/>
    <w:locked/>
    <w:rsid w:val="00593C45"/>
    <w:rPr>
      <w:b/>
      <w:bCs/>
      <w:snapToGrid w:val="0"/>
      <w:sz w:val="24"/>
    </w:rPr>
  </w:style>
  <w:style w:type="character" w:customStyle="1" w:styleId="Heading5Char">
    <w:name w:val="Heading 5 Char"/>
    <w:basedOn w:val="DefaultParagraphFont"/>
    <w:link w:val="Heading5"/>
    <w:locked/>
    <w:rsid w:val="00593C45"/>
    <w:rPr>
      <w:b/>
      <w:bCs/>
      <w:i/>
      <w:iCs/>
      <w:sz w:val="24"/>
      <w:szCs w:val="26"/>
    </w:rPr>
  </w:style>
  <w:style w:type="character" w:customStyle="1" w:styleId="Heading6Char">
    <w:name w:val="Heading 6 Char"/>
    <w:basedOn w:val="DefaultParagraphFont"/>
    <w:link w:val="Heading6"/>
    <w:locked/>
    <w:rsid w:val="00593C45"/>
    <w:rPr>
      <w:b/>
      <w:bCs/>
      <w:sz w:val="24"/>
      <w:szCs w:val="22"/>
    </w:rPr>
  </w:style>
  <w:style w:type="character" w:customStyle="1" w:styleId="Heading7Char">
    <w:name w:val="Heading 7 Char"/>
    <w:basedOn w:val="DefaultParagraphFont"/>
    <w:link w:val="Heading7"/>
    <w:locked/>
    <w:rsid w:val="00593C45"/>
    <w:rPr>
      <w:sz w:val="24"/>
      <w:szCs w:val="24"/>
    </w:rPr>
  </w:style>
  <w:style w:type="character" w:customStyle="1" w:styleId="Heading8Char">
    <w:name w:val="Heading 8 Char"/>
    <w:basedOn w:val="DefaultParagraphFont"/>
    <w:link w:val="Heading8"/>
    <w:locked/>
    <w:rsid w:val="00593C45"/>
    <w:rPr>
      <w:i/>
      <w:iCs/>
      <w:sz w:val="24"/>
      <w:szCs w:val="24"/>
    </w:rPr>
  </w:style>
  <w:style w:type="character" w:customStyle="1" w:styleId="Heading9Char">
    <w:name w:val="Heading 9 Char"/>
    <w:basedOn w:val="DefaultParagraphFont"/>
    <w:link w:val="Heading9"/>
    <w:locked/>
    <w:rsid w:val="00593C45"/>
    <w:rPr>
      <w:b/>
      <w:sz w:val="24"/>
      <w:szCs w:val="24"/>
    </w:rPr>
  </w:style>
  <w:style w:type="character" w:customStyle="1" w:styleId="HeaderChar">
    <w:name w:val="Header Char"/>
    <w:basedOn w:val="DefaultParagraphFont"/>
    <w:link w:val="Header"/>
    <w:locked/>
    <w:rsid w:val="00593C45"/>
    <w:rPr>
      <w:rFonts w:ascii="Arial" w:hAnsi="Arial"/>
      <w:b/>
      <w:bCs/>
      <w:sz w:val="24"/>
      <w:szCs w:val="24"/>
    </w:rPr>
  </w:style>
  <w:style w:type="character" w:customStyle="1" w:styleId="FooterChar">
    <w:name w:val="Footer Char"/>
    <w:basedOn w:val="DefaultParagraphFont"/>
    <w:link w:val="Footer"/>
    <w:locked/>
    <w:rsid w:val="00593C45"/>
    <w:rPr>
      <w:sz w:val="24"/>
      <w:szCs w:val="24"/>
    </w:rPr>
  </w:style>
  <w:style w:type="character" w:customStyle="1" w:styleId="InstructionsChar">
    <w:name w:val="Instructions Char"/>
    <w:link w:val="Instructions"/>
    <w:locked/>
    <w:rsid w:val="00593C45"/>
    <w:rPr>
      <w:b/>
      <w:i/>
      <w:iCs/>
      <w:sz w:val="24"/>
      <w:szCs w:val="24"/>
    </w:rPr>
  </w:style>
  <w:style w:type="character" w:customStyle="1" w:styleId="BodyTextChar">
    <w:name w:val="Body Text Char"/>
    <w:aliases w:val="Char Char Char Char,Body Text Char2 Char Char Char,Body Text Char2 Char Char Char Char Char Char Char Char Char Char Char Char,Body Text Char2 Char Char1, Char Char Char Char"/>
    <w:basedOn w:val="DefaultParagraphFont"/>
    <w:rsid w:val="00593C45"/>
    <w:rPr>
      <w:rFonts w:cs="Times New Roman"/>
      <w:sz w:val="24"/>
      <w:szCs w:val="24"/>
    </w:rPr>
  </w:style>
  <w:style w:type="character" w:customStyle="1" w:styleId="BodyTextIndentChar">
    <w:name w:val="Body Text Indent Char"/>
    <w:aliases w:val="Char1 Char, Char1 Char"/>
    <w:basedOn w:val="DefaultParagraphFont"/>
    <w:link w:val="BodyTextIndent"/>
    <w:locked/>
    <w:rsid w:val="00593C45"/>
    <w:rPr>
      <w:iCs/>
      <w:sz w:val="24"/>
    </w:rPr>
  </w:style>
  <w:style w:type="character" w:customStyle="1" w:styleId="FootnoteTextChar">
    <w:name w:val="Footnote Text Char"/>
    <w:basedOn w:val="DefaultParagraphFont"/>
    <w:link w:val="FootnoteText"/>
    <w:locked/>
    <w:rsid w:val="00593C45"/>
    <w:rPr>
      <w:sz w:val="18"/>
    </w:rPr>
  </w:style>
  <w:style w:type="character" w:customStyle="1" w:styleId="BalloonTextChar">
    <w:name w:val="Balloon Text Char"/>
    <w:basedOn w:val="DefaultParagraphFont"/>
    <w:link w:val="BalloonText"/>
    <w:locked/>
    <w:rsid w:val="00593C45"/>
    <w:rPr>
      <w:rFonts w:ascii="Tahoma" w:hAnsi="Tahoma" w:cs="Tahoma"/>
      <w:sz w:val="16"/>
      <w:szCs w:val="16"/>
    </w:rPr>
  </w:style>
  <w:style w:type="character" w:customStyle="1" w:styleId="CommentTextChar">
    <w:name w:val="Comment Text Char"/>
    <w:basedOn w:val="DefaultParagraphFont"/>
    <w:link w:val="CommentText"/>
    <w:locked/>
    <w:rsid w:val="00593C45"/>
  </w:style>
  <w:style w:type="character" w:customStyle="1" w:styleId="CommentSubjectChar">
    <w:name w:val="Comment Subject Char"/>
    <w:basedOn w:val="CommentTextChar"/>
    <w:link w:val="CommentSubject"/>
    <w:locked/>
    <w:rsid w:val="00593C45"/>
    <w:rPr>
      <w:b/>
      <w:bCs/>
    </w:rPr>
  </w:style>
  <w:style w:type="character" w:customStyle="1" w:styleId="BodyTextChar1">
    <w:name w:val="Body Text Char1"/>
    <w:aliases w:val="Char Char Char Char Char Char Char,Char Char Char Char Char Char1 Char,Char Char Char Char Char1 Char,Char Char Char Char Char2 Char,Char Char Char Char Char Char Charh2 Char,... Char, Char Char Char Char Char Char Char1"/>
    <w:link w:val="BodyText"/>
    <w:locked/>
    <w:rsid w:val="00593C45"/>
    <w:rPr>
      <w:sz w:val="24"/>
      <w:szCs w:val="24"/>
    </w:rPr>
  </w:style>
  <w:style w:type="character" w:customStyle="1" w:styleId="BulletChar">
    <w:name w:val="Bullet Char"/>
    <w:link w:val="Bullet"/>
    <w:locked/>
    <w:rsid w:val="00593C45"/>
    <w:rPr>
      <w:sz w:val="24"/>
    </w:rPr>
  </w:style>
  <w:style w:type="character" w:customStyle="1" w:styleId="BulletIndentChar">
    <w:name w:val="Bullet Indent Char"/>
    <w:link w:val="BulletIndent"/>
    <w:locked/>
    <w:rsid w:val="00593C45"/>
    <w:rPr>
      <w:sz w:val="24"/>
    </w:rPr>
  </w:style>
  <w:style w:type="character" w:customStyle="1" w:styleId="H4Char">
    <w:name w:val="H4 Char"/>
    <w:link w:val="H4"/>
    <w:locked/>
    <w:rsid w:val="00593C45"/>
    <w:rPr>
      <w:b/>
      <w:bCs/>
      <w:snapToGrid w:val="0"/>
      <w:sz w:val="24"/>
    </w:rPr>
  </w:style>
  <w:style w:type="paragraph" w:styleId="BodyText2">
    <w:name w:val="Body Text 2"/>
    <w:basedOn w:val="Normal"/>
    <w:link w:val="BodyText2Char"/>
    <w:rsid w:val="00593C45"/>
    <w:pPr>
      <w:spacing w:after="120" w:line="480" w:lineRule="auto"/>
      <w:ind w:left="1440" w:hanging="720"/>
    </w:pPr>
    <w:rPr>
      <w:szCs w:val="20"/>
    </w:rPr>
  </w:style>
  <w:style w:type="character" w:customStyle="1" w:styleId="BodyText2Char">
    <w:name w:val="Body Text 2 Char"/>
    <w:basedOn w:val="DefaultParagraphFont"/>
    <w:link w:val="BodyText2"/>
    <w:rsid w:val="00593C45"/>
    <w:rPr>
      <w:sz w:val="24"/>
    </w:rPr>
  </w:style>
  <w:style w:type="paragraph" w:customStyle="1" w:styleId="BodyTextNumbered">
    <w:name w:val="Body Text Numbered"/>
    <w:basedOn w:val="BodyText"/>
    <w:link w:val="BodyTextNumberedChar"/>
    <w:rsid w:val="00593C45"/>
    <w:pPr>
      <w:ind w:left="720" w:hanging="720"/>
    </w:pPr>
    <w:rPr>
      <w:iCs/>
      <w:szCs w:val="20"/>
    </w:rPr>
  </w:style>
  <w:style w:type="character" w:customStyle="1" w:styleId="CharChar5">
    <w:name w:val="Char Char5"/>
    <w:rsid w:val="00593C45"/>
    <w:rPr>
      <w:sz w:val="24"/>
      <w:lang w:val="en-US" w:eastAsia="en-US"/>
    </w:rPr>
  </w:style>
  <w:style w:type="paragraph" w:customStyle="1" w:styleId="Style1">
    <w:name w:val="Style1"/>
    <w:basedOn w:val="Formula"/>
    <w:rsid w:val="00593C45"/>
    <w:pPr>
      <w:ind w:left="1440" w:hanging="720"/>
    </w:pPr>
  </w:style>
  <w:style w:type="character" w:customStyle="1" w:styleId="CharChar2">
    <w:name w:val="Char Char2"/>
    <w:rsid w:val="00593C45"/>
    <w:rPr>
      <w:sz w:val="24"/>
      <w:lang w:val="en-US" w:eastAsia="en-US"/>
    </w:rPr>
  </w:style>
  <w:style w:type="character" w:customStyle="1" w:styleId="CharChar3">
    <w:name w:val="Char Char3"/>
    <w:rsid w:val="00593C45"/>
    <w:rPr>
      <w:b/>
      <w:sz w:val="24"/>
      <w:lang w:val="en-US" w:eastAsia="en-US"/>
    </w:rPr>
  </w:style>
  <w:style w:type="character" w:customStyle="1" w:styleId="CharChar1">
    <w:name w:val="Char Char1"/>
    <w:aliases w:val="Char1 Char Char2, Char1 Char Char2"/>
    <w:rsid w:val="00593C45"/>
    <w:rPr>
      <w:sz w:val="24"/>
      <w:lang w:val="en-US" w:eastAsia="en-US"/>
    </w:rPr>
  </w:style>
  <w:style w:type="character" w:customStyle="1" w:styleId="CharChar4">
    <w:name w:val="Char Char4"/>
    <w:aliases w:val="Char1 Char Char1"/>
    <w:rsid w:val="00593C45"/>
    <w:rPr>
      <w:sz w:val="24"/>
      <w:lang w:val="en-US" w:eastAsia="en-US"/>
    </w:rPr>
  </w:style>
  <w:style w:type="character" w:customStyle="1" w:styleId="newsummary">
    <w:name w:val="newsummary"/>
    <w:rsid w:val="00593C45"/>
  </w:style>
  <w:style w:type="character" w:customStyle="1" w:styleId="CharCharCharChar1">
    <w:name w:val="Char Char Char Char1"/>
    <w:rsid w:val="00593C45"/>
    <w:rPr>
      <w:sz w:val="24"/>
      <w:lang w:val="en-US" w:eastAsia="en-US"/>
    </w:rPr>
  </w:style>
  <w:style w:type="character" w:customStyle="1" w:styleId="BodyTextNumberedChar">
    <w:name w:val="Body Text Numbered Char"/>
    <w:link w:val="BodyTextNumbered"/>
    <w:locked/>
    <w:rsid w:val="00593C45"/>
    <w:rPr>
      <w:iCs/>
      <w:sz w:val="24"/>
    </w:rPr>
  </w:style>
  <w:style w:type="paragraph" w:customStyle="1" w:styleId="Style2">
    <w:name w:val="Style2"/>
    <w:basedOn w:val="BodyText2"/>
    <w:rsid w:val="00593C45"/>
    <w:pPr>
      <w:tabs>
        <w:tab w:val="left" w:pos="1260"/>
      </w:tabs>
      <w:ind w:left="1260" w:hanging="1260"/>
    </w:pPr>
    <w:rPr>
      <w:b/>
    </w:rPr>
  </w:style>
  <w:style w:type="character" w:customStyle="1" w:styleId="CharCharChar2">
    <w:name w:val="Char Char Char2"/>
    <w:rsid w:val="00593C45"/>
    <w:rPr>
      <w:b/>
      <w:sz w:val="24"/>
      <w:lang w:val="en-US" w:eastAsia="en-US"/>
    </w:rPr>
  </w:style>
  <w:style w:type="character" w:customStyle="1" w:styleId="CharCharChar1">
    <w:name w:val="Char Char Char1"/>
    <w:rsid w:val="00593C45"/>
    <w:rPr>
      <w:sz w:val="24"/>
      <w:lang w:val="en-US" w:eastAsia="en-US"/>
    </w:rPr>
  </w:style>
  <w:style w:type="character" w:customStyle="1" w:styleId="H4CharChar">
    <w:name w:val="H4 Char Char"/>
    <w:rsid w:val="00593C45"/>
    <w:rPr>
      <w:sz w:val="24"/>
      <w:lang w:val="en-US" w:eastAsia="en-US"/>
    </w:rPr>
  </w:style>
  <w:style w:type="character" w:customStyle="1" w:styleId="Char1CharChar">
    <w:name w:val="Char1 Char Char"/>
    <w:rsid w:val="00593C45"/>
    <w:rPr>
      <w:sz w:val="24"/>
      <w:lang w:val="en-US" w:eastAsia="en-US"/>
    </w:rPr>
  </w:style>
  <w:style w:type="paragraph" w:styleId="DocumentMap">
    <w:name w:val="Document Map"/>
    <w:basedOn w:val="Normal"/>
    <w:link w:val="DocumentMapChar"/>
    <w:rsid w:val="00593C45"/>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593C45"/>
    <w:rPr>
      <w:rFonts w:ascii="Tahoma" w:hAnsi="Tahoma" w:cs="Tahoma"/>
      <w:shd w:val="clear" w:color="auto" w:fill="000080"/>
    </w:rPr>
  </w:style>
  <w:style w:type="character" w:customStyle="1" w:styleId="BodyTextNumberedChar1">
    <w:name w:val="Body Text Numbered Char1"/>
    <w:rsid w:val="00593C45"/>
    <w:rPr>
      <w:sz w:val="24"/>
      <w:lang w:val="en-US" w:eastAsia="en-US"/>
    </w:rPr>
  </w:style>
  <w:style w:type="paragraph" w:customStyle="1" w:styleId="Char3">
    <w:name w:val="Char3"/>
    <w:basedOn w:val="Normal"/>
    <w:rsid w:val="00593C45"/>
    <w:pPr>
      <w:spacing w:after="160" w:line="240" w:lineRule="exact"/>
    </w:pPr>
    <w:rPr>
      <w:rFonts w:ascii="Verdana" w:hAnsi="Verdana"/>
      <w:sz w:val="16"/>
      <w:szCs w:val="20"/>
    </w:rPr>
  </w:style>
  <w:style w:type="character" w:customStyle="1" w:styleId="H3Char1">
    <w:name w:val="H3 Char1"/>
    <w:link w:val="H3"/>
    <w:locked/>
    <w:rsid w:val="00593C45"/>
    <w:rPr>
      <w:b/>
      <w:bCs/>
      <w:i/>
      <w:sz w:val="24"/>
    </w:rPr>
  </w:style>
  <w:style w:type="character" w:customStyle="1" w:styleId="H2Char">
    <w:name w:val="H2 Char"/>
    <w:link w:val="H2"/>
    <w:locked/>
    <w:rsid w:val="00593C45"/>
    <w:rPr>
      <w:b/>
      <w:sz w:val="24"/>
    </w:rPr>
  </w:style>
  <w:style w:type="character" w:customStyle="1" w:styleId="H3Char">
    <w:name w:val="H3 Char"/>
    <w:rsid w:val="00593C45"/>
    <w:rPr>
      <w:b/>
      <w:i/>
      <w:sz w:val="24"/>
      <w:lang w:val="en-US" w:eastAsia="en-US"/>
    </w:rPr>
  </w:style>
  <w:style w:type="paragraph" w:styleId="ListParagraph">
    <w:name w:val="List Paragraph"/>
    <w:basedOn w:val="Normal"/>
    <w:qFormat/>
    <w:rsid w:val="00593C45"/>
    <w:pPr>
      <w:spacing w:after="200" w:line="276" w:lineRule="auto"/>
      <w:ind w:left="720"/>
      <w:contextualSpacing/>
    </w:pPr>
    <w:rPr>
      <w:rFonts w:ascii="Calibri" w:hAnsi="Calibri"/>
      <w:sz w:val="22"/>
      <w:szCs w:val="22"/>
    </w:rPr>
  </w:style>
  <w:style w:type="paragraph" w:styleId="NoSpacing">
    <w:name w:val="No Spacing"/>
    <w:qFormat/>
    <w:rsid w:val="00593C45"/>
    <w:rPr>
      <w:rFonts w:ascii="Calibri" w:hAnsi="Calibri"/>
      <w:sz w:val="22"/>
      <w:szCs w:val="22"/>
    </w:rPr>
  </w:style>
  <w:style w:type="character" w:customStyle="1" w:styleId="ListIntroductionChar">
    <w:name w:val="List Introduction Char"/>
    <w:link w:val="ListIntroduction"/>
    <w:locked/>
    <w:rsid w:val="00593C45"/>
    <w:rPr>
      <w:iCs/>
      <w:sz w:val="24"/>
    </w:rPr>
  </w:style>
  <w:style w:type="character" w:styleId="FootnoteReference">
    <w:name w:val="footnote reference"/>
    <w:basedOn w:val="DefaultParagraphFont"/>
    <w:rsid w:val="00593C45"/>
    <w:rPr>
      <w:vertAlign w:val="superscript"/>
    </w:rPr>
  </w:style>
  <w:style w:type="character" w:customStyle="1" w:styleId="FormulaBoldChar">
    <w:name w:val="Formula Bold Char"/>
    <w:link w:val="FormulaBold"/>
    <w:locked/>
    <w:rsid w:val="00593C45"/>
    <w:rPr>
      <w:b/>
      <w:bCs/>
      <w:sz w:val="24"/>
      <w:szCs w:val="24"/>
    </w:rPr>
  </w:style>
  <w:style w:type="character" w:customStyle="1" w:styleId="CharCharCharCharCharChar1">
    <w:name w:val="Char Char Char Char Char Char1"/>
    <w:aliases w:val=" Char Char Char Char Char1, Char Char Char Char Char2,Char Char Char Char Char Char11"/>
    <w:rsid w:val="00736A49"/>
    <w:rPr>
      <w:iCs/>
      <w:sz w:val="24"/>
      <w:lang w:val="en-US" w:eastAsia="en-US" w:bidi="ar-SA"/>
    </w:rPr>
  </w:style>
  <w:style w:type="character" w:styleId="UnresolvedMention">
    <w:name w:val="Unresolved Mention"/>
    <w:basedOn w:val="DefaultParagraphFont"/>
    <w:unhideWhenUsed/>
    <w:rsid w:val="00980A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660751">
      <w:bodyDiv w:val="1"/>
      <w:marLeft w:val="0"/>
      <w:marRight w:val="0"/>
      <w:marTop w:val="0"/>
      <w:marBottom w:val="0"/>
      <w:divBdr>
        <w:top w:val="none" w:sz="0" w:space="0" w:color="auto"/>
        <w:left w:val="none" w:sz="0" w:space="0" w:color="auto"/>
        <w:bottom w:val="none" w:sz="0" w:space="0" w:color="auto"/>
        <w:right w:val="none" w:sz="0" w:space="0" w:color="auto"/>
      </w:divBdr>
      <w:divsChild>
        <w:div w:id="138500873">
          <w:marLeft w:val="547"/>
          <w:marRight w:val="0"/>
          <w:marTop w:val="120"/>
          <w:marBottom w:val="120"/>
          <w:divBdr>
            <w:top w:val="none" w:sz="0" w:space="0" w:color="auto"/>
            <w:left w:val="none" w:sz="0" w:space="0" w:color="auto"/>
            <w:bottom w:val="none" w:sz="0" w:space="0" w:color="auto"/>
            <w:right w:val="none" w:sz="0" w:space="0" w:color="auto"/>
          </w:divBdr>
        </w:div>
      </w:divsChild>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hyperlink" Target="mailto:mruane@ercot.com" TargetMode="External"/><Relationship Id="rId26" Type="http://schemas.openxmlformats.org/officeDocument/2006/relationships/oleObject" Target="embeddings/oleObject2.bin"/><Relationship Id="rId3" Type="http://schemas.openxmlformats.org/officeDocument/2006/relationships/styles" Target="styles.xml"/><Relationship Id="rId21" Type="http://schemas.microsoft.com/office/2011/relationships/commentsExtended" Target="commentsExtended.xm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www.ercot.com/content/wcm/lists/144926/ERCOT_Strategic_Plan_2019-2023.pdf" TargetMode="External"/><Relationship Id="rId17" Type="http://schemas.openxmlformats.org/officeDocument/2006/relationships/control" Target="activeX/activeX6.xml"/><Relationship Id="rId25" Type="http://schemas.openxmlformats.org/officeDocument/2006/relationships/oleObject" Target="embeddings/oleObject1.bin"/><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comments" Target="comments.xm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3.wmf"/><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ontrol" Target="activeX/activeX4.xml"/><Relationship Id="rId23" Type="http://schemas.microsoft.com/office/2018/08/relationships/commentsExtensible" Target="commentsExtensible.xml"/><Relationship Id="rId28" Type="http://schemas.openxmlformats.org/officeDocument/2006/relationships/oleObject" Target="embeddings/oleObject4.bin"/><Relationship Id="rId10" Type="http://schemas.openxmlformats.org/officeDocument/2006/relationships/control" Target="activeX/activeX1.xml"/><Relationship Id="rId19" Type="http://schemas.openxmlformats.org/officeDocument/2006/relationships/hyperlink" Target="mailto:Cory.phillips@ercot.com"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microsoft.com/office/2016/09/relationships/commentsIds" Target="commentsIds.xml"/><Relationship Id="rId27" Type="http://schemas.openxmlformats.org/officeDocument/2006/relationships/oleObject" Target="embeddings/oleObject3.bin"/><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hyperlink" Target="https://www.ercot.com/mktrules/issues/NPRR1112"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B37A0-4A68-4A5E-9615-F4F3E4974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42</Pages>
  <Words>10526</Words>
  <Characters>79704</Characters>
  <Application>Microsoft Office Word</Application>
  <DocSecurity>4</DocSecurity>
  <Lines>664</Lines>
  <Paragraphs>180</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90050</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 Market Rules</cp:lastModifiedBy>
  <cp:revision>2</cp:revision>
  <cp:lastPrinted>2013-11-15T21:11:00Z</cp:lastPrinted>
  <dcterms:created xsi:type="dcterms:W3CDTF">2022-09-19T16:25:00Z</dcterms:created>
  <dcterms:modified xsi:type="dcterms:W3CDTF">2022-09-19T16:25:00Z</dcterms:modified>
</cp:coreProperties>
</file>