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1B7C62" w14:textId="77777777" w:rsidTr="00F44236">
        <w:tc>
          <w:tcPr>
            <w:tcW w:w="1620" w:type="dxa"/>
            <w:tcBorders>
              <w:bottom w:val="single" w:sz="4" w:space="0" w:color="auto"/>
            </w:tcBorders>
            <w:shd w:val="clear" w:color="auto" w:fill="FFFFFF"/>
            <w:vAlign w:val="center"/>
          </w:tcPr>
          <w:p w14:paraId="352EEDE6" w14:textId="77777777" w:rsidR="00067FE2" w:rsidRDefault="00067FE2" w:rsidP="00F44236">
            <w:pPr>
              <w:pStyle w:val="Header"/>
            </w:pPr>
            <w:r>
              <w:t>NPRR Number</w:t>
            </w:r>
          </w:p>
        </w:tc>
        <w:tc>
          <w:tcPr>
            <w:tcW w:w="1260" w:type="dxa"/>
            <w:tcBorders>
              <w:bottom w:val="single" w:sz="4" w:space="0" w:color="auto"/>
            </w:tcBorders>
            <w:vAlign w:val="center"/>
          </w:tcPr>
          <w:p w14:paraId="64695A6F" w14:textId="034BED63" w:rsidR="00067FE2" w:rsidRDefault="008B750E" w:rsidP="00F44236">
            <w:pPr>
              <w:pStyle w:val="Header"/>
            </w:pPr>
            <w:hyperlink r:id="rId8" w:history="1">
              <w:r w:rsidR="00797B07" w:rsidRPr="00797B07">
                <w:rPr>
                  <w:rStyle w:val="Hyperlink"/>
                </w:rPr>
                <w:t>1084</w:t>
              </w:r>
            </w:hyperlink>
          </w:p>
        </w:tc>
        <w:tc>
          <w:tcPr>
            <w:tcW w:w="900" w:type="dxa"/>
            <w:tcBorders>
              <w:bottom w:val="single" w:sz="4" w:space="0" w:color="auto"/>
            </w:tcBorders>
            <w:shd w:val="clear" w:color="auto" w:fill="FFFFFF"/>
            <w:vAlign w:val="center"/>
          </w:tcPr>
          <w:p w14:paraId="38BF31E9" w14:textId="77777777" w:rsidR="00067FE2" w:rsidRDefault="00067FE2" w:rsidP="00F44236">
            <w:pPr>
              <w:pStyle w:val="Header"/>
            </w:pPr>
            <w:r>
              <w:t>NPRR Title</w:t>
            </w:r>
          </w:p>
        </w:tc>
        <w:tc>
          <w:tcPr>
            <w:tcW w:w="6660" w:type="dxa"/>
            <w:tcBorders>
              <w:bottom w:val="single" w:sz="4" w:space="0" w:color="auto"/>
            </w:tcBorders>
            <w:vAlign w:val="center"/>
          </w:tcPr>
          <w:p w14:paraId="19EA8C77" w14:textId="667E6A53" w:rsidR="00067FE2" w:rsidRDefault="00EA5003" w:rsidP="004A7742">
            <w:pPr>
              <w:pStyle w:val="Header"/>
              <w:spacing w:before="120" w:after="120"/>
            </w:pPr>
            <w:r>
              <w:t>Improvements to Reporting of Resource Outages, Derates, and Startup Loading Failures</w:t>
            </w:r>
          </w:p>
        </w:tc>
      </w:tr>
      <w:tr w:rsidR="005C19F0" w:rsidRPr="00E01925" w14:paraId="7AC59B48" w14:textId="77777777" w:rsidTr="00BC2D06">
        <w:trPr>
          <w:trHeight w:val="518"/>
        </w:trPr>
        <w:tc>
          <w:tcPr>
            <w:tcW w:w="2880" w:type="dxa"/>
            <w:gridSpan w:val="2"/>
            <w:shd w:val="clear" w:color="auto" w:fill="FFFFFF"/>
            <w:vAlign w:val="center"/>
          </w:tcPr>
          <w:p w14:paraId="777F9C8E" w14:textId="3758D3B6" w:rsidR="005C19F0" w:rsidRPr="00E01925" w:rsidRDefault="005C19F0" w:rsidP="005C19F0">
            <w:pPr>
              <w:pStyle w:val="Header"/>
              <w:rPr>
                <w:bCs w:val="0"/>
              </w:rPr>
            </w:pPr>
            <w:r w:rsidRPr="00E01925">
              <w:rPr>
                <w:bCs w:val="0"/>
              </w:rPr>
              <w:t xml:space="preserve">Date </w:t>
            </w:r>
            <w:r>
              <w:rPr>
                <w:bCs w:val="0"/>
              </w:rPr>
              <w:t>of Decision</w:t>
            </w:r>
          </w:p>
        </w:tc>
        <w:tc>
          <w:tcPr>
            <w:tcW w:w="7560" w:type="dxa"/>
            <w:gridSpan w:val="2"/>
            <w:vAlign w:val="center"/>
          </w:tcPr>
          <w:p w14:paraId="75A5F56F" w14:textId="7AEBFF3F" w:rsidR="005C19F0" w:rsidRPr="00E01925" w:rsidRDefault="001654F5" w:rsidP="005C19F0">
            <w:pPr>
              <w:pStyle w:val="NormalArial"/>
            </w:pPr>
            <w:r>
              <w:t>September 15</w:t>
            </w:r>
            <w:r w:rsidR="005C19F0">
              <w:t>, 202</w:t>
            </w:r>
            <w:r w:rsidR="0088390A">
              <w:t>2</w:t>
            </w:r>
          </w:p>
        </w:tc>
      </w:tr>
      <w:tr w:rsidR="005C19F0" w:rsidRPr="00E01925" w14:paraId="0051FC54" w14:textId="77777777" w:rsidTr="00BC2D06">
        <w:trPr>
          <w:trHeight w:val="518"/>
        </w:trPr>
        <w:tc>
          <w:tcPr>
            <w:tcW w:w="2880" w:type="dxa"/>
            <w:gridSpan w:val="2"/>
            <w:shd w:val="clear" w:color="auto" w:fill="FFFFFF"/>
            <w:vAlign w:val="center"/>
          </w:tcPr>
          <w:p w14:paraId="62C3D2AC" w14:textId="165E1C20" w:rsidR="005C19F0" w:rsidRPr="00E01925" w:rsidRDefault="005C19F0" w:rsidP="005C19F0">
            <w:pPr>
              <w:pStyle w:val="Header"/>
              <w:rPr>
                <w:bCs w:val="0"/>
              </w:rPr>
            </w:pPr>
            <w:r>
              <w:rPr>
                <w:bCs w:val="0"/>
              </w:rPr>
              <w:t>Action</w:t>
            </w:r>
          </w:p>
        </w:tc>
        <w:tc>
          <w:tcPr>
            <w:tcW w:w="7560" w:type="dxa"/>
            <w:gridSpan w:val="2"/>
            <w:vAlign w:val="center"/>
          </w:tcPr>
          <w:p w14:paraId="0D75EEAC" w14:textId="11FA9296" w:rsidR="005C19F0" w:rsidRDefault="0088390A" w:rsidP="005C19F0">
            <w:pPr>
              <w:pStyle w:val="NormalArial"/>
            </w:pPr>
            <w:r>
              <w:t>Recommended Approval</w:t>
            </w:r>
          </w:p>
        </w:tc>
      </w:tr>
      <w:tr w:rsidR="005C19F0" w:rsidRPr="00E01925" w14:paraId="7052791A" w14:textId="77777777" w:rsidTr="00BC2D06">
        <w:trPr>
          <w:trHeight w:val="518"/>
        </w:trPr>
        <w:tc>
          <w:tcPr>
            <w:tcW w:w="2880" w:type="dxa"/>
            <w:gridSpan w:val="2"/>
            <w:shd w:val="clear" w:color="auto" w:fill="FFFFFF"/>
            <w:vAlign w:val="center"/>
          </w:tcPr>
          <w:p w14:paraId="5C660E22" w14:textId="7A7677DA" w:rsidR="005C19F0" w:rsidRPr="00E01925" w:rsidRDefault="005C19F0" w:rsidP="005C19F0">
            <w:pPr>
              <w:pStyle w:val="Header"/>
              <w:rPr>
                <w:bCs w:val="0"/>
              </w:rPr>
            </w:pPr>
            <w:r>
              <w:t xml:space="preserve">Timeline </w:t>
            </w:r>
          </w:p>
        </w:tc>
        <w:tc>
          <w:tcPr>
            <w:tcW w:w="7560" w:type="dxa"/>
            <w:gridSpan w:val="2"/>
            <w:vAlign w:val="center"/>
          </w:tcPr>
          <w:p w14:paraId="523903C5" w14:textId="1D79F487" w:rsidR="005C19F0" w:rsidRDefault="005C19F0" w:rsidP="005C19F0">
            <w:pPr>
              <w:pStyle w:val="NormalArial"/>
            </w:pPr>
            <w:r>
              <w:t>Normal</w:t>
            </w:r>
          </w:p>
        </w:tc>
      </w:tr>
      <w:tr w:rsidR="005C19F0" w:rsidRPr="00E01925" w14:paraId="463748FD" w14:textId="77777777" w:rsidTr="00BC2D06">
        <w:trPr>
          <w:trHeight w:val="518"/>
        </w:trPr>
        <w:tc>
          <w:tcPr>
            <w:tcW w:w="2880" w:type="dxa"/>
            <w:gridSpan w:val="2"/>
            <w:shd w:val="clear" w:color="auto" w:fill="FFFFFF"/>
            <w:vAlign w:val="center"/>
          </w:tcPr>
          <w:p w14:paraId="656A13C0" w14:textId="271932A2" w:rsidR="005C19F0" w:rsidRPr="00E01925" w:rsidRDefault="005C19F0" w:rsidP="005C19F0">
            <w:pPr>
              <w:pStyle w:val="Header"/>
              <w:rPr>
                <w:bCs w:val="0"/>
              </w:rPr>
            </w:pPr>
            <w:r>
              <w:t>Proposed Effective Date</w:t>
            </w:r>
          </w:p>
        </w:tc>
        <w:tc>
          <w:tcPr>
            <w:tcW w:w="7560" w:type="dxa"/>
            <w:gridSpan w:val="2"/>
            <w:vAlign w:val="center"/>
          </w:tcPr>
          <w:p w14:paraId="3184943A" w14:textId="4AAC05A1" w:rsidR="005C19F0" w:rsidRDefault="001654F5" w:rsidP="005C19F0">
            <w:pPr>
              <w:pStyle w:val="NormalArial"/>
            </w:pPr>
            <w:r>
              <w:t>Upon system implementation</w:t>
            </w:r>
          </w:p>
        </w:tc>
      </w:tr>
      <w:tr w:rsidR="005C19F0" w:rsidRPr="00E01925" w14:paraId="571994C3" w14:textId="77777777" w:rsidTr="00BC2D06">
        <w:trPr>
          <w:trHeight w:val="518"/>
        </w:trPr>
        <w:tc>
          <w:tcPr>
            <w:tcW w:w="2880" w:type="dxa"/>
            <w:gridSpan w:val="2"/>
            <w:shd w:val="clear" w:color="auto" w:fill="FFFFFF"/>
            <w:vAlign w:val="center"/>
          </w:tcPr>
          <w:p w14:paraId="011DD962" w14:textId="11420613" w:rsidR="005C19F0" w:rsidRPr="00E01925" w:rsidRDefault="005C19F0" w:rsidP="005C19F0">
            <w:pPr>
              <w:pStyle w:val="Header"/>
              <w:rPr>
                <w:bCs w:val="0"/>
              </w:rPr>
            </w:pPr>
            <w:r>
              <w:t>Priority and Rank Assigned</w:t>
            </w:r>
          </w:p>
        </w:tc>
        <w:tc>
          <w:tcPr>
            <w:tcW w:w="7560" w:type="dxa"/>
            <w:gridSpan w:val="2"/>
            <w:vAlign w:val="center"/>
          </w:tcPr>
          <w:p w14:paraId="712943C3" w14:textId="4460C123" w:rsidR="005C19F0" w:rsidRDefault="001654F5" w:rsidP="005C19F0">
            <w:pPr>
              <w:pStyle w:val="NormalArial"/>
            </w:pPr>
            <w:r>
              <w:t>Not applicable</w:t>
            </w:r>
          </w:p>
        </w:tc>
      </w:tr>
      <w:tr w:rsidR="009D17F0" w14:paraId="1C78911D" w14:textId="77777777" w:rsidTr="000933B4">
        <w:trPr>
          <w:trHeight w:val="3050"/>
        </w:trPr>
        <w:tc>
          <w:tcPr>
            <w:tcW w:w="2880" w:type="dxa"/>
            <w:gridSpan w:val="2"/>
            <w:tcBorders>
              <w:top w:val="single" w:sz="4" w:space="0" w:color="auto"/>
              <w:bottom w:val="single" w:sz="4" w:space="0" w:color="auto"/>
            </w:tcBorders>
            <w:shd w:val="clear" w:color="auto" w:fill="FFFFFF"/>
            <w:vAlign w:val="center"/>
          </w:tcPr>
          <w:p w14:paraId="4EDBF60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15DF97" w14:textId="68F6039F" w:rsidR="00004900" w:rsidRDefault="00004900" w:rsidP="00F44236">
            <w:pPr>
              <w:pStyle w:val="NormalArial"/>
            </w:pPr>
            <w:r>
              <w:t xml:space="preserve">1.3.1.1, </w:t>
            </w:r>
            <w:r w:rsidRPr="00004900">
              <w:t xml:space="preserve">Items Considered Protected Information </w:t>
            </w:r>
            <w:r>
              <w:t xml:space="preserve"> </w:t>
            </w:r>
          </w:p>
          <w:p w14:paraId="66BC53B9" w14:textId="0C5139E4" w:rsidR="009406F7" w:rsidRDefault="009406F7" w:rsidP="00F44236">
            <w:pPr>
              <w:pStyle w:val="NormalArial"/>
            </w:pPr>
            <w:r>
              <w:t>2.1, Definitions</w:t>
            </w:r>
          </w:p>
          <w:p w14:paraId="2FBF0C05" w14:textId="77777777" w:rsidR="00A67683" w:rsidRDefault="00A67683" w:rsidP="00F44236">
            <w:pPr>
              <w:pStyle w:val="NormalArial"/>
            </w:pPr>
            <w:r>
              <w:t xml:space="preserve">3.1.4.4, </w:t>
            </w:r>
            <w:r w:rsidRPr="00A67683">
              <w:t>Management of Resource or Transmission Forced Outages or Maintenance Outages</w:t>
            </w:r>
          </w:p>
          <w:p w14:paraId="4F3CF5CE" w14:textId="77777777" w:rsidR="00A67683" w:rsidRDefault="00A67683" w:rsidP="00F44236">
            <w:pPr>
              <w:pStyle w:val="NormalArial"/>
            </w:pPr>
            <w:r>
              <w:t xml:space="preserve">3.1.4.5, </w:t>
            </w:r>
            <w:r w:rsidRPr="00A67683">
              <w:t>Notice of Forced Outage or Unavoidable Extension of Planned, Maintenance, or Rescheduled Outage Due to Unforeseen Events</w:t>
            </w:r>
          </w:p>
          <w:p w14:paraId="70AEBF71" w14:textId="3AD7E445" w:rsidR="00A67683" w:rsidRDefault="00A67683" w:rsidP="00F44236">
            <w:pPr>
              <w:pStyle w:val="NormalArial"/>
            </w:pPr>
            <w:r>
              <w:t xml:space="preserve">3.1.4.7, </w:t>
            </w:r>
            <w:r w:rsidRPr="00A67683">
              <w:t>Reporting of Forced Derates</w:t>
            </w:r>
          </w:p>
          <w:p w14:paraId="075D01D6" w14:textId="4D10853C" w:rsidR="000933B4" w:rsidRDefault="000933B4" w:rsidP="00F44236">
            <w:pPr>
              <w:pStyle w:val="NormalArial"/>
            </w:pPr>
            <w:r w:rsidRPr="000933B4">
              <w:t>3.1.4.8</w:t>
            </w:r>
            <w:r>
              <w:t xml:space="preserve">, </w:t>
            </w:r>
            <w:r w:rsidRPr="000933B4">
              <w:t>Reporting of Startup Loading Failures</w:t>
            </w:r>
            <w:r>
              <w:t xml:space="preserve"> (new)</w:t>
            </w:r>
          </w:p>
          <w:p w14:paraId="2E34038A" w14:textId="77777777" w:rsidR="00A67683" w:rsidRPr="00FB509B" w:rsidRDefault="00A67683" w:rsidP="00F44236">
            <w:pPr>
              <w:pStyle w:val="NormalArial"/>
            </w:pPr>
            <w:r>
              <w:t xml:space="preserve">3.1.6.2, </w:t>
            </w:r>
            <w:r w:rsidRPr="00A67683">
              <w:t>Resources Outage Plan</w:t>
            </w:r>
          </w:p>
        </w:tc>
      </w:tr>
      <w:tr w:rsidR="00C9766A" w14:paraId="71CFE8F3" w14:textId="77777777" w:rsidTr="00BC2D06">
        <w:trPr>
          <w:trHeight w:val="518"/>
        </w:trPr>
        <w:tc>
          <w:tcPr>
            <w:tcW w:w="2880" w:type="dxa"/>
            <w:gridSpan w:val="2"/>
            <w:tcBorders>
              <w:bottom w:val="single" w:sz="4" w:space="0" w:color="auto"/>
            </w:tcBorders>
            <w:shd w:val="clear" w:color="auto" w:fill="FFFFFF"/>
            <w:vAlign w:val="center"/>
          </w:tcPr>
          <w:p w14:paraId="5863C00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CBAD9C" w14:textId="77777777" w:rsidR="00C9766A" w:rsidRPr="00FB509B" w:rsidRDefault="00A67683" w:rsidP="00E71C39">
            <w:pPr>
              <w:pStyle w:val="NormalArial"/>
            </w:pPr>
            <w:r>
              <w:t>None</w:t>
            </w:r>
          </w:p>
        </w:tc>
      </w:tr>
      <w:tr w:rsidR="00EA5003" w14:paraId="288C0DB8" w14:textId="77777777" w:rsidTr="00BC2D06">
        <w:trPr>
          <w:trHeight w:val="518"/>
        </w:trPr>
        <w:tc>
          <w:tcPr>
            <w:tcW w:w="2880" w:type="dxa"/>
            <w:gridSpan w:val="2"/>
            <w:tcBorders>
              <w:bottom w:val="single" w:sz="4" w:space="0" w:color="auto"/>
            </w:tcBorders>
            <w:shd w:val="clear" w:color="auto" w:fill="FFFFFF"/>
            <w:vAlign w:val="center"/>
          </w:tcPr>
          <w:p w14:paraId="5028A3B8" w14:textId="77777777" w:rsidR="00EA5003" w:rsidRDefault="00EA5003" w:rsidP="00EA5003">
            <w:pPr>
              <w:pStyle w:val="Header"/>
            </w:pPr>
            <w:r>
              <w:t>Revision Description</w:t>
            </w:r>
          </w:p>
        </w:tc>
        <w:tc>
          <w:tcPr>
            <w:tcW w:w="7560" w:type="dxa"/>
            <w:gridSpan w:val="2"/>
            <w:tcBorders>
              <w:bottom w:val="single" w:sz="4" w:space="0" w:color="auto"/>
            </w:tcBorders>
            <w:vAlign w:val="center"/>
          </w:tcPr>
          <w:p w14:paraId="01F9392A" w14:textId="54D651BE" w:rsidR="00EA5003" w:rsidRDefault="00EA5003" w:rsidP="00EA5003">
            <w:pPr>
              <w:pStyle w:val="NormalArial"/>
              <w:spacing w:before="120" w:after="120"/>
            </w:pPr>
            <w:r>
              <w:t>This Nodal Protocol Revision Request (NPRR) allows ERCOT to provide important information about Resource Forced Outages, Forced Derates, and Startup Loading Failures to the public in a more complete and timely manner.  Specifically, these changes will:</w:t>
            </w:r>
          </w:p>
          <w:p w14:paraId="5112C3EB" w14:textId="61FEE0FB" w:rsidR="00EA5003" w:rsidRDefault="00EA5003" w:rsidP="00EA5003">
            <w:pPr>
              <w:pStyle w:val="NormalArial"/>
              <w:numPr>
                <w:ilvl w:val="0"/>
                <w:numId w:val="21"/>
              </w:numPr>
              <w:spacing w:before="120" w:after="120"/>
              <w:ind w:left="342"/>
            </w:pPr>
            <w:r>
              <w:t>Require the entry of all Resource Outages into the Outage Scheduler, regardless of the duration of the Outage;</w:t>
            </w:r>
          </w:p>
          <w:p w14:paraId="57F2E909" w14:textId="2FE3218A" w:rsidR="00EA5003" w:rsidRPr="00DE2400" w:rsidRDefault="00EA5003" w:rsidP="00EA5003">
            <w:pPr>
              <w:pStyle w:val="NormalArial"/>
              <w:numPr>
                <w:ilvl w:val="0"/>
                <w:numId w:val="21"/>
              </w:numPr>
              <w:spacing w:before="120" w:after="120"/>
              <w:ind w:left="342"/>
            </w:pPr>
            <w:r w:rsidRPr="00DE2400">
              <w:t xml:space="preserve">Require the entry of Forced Derates into the Outage Scheduler </w:t>
            </w:r>
            <w:r w:rsidRPr="00FC0FCF">
              <w:t xml:space="preserve">for any Forced Derate </w:t>
            </w:r>
            <w:r>
              <w:t xml:space="preserve">in an amount </w:t>
            </w:r>
            <w:r w:rsidRPr="00FC0FCF">
              <w:t xml:space="preserve">greater than </w:t>
            </w:r>
            <w:r>
              <w:t>ten</w:t>
            </w:r>
            <w:r w:rsidRPr="00FC0FCF">
              <w:t xml:space="preserve"> MW </w:t>
            </w:r>
            <w:r>
              <w:t xml:space="preserve">and </w:t>
            </w:r>
            <w:r w:rsidRPr="00FC0FCF">
              <w:t xml:space="preserve">  </w:t>
            </w:r>
            <w:r>
              <w:t>greater</w:t>
            </w:r>
            <w:r w:rsidRPr="00FC0FCF">
              <w:t xml:space="preserve"> than </w:t>
            </w:r>
            <w:r>
              <w:t>5</w:t>
            </w:r>
            <w:r w:rsidRPr="00FC0FCF">
              <w:t>%</w:t>
            </w:r>
            <w:r>
              <w:t xml:space="preserve"> of</w:t>
            </w:r>
            <w:r w:rsidRPr="00FC0FCF">
              <w:t xml:space="preserve"> the Seasonal net max sustainable rating of the Resource </w:t>
            </w:r>
            <w:r w:rsidRPr="00D64553">
              <w:t xml:space="preserve">and </w:t>
            </w:r>
            <w:r w:rsidRPr="00FC0FCF">
              <w:t xml:space="preserve">the duration is </w:t>
            </w:r>
            <w:r>
              <w:t>greater</w:t>
            </w:r>
            <w:r w:rsidRPr="00FC0FCF">
              <w:t xml:space="preserve"> than 30 minutes</w:t>
            </w:r>
            <w:r>
              <w:t>;</w:t>
            </w:r>
          </w:p>
          <w:p w14:paraId="1CE2E6DF" w14:textId="378A813A" w:rsidR="00EA5003" w:rsidRPr="00C060A1" w:rsidRDefault="00EA5003" w:rsidP="00EA5003">
            <w:pPr>
              <w:pStyle w:val="NormalArial"/>
              <w:numPr>
                <w:ilvl w:val="0"/>
                <w:numId w:val="21"/>
              </w:numPr>
              <w:spacing w:before="120" w:after="120"/>
              <w:ind w:left="342"/>
            </w:pPr>
            <w:r w:rsidRPr="00C060A1">
              <w:t>Require the entry of all Res</w:t>
            </w:r>
            <w:r>
              <w:t xml:space="preserve">ource Forced Outages and reportable Forced </w:t>
            </w:r>
            <w:r w:rsidRPr="00C060A1">
              <w:t xml:space="preserve">Derates </w:t>
            </w:r>
            <w:r>
              <w:t xml:space="preserve">into Outage Scheduler </w:t>
            </w:r>
            <w:r w:rsidRPr="00C060A1">
              <w:t xml:space="preserve">within </w:t>
            </w:r>
            <w:r>
              <w:t>60 minutes</w:t>
            </w:r>
            <w:r w:rsidRPr="00C060A1">
              <w:t xml:space="preserve"> of the beginning of the </w:t>
            </w:r>
            <w:r>
              <w:t xml:space="preserve">Forced </w:t>
            </w:r>
            <w:r w:rsidRPr="00C060A1">
              <w:t xml:space="preserve">Outage or </w:t>
            </w:r>
            <w:r>
              <w:t xml:space="preserve">Forced </w:t>
            </w:r>
            <w:r w:rsidRPr="00C060A1">
              <w:t>Derate</w:t>
            </w:r>
            <w:r>
              <w:t xml:space="preserve"> except for Forced Derates caused by ambient temperature or humidity, which must be entered into the Outage Scheduler within eight hours </w:t>
            </w:r>
            <w:r w:rsidRPr="00C060A1">
              <w:t xml:space="preserve">of the beginning of the </w:t>
            </w:r>
            <w:r>
              <w:t xml:space="preserve">Forced </w:t>
            </w:r>
            <w:r w:rsidRPr="00C060A1">
              <w:t>Derate</w:t>
            </w:r>
            <w:r>
              <w:t>; and</w:t>
            </w:r>
          </w:p>
          <w:p w14:paraId="22906352" w14:textId="5BC97B00" w:rsidR="00EA5003" w:rsidRDefault="00EA5003" w:rsidP="00EA5003">
            <w:pPr>
              <w:pStyle w:val="NormalArial"/>
              <w:numPr>
                <w:ilvl w:val="0"/>
                <w:numId w:val="21"/>
              </w:numPr>
              <w:spacing w:before="120" w:after="120"/>
              <w:ind w:left="342"/>
            </w:pPr>
            <w:r>
              <w:lastRenderedPageBreak/>
              <w:t>Require the entry of the reason for any Forced Outage or Forced Derate into the “nature of work” field in the Outage Scheduler.  The cause codes included in the drop-down menu for the “nature of work” field will be expanded and the Outage Scheduler application will be modified to allow the “nature of work” field to be updated through the end of the Outage;</w:t>
            </w:r>
          </w:p>
          <w:p w14:paraId="183F0C18" w14:textId="77777777" w:rsidR="00EA5003" w:rsidRDefault="00EA5003" w:rsidP="00EA5003">
            <w:pPr>
              <w:pStyle w:val="NormalArial"/>
              <w:numPr>
                <w:ilvl w:val="0"/>
                <w:numId w:val="21"/>
              </w:numPr>
              <w:spacing w:before="120" w:after="120"/>
              <w:ind w:left="342"/>
            </w:pPr>
            <w:r>
              <w:t>Modify the definition of Startup Loading Failure to clarify that it is a Forced Outage subject to these reporting requirements; and</w:t>
            </w:r>
          </w:p>
          <w:p w14:paraId="45BFBD40" w14:textId="77777777" w:rsidR="00EA5003" w:rsidRDefault="00EA5003" w:rsidP="00EA5003">
            <w:pPr>
              <w:pStyle w:val="NormalArial"/>
              <w:numPr>
                <w:ilvl w:val="0"/>
                <w:numId w:val="21"/>
              </w:numPr>
              <w:spacing w:before="120" w:after="120"/>
              <w:ind w:left="342"/>
            </w:pPr>
            <w:r>
              <w:t>Modify the definition of Forced Derate to establish thresholds only in the requirements and not in the definition. This allows for different thresholds for Real-Time updates and Outage Scheduler updates.</w:t>
            </w:r>
          </w:p>
          <w:p w14:paraId="5745B70B" w14:textId="67CC137E" w:rsidR="00EA5003" w:rsidRPr="00FB509B" w:rsidRDefault="00EA5003" w:rsidP="00EA5003">
            <w:pPr>
              <w:pStyle w:val="NormalArial"/>
              <w:numPr>
                <w:ilvl w:val="0"/>
                <w:numId w:val="21"/>
              </w:numPr>
              <w:spacing w:before="120" w:after="120"/>
              <w:ind w:left="342"/>
            </w:pPr>
            <w:r>
              <w:t xml:space="preserve">Require the entry of </w:t>
            </w:r>
            <w:r>
              <w:rPr>
                <w:iCs/>
                <w:szCs w:val="20"/>
              </w:rPr>
              <w:t xml:space="preserve">any transmission </w:t>
            </w:r>
            <w:r w:rsidRPr="00AF54E6">
              <w:rPr>
                <w:iCs/>
                <w:szCs w:val="20"/>
              </w:rPr>
              <w:t xml:space="preserve">Forced Outage that </w:t>
            </w:r>
            <w:r>
              <w:t>is expected 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Outages that were not expected to last greater than 2 hours but actually lasted beyond 2 hours, the transmission Forced Outage must be entered into Outage Scheduler within 150 minutes.</w:t>
            </w:r>
          </w:p>
        </w:tc>
      </w:tr>
      <w:tr w:rsidR="009D17F0" w14:paraId="65FA555E" w14:textId="77777777" w:rsidTr="00625E5D">
        <w:trPr>
          <w:trHeight w:val="518"/>
        </w:trPr>
        <w:tc>
          <w:tcPr>
            <w:tcW w:w="2880" w:type="dxa"/>
            <w:gridSpan w:val="2"/>
            <w:shd w:val="clear" w:color="auto" w:fill="FFFFFF"/>
            <w:vAlign w:val="center"/>
          </w:tcPr>
          <w:p w14:paraId="1FF714D4" w14:textId="77777777" w:rsidR="009D17F0" w:rsidRDefault="009D17F0" w:rsidP="00F44236">
            <w:pPr>
              <w:pStyle w:val="Header"/>
            </w:pPr>
            <w:r>
              <w:lastRenderedPageBreak/>
              <w:t>Reason for Revision</w:t>
            </w:r>
          </w:p>
        </w:tc>
        <w:tc>
          <w:tcPr>
            <w:tcW w:w="7560" w:type="dxa"/>
            <w:gridSpan w:val="2"/>
            <w:vAlign w:val="center"/>
          </w:tcPr>
          <w:p w14:paraId="64E6B958" w14:textId="523CC094" w:rsidR="00E71C39" w:rsidRDefault="00E71C39" w:rsidP="00E71C39">
            <w:pPr>
              <w:pStyle w:val="NormalArial"/>
              <w:spacing w:before="120"/>
              <w:rPr>
                <w:rFonts w:cs="Arial"/>
                <w:color w:val="000000"/>
              </w:rPr>
            </w:pPr>
            <w:r w:rsidRPr="006629C8">
              <w:object w:dxaOrig="225" w:dyaOrig="225" w14:anchorId="6638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6144E2" w14:textId="21D7FAC1" w:rsidR="00E71C39" w:rsidRDefault="00E71C39" w:rsidP="00E71C39">
            <w:pPr>
              <w:pStyle w:val="NormalArial"/>
              <w:tabs>
                <w:tab w:val="left" w:pos="432"/>
              </w:tabs>
              <w:spacing w:before="120"/>
              <w:ind w:left="432" w:hanging="432"/>
              <w:rPr>
                <w:iCs/>
                <w:kern w:val="24"/>
              </w:rPr>
            </w:pPr>
            <w:r w:rsidRPr="00CD242D">
              <w:object w:dxaOrig="225" w:dyaOrig="225" w14:anchorId="21FB256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89C3265" w14:textId="1265E219" w:rsidR="00E71C39" w:rsidRDefault="00E71C39" w:rsidP="00E71C39">
            <w:pPr>
              <w:pStyle w:val="NormalArial"/>
              <w:spacing w:before="120"/>
              <w:rPr>
                <w:iCs/>
                <w:kern w:val="24"/>
              </w:rPr>
            </w:pPr>
            <w:r w:rsidRPr="006629C8">
              <w:object w:dxaOrig="225" w:dyaOrig="225" w14:anchorId="3AD5DD9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B46318C" w14:textId="5D17A963" w:rsidR="00E71C39" w:rsidRDefault="00E71C39" w:rsidP="00E71C39">
            <w:pPr>
              <w:pStyle w:val="NormalArial"/>
              <w:spacing w:before="120"/>
              <w:rPr>
                <w:iCs/>
                <w:kern w:val="24"/>
              </w:rPr>
            </w:pPr>
            <w:r w:rsidRPr="006629C8">
              <w:object w:dxaOrig="225" w:dyaOrig="225" w14:anchorId="39A2E48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E7A512" w14:textId="5E42DC10" w:rsidR="00E71C39" w:rsidRDefault="00E71C39" w:rsidP="00E71C39">
            <w:pPr>
              <w:pStyle w:val="NormalArial"/>
              <w:spacing w:before="120"/>
              <w:rPr>
                <w:iCs/>
                <w:kern w:val="24"/>
              </w:rPr>
            </w:pPr>
            <w:r w:rsidRPr="006629C8">
              <w:object w:dxaOrig="225" w:dyaOrig="225" w14:anchorId="39255CB1">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7B47BE0" w14:textId="1CC76856" w:rsidR="00E71C39" w:rsidRPr="00CD242D" w:rsidRDefault="00E71C39" w:rsidP="00E71C39">
            <w:pPr>
              <w:pStyle w:val="NormalArial"/>
              <w:spacing w:before="120"/>
              <w:rPr>
                <w:rFonts w:cs="Arial"/>
                <w:color w:val="000000"/>
              </w:rPr>
            </w:pPr>
            <w:r w:rsidRPr="006629C8">
              <w:object w:dxaOrig="225" w:dyaOrig="225" w14:anchorId="6961C9BD">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201467F" w14:textId="77777777" w:rsidR="00FC3D4B" w:rsidRPr="001313B4" w:rsidRDefault="00E71C39" w:rsidP="00E71C39">
            <w:pPr>
              <w:pStyle w:val="NormalArial"/>
              <w:rPr>
                <w:iCs/>
                <w:kern w:val="24"/>
              </w:rPr>
            </w:pPr>
            <w:r w:rsidRPr="00CD242D">
              <w:rPr>
                <w:i/>
                <w:sz w:val="20"/>
                <w:szCs w:val="20"/>
              </w:rPr>
              <w:t>(please select all that apply)</w:t>
            </w:r>
          </w:p>
        </w:tc>
      </w:tr>
      <w:tr w:rsidR="00EA5003" w14:paraId="64FAE2A6" w14:textId="77777777" w:rsidTr="00BC2D06">
        <w:trPr>
          <w:trHeight w:val="518"/>
        </w:trPr>
        <w:tc>
          <w:tcPr>
            <w:tcW w:w="2880" w:type="dxa"/>
            <w:gridSpan w:val="2"/>
            <w:tcBorders>
              <w:bottom w:val="single" w:sz="4" w:space="0" w:color="auto"/>
            </w:tcBorders>
            <w:shd w:val="clear" w:color="auto" w:fill="FFFFFF"/>
            <w:vAlign w:val="center"/>
          </w:tcPr>
          <w:p w14:paraId="4FA9F22E" w14:textId="77777777" w:rsidR="00EA5003" w:rsidRDefault="00EA5003" w:rsidP="00EA5003">
            <w:pPr>
              <w:pStyle w:val="Header"/>
            </w:pPr>
            <w:r>
              <w:t>Business Case</w:t>
            </w:r>
          </w:p>
        </w:tc>
        <w:tc>
          <w:tcPr>
            <w:tcW w:w="7560" w:type="dxa"/>
            <w:gridSpan w:val="2"/>
            <w:tcBorders>
              <w:bottom w:val="single" w:sz="4" w:space="0" w:color="auto"/>
            </w:tcBorders>
            <w:vAlign w:val="center"/>
          </w:tcPr>
          <w:p w14:paraId="69C256DD" w14:textId="77777777" w:rsidR="00EA5003" w:rsidRDefault="00EA5003" w:rsidP="00EA500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5F8B3A52" w14:textId="5B809460" w:rsidR="00EA5003" w:rsidRDefault="00EA5003" w:rsidP="00EA5003">
            <w:pPr>
              <w:pStyle w:val="NormalArial"/>
              <w:spacing w:before="120" w:after="120"/>
            </w:pPr>
            <w:r>
              <w:t xml:space="preserve">The Outage Scheduler is the initial source of record for ERCOT to compile and report Resource Outages.  The value of the Outage Scheduler as a reliable source of Outage information is dependent on the timeliness and completeness of the data entered into that system by Resource Entities or Qualified Scheduling Entities (QSEs).  </w:t>
            </w:r>
          </w:p>
          <w:p w14:paraId="7B49340D" w14:textId="6EC91DDC" w:rsidR="00EA5003" w:rsidRDefault="00EA5003" w:rsidP="00EA5003">
            <w:pPr>
              <w:pStyle w:val="NormalArial"/>
              <w:spacing w:before="120" w:after="120"/>
            </w:pPr>
            <w:r>
              <w:t xml:space="preserve">The current requirements for entering Forced Outages and Forced Derates of Resources into the Outage Scheduler are inadequate for </w:t>
            </w:r>
            <w:r>
              <w:lastRenderedPageBreak/>
              <w:t xml:space="preserve">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also results in incorrect reporting of the Real-Time and future MW impact of Forced Outages and Forced Derates, as this information is often not entered into Outage Scheduler until days after the fact. </w:t>
            </w:r>
          </w:p>
          <w:p w14:paraId="4B3FD5A8" w14:textId="348B6BD8" w:rsidR="00EA5003" w:rsidRDefault="00EA5003" w:rsidP="00EA5003">
            <w:pPr>
              <w:pStyle w:val="NormalArial"/>
              <w:spacing w:before="120" w:after="120"/>
            </w:pPr>
            <w:r>
              <w:t>The Protocols also do not currently provide sufficient clarity as to the reporting of Startup Loading Failures.  The revisions in this NPRR concerning submission of Forced Outage and Forced Derate information will also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4B8268CA" w14:textId="795DBB68" w:rsidR="00EA5003" w:rsidRPr="00A67683" w:rsidRDefault="00EA5003" w:rsidP="00EA5003">
            <w:pPr>
              <w:pStyle w:val="NormalArial"/>
              <w:spacing w:before="120" w:after="120"/>
            </w:pPr>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r>
              <w:t xml:space="preserve"> for use in future-looking studies.  When </w:t>
            </w:r>
            <w:r w:rsidRPr="00AB40FB">
              <w:t>Forced Outages</w:t>
            </w:r>
            <w:r>
              <w:t xml:space="preserve"> and</w:t>
            </w:r>
            <w:r w:rsidRPr="00AB40FB">
              <w:t xml:space="preserve"> </w:t>
            </w:r>
            <w:r>
              <w:t xml:space="preserve">Forced </w:t>
            </w:r>
            <w:r w:rsidRPr="00AB40FB">
              <w:t>Derates</w:t>
            </w:r>
            <w:r>
              <w:t xml:space="preserve"> 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p>
        </w:tc>
      </w:tr>
      <w:tr w:rsidR="005C19F0" w:rsidRPr="00236124" w14:paraId="64177FE0"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8309" w14:textId="77777777" w:rsidR="005C19F0" w:rsidRDefault="005C19F0"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86F2A5" w14:textId="4EDE38C6" w:rsidR="005C19F0" w:rsidRPr="00236124" w:rsidRDefault="009D3B88" w:rsidP="002A3537">
            <w:pPr>
              <w:pStyle w:val="NormalArial"/>
              <w:spacing w:before="120" w:after="120"/>
            </w:pPr>
            <w:r w:rsidRPr="009D3B88">
              <w:t>ERCOT Credit Staff and the Credit Work Group (Credit WG) have reviewed NPRR1084 and do not believe that it requires changes to credit monitoring activity or the calculation of liability.</w:t>
            </w:r>
          </w:p>
        </w:tc>
      </w:tr>
      <w:tr w:rsidR="005C19F0" w:rsidRPr="00236124" w14:paraId="0D17B643"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1AFB4" w14:textId="77777777" w:rsidR="005C19F0" w:rsidRDefault="005C19F0"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215A93" w14:textId="36DAB7F7" w:rsidR="005C19F0" w:rsidRDefault="005C19F0" w:rsidP="002A3537">
            <w:pPr>
              <w:pStyle w:val="NormalArial"/>
              <w:spacing w:before="120" w:after="120"/>
            </w:pPr>
            <w:r w:rsidRPr="00236124">
              <w:t xml:space="preserve">On </w:t>
            </w:r>
            <w:r>
              <w:t xml:space="preserve">7/15/21, </w:t>
            </w:r>
            <w:r w:rsidR="00012EC8">
              <w:t xml:space="preserve">PRS voted </w:t>
            </w:r>
            <w:r w:rsidR="0088390A">
              <w:t>unanimously</w:t>
            </w:r>
            <w:r w:rsidR="00012EC8">
              <w:t xml:space="preserve"> to table NPRR1084 and refer the issue to ROS and WMS</w:t>
            </w:r>
            <w:r>
              <w:t>.  All Market Segments participated in the vote.</w:t>
            </w:r>
          </w:p>
          <w:p w14:paraId="45488812" w14:textId="77777777" w:rsidR="0088390A" w:rsidRDefault="0088390A" w:rsidP="002A3537">
            <w:pPr>
              <w:pStyle w:val="NormalArial"/>
              <w:spacing w:before="120" w:after="120"/>
            </w:pPr>
            <w:r>
              <w:t xml:space="preserve">On 8/11/22, PRS voted unanimously to </w:t>
            </w:r>
            <w:r w:rsidRPr="0088390A">
              <w:t>recommend approval of NPRR1084 as amended by the 7/19/22 ERCOT comments</w:t>
            </w:r>
            <w:r>
              <w:t>.  All Market Segments participated in the vote.</w:t>
            </w:r>
          </w:p>
          <w:p w14:paraId="140E8BD9" w14:textId="1BE9D80E" w:rsidR="009D3B88" w:rsidRPr="00236124" w:rsidRDefault="009D3B88" w:rsidP="002A3537">
            <w:pPr>
              <w:pStyle w:val="NormalArial"/>
              <w:spacing w:before="120" w:after="120"/>
            </w:pPr>
            <w:r>
              <w:t>On 9/15/22, PRS voted unanimously t</w:t>
            </w:r>
            <w:r w:rsidRPr="009D3B88">
              <w:t>o endorse and forward to TAC the 8/11/22 PRS Report and 9/13/22 Revised Impact Analysis for NPRR1084</w:t>
            </w:r>
            <w:r>
              <w:t>.</w:t>
            </w:r>
            <w:r w:rsidR="000663C0">
              <w:t xml:space="preserve">  All Market Segments participated in the vote.</w:t>
            </w:r>
          </w:p>
        </w:tc>
      </w:tr>
      <w:tr w:rsidR="005C19F0" w:rsidRPr="00236124" w14:paraId="3ACA254E"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7E52E" w14:textId="77777777" w:rsidR="005C19F0" w:rsidRDefault="005C19F0"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8EBBA" w14:textId="77777777" w:rsidR="005C19F0" w:rsidRDefault="005C19F0" w:rsidP="002A3537">
            <w:pPr>
              <w:pStyle w:val="NormalArial"/>
              <w:spacing w:before="120" w:after="120"/>
            </w:pPr>
            <w:r w:rsidRPr="00236124">
              <w:t xml:space="preserve">On </w:t>
            </w:r>
            <w:r>
              <w:t xml:space="preserve">7/15/21, </w:t>
            </w:r>
            <w:r w:rsidR="00012EC8">
              <w:t>participants noted the difficulty in balancing a desire for information on Forced Outages quickly with the need to allow crews working those Outages time to safely resolve the underlying issue before reporting to ERCOT, and requested additional review by ROS and WMS.</w:t>
            </w:r>
          </w:p>
          <w:p w14:paraId="6A43CA48" w14:textId="77777777" w:rsidR="0088390A" w:rsidRDefault="0088390A" w:rsidP="002A3537">
            <w:pPr>
              <w:pStyle w:val="NormalArial"/>
              <w:spacing w:before="120" w:after="120"/>
            </w:pPr>
            <w:r>
              <w:lastRenderedPageBreak/>
              <w:t xml:space="preserve">On 8/11/22, participants reviewed the 7/19/22 ERCOT comments and </w:t>
            </w:r>
            <w:r w:rsidR="00CA7302">
              <w:t>requested additional information related to any upcoming Outage Scheduler projects and how NPRR1084 would tie in with those efforts.</w:t>
            </w:r>
          </w:p>
          <w:p w14:paraId="66E0026E" w14:textId="1C2FE100" w:rsidR="009D3B88" w:rsidRPr="00236124" w:rsidRDefault="009D3B88" w:rsidP="002A3537">
            <w:pPr>
              <w:pStyle w:val="NormalArial"/>
              <w:spacing w:before="120" w:after="120"/>
            </w:pPr>
            <w:r>
              <w:t xml:space="preserve">On 9/15/22, participants reviewed the 9/13/22 Revised Impact Analysis. </w:t>
            </w:r>
          </w:p>
        </w:tc>
      </w:tr>
    </w:tbl>
    <w:p w14:paraId="07D5EF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842B58" w14:textId="77777777" w:rsidTr="00D176CF">
        <w:trPr>
          <w:cantSplit/>
          <w:trHeight w:val="432"/>
        </w:trPr>
        <w:tc>
          <w:tcPr>
            <w:tcW w:w="10440" w:type="dxa"/>
            <w:gridSpan w:val="2"/>
            <w:tcBorders>
              <w:top w:val="single" w:sz="4" w:space="0" w:color="auto"/>
            </w:tcBorders>
            <w:shd w:val="clear" w:color="auto" w:fill="FFFFFF"/>
            <w:vAlign w:val="center"/>
          </w:tcPr>
          <w:p w14:paraId="3548F24C" w14:textId="77777777" w:rsidR="009A3772" w:rsidRDefault="009A3772">
            <w:pPr>
              <w:pStyle w:val="Header"/>
              <w:jc w:val="center"/>
            </w:pPr>
            <w:r>
              <w:t>Sponsor</w:t>
            </w:r>
          </w:p>
        </w:tc>
      </w:tr>
      <w:tr w:rsidR="009A3772" w14:paraId="1CDD2364" w14:textId="77777777" w:rsidTr="00D176CF">
        <w:trPr>
          <w:cantSplit/>
          <w:trHeight w:val="432"/>
        </w:trPr>
        <w:tc>
          <w:tcPr>
            <w:tcW w:w="2880" w:type="dxa"/>
            <w:shd w:val="clear" w:color="auto" w:fill="FFFFFF"/>
            <w:vAlign w:val="center"/>
          </w:tcPr>
          <w:p w14:paraId="4B7FB1B9" w14:textId="77777777" w:rsidR="009A3772" w:rsidRPr="00B93CA0" w:rsidRDefault="009A3772">
            <w:pPr>
              <w:pStyle w:val="Header"/>
              <w:rPr>
                <w:bCs w:val="0"/>
              </w:rPr>
            </w:pPr>
            <w:r w:rsidRPr="00B93CA0">
              <w:rPr>
                <w:bCs w:val="0"/>
              </w:rPr>
              <w:t>Name</w:t>
            </w:r>
          </w:p>
        </w:tc>
        <w:tc>
          <w:tcPr>
            <w:tcW w:w="7560" w:type="dxa"/>
            <w:vAlign w:val="center"/>
          </w:tcPr>
          <w:p w14:paraId="7CD1EF7A" w14:textId="758E5187" w:rsidR="009A3772" w:rsidRDefault="00D867D0">
            <w:pPr>
              <w:pStyle w:val="NormalArial"/>
            </w:pPr>
            <w:r>
              <w:t>Dan Woodfin</w:t>
            </w:r>
          </w:p>
        </w:tc>
      </w:tr>
      <w:tr w:rsidR="009A3772" w14:paraId="75BE5A81" w14:textId="77777777" w:rsidTr="00D176CF">
        <w:trPr>
          <w:cantSplit/>
          <w:trHeight w:val="432"/>
        </w:trPr>
        <w:tc>
          <w:tcPr>
            <w:tcW w:w="2880" w:type="dxa"/>
            <w:shd w:val="clear" w:color="auto" w:fill="FFFFFF"/>
            <w:vAlign w:val="center"/>
          </w:tcPr>
          <w:p w14:paraId="6AA387C5" w14:textId="77777777" w:rsidR="009A3772" w:rsidRPr="00B93CA0" w:rsidRDefault="009A3772">
            <w:pPr>
              <w:pStyle w:val="Header"/>
              <w:rPr>
                <w:bCs w:val="0"/>
              </w:rPr>
            </w:pPr>
            <w:r w:rsidRPr="00B93CA0">
              <w:rPr>
                <w:bCs w:val="0"/>
              </w:rPr>
              <w:t>E-mail Address</w:t>
            </w:r>
          </w:p>
        </w:tc>
        <w:tc>
          <w:tcPr>
            <w:tcW w:w="7560" w:type="dxa"/>
            <w:vAlign w:val="center"/>
          </w:tcPr>
          <w:p w14:paraId="1E9C859B" w14:textId="472612C0" w:rsidR="009A3772" w:rsidRDefault="008B750E">
            <w:pPr>
              <w:pStyle w:val="NormalArial"/>
            </w:pPr>
            <w:hyperlink r:id="rId19" w:history="1">
              <w:r w:rsidR="00D867D0" w:rsidRPr="00854A29">
                <w:rPr>
                  <w:rStyle w:val="Hyperlink"/>
                </w:rPr>
                <w:t>Dan.Woodfin@ercot.com</w:t>
              </w:r>
            </w:hyperlink>
          </w:p>
        </w:tc>
      </w:tr>
      <w:tr w:rsidR="009A3772" w14:paraId="33E8688D" w14:textId="77777777" w:rsidTr="00D176CF">
        <w:trPr>
          <w:cantSplit/>
          <w:trHeight w:val="432"/>
        </w:trPr>
        <w:tc>
          <w:tcPr>
            <w:tcW w:w="2880" w:type="dxa"/>
            <w:shd w:val="clear" w:color="auto" w:fill="FFFFFF"/>
            <w:vAlign w:val="center"/>
          </w:tcPr>
          <w:p w14:paraId="22A306D8" w14:textId="77777777" w:rsidR="009A3772" w:rsidRPr="00B93CA0" w:rsidRDefault="009A3772">
            <w:pPr>
              <w:pStyle w:val="Header"/>
              <w:rPr>
                <w:bCs w:val="0"/>
              </w:rPr>
            </w:pPr>
            <w:r w:rsidRPr="00B93CA0">
              <w:rPr>
                <w:bCs w:val="0"/>
              </w:rPr>
              <w:t>Company</w:t>
            </w:r>
          </w:p>
        </w:tc>
        <w:tc>
          <w:tcPr>
            <w:tcW w:w="7560" w:type="dxa"/>
            <w:vAlign w:val="center"/>
          </w:tcPr>
          <w:p w14:paraId="634A493C" w14:textId="77777777" w:rsidR="009A3772" w:rsidRDefault="00C35F60">
            <w:pPr>
              <w:pStyle w:val="NormalArial"/>
            </w:pPr>
            <w:r>
              <w:t>ERCOT</w:t>
            </w:r>
          </w:p>
        </w:tc>
      </w:tr>
      <w:tr w:rsidR="009A3772" w14:paraId="6CD53305" w14:textId="77777777" w:rsidTr="00D176CF">
        <w:trPr>
          <w:cantSplit/>
          <w:trHeight w:val="432"/>
        </w:trPr>
        <w:tc>
          <w:tcPr>
            <w:tcW w:w="2880" w:type="dxa"/>
            <w:tcBorders>
              <w:bottom w:val="single" w:sz="4" w:space="0" w:color="auto"/>
            </w:tcBorders>
            <w:shd w:val="clear" w:color="auto" w:fill="FFFFFF"/>
            <w:vAlign w:val="center"/>
          </w:tcPr>
          <w:p w14:paraId="75FFB6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E026478" w14:textId="1C93F305" w:rsidR="009A3772" w:rsidRDefault="00D867D0">
            <w:pPr>
              <w:pStyle w:val="NormalArial"/>
            </w:pPr>
            <w:r>
              <w:t>512-248-</w:t>
            </w:r>
            <w:r w:rsidRPr="00D867D0">
              <w:t>3115</w:t>
            </w:r>
          </w:p>
        </w:tc>
      </w:tr>
      <w:tr w:rsidR="009A3772" w14:paraId="6DA4267B" w14:textId="77777777" w:rsidTr="00D176CF">
        <w:trPr>
          <w:cantSplit/>
          <w:trHeight w:val="432"/>
        </w:trPr>
        <w:tc>
          <w:tcPr>
            <w:tcW w:w="2880" w:type="dxa"/>
            <w:shd w:val="clear" w:color="auto" w:fill="FFFFFF"/>
            <w:vAlign w:val="center"/>
          </w:tcPr>
          <w:p w14:paraId="4A1348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D9FA" w14:textId="77777777" w:rsidR="009A3772" w:rsidRDefault="009A3772">
            <w:pPr>
              <w:pStyle w:val="NormalArial"/>
            </w:pPr>
          </w:p>
        </w:tc>
      </w:tr>
      <w:tr w:rsidR="009A3772" w14:paraId="52635200" w14:textId="77777777" w:rsidTr="00D176CF">
        <w:trPr>
          <w:cantSplit/>
          <w:trHeight w:val="432"/>
        </w:trPr>
        <w:tc>
          <w:tcPr>
            <w:tcW w:w="2880" w:type="dxa"/>
            <w:tcBorders>
              <w:bottom w:val="single" w:sz="4" w:space="0" w:color="auto"/>
            </w:tcBorders>
            <w:shd w:val="clear" w:color="auto" w:fill="FFFFFF"/>
            <w:vAlign w:val="center"/>
          </w:tcPr>
          <w:p w14:paraId="4D6534A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A17070" w14:textId="77777777" w:rsidR="009A3772" w:rsidRDefault="00C35F60">
            <w:pPr>
              <w:pStyle w:val="NormalArial"/>
            </w:pPr>
            <w:r>
              <w:t>Not applicable</w:t>
            </w:r>
          </w:p>
        </w:tc>
      </w:tr>
    </w:tbl>
    <w:p w14:paraId="474DB7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C61ED1" w14:textId="77777777" w:rsidTr="00D176CF">
        <w:trPr>
          <w:cantSplit/>
          <w:trHeight w:val="432"/>
        </w:trPr>
        <w:tc>
          <w:tcPr>
            <w:tcW w:w="10440" w:type="dxa"/>
            <w:gridSpan w:val="2"/>
            <w:vAlign w:val="center"/>
          </w:tcPr>
          <w:p w14:paraId="0B8A1EA4" w14:textId="77777777" w:rsidR="009A3772" w:rsidRPr="007C199B" w:rsidRDefault="009A3772" w:rsidP="007C199B">
            <w:pPr>
              <w:pStyle w:val="NormalArial"/>
              <w:jc w:val="center"/>
              <w:rPr>
                <w:b/>
              </w:rPr>
            </w:pPr>
            <w:r w:rsidRPr="007C199B">
              <w:rPr>
                <w:b/>
              </w:rPr>
              <w:t>Market Rules Staff Contact</w:t>
            </w:r>
          </w:p>
        </w:tc>
      </w:tr>
      <w:tr w:rsidR="009A3772" w:rsidRPr="00D56D61" w14:paraId="0125865A" w14:textId="77777777" w:rsidTr="00D176CF">
        <w:trPr>
          <w:cantSplit/>
          <w:trHeight w:val="432"/>
        </w:trPr>
        <w:tc>
          <w:tcPr>
            <w:tcW w:w="2880" w:type="dxa"/>
            <w:vAlign w:val="center"/>
          </w:tcPr>
          <w:p w14:paraId="67991C54" w14:textId="77777777" w:rsidR="009A3772" w:rsidRPr="007C199B" w:rsidRDefault="009A3772">
            <w:pPr>
              <w:pStyle w:val="NormalArial"/>
              <w:rPr>
                <w:b/>
              </w:rPr>
            </w:pPr>
            <w:r w:rsidRPr="007C199B">
              <w:rPr>
                <w:b/>
              </w:rPr>
              <w:t>Name</w:t>
            </w:r>
          </w:p>
        </w:tc>
        <w:tc>
          <w:tcPr>
            <w:tcW w:w="7560" w:type="dxa"/>
            <w:vAlign w:val="center"/>
          </w:tcPr>
          <w:p w14:paraId="77E0ABA3" w14:textId="77777777" w:rsidR="009A3772" w:rsidRPr="00D56D61" w:rsidRDefault="00C35F60">
            <w:pPr>
              <w:pStyle w:val="NormalArial"/>
            </w:pPr>
            <w:r>
              <w:t>Cory Phillips</w:t>
            </w:r>
          </w:p>
        </w:tc>
      </w:tr>
      <w:tr w:rsidR="009A3772" w:rsidRPr="00D56D61" w14:paraId="4335108D" w14:textId="77777777" w:rsidTr="00D176CF">
        <w:trPr>
          <w:cantSplit/>
          <w:trHeight w:val="432"/>
        </w:trPr>
        <w:tc>
          <w:tcPr>
            <w:tcW w:w="2880" w:type="dxa"/>
            <w:vAlign w:val="center"/>
          </w:tcPr>
          <w:p w14:paraId="179FE12C" w14:textId="77777777" w:rsidR="009A3772" w:rsidRPr="007C199B" w:rsidRDefault="009A3772">
            <w:pPr>
              <w:pStyle w:val="NormalArial"/>
              <w:rPr>
                <w:b/>
              </w:rPr>
            </w:pPr>
            <w:r w:rsidRPr="007C199B">
              <w:rPr>
                <w:b/>
              </w:rPr>
              <w:t>E-Mail Address</w:t>
            </w:r>
          </w:p>
        </w:tc>
        <w:tc>
          <w:tcPr>
            <w:tcW w:w="7560" w:type="dxa"/>
            <w:vAlign w:val="center"/>
          </w:tcPr>
          <w:p w14:paraId="6B8E0A7B" w14:textId="77777777" w:rsidR="009A3772" w:rsidRPr="00D56D61" w:rsidRDefault="008B750E">
            <w:pPr>
              <w:pStyle w:val="NormalArial"/>
            </w:pPr>
            <w:hyperlink r:id="rId20" w:history="1">
              <w:r w:rsidR="00C35F60" w:rsidRPr="00206437">
                <w:rPr>
                  <w:rStyle w:val="Hyperlink"/>
                </w:rPr>
                <w:t>cory.phillips@ercot.com</w:t>
              </w:r>
            </w:hyperlink>
          </w:p>
        </w:tc>
      </w:tr>
      <w:tr w:rsidR="009A3772" w:rsidRPr="005370B5" w14:paraId="01131DF6" w14:textId="77777777" w:rsidTr="00D176CF">
        <w:trPr>
          <w:cantSplit/>
          <w:trHeight w:val="432"/>
        </w:trPr>
        <w:tc>
          <w:tcPr>
            <w:tcW w:w="2880" w:type="dxa"/>
            <w:vAlign w:val="center"/>
          </w:tcPr>
          <w:p w14:paraId="65C8B6D4" w14:textId="77777777" w:rsidR="009A3772" w:rsidRPr="007C199B" w:rsidRDefault="009A3772">
            <w:pPr>
              <w:pStyle w:val="NormalArial"/>
              <w:rPr>
                <w:b/>
              </w:rPr>
            </w:pPr>
            <w:r w:rsidRPr="007C199B">
              <w:rPr>
                <w:b/>
              </w:rPr>
              <w:t>Phone Number</w:t>
            </w:r>
          </w:p>
        </w:tc>
        <w:tc>
          <w:tcPr>
            <w:tcW w:w="7560" w:type="dxa"/>
            <w:vAlign w:val="center"/>
          </w:tcPr>
          <w:p w14:paraId="601AD967" w14:textId="77777777" w:rsidR="009A3772" w:rsidRDefault="00C35F60">
            <w:pPr>
              <w:pStyle w:val="NormalArial"/>
            </w:pPr>
            <w:r>
              <w:t>512-248-6464</w:t>
            </w:r>
          </w:p>
        </w:tc>
      </w:tr>
    </w:tbl>
    <w:p w14:paraId="36220442" w14:textId="77777777" w:rsidR="005C19F0" w:rsidRDefault="005C19F0" w:rsidP="005C19F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19F0" w14:paraId="6BA1B68B"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A2E5E" w14:textId="77777777" w:rsidR="005C19F0" w:rsidRDefault="005C19F0" w:rsidP="002A3537">
            <w:pPr>
              <w:pStyle w:val="NormalArial"/>
              <w:jc w:val="center"/>
              <w:rPr>
                <w:b/>
              </w:rPr>
            </w:pPr>
            <w:r>
              <w:rPr>
                <w:b/>
              </w:rPr>
              <w:t>Comments Received</w:t>
            </w:r>
          </w:p>
        </w:tc>
      </w:tr>
      <w:tr w:rsidR="005C19F0" w14:paraId="3E6E3E3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4F000" w14:textId="77777777" w:rsidR="005C19F0" w:rsidRDefault="005C19F0"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8136E" w14:textId="77777777" w:rsidR="005C19F0" w:rsidRDefault="005C19F0" w:rsidP="002A3537">
            <w:pPr>
              <w:pStyle w:val="NormalArial"/>
              <w:rPr>
                <w:b/>
              </w:rPr>
            </w:pPr>
            <w:r>
              <w:rPr>
                <w:b/>
              </w:rPr>
              <w:t>Comment Summary</w:t>
            </w:r>
          </w:p>
        </w:tc>
      </w:tr>
      <w:tr w:rsidR="005C19F0" w14:paraId="25758775"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5F3B0" w14:textId="01056B22" w:rsidR="005C19F0" w:rsidRDefault="007540D2" w:rsidP="002A3537">
            <w:pPr>
              <w:pStyle w:val="Header"/>
              <w:rPr>
                <w:b w:val="0"/>
                <w:bCs w:val="0"/>
              </w:rPr>
            </w:pPr>
            <w:r>
              <w:rPr>
                <w:b w:val="0"/>
                <w:bCs w:val="0"/>
              </w:rPr>
              <w:t>TCPA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727EC1" w14:textId="5E5A76DE" w:rsidR="005C19F0" w:rsidRDefault="007540D2" w:rsidP="002A3537">
            <w:pPr>
              <w:pStyle w:val="NormalArial"/>
              <w:spacing w:before="120" w:after="120"/>
            </w:pPr>
            <w:r>
              <w:t xml:space="preserve">Raised concerns and requested PRS table NPRR1084 and refer the issue to WMS </w:t>
            </w:r>
          </w:p>
        </w:tc>
      </w:tr>
      <w:tr w:rsidR="00465933" w14:paraId="69D0EA7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02573E" w14:textId="55D2AB90" w:rsidR="00465933" w:rsidRDefault="00465933" w:rsidP="002A3537">
            <w:pPr>
              <w:pStyle w:val="Header"/>
              <w:rPr>
                <w:b w:val="0"/>
                <w:bCs w:val="0"/>
              </w:rPr>
            </w:pPr>
            <w:r>
              <w:rPr>
                <w:b w:val="0"/>
                <w:bCs w:val="0"/>
              </w:rPr>
              <w:t>ROS 080621</w:t>
            </w:r>
          </w:p>
        </w:tc>
        <w:tc>
          <w:tcPr>
            <w:tcW w:w="7560" w:type="dxa"/>
            <w:tcBorders>
              <w:top w:val="single" w:sz="4" w:space="0" w:color="auto"/>
              <w:left w:val="single" w:sz="4" w:space="0" w:color="auto"/>
              <w:bottom w:val="single" w:sz="4" w:space="0" w:color="auto"/>
              <w:right w:val="single" w:sz="4" w:space="0" w:color="auto"/>
            </w:tcBorders>
            <w:vAlign w:val="center"/>
          </w:tcPr>
          <w:p w14:paraId="27D9CE6D" w14:textId="64DF07D5" w:rsidR="00465933" w:rsidRDefault="00465933" w:rsidP="002A3537">
            <w:pPr>
              <w:pStyle w:val="NormalArial"/>
              <w:spacing w:before="120" w:after="120"/>
            </w:pPr>
            <w:r>
              <w:t>Requested PRS continue to table NPRR1084 for further review by the Operations Working Group (OWG)</w:t>
            </w:r>
          </w:p>
        </w:tc>
      </w:tr>
      <w:tr w:rsidR="00465933" w14:paraId="3B4CAA5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DD6A441" w14:textId="14409FCD" w:rsidR="00465933" w:rsidRDefault="00465933" w:rsidP="002A3537">
            <w:pPr>
              <w:pStyle w:val="Header"/>
              <w:rPr>
                <w:b w:val="0"/>
                <w:bCs w:val="0"/>
              </w:rPr>
            </w:pPr>
            <w:r>
              <w:rPr>
                <w:b w:val="0"/>
                <w:bCs w:val="0"/>
              </w:rPr>
              <w:t>WMS 080621</w:t>
            </w:r>
          </w:p>
        </w:tc>
        <w:tc>
          <w:tcPr>
            <w:tcW w:w="7560" w:type="dxa"/>
            <w:tcBorders>
              <w:top w:val="single" w:sz="4" w:space="0" w:color="auto"/>
              <w:left w:val="single" w:sz="4" w:space="0" w:color="auto"/>
              <w:bottom w:val="single" w:sz="4" w:space="0" w:color="auto"/>
              <w:right w:val="single" w:sz="4" w:space="0" w:color="auto"/>
            </w:tcBorders>
            <w:vAlign w:val="center"/>
          </w:tcPr>
          <w:p w14:paraId="3E681DD1" w14:textId="0284C041" w:rsidR="00465933" w:rsidRDefault="00465933" w:rsidP="002A3537">
            <w:pPr>
              <w:pStyle w:val="NormalArial"/>
              <w:spacing w:before="120" w:after="120"/>
            </w:pPr>
            <w:r>
              <w:t>Requested PRS continue to table NPRR1084 for further review by the Wholesale Market Working Group (WMWG)</w:t>
            </w:r>
          </w:p>
        </w:tc>
      </w:tr>
      <w:tr w:rsidR="00465933" w14:paraId="10C46F0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08F1C4" w14:textId="0ABCC5CF" w:rsidR="00465933" w:rsidRDefault="00465933" w:rsidP="002A3537">
            <w:pPr>
              <w:pStyle w:val="Header"/>
              <w:rPr>
                <w:b w:val="0"/>
                <w:bCs w:val="0"/>
              </w:rPr>
            </w:pPr>
            <w:r>
              <w:rPr>
                <w:b w:val="0"/>
                <w:bCs w:val="0"/>
              </w:rPr>
              <w:t>Joint Commenters 091521</w:t>
            </w:r>
          </w:p>
        </w:tc>
        <w:tc>
          <w:tcPr>
            <w:tcW w:w="7560" w:type="dxa"/>
            <w:tcBorders>
              <w:top w:val="single" w:sz="4" w:space="0" w:color="auto"/>
              <w:left w:val="single" w:sz="4" w:space="0" w:color="auto"/>
              <w:bottom w:val="single" w:sz="4" w:space="0" w:color="auto"/>
              <w:right w:val="single" w:sz="4" w:space="0" w:color="auto"/>
            </w:tcBorders>
            <w:vAlign w:val="center"/>
          </w:tcPr>
          <w:p w14:paraId="472FD328" w14:textId="1E759E02" w:rsidR="00465933" w:rsidRDefault="009C7645" w:rsidP="002A3537">
            <w:pPr>
              <w:pStyle w:val="NormalArial"/>
              <w:spacing w:before="120" w:after="120"/>
            </w:pPr>
            <w:r>
              <w:t>Proposed edits to only require entry of material Outages into the Outage Scheduler rather than requiring entry of all Outages</w:t>
            </w:r>
          </w:p>
        </w:tc>
      </w:tr>
      <w:tr w:rsidR="00465933" w14:paraId="39F48DBD"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3389C2" w14:textId="2BBCACDB" w:rsidR="00465933" w:rsidRDefault="00465933" w:rsidP="002A3537">
            <w:pPr>
              <w:pStyle w:val="Header"/>
              <w:rPr>
                <w:b w:val="0"/>
                <w:bCs w:val="0"/>
              </w:rPr>
            </w:pPr>
            <w:r>
              <w:rPr>
                <w:b w:val="0"/>
                <w:bCs w:val="0"/>
              </w:rPr>
              <w:t>ERCOT 102221</w:t>
            </w:r>
          </w:p>
        </w:tc>
        <w:tc>
          <w:tcPr>
            <w:tcW w:w="7560" w:type="dxa"/>
            <w:tcBorders>
              <w:top w:val="single" w:sz="4" w:space="0" w:color="auto"/>
              <w:left w:val="single" w:sz="4" w:space="0" w:color="auto"/>
              <w:bottom w:val="single" w:sz="4" w:space="0" w:color="auto"/>
              <w:right w:val="single" w:sz="4" w:space="0" w:color="auto"/>
            </w:tcBorders>
            <w:vAlign w:val="center"/>
          </w:tcPr>
          <w:p w14:paraId="1538AA93" w14:textId="2BFCB2C8" w:rsidR="00465933" w:rsidRDefault="009C7645" w:rsidP="002A3537">
            <w:pPr>
              <w:pStyle w:val="NormalArial"/>
              <w:spacing w:before="120" w:after="120"/>
            </w:pPr>
            <w:r>
              <w:t xml:space="preserve">Responded to issues raised in the 9/15/21 Joint Commenters comments, and proposed additional edits to NPRR1084, including the removal of revisions already addressed in NPRR1097, Create </w:t>
            </w:r>
            <w:r>
              <w:lastRenderedPageBreak/>
              <w:t>Resource Forced Outage Report, and clarification of language relating to the reporting of Startup Loading Failures</w:t>
            </w:r>
          </w:p>
        </w:tc>
      </w:tr>
      <w:tr w:rsidR="00465933" w14:paraId="35394B90"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734052" w14:textId="29384110" w:rsidR="00465933" w:rsidRDefault="00465933" w:rsidP="002A3537">
            <w:pPr>
              <w:pStyle w:val="Header"/>
              <w:rPr>
                <w:b w:val="0"/>
                <w:bCs w:val="0"/>
              </w:rPr>
            </w:pPr>
            <w:r>
              <w:rPr>
                <w:b w:val="0"/>
                <w:bCs w:val="0"/>
              </w:rPr>
              <w:lastRenderedPageBreak/>
              <w:t>CenterPoint 111221</w:t>
            </w:r>
          </w:p>
        </w:tc>
        <w:tc>
          <w:tcPr>
            <w:tcW w:w="7560" w:type="dxa"/>
            <w:tcBorders>
              <w:top w:val="single" w:sz="4" w:space="0" w:color="auto"/>
              <w:left w:val="single" w:sz="4" w:space="0" w:color="auto"/>
              <w:bottom w:val="single" w:sz="4" w:space="0" w:color="auto"/>
              <w:right w:val="single" w:sz="4" w:space="0" w:color="auto"/>
            </w:tcBorders>
            <w:vAlign w:val="center"/>
          </w:tcPr>
          <w:p w14:paraId="0D774FB3" w14:textId="0E88CF12" w:rsidR="00465933" w:rsidRDefault="009C7645" w:rsidP="002A3537">
            <w:pPr>
              <w:pStyle w:val="NormalArial"/>
              <w:spacing w:before="120" w:after="120"/>
            </w:pPr>
            <w:r>
              <w:t>Proposed additional edits to the 10/22/21 ERCOT comments to differentiate between requirements for transmission Outages and those for Resource Outages</w:t>
            </w:r>
          </w:p>
        </w:tc>
      </w:tr>
      <w:tr w:rsidR="00465933" w14:paraId="08EA817B"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7053" w14:textId="7F35AA33" w:rsidR="00465933" w:rsidRDefault="00465933" w:rsidP="002A3537">
            <w:pPr>
              <w:pStyle w:val="Header"/>
              <w:rPr>
                <w:b w:val="0"/>
                <w:bCs w:val="0"/>
              </w:rPr>
            </w:pPr>
            <w:r>
              <w:rPr>
                <w:b w:val="0"/>
                <w:bCs w:val="0"/>
              </w:rPr>
              <w:t>Reliant 052722</w:t>
            </w:r>
          </w:p>
        </w:tc>
        <w:tc>
          <w:tcPr>
            <w:tcW w:w="7560" w:type="dxa"/>
            <w:tcBorders>
              <w:top w:val="single" w:sz="4" w:space="0" w:color="auto"/>
              <w:left w:val="single" w:sz="4" w:space="0" w:color="auto"/>
              <w:bottom w:val="single" w:sz="4" w:space="0" w:color="auto"/>
              <w:right w:val="single" w:sz="4" w:space="0" w:color="auto"/>
            </w:tcBorders>
            <w:vAlign w:val="center"/>
          </w:tcPr>
          <w:p w14:paraId="2413066E" w14:textId="7FD04FF3" w:rsidR="00465933" w:rsidRDefault="009C7645" w:rsidP="002A3537">
            <w:pPr>
              <w:pStyle w:val="NormalArial"/>
              <w:spacing w:before="120" w:after="120"/>
            </w:pPr>
            <w:r>
              <w:t>Proposed additional edits to the 11/12/21 CenterPoint comments to modify the timelines for entering information into the Outage Scheduler</w:t>
            </w:r>
          </w:p>
        </w:tc>
      </w:tr>
      <w:tr w:rsidR="00465933" w14:paraId="7DA6B5E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18776F" w14:textId="0DC14ED7" w:rsidR="00465933" w:rsidRDefault="00465933" w:rsidP="002A3537">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10AAA5C8" w14:textId="72ABBED0" w:rsidR="00465933" w:rsidRDefault="009C7645" w:rsidP="002A3537">
            <w:pPr>
              <w:pStyle w:val="NormalArial"/>
              <w:spacing w:before="120" w:after="120"/>
            </w:pPr>
            <w:r>
              <w:t>Endorsed NPRR1084 as amended by the 5/27/22 Reliant comments</w:t>
            </w:r>
          </w:p>
        </w:tc>
      </w:tr>
      <w:tr w:rsidR="00465933" w14:paraId="58BC52C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459872" w14:textId="40396C89" w:rsidR="00465933" w:rsidRDefault="00465933" w:rsidP="002A3537">
            <w:pPr>
              <w:pStyle w:val="Header"/>
              <w:rPr>
                <w:b w:val="0"/>
                <w:bCs w:val="0"/>
              </w:rPr>
            </w:pPr>
            <w:r>
              <w:rPr>
                <w:b w:val="0"/>
                <w:bCs w:val="0"/>
              </w:rPr>
              <w:t>ERCOT 060822</w:t>
            </w:r>
          </w:p>
        </w:tc>
        <w:tc>
          <w:tcPr>
            <w:tcW w:w="7560" w:type="dxa"/>
            <w:tcBorders>
              <w:top w:val="single" w:sz="4" w:space="0" w:color="auto"/>
              <w:left w:val="single" w:sz="4" w:space="0" w:color="auto"/>
              <w:bottom w:val="single" w:sz="4" w:space="0" w:color="auto"/>
              <w:right w:val="single" w:sz="4" w:space="0" w:color="auto"/>
            </w:tcBorders>
            <w:vAlign w:val="center"/>
          </w:tcPr>
          <w:p w14:paraId="43F63E2E" w14:textId="43371C3C" w:rsidR="00465933" w:rsidRDefault="00FE351F" w:rsidP="002A3537">
            <w:pPr>
              <w:pStyle w:val="NormalArial"/>
              <w:spacing w:before="120" w:after="120"/>
            </w:pPr>
            <w:r>
              <w:t>Proposed further clarifying edits to the 5/27/22 Reliant comments</w:t>
            </w:r>
          </w:p>
        </w:tc>
      </w:tr>
      <w:tr w:rsidR="00465933" w14:paraId="5BF32DD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EF6674" w14:textId="4ACF48A5" w:rsidR="00465933" w:rsidRDefault="00465933" w:rsidP="002A3537">
            <w:pPr>
              <w:pStyle w:val="Header"/>
              <w:rPr>
                <w:b w:val="0"/>
                <w:bCs w:val="0"/>
              </w:rPr>
            </w:pPr>
            <w:r>
              <w:rPr>
                <w:b w:val="0"/>
                <w:bCs w:val="0"/>
              </w:rPr>
              <w:t>ERCOT 071922</w:t>
            </w:r>
          </w:p>
        </w:tc>
        <w:tc>
          <w:tcPr>
            <w:tcW w:w="7560" w:type="dxa"/>
            <w:tcBorders>
              <w:top w:val="single" w:sz="4" w:space="0" w:color="auto"/>
              <w:left w:val="single" w:sz="4" w:space="0" w:color="auto"/>
              <w:bottom w:val="single" w:sz="4" w:space="0" w:color="auto"/>
              <w:right w:val="single" w:sz="4" w:space="0" w:color="auto"/>
            </w:tcBorders>
            <w:vAlign w:val="center"/>
          </w:tcPr>
          <w:p w14:paraId="333A3AEC" w14:textId="43C96830" w:rsidR="00465933" w:rsidRDefault="00FE351F" w:rsidP="002A3537">
            <w:pPr>
              <w:pStyle w:val="NormalArial"/>
              <w:spacing w:before="120" w:after="120"/>
            </w:pPr>
            <w:r>
              <w:t>Proposed additional clarifying edits to the 6/8/22 ERCOT comments in response to discussion at the June 9, 2022 PRS meeting</w:t>
            </w:r>
          </w:p>
        </w:tc>
      </w:tr>
      <w:tr w:rsidR="00465933" w14:paraId="41C6722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DB7E89" w14:textId="1CBE98AC" w:rsidR="00465933" w:rsidRDefault="00465933" w:rsidP="002A3537">
            <w:pPr>
              <w:pStyle w:val="Header"/>
              <w:rPr>
                <w:b w:val="0"/>
                <w:bCs w:val="0"/>
              </w:rPr>
            </w:pPr>
            <w:r>
              <w:rPr>
                <w:b w:val="0"/>
                <w:bCs w:val="0"/>
              </w:rPr>
              <w:t>Joint Commenters 080422</w:t>
            </w:r>
          </w:p>
        </w:tc>
        <w:tc>
          <w:tcPr>
            <w:tcW w:w="7560" w:type="dxa"/>
            <w:tcBorders>
              <w:top w:val="single" w:sz="4" w:space="0" w:color="auto"/>
              <w:left w:val="single" w:sz="4" w:space="0" w:color="auto"/>
              <w:bottom w:val="single" w:sz="4" w:space="0" w:color="auto"/>
              <w:right w:val="single" w:sz="4" w:space="0" w:color="auto"/>
            </w:tcBorders>
            <w:vAlign w:val="center"/>
          </w:tcPr>
          <w:p w14:paraId="6C9240A2" w14:textId="2721102B" w:rsidR="00465933" w:rsidRDefault="00FE351F" w:rsidP="002A3537">
            <w:pPr>
              <w:pStyle w:val="NormalArial"/>
              <w:spacing w:before="120" w:after="120"/>
            </w:pPr>
            <w:r>
              <w:t>Proposed additional edits to the 7/19/22 ERCOT comments introducing the concept of an “Average Forced Derate”</w:t>
            </w:r>
          </w:p>
        </w:tc>
      </w:tr>
      <w:tr w:rsidR="00465933" w14:paraId="7CDEB218"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D7BE32" w14:textId="6FDB0740" w:rsidR="00465933" w:rsidRDefault="00465933" w:rsidP="002A3537">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06A82D4E" w14:textId="097A597E" w:rsidR="00465933" w:rsidRDefault="00FE351F" w:rsidP="002A3537">
            <w:pPr>
              <w:pStyle w:val="NormalArial"/>
              <w:spacing w:before="120" w:after="120"/>
            </w:pPr>
            <w:r>
              <w:t>Endorsed NPRR1084 as amended by the 7/19/22 ERCOT comments</w:t>
            </w:r>
          </w:p>
        </w:tc>
      </w:tr>
    </w:tbl>
    <w:p w14:paraId="3FF99F3D" w14:textId="77777777" w:rsidR="003C5273" w:rsidRDefault="003C5273" w:rsidP="003C52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5273" w:rsidRPr="001B6509" w14:paraId="5D21A308" w14:textId="77777777" w:rsidTr="008F6F91">
        <w:trPr>
          <w:trHeight w:val="350"/>
        </w:trPr>
        <w:tc>
          <w:tcPr>
            <w:tcW w:w="10440" w:type="dxa"/>
            <w:tcBorders>
              <w:bottom w:val="single" w:sz="4" w:space="0" w:color="auto"/>
            </w:tcBorders>
            <w:shd w:val="clear" w:color="auto" w:fill="FFFFFF"/>
            <w:vAlign w:val="center"/>
          </w:tcPr>
          <w:p w14:paraId="665EC7BE" w14:textId="77777777" w:rsidR="003C5273" w:rsidRPr="001B6509" w:rsidRDefault="003C5273" w:rsidP="008F6F91">
            <w:pPr>
              <w:tabs>
                <w:tab w:val="center" w:pos="4320"/>
                <w:tab w:val="right" w:pos="8640"/>
              </w:tabs>
              <w:jc w:val="center"/>
              <w:rPr>
                <w:rFonts w:ascii="Arial" w:hAnsi="Arial"/>
                <w:b/>
                <w:bCs/>
              </w:rPr>
            </w:pPr>
            <w:r w:rsidRPr="001B6509">
              <w:rPr>
                <w:rFonts w:ascii="Arial" w:hAnsi="Arial"/>
                <w:b/>
                <w:bCs/>
              </w:rPr>
              <w:t>Market Rules Notes</w:t>
            </w:r>
          </w:p>
        </w:tc>
      </w:tr>
    </w:tbl>
    <w:p w14:paraId="39752CEF" w14:textId="77777777" w:rsidR="00260748" w:rsidRPr="0003648D" w:rsidRDefault="00260748" w:rsidP="00260748">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03611F79" w14:textId="2A514AC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40010973"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4CAB1EC2" w14:textId="7777777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5BC7C67A"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096086DA" w14:textId="77777777" w:rsidR="00B84111" w:rsidRPr="00A60BBA" w:rsidRDefault="00B84111" w:rsidP="00B84111">
      <w:pPr>
        <w:numPr>
          <w:ilvl w:val="0"/>
          <w:numId w:val="24"/>
        </w:numPr>
        <w:spacing w:before="120"/>
        <w:rPr>
          <w:rFonts w:ascii="Arial" w:hAnsi="Arial" w:cs="Arial"/>
        </w:rPr>
      </w:pPr>
      <w:r w:rsidRPr="00A60BBA">
        <w:rPr>
          <w:rFonts w:ascii="Arial" w:hAnsi="Arial" w:cs="Arial"/>
        </w:rPr>
        <w:t>NPRR</w:t>
      </w:r>
      <w:r>
        <w:rPr>
          <w:rFonts w:ascii="Arial" w:hAnsi="Arial" w:cs="Arial"/>
        </w:rPr>
        <w:t>1108</w:t>
      </w:r>
      <w:r w:rsidRPr="00A60BBA">
        <w:rPr>
          <w:rFonts w:ascii="Arial" w:hAnsi="Arial" w:cs="Arial"/>
        </w:rPr>
        <w:t xml:space="preserve">, </w:t>
      </w:r>
      <w:r>
        <w:rPr>
          <w:rFonts w:ascii="Arial" w:hAnsi="Arial" w:cs="Arial"/>
        </w:rPr>
        <w:t>ERCOT Shall Approve or Deny All Resource Planned Outage Requests (unboxed 8/16/22)</w:t>
      </w:r>
    </w:p>
    <w:p w14:paraId="737C79FB" w14:textId="47471193" w:rsidR="00B84111" w:rsidRPr="00B84111" w:rsidRDefault="00B84111" w:rsidP="00B8411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6E785008" w14:textId="77777777" w:rsidR="003C5273" w:rsidRPr="00A60BBA" w:rsidRDefault="003C5273" w:rsidP="003C527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F50874F" w14:textId="77777777" w:rsidR="003C5273" w:rsidRPr="00A60BBA" w:rsidRDefault="003C5273" w:rsidP="003C5273">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1AA677D9" w14:textId="28388C81" w:rsidR="003C5273" w:rsidRDefault="003C5273" w:rsidP="003C5273">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C72FDF8" w14:textId="3C1F3138" w:rsidR="003E2B66" w:rsidRDefault="003E2B66" w:rsidP="00B310A4">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13B00052" w14:textId="4299CE62" w:rsidR="003E2B66" w:rsidRDefault="003E2B66" w:rsidP="00B310A4">
      <w:pPr>
        <w:numPr>
          <w:ilvl w:val="1"/>
          <w:numId w:val="24"/>
        </w:numPr>
        <w:rPr>
          <w:rFonts w:ascii="Arial" w:hAnsi="Arial" w:cs="Arial"/>
        </w:rPr>
      </w:pPr>
      <w:r>
        <w:rPr>
          <w:rFonts w:ascii="Arial" w:hAnsi="Arial" w:cs="Arial"/>
        </w:rPr>
        <w:lastRenderedPageBreak/>
        <w:t>Section 3.1.4.4</w:t>
      </w:r>
    </w:p>
    <w:p w14:paraId="1B5E3A66" w14:textId="7E087800" w:rsidR="009D3B88" w:rsidRPr="009D3B88" w:rsidRDefault="003E2B66" w:rsidP="00B8411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652D8B" w14:textId="77777777">
        <w:trPr>
          <w:trHeight w:val="350"/>
        </w:trPr>
        <w:tc>
          <w:tcPr>
            <w:tcW w:w="10440" w:type="dxa"/>
            <w:tcBorders>
              <w:bottom w:val="single" w:sz="4" w:space="0" w:color="auto"/>
            </w:tcBorders>
            <w:shd w:val="clear" w:color="auto" w:fill="FFFFFF"/>
            <w:vAlign w:val="center"/>
          </w:tcPr>
          <w:p w14:paraId="6F526121" w14:textId="110157E2" w:rsidR="009A3772" w:rsidRDefault="009A3772">
            <w:pPr>
              <w:pStyle w:val="Header"/>
              <w:jc w:val="center"/>
            </w:pPr>
            <w:r>
              <w:t>Proposed Protocol Language Revision</w:t>
            </w:r>
          </w:p>
        </w:tc>
      </w:tr>
    </w:tbl>
    <w:p w14:paraId="592FA22E" w14:textId="77777777" w:rsidR="00260748" w:rsidRPr="00B56CC7" w:rsidRDefault="00260748" w:rsidP="00260748">
      <w:pPr>
        <w:keepNext/>
        <w:widowControl w:val="0"/>
        <w:tabs>
          <w:tab w:val="left" w:pos="1260"/>
        </w:tabs>
        <w:spacing w:before="240" w:after="240"/>
        <w:ind w:left="1260" w:hanging="1260"/>
        <w:outlineLvl w:val="3"/>
        <w:rPr>
          <w:b/>
          <w:bCs/>
          <w:snapToGrid w:val="0"/>
          <w:szCs w:val="20"/>
        </w:rPr>
      </w:pPr>
      <w:commentRangeStart w:id="0"/>
      <w:r w:rsidRPr="00B56CC7">
        <w:rPr>
          <w:b/>
          <w:bCs/>
          <w:snapToGrid w:val="0"/>
          <w:szCs w:val="20"/>
        </w:rPr>
        <w:t>1.3.1.1</w:t>
      </w:r>
      <w:commentRangeEnd w:id="0"/>
      <w:r w:rsidR="00EA5003">
        <w:rPr>
          <w:rStyle w:val="CommentReference"/>
        </w:rPr>
        <w:commentReference w:id="0"/>
      </w:r>
      <w:r w:rsidRPr="00B56CC7">
        <w:rPr>
          <w:b/>
          <w:bCs/>
          <w:snapToGrid w:val="0"/>
          <w:szCs w:val="20"/>
        </w:rPr>
        <w:tab/>
        <w:t xml:space="preserve">Items Considered Protected Information </w:t>
      </w:r>
    </w:p>
    <w:p w14:paraId="136D9BA0" w14:textId="77777777" w:rsidR="00260748" w:rsidRPr="00B56CC7" w:rsidRDefault="00260748" w:rsidP="00260748">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EF80597" w14:textId="77777777" w:rsidR="00260748" w:rsidRPr="00B56CC7" w:rsidRDefault="00260748" w:rsidP="00260748">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3BFB6219" w14:textId="77777777" w:rsidR="00260748" w:rsidRPr="00B56CC7" w:rsidRDefault="00260748" w:rsidP="00260748">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5EF36D1" w14:textId="77777777" w:rsidR="00260748" w:rsidRPr="00B56CC7" w:rsidRDefault="00260748" w:rsidP="00260748">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3516D2AF" w14:textId="77777777" w:rsidR="00260748" w:rsidRPr="00B56CC7" w:rsidRDefault="00260748" w:rsidP="00260748">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479D467C" w14:textId="77777777" w:rsidR="00260748" w:rsidRPr="00B56CC7" w:rsidRDefault="00260748" w:rsidP="00260748">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6AA7E88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7A5E4C0" w14:textId="77777777" w:rsidR="00260748" w:rsidRPr="00B56CC7" w:rsidRDefault="00260748" w:rsidP="006B6E0E">
            <w:pPr>
              <w:spacing w:before="120" w:after="240"/>
              <w:rPr>
                <w:b/>
                <w:i/>
                <w:szCs w:val="20"/>
              </w:rPr>
            </w:pPr>
            <w:r w:rsidRPr="00B56CC7">
              <w:rPr>
                <w:b/>
                <w:i/>
                <w:szCs w:val="20"/>
              </w:rPr>
              <w:t>[NPRR1013:  Replace paragraph (b) above with the following upon system implementation of the Real-Time Co-Optimization (RTC) project:]</w:t>
            </w:r>
          </w:p>
          <w:p w14:paraId="3245948F" w14:textId="77777777" w:rsidR="00260748" w:rsidRPr="00B56CC7" w:rsidRDefault="00260748" w:rsidP="006B6E0E">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6100B3" w14:textId="77777777" w:rsidR="00260748" w:rsidRPr="00B56CC7" w:rsidRDefault="00260748" w:rsidP="006B6E0E">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E64A932" w14:textId="77777777" w:rsidR="00260748" w:rsidRPr="00B56CC7" w:rsidRDefault="00260748" w:rsidP="006B6E0E">
            <w:pPr>
              <w:spacing w:after="240"/>
              <w:ind w:left="2160" w:hanging="720"/>
              <w:rPr>
                <w:szCs w:val="20"/>
              </w:rPr>
            </w:pPr>
            <w:r w:rsidRPr="00B56CC7">
              <w:rPr>
                <w:szCs w:val="20"/>
              </w:rPr>
              <w:lastRenderedPageBreak/>
              <w:t>(ii)</w:t>
            </w:r>
            <w:r w:rsidRPr="00B56CC7">
              <w:rPr>
                <w:szCs w:val="20"/>
              </w:rPr>
              <w:tab/>
              <w:t>The quantity of Ancillary Service offered by Operating Hour or SCED interval for each Resource for all Ancillary Service submitted for the DAM or RTM; and</w:t>
            </w:r>
          </w:p>
          <w:p w14:paraId="06BBB8A9" w14:textId="77777777" w:rsidR="00260748" w:rsidRPr="00B56CC7" w:rsidRDefault="00260748" w:rsidP="006B6E0E">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690B200" w14:textId="77777777" w:rsidR="00260748" w:rsidDel="00821CBB" w:rsidRDefault="00260748" w:rsidP="00260748">
      <w:pPr>
        <w:spacing w:before="240" w:after="240"/>
        <w:ind w:left="1440" w:hanging="720"/>
        <w:rPr>
          <w:ins w:id="1" w:author="ERCOT" w:date="2021-06-29T11:03:00Z"/>
          <w:del w:id="2" w:author="ERCOT 102221" w:date="2021-09-15T12:50: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3" w:author="ERCOT" w:date="2021-06-29T11:03:00Z">
        <w:del w:id="4" w:author="ERCOT 102221" w:date="2021-09-15T12:50:00Z">
          <w:r w:rsidDel="00821CBB">
            <w:delText xml:space="preserve">.  Notwithstanding the foregoing, for any Resource Outage </w:delText>
          </w:r>
        </w:del>
      </w:ins>
      <w:ins w:id="5" w:author="ERCOT" w:date="2021-06-30T13:46:00Z">
        <w:del w:id="6" w:author="ERCOT 102221" w:date="2021-09-15T12:50:00Z">
          <w:r w:rsidDel="00821CBB">
            <w:delText xml:space="preserve">or Forced Derate that </w:delText>
          </w:r>
          <w:r w:rsidRPr="00B56CC7" w:rsidDel="00821CBB">
            <w:rPr>
              <w:szCs w:val="20"/>
            </w:rPr>
            <w:delText>occurs</w:delText>
          </w:r>
          <w:r w:rsidDel="00821CBB">
            <w:delText xml:space="preserve"> during, or that extends into, any time period  in </w:delText>
          </w:r>
        </w:del>
      </w:ins>
      <w:ins w:id="7" w:author="ERCOT" w:date="2021-06-29T11:03:00Z">
        <w:del w:id="8" w:author="ERCOT 102221" w:date="2021-09-15T12:50:00Z">
          <w:r w:rsidDel="00821CBB">
            <w:delText>which ERCOT has declared an Energy Emergency Alert</w:delText>
          </w:r>
        </w:del>
      </w:ins>
      <w:ins w:id="9" w:author="ERCOT" w:date="2021-06-29T11:16:00Z">
        <w:del w:id="10" w:author="ERCOT 102221" w:date="2021-09-15T12:50:00Z">
          <w:r w:rsidDel="00821CBB">
            <w:delText xml:space="preserve"> (EEA)</w:delText>
          </w:r>
        </w:del>
      </w:ins>
      <w:ins w:id="11" w:author="ERCOT" w:date="2021-06-29T11:03:00Z">
        <w:del w:id="12" w:author="ERCOT 102221" w:date="2021-09-15T12:50:00Z">
          <w:r w:rsidDel="00821CBB">
            <w:delText>, the following information shall not be considered Protected Information:</w:delText>
          </w:r>
        </w:del>
      </w:ins>
    </w:p>
    <w:p w14:paraId="380988DC" w14:textId="77777777" w:rsidR="00260748" w:rsidRPr="00B56CC7" w:rsidDel="00821CBB" w:rsidRDefault="00260748" w:rsidP="00260748">
      <w:pPr>
        <w:spacing w:before="240" w:after="240"/>
        <w:ind w:left="1440" w:hanging="720"/>
        <w:rPr>
          <w:ins w:id="13" w:author="ERCOT" w:date="2021-06-30T13:46:00Z"/>
          <w:del w:id="14" w:author="ERCOT 102221" w:date="2021-09-15T12:50:00Z"/>
          <w:szCs w:val="20"/>
        </w:rPr>
      </w:pPr>
      <w:ins w:id="15" w:author="ERCOT" w:date="2021-06-30T13:46:00Z">
        <w:del w:id="16"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60D4381C" w14:textId="77777777" w:rsidR="00260748" w:rsidRPr="00BB423E" w:rsidDel="00821CBB" w:rsidRDefault="00260748" w:rsidP="00260748">
      <w:pPr>
        <w:spacing w:before="240" w:after="240"/>
        <w:ind w:left="1440" w:hanging="720"/>
        <w:rPr>
          <w:ins w:id="17" w:author="ERCOT" w:date="2021-06-30T13:46:00Z"/>
          <w:del w:id="18" w:author="ERCOT 102221" w:date="2021-09-15T12:50:00Z"/>
          <w:szCs w:val="20"/>
        </w:rPr>
      </w:pPr>
      <w:ins w:id="19" w:author="ERCOT" w:date="2021-06-30T13:46:00Z">
        <w:del w:id="20"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4879825B" w14:textId="77777777" w:rsidR="00260748" w:rsidRPr="00BB423E" w:rsidDel="00821CBB" w:rsidRDefault="00260748" w:rsidP="00260748">
      <w:pPr>
        <w:spacing w:before="240" w:after="240"/>
        <w:ind w:left="1440" w:hanging="720"/>
        <w:rPr>
          <w:ins w:id="21" w:author="ERCOT" w:date="2021-06-30T13:46:00Z"/>
          <w:del w:id="22" w:author="ERCOT 102221" w:date="2021-09-15T12:50:00Z"/>
          <w:szCs w:val="20"/>
        </w:rPr>
      </w:pPr>
      <w:ins w:id="23" w:author="ERCOT" w:date="2021-06-30T13:46:00Z">
        <w:del w:id="24"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788AC462" w14:textId="77777777" w:rsidR="00260748" w:rsidRPr="00B56CC7" w:rsidRDefault="00260748" w:rsidP="00260748">
      <w:pPr>
        <w:spacing w:before="240" w:after="240"/>
        <w:ind w:left="1440" w:hanging="720"/>
        <w:rPr>
          <w:szCs w:val="20"/>
        </w:rPr>
      </w:pPr>
      <w:ins w:id="25" w:author="ERCOT" w:date="2021-06-30T13:46:00Z">
        <w:del w:id="26"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5901EB" w14:paraId="3D56D5DB"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E9CCFF2" w14:textId="77777777" w:rsidR="00260748" w:rsidRDefault="00260748" w:rsidP="006B6E0E">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60E269ED" w14:textId="77777777" w:rsidR="00260748" w:rsidRDefault="00260748" w:rsidP="006B6E0E">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6906A268" w14:textId="77777777" w:rsidR="00260748" w:rsidRDefault="00260748" w:rsidP="006B6E0E">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914C8B" w14:textId="77777777" w:rsidR="00260748" w:rsidRDefault="00260748" w:rsidP="006B6E0E">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7324563" w14:textId="77777777" w:rsidR="00260748" w:rsidRDefault="00260748" w:rsidP="006B6E0E">
            <w:pPr>
              <w:spacing w:after="240"/>
              <w:ind w:left="2880" w:hanging="720"/>
            </w:pPr>
            <w:r>
              <w:t>(B)</w:t>
            </w:r>
            <w:r>
              <w:tab/>
              <w:t>The Resource’s fuel type;</w:t>
            </w:r>
          </w:p>
          <w:p w14:paraId="0E9CDF74" w14:textId="77777777" w:rsidR="00260748" w:rsidRDefault="00260748" w:rsidP="006B6E0E">
            <w:pPr>
              <w:spacing w:after="240"/>
              <w:ind w:left="2880" w:hanging="720"/>
            </w:pPr>
            <w:r>
              <w:lastRenderedPageBreak/>
              <w:t>(C)</w:t>
            </w:r>
            <w:r>
              <w:tab/>
              <w:t xml:space="preserve">The type of Outage or derate; </w:t>
            </w:r>
          </w:p>
          <w:p w14:paraId="33351B9D" w14:textId="77777777" w:rsidR="00260748" w:rsidRDefault="00260748" w:rsidP="006B6E0E">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177131E6" w14:textId="77777777" w:rsidR="00260748" w:rsidRDefault="00260748" w:rsidP="006B6E0E">
            <w:pPr>
              <w:spacing w:after="240"/>
              <w:ind w:left="2880" w:hanging="720"/>
            </w:pPr>
            <w:r>
              <w:t>(E)</w:t>
            </w:r>
            <w:r>
              <w:tab/>
              <w:t>T</w:t>
            </w:r>
            <w:r w:rsidRPr="00CF4639">
              <w:t xml:space="preserve">he </w:t>
            </w:r>
            <w:r>
              <w:t>Resource’s applicable Seasonal net maximum sustainable rating;</w:t>
            </w:r>
          </w:p>
          <w:p w14:paraId="6C94128D" w14:textId="77777777" w:rsidR="00260748" w:rsidRDefault="00260748" w:rsidP="006B6E0E">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0798AECD" w14:textId="77777777" w:rsidR="00260748" w:rsidRDefault="00260748" w:rsidP="006B6E0E">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776A074" w14:textId="77777777" w:rsidR="00260748" w:rsidRPr="003666A3" w:rsidRDefault="00260748" w:rsidP="006B6E0E">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6CF63B89" w14:textId="77777777" w:rsidR="00260748" w:rsidRPr="005901EB" w:rsidRDefault="00260748" w:rsidP="006B6E0E">
            <w:pPr>
              <w:spacing w:after="240"/>
              <w:ind w:left="2160" w:hanging="720"/>
            </w:pPr>
            <w:r>
              <w:t>(iii)</w:t>
            </w:r>
            <w:r>
              <w:tab/>
              <w:t xml:space="preserve">For all other information, the Protected Information status shall expire </w:t>
            </w:r>
            <w:r w:rsidRPr="00827492">
              <w:t>60 days after the applicable Operating Day;</w:t>
            </w:r>
          </w:p>
        </w:tc>
      </w:tr>
    </w:tbl>
    <w:p w14:paraId="4756F95E" w14:textId="77777777" w:rsidR="00260748" w:rsidRPr="00B56CC7" w:rsidRDefault="00260748" w:rsidP="00260748">
      <w:pPr>
        <w:spacing w:before="240" w:after="240"/>
        <w:ind w:left="1440" w:hanging="720"/>
        <w:rPr>
          <w:szCs w:val="20"/>
        </w:rPr>
      </w:pPr>
      <w:r w:rsidRPr="00B56CC7">
        <w:rPr>
          <w:szCs w:val="20"/>
        </w:rPr>
        <w:lastRenderedPageBreak/>
        <w:t>(d)</w:t>
      </w:r>
      <w:r w:rsidRPr="00B56CC7">
        <w:rPr>
          <w:szCs w:val="20"/>
        </w:rPr>
        <w:tab/>
        <w:t>Current Operating Plans (COPs).  The Protected Information status of this information shall expire 60 days after the applicable Operating Day;</w:t>
      </w:r>
    </w:p>
    <w:p w14:paraId="6EA95793" w14:textId="77777777" w:rsidR="00260748" w:rsidRPr="00B56CC7" w:rsidRDefault="00260748" w:rsidP="00260748">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719186BB" w14:textId="77777777" w:rsidR="00260748" w:rsidRPr="00B56CC7" w:rsidRDefault="00260748" w:rsidP="00260748">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42343F0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6EA9629" w14:textId="77777777" w:rsidR="00260748" w:rsidRPr="00B56CC7" w:rsidRDefault="00260748" w:rsidP="006B6E0E">
            <w:pPr>
              <w:spacing w:before="120" w:after="240"/>
              <w:rPr>
                <w:b/>
                <w:i/>
                <w:szCs w:val="20"/>
              </w:rPr>
            </w:pPr>
            <w:r w:rsidRPr="00B56CC7">
              <w:rPr>
                <w:b/>
                <w:i/>
                <w:szCs w:val="20"/>
              </w:rPr>
              <w:t>[NPRR1013:  Replace paragraph (f) above with the following upon system implementation of the Real-Time Co-Optimization (RTC) project:]</w:t>
            </w:r>
          </w:p>
          <w:p w14:paraId="208FA832" w14:textId="77777777" w:rsidR="00260748" w:rsidRPr="00B56CC7" w:rsidRDefault="00260748" w:rsidP="006B6E0E">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96310F0" w14:textId="77777777" w:rsidR="00260748" w:rsidRPr="00B56CC7" w:rsidRDefault="00260748" w:rsidP="00260748">
      <w:pPr>
        <w:spacing w:before="240" w:after="240"/>
        <w:ind w:left="1440" w:hanging="720"/>
        <w:rPr>
          <w:szCs w:val="20"/>
        </w:rPr>
      </w:pPr>
      <w:r w:rsidRPr="00B56CC7">
        <w:rPr>
          <w:szCs w:val="20"/>
        </w:rPr>
        <w:t>(g)</w:t>
      </w:r>
      <w:r w:rsidRPr="00B56CC7">
        <w:rPr>
          <w:szCs w:val="20"/>
        </w:rPr>
        <w:tab/>
        <w:t xml:space="preserve">Dispatch Instructions identifiable to a specific QSE or Resource, except for Reliability Unit Commitment (RUC) commitments and decommitments as provided in Section 5.5.3, Communication of RUC Commitments and </w:t>
      </w:r>
      <w:r w:rsidRPr="00B56CC7">
        <w:rPr>
          <w:szCs w:val="20"/>
        </w:rPr>
        <w:lastRenderedPageBreak/>
        <w:t>Decommitments.  The Protected Information status of this information shall expire 180 days after the applicable Operating Day;</w:t>
      </w:r>
    </w:p>
    <w:p w14:paraId="188DAAC5" w14:textId="77777777" w:rsidR="00260748" w:rsidRPr="00B56CC7" w:rsidRDefault="00260748" w:rsidP="00260748">
      <w:pPr>
        <w:spacing w:after="240"/>
        <w:ind w:left="1440" w:hanging="720"/>
        <w:rPr>
          <w:szCs w:val="20"/>
        </w:rPr>
      </w:pPr>
      <w:r w:rsidRPr="00B56CC7">
        <w:rPr>
          <w:szCs w:val="20"/>
        </w:rPr>
        <w:t>(h)</w:t>
      </w:r>
      <w:r w:rsidRPr="00B56CC7">
        <w:rPr>
          <w:szCs w:val="20"/>
        </w:rPr>
        <w:tab/>
        <w:t>Raw and Adjusted Metered Load (AML) data (demand and energy) identifiable to:</w:t>
      </w:r>
    </w:p>
    <w:p w14:paraId="0DDD0A68" w14:textId="77777777" w:rsidR="00260748" w:rsidRPr="00B56CC7" w:rsidRDefault="00260748" w:rsidP="00260748">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73E4EC27" w14:textId="77777777" w:rsidR="00260748" w:rsidRPr="00B56CC7" w:rsidRDefault="00260748" w:rsidP="00260748">
      <w:pPr>
        <w:spacing w:after="240"/>
        <w:ind w:left="2160" w:hanging="720"/>
        <w:rPr>
          <w:szCs w:val="20"/>
        </w:rPr>
      </w:pPr>
      <w:r w:rsidRPr="00B56CC7">
        <w:rPr>
          <w:szCs w:val="20"/>
        </w:rPr>
        <w:t>(ii)</w:t>
      </w:r>
      <w:r w:rsidRPr="00B56CC7">
        <w:rPr>
          <w:szCs w:val="20"/>
        </w:rPr>
        <w:tab/>
        <w:t>A specific Customer or Electric Service Identifier (ESI ID);</w:t>
      </w:r>
    </w:p>
    <w:p w14:paraId="30449319" w14:textId="77777777" w:rsidR="00260748" w:rsidRPr="00B56CC7" w:rsidRDefault="00260748" w:rsidP="00260748">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51CBF488" w14:textId="77777777" w:rsidR="00260748" w:rsidRPr="00B56CC7" w:rsidRDefault="00260748" w:rsidP="00260748">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1870E611" w14:textId="77777777" w:rsidR="00260748" w:rsidRPr="00B56CC7" w:rsidRDefault="00260748" w:rsidP="00260748">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3E36D9CA" w14:textId="77777777" w:rsidR="00260748" w:rsidRPr="00B56CC7" w:rsidRDefault="00260748" w:rsidP="00260748">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594DFC63" w14:textId="77777777" w:rsidR="00260748" w:rsidRPr="00B56CC7" w:rsidRDefault="00260748" w:rsidP="00260748">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1FD85249" w14:textId="77777777" w:rsidR="00260748" w:rsidRPr="00B56CC7" w:rsidRDefault="00260748" w:rsidP="00260748">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8D978B6" w14:textId="77777777" w:rsidR="00260748" w:rsidRPr="00B56CC7" w:rsidRDefault="00260748" w:rsidP="00260748">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9F8AED0" w14:textId="77777777" w:rsidR="00260748" w:rsidRPr="00B56CC7" w:rsidRDefault="00260748" w:rsidP="00260748">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34575374" w14:textId="77777777" w:rsidR="00260748" w:rsidRPr="00B56CC7" w:rsidRDefault="00260748" w:rsidP="00260748">
      <w:pPr>
        <w:spacing w:after="240"/>
        <w:ind w:left="1440" w:hanging="720"/>
        <w:rPr>
          <w:szCs w:val="20"/>
        </w:rPr>
      </w:pPr>
      <w:r w:rsidRPr="00B56CC7">
        <w:rPr>
          <w:szCs w:val="20"/>
        </w:rPr>
        <w:lastRenderedPageBreak/>
        <w:t>(o)</w:t>
      </w:r>
      <w:r w:rsidRPr="00B56CC7">
        <w:rPr>
          <w:szCs w:val="20"/>
        </w:rPr>
        <w:tab/>
        <w:t>Renewable Energy Credit (REC) account balances.  The Protected Information status of this information shall expire three years after the REC Settlement period ends;</w:t>
      </w:r>
    </w:p>
    <w:p w14:paraId="15296694" w14:textId="77777777" w:rsidR="00260748" w:rsidRPr="00B56CC7" w:rsidRDefault="00260748" w:rsidP="00260748">
      <w:pPr>
        <w:spacing w:after="240"/>
        <w:ind w:left="1440" w:hanging="720"/>
        <w:rPr>
          <w:szCs w:val="20"/>
        </w:rPr>
      </w:pPr>
      <w:r w:rsidRPr="00B56CC7">
        <w:rPr>
          <w:szCs w:val="20"/>
        </w:rPr>
        <w:t>(p)</w:t>
      </w:r>
      <w:r w:rsidRPr="00B56CC7">
        <w:rPr>
          <w:szCs w:val="20"/>
        </w:rPr>
        <w:tab/>
        <w:t>Credit limits identifiable to a specific QSE;</w:t>
      </w:r>
    </w:p>
    <w:p w14:paraId="705102A5" w14:textId="77777777" w:rsidR="00260748" w:rsidRPr="00B56CC7" w:rsidRDefault="00260748" w:rsidP="00260748">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6EDF6DB3" w14:textId="77777777" w:rsidR="00260748" w:rsidRPr="00B56CC7" w:rsidRDefault="00260748" w:rsidP="00260748">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C804C50" w14:textId="77777777" w:rsidR="00260748" w:rsidRPr="00B56CC7" w:rsidRDefault="00260748" w:rsidP="00260748">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30FC5C46" w14:textId="77777777" w:rsidR="00260748" w:rsidRPr="00B56CC7" w:rsidRDefault="00260748" w:rsidP="00260748">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293E54E1"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5C6CC0A5" w14:textId="77777777" w:rsidR="00260748" w:rsidRDefault="00260748" w:rsidP="006B6E0E">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3276444" w14:textId="77777777" w:rsidR="00260748" w:rsidRPr="00B56CC7" w:rsidRDefault="00260748" w:rsidP="006B6E0E">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574AFCDA" w14:textId="77777777" w:rsidR="00260748" w:rsidRPr="00B56CC7" w:rsidRDefault="00260748" w:rsidP="00260748">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72D30B1D" w14:textId="77777777" w:rsidR="00260748" w:rsidRPr="00B56CC7" w:rsidRDefault="00260748" w:rsidP="00260748">
      <w:pPr>
        <w:spacing w:after="240"/>
        <w:ind w:left="1440" w:hanging="720"/>
        <w:rPr>
          <w:szCs w:val="20"/>
        </w:rPr>
      </w:pPr>
      <w:r w:rsidRPr="00B56CC7">
        <w:rPr>
          <w:szCs w:val="20"/>
        </w:rPr>
        <w:lastRenderedPageBreak/>
        <w:t>(v)</w:t>
      </w:r>
      <w:r w:rsidRPr="00B56CC7">
        <w:rPr>
          <w:szCs w:val="20"/>
        </w:rPr>
        <w:tab/>
        <w:t xml:space="preserve">Any Texas Standard Electronic Transaction (TX SET) transaction submitted by an LSE to ERCOT or received by an LSE from ERCOT.  This paragraph does not apply to ERCOT’s compliance with: </w:t>
      </w:r>
    </w:p>
    <w:p w14:paraId="255E4229" w14:textId="77777777" w:rsidR="00260748" w:rsidRPr="00B56CC7" w:rsidRDefault="00260748" w:rsidP="00260748">
      <w:pPr>
        <w:spacing w:after="240"/>
        <w:ind w:left="2160" w:hanging="720"/>
        <w:rPr>
          <w:szCs w:val="20"/>
        </w:rPr>
      </w:pPr>
      <w:r w:rsidRPr="00B56CC7">
        <w:rPr>
          <w:szCs w:val="20"/>
        </w:rPr>
        <w:t>(i)</w:t>
      </w:r>
      <w:r w:rsidRPr="00B56CC7">
        <w:rPr>
          <w:szCs w:val="20"/>
        </w:rPr>
        <w:tab/>
        <w:t xml:space="preserve">PUCT Substantive Rules on performance measure reporting; </w:t>
      </w:r>
    </w:p>
    <w:p w14:paraId="2C1CE4A8" w14:textId="77777777" w:rsidR="00260748" w:rsidRPr="00B56CC7" w:rsidRDefault="00260748" w:rsidP="00260748">
      <w:pPr>
        <w:spacing w:after="240"/>
        <w:ind w:left="2160" w:hanging="720"/>
        <w:rPr>
          <w:szCs w:val="20"/>
        </w:rPr>
      </w:pPr>
      <w:r w:rsidRPr="00B56CC7">
        <w:rPr>
          <w:szCs w:val="20"/>
        </w:rPr>
        <w:t>(ii)</w:t>
      </w:r>
      <w:r w:rsidRPr="00B56CC7">
        <w:rPr>
          <w:szCs w:val="20"/>
        </w:rPr>
        <w:tab/>
        <w:t xml:space="preserve">These Protocols or Other Binding Documents; or </w:t>
      </w:r>
    </w:p>
    <w:p w14:paraId="6B7CB8A0" w14:textId="77777777" w:rsidR="00260748" w:rsidRPr="00B56CC7" w:rsidRDefault="00260748" w:rsidP="00260748">
      <w:pPr>
        <w:spacing w:after="240"/>
        <w:ind w:left="2160" w:hanging="720"/>
        <w:rPr>
          <w:szCs w:val="20"/>
        </w:rPr>
      </w:pPr>
      <w:r w:rsidRPr="00B56CC7">
        <w:rPr>
          <w:szCs w:val="20"/>
        </w:rPr>
        <w:t>(iii)</w:t>
      </w:r>
      <w:r w:rsidRPr="00B56CC7">
        <w:rPr>
          <w:szCs w:val="20"/>
        </w:rPr>
        <w:tab/>
        <w:t>Any Technical Advisory Committee (TAC)-approved reporting requirements;</w:t>
      </w:r>
    </w:p>
    <w:p w14:paraId="2AC3C9C9" w14:textId="77777777" w:rsidR="00260748" w:rsidRPr="00B56CC7" w:rsidRDefault="00260748" w:rsidP="00260748">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34210102" w14:textId="77777777" w:rsidR="00260748" w:rsidRPr="00B56CC7" w:rsidRDefault="00260748" w:rsidP="00260748">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71306D29" w14:textId="77777777" w:rsidR="00260748" w:rsidRPr="00B56CC7" w:rsidRDefault="00260748" w:rsidP="00260748">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69D8AA04" w14:textId="77777777" w:rsidR="00260748" w:rsidRPr="00B56CC7" w:rsidRDefault="00260748" w:rsidP="00260748">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37FF397D" w14:textId="77777777" w:rsidR="00260748" w:rsidRPr="00B56CC7" w:rsidRDefault="00260748" w:rsidP="00260748">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554D48AD" w14:textId="77777777" w:rsidR="00260748" w:rsidRPr="00B56CC7" w:rsidRDefault="00260748" w:rsidP="00260748">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10E9EDA4" w14:textId="77777777" w:rsidR="00260748" w:rsidRPr="00B56CC7" w:rsidRDefault="00260748" w:rsidP="00260748">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794E696B" w14:textId="77777777" w:rsidR="00260748" w:rsidRPr="00B56CC7" w:rsidRDefault="00260748" w:rsidP="00260748">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502F1A97" w14:textId="77777777" w:rsidR="00260748" w:rsidRPr="00B56CC7" w:rsidRDefault="00260748" w:rsidP="00260748">
      <w:pPr>
        <w:spacing w:after="240"/>
        <w:ind w:left="1440" w:hanging="720"/>
        <w:rPr>
          <w:szCs w:val="20"/>
        </w:rPr>
      </w:pPr>
      <w:r w:rsidRPr="00B56CC7">
        <w:rPr>
          <w:iCs/>
          <w:szCs w:val="20"/>
        </w:rPr>
        <w:t>(</w:t>
      </w:r>
      <w:proofErr w:type="spellStart"/>
      <w:r w:rsidRPr="00B56CC7">
        <w:rPr>
          <w:iCs/>
          <w:szCs w:val="20"/>
        </w:rPr>
        <w:t>ee</w:t>
      </w:r>
      <w:proofErr w:type="spellEnd"/>
      <w:r w:rsidRPr="00B56CC7">
        <w:rPr>
          <w:iCs/>
          <w:szCs w:val="20"/>
        </w:rPr>
        <w:t>)</w:t>
      </w:r>
      <w:r w:rsidRPr="00B56CC7">
        <w:rPr>
          <w:iCs/>
          <w:szCs w:val="20"/>
        </w:rPr>
        <w:tab/>
      </w:r>
      <w:r w:rsidRPr="00B56CC7">
        <w:rPr>
          <w:szCs w:val="20"/>
        </w:rPr>
        <w:t xml:space="preserve">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w:t>
      </w:r>
      <w:r w:rsidRPr="00B56CC7">
        <w:rPr>
          <w:szCs w:val="20"/>
        </w:rPr>
        <w:lastRenderedPageBreak/>
        <w:t>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3585EF25"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3A1C0246" w14:textId="77777777" w:rsidR="00260748" w:rsidRDefault="00260748" w:rsidP="006B6E0E">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5F901517" w14:textId="77777777" w:rsidR="00260748" w:rsidRPr="00B56CC7" w:rsidRDefault="00260748" w:rsidP="006B6E0E">
            <w:pPr>
              <w:spacing w:after="240"/>
              <w:ind w:left="1440" w:hanging="720"/>
              <w:rPr>
                <w:szCs w:val="20"/>
              </w:rPr>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E342579" w14:textId="77777777" w:rsidR="00260748" w:rsidRPr="00B56CC7" w:rsidRDefault="00260748" w:rsidP="00260748">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18E744A" w14:textId="77777777" w:rsidR="00260748" w:rsidRPr="00B56CC7" w:rsidRDefault="00260748" w:rsidP="00260748">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311012ED" w14:textId="77777777" w:rsidR="00260748" w:rsidRPr="00B56CC7" w:rsidRDefault="00260748" w:rsidP="00260748">
      <w:pPr>
        <w:spacing w:after="240"/>
        <w:ind w:left="1440" w:hanging="720"/>
        <w:rPr>
          <w:szCs w:val="20"/>
        </w:rPr>
      </w:pPr>
      <w:r w:rsidRPr="00B56CC7">
        <w:rPr>
          <w:szCs w:val="20"/>
        </w:rPr>
        <w:t>(</w:t>
      </w:r>
      <w:proofErr w:type="spellStart"/>
      <w:r w:rsidRPr="00B56CC7">
        <w:rPr>
          <w:szCs w:val="20"/>
        </w:rPr>
        <w:t>hh</w:t>
      </w:r>
      <w:proofErr w:type="spellEnd"/>
      <w:r w:rsidRPr="00B56CC7">
        <w:rPr>
          <w:szCs w:val="20"/>
        </w:rPr>
        <w:t>)</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0B2D1FB" w14:textId="77777777" w:rsidR="00260748" w:rsidRPr="00B56CC7" w:rsidRDefault="00260748" w:rsidP="00260748">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772E79C0" w14:textId="77777777" w:rsidR="00260748" w:rsidRDefault="00260748" w:rsidP="00260748">
      <w:pPr>
        <w:pStyle w:val="Heading2"/>
        <w:numPr>
          <w:ilvl w:val="0"/>
          <w:numId w:val="0"/>
        </w:numPr>
      </w:pPr>
      <w:bookmarkStart w:id="27" w:name="_Toc73847662"/>
      <w:bookmarkStart w:id="28" w:name="_Toc118224377"/>
      <w:bookmarkStart w:id="29" w:name="_Toc118909445"/>
      <w:bookmarkStart w:id="30" w:name="_Toc205190238"/>
      <w:r>
        <w:lastRenderedPageBreak/>
        <w:t>2.1</w:t>
      </w:r>
      <w:r>
        <w:tab/>
        <w:t>DEFINITIONS</w:t>
      </w:r>
      <w:bookmarkEnd w:id="27"/>
      <w:bookmarkEnd w:id="28"/>
      <w:bookmarkEnd w:id="29"/>
      <w:bookmarkEnd w:id="30"/>
    </w:p>
    <w:p w14:paraId="4D01A659" w14:textId="77777777" w:rsidR="00260748" w:rsidRPr="00D5497B" w:rsidRDefault="00260748" w:rsidP="00260748">
      <w:pPr>
        <w:pStyle w:val="H2"/>
        <w:ind w:left="907" w:hanging="907"/>
        <w:rPr>
          <w:b w:val="0"/>
        </w:rPr>
      </w:pPr>
      <w:r w:rsidRPr="00D5497B">
        <w:t xml:space="preserve">Forced Derate </w:t>
      </w:r>
    </w:p>
    <w:p w14:paraId="535777E0" w14:textId="77777777" w:rsidR="00260748" w:rsidRDefault="00260748" w:rsidP="00260748">
      <w:pPr>
        <w:pStyle w:val="BodyText"/>
        <w:rPr>
          <w:ins w:id="31" w:author="ERCOT 102221" w:date="2021-10-07T14:45:00Z"/>
        </w:rPr>
      </w:pPr>
      <w:r w:rsidRPr="006313BD">
        <w:t xml:space="preserve">The </w:t>
      </w:r>
      <w:ins w:id="32" w:author="ERCOT 102221" w:date="2021-10-22T11:51:00Z">
        <w:r>
          <w:t xml:space="preserve">unavailability of a </w:t>
        </w:r>
      </w:ins>
      <w:r w:rsidRPr="006313BD">
        <w:t xml:space="preserve">portion </w:t>
      </w:r>
      <w:r w:rsidRPr="00877AAD">
        <w:t xml:space="preserve">of </w:t>
      </w:r>
      <w:ins w:id="33" w:author="ERCOT 102221" w:date="2021-10-21T15:34:00Z">
        <w:r w:rsidRPr="00877AAD">
          <w:t xml:space="preserve">a </w:t>
        </w:r>
      </w:ins>
      <w:del w:id="34" w:author="ERCOT 102221" w:date="2021-10-21T15:34:00Z">
        <w:r w:rsidRPr="00877AAD" w:rsidDel="00C933BF">
          <w:delText>the</w:delText>
        </w:r>
      </w:del>
      <w:del w:id="35" w:author="ERCOT 102221" w:date="2021-10-21T15:36:00Z">
        <w:r w:rsidRPr="00877AAD" w:rsidDel="00C933BF">
          <w:delText xml:space="preserve"> </w:delText>
        </w:r>
      </w:del>
      <w:r w:rsidRPr="00877AAD">
        <w:t>Resource</w:t>
      </w:r>
      <w:ins w:id="36" w:author="ERCOT 102221" w:date="2021-10-21T15:36:00Z">
        <w:r w:rsidRPr="00877AAD">
          <w:t>’s</w:t>
        </w:r>
      </w:ins>
      <w:del w:id="37" w:author="ERCOT 102221" w:date="2021-10-21T15:37:00Z">
        <w:r w:rsidRPr="00877AAD" w:rsidDel="00C933BF">
          <w:delText xml:space="preserve"> removed from service when the derating exceeds the greater of ten MW or 5</w:delText>
        </w:r>
      </w:del>
      <w:del w:id="38" w:author="ERCOT 102221" w:date="2021-10-14T13:15:00Z">
        <w:r w:rsidRPr="00877AAD" w:rsidDel="0075513C">
          <w:delText xml:space="preserve">% </w:delText>
        </w:r>
      </w:del>
      <w:del w:id="39" w:author="ERCOT 102221" w:date="2021-10-21T15:37:00Z">
        <w:r w:rsidRPr="00877AAD" w:rsidDel="00C933BF">
          <w:delText>of its</w:delText>
        </w:r>
      </w:del>
      <w:r>
        <w:t xml:space="preserve"> </w:t>
      </w:r>
      <w:ins w:id="40" w:author="ERCOT 102221" w:date="2021-10-22T12:31:00Z">
        <w:r>
          <w:t>capacity</w:t>
        </w:r>
      </w:ins>
      <w:ins w:id="41" w:author="ERCOT 102221" w:date="2021-10-22T12:32:00Z">
        <w:r>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w:t>
      </w:r>
      <w:proofErr w:type="spellStart"/>
      <w:r w:rsidRPr="008E4BDB">
        <w:t>PhotoVoltaic</w:t>
      </w:r>
      <w:proofErr w:type="spellEnd"/>
      <w:r w:rsidRPr="008E4BDB">
        <w:t xml:space="preserve"> Generation Resource (PVGR) facility for a PVGR)</w:t>
      </w:r>
      <w:r w:rsidRPr="006313BD">
        <w:t xml:space="preserve">.  </w:t>
      </w:r>
    </w:p>
    <w:p w14:paraId="5D9EBA85" w14:textId="77777777" w:rsidR="00260748" w:rsidRPr="003576A5" w:rsidRDefault="00260748" w:rsidP="00260748">
      <w:pPr>
        <w:pStyle w:val="BodyText"/>
        <w:rPr>
          <w:b/>
          <w:bCs/>
        </w:rPr>
      </w:pPr>
      <w:r w:rsidRPr="003576A5">
        <w:rPr>
          <w:b/>
          <w:bCs/>
        </w:rPr>
        <w:t xml:space="preserve">Startup Loading Failure </w:t>
      </w:r>
    </w:p>
    <w:p w14:paraId="2D665A9B" w14:textId="77777777" w:rsidR="00260748" w:rsidRDefault="00260748" w:rsidP="00260748">
      <w:pPr>
        <w:pStyle w:val="BodyText"/>
      </w:pPr>
      <w:r>
        <w:t>A</w:t>
      </w:r>
      <w:ins w:id="42" w:author="ERCOT 102221" w:date="2021-10-12T14:04:00Z">
        <w:r>
          <w:t xml:space="preserve"> type of Forced Outage</w:t>
        </w:r>
      </w:ins>
      <w:del w:id="43"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4AAEC16D" w14:textId="77777777" w:rsidR="00260748" w:rsidRDefault="00260748" w:rsidP="00260748">
      <w:pPr>
        <w:pStyle w:val="BodyText"/>
        <w:ind w:left="1440" w:hanging="720"/>
      </w:pPr>
      <w:r>
        <w:t>(a)</w:t>
      </w:r>
      <w:r>
        <w:tab/>
        <w:t xml:space="preserve">Achieves its LSL; </w:t>
      </w:r>
    </w:p>
    <w:p w14:paraId="2D3F59A0" w14:textId="77777777" w:rsidR="00260748" w:rsidRDefault="00260748" w:rsidP="00260748">
      <w:pPr>
        <w:pStyle w:val="BodyText"/>
        <w:ind w:left="1440" w:hanging="720"/>
      </w:pPr>
      <w:r>
        <w:t>(b)</w:t>
      </w:r>
      <w:r>
        <w:tab/>
        <w:t xml:space="preserve">Is scheduled to go Off-Line; or </w:t>
      </w:r>
    </w:p>
    <w:p w14:paraId="725E1F98" w14:textId="77777777" w:rsidR="00260748" w:rsidRPr="009406F7" w:rsidRDefault="00260748" w:rsidP="00260748">
      <w:pPr>
        <w:pStyle w:val="BodyText"/>
        <w:ind w:left="1440" w:hanging="720"/>
      </w:pPr>
      <w:r>
        <w:t>(c)</w:t>
      </w:r>
      <w:r>
        <w:tab/>
      </w:r>
      <w:del w:id="44" w:author="ERCOT 102221" w:date="2021-10-12T13:55:00Z">
        <w:r w:rsidDel="009468B2">
          <w:delText>Enters a Forced Outage</w:delText>
        </w:r>
      </w:del>
      <w:ins w:id="45" w:author="ERCOT 102221" w:date="2021-10-12T13:55:00Z">
        <w:r>
          <w:t>Ceases t</w:t>
        </w:r>
      </w:ins>
      <w:ins w:id="46" w:author="ERCOT 102221" w:date="2021-10-12T14:03:00Z">
        <w:r>
          <w:t xml:space="preserve">he </w:t>
        </w:r>
      </w:ins>
      <w:ins w:id="47" w:author="ERCOT 102221" w:date="2021-10-12T13:55:00Z">
        <w:r>
          <w:t xml:space="preserve">attempt </w:t>
        </w:r>
        <w:del w:id="48" w:author="Reliant 052722" w:date="2022-05-26T15:46:00Z">
          <w:r w:rsidDel="006C1616">
            <w:delText>the</w:delText>
          </w:r>
        </w:del>
      </w:ins>
      <w:ins w:id="49" w:author="Reliant 052722" w:date="2022-05-26T15:46:00Z">
        <w:r>
          <w:t>to</w:t>
        </w:r>
      </w:ins>
      <w:ins w:id="50" w:author="ERCOT 102221" w:date="2021-10-12T13:55:00Z">
        <w:r>
          <w:t xml:space="preserve"> star</w:t>
        </w:r>
      </w:ins>
      <w:ins w:id="51" w:author="ERCOT 102221" w:date="2021-10-12T13:56:00Z">
        <w:r>
          <w:t>t</w:t>
        </w:r>
      </w:ins>
      <w:ins w:id="52" w:author="ERCOT 102221" w:date="2021-10-12T13:55:00Z">
        <w:r>
          <w:t xml:space="preserve"> the </w:t>
        </w:r>
      </w:ins>
      <w:ins w:id="53" w:author="ERCOT 102221" w:date="2021-10-12T14:03:00Z">
        <w:r>
          <w:t>Generation Resource</w:t>
        </w:r>
      </w:ins>
      <w:ins w:id="54" w:author="ERCOT 102221" w:date="2021-10-12T13:55:00Z">
        <w:r>
          <w:t xml:space="preserve"> and changes its Resource Status to OUT</w:t>
        </w:r>
      </w:ins>
      <w:r>
        <w:t>.</w:t>
      </w:r>
    </w:p>
    <w:p w14:paraId="1FEF0D92"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commentRangeStart w:id="55"/>
      <w:r>
        <w:rPr>
          <w:b/>
          <w:snapToGrid w:val="0"/>
          <w:szCs w:val="20"/>
        </w:rPr>
        <w:t>3.1.4.4</w:t>
      </w:r>
      <w:commentRangeEnd w:id="55"/>
      <w:r w:rsidR="00EA5003">
        <w:rPr>
          <w:rStyle w:val="CommentReference"/>
        </w:rPr>
        <w:commentReference w:id="55"/>
      </w:r>
      <w:r>
        <w:rPr>
          <w:b/>
          <w:snapToGrid w:val="0"/>
          <w:szCs w:val="20"/>
        </w:rPr>
        <w:tab/>
      </w:r>
      <w:r w:rsidRPr="00AF54E6">
        <w:rPr>
          <w:b/>
          <w:snapToGrid w:val="0"/>
          <w:szCs w:val="20"/>
        </w:rPr>
        <w:t xml:space="preserve">Management of </w:t>
      </w:r>
      <w:del w:id="56" w:author="ERCOT 102221" w:date="2021-10-07T14:25:00Z">
        <w:r w:rsidRPr="00AF54E6" w:rsidDel="005F20F0">
          <w:rPr>
            <w:b/>
            <w:snapToGrid w:val="0"/>
            <w:szCs w:val="20"/>
          </w:rPr>
          <w:delText xml:space="preserve">Resource or Transmission </w:delText>
        </w:r>
      </w:del>
      <w:r w:rsidRPr="00AF54E6">
        <w:rPr>
          <w:b/>
          <w:snapToGrid w:val="0"/>
          <w:szCs w:val="20"/>
        </w:rPr>
        <w:t>Forced Outages or Maintenance Outages</w:t>
      </w:r>
    </w:p>
    <w:p w14:paraId="30E85D8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t xml:space="preserve">In the event of a Forced Outage, </w:t>
      </w:r>
      <w:del w:id="57"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58"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1CDCEA93"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5D59B6F3" w14:textId="77777777" w:rsidR="00260748" w:rsidRPr="00AF54E6" w:rsidRDefault="00260748" w:rsidP="006B6E0E">
            <w:pPr>
              <w:spacing w:before="120" w:after="240"/>
              <w:rPr>
                <w:b/>
                <w:i/>
                <w:szCs w:val="20"/>
              </w:rPr>
            </w:pPr>
            <w:r w:rsidRPr="00AF54E6">
              <w:rPr>
                <w:b/>
                <w:i/>
                <w:szCs w:val="20"/>
              </w:rPr>
              <w:t xml:space="preserve">[NPRR857:  Replace paragraph (1)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5CC621E" w14:textId="77777777" w:rsidR="00260748" w:rsidRPr="00AF54E6" w:rsidRDefault="00260748" w:rsidP="006B6E0E">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621FBC6D"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For Resource Outages:</w:t>
      </w:r>
    </w:p>
    <w:p w14:paraId="768C962F" w14:textId="77777777" w:rsidR="00260748" w:rsidRPr="00AF54E6" w:rsidRDefault="00260748" w:rsidP="00260748">
      <w:pPr>
        <w:spacing w:after="240"/>
        <w:ind w:left="2160" w:hanging="720"/>
        <w:rPr>
          <w:szCs w:val="20"/>
        </w:rPr>
      </w:pPr>
      <w:r w:rsidRPr="00AF54E6">
        <w:rPr>
          <w:szCs w:val="20"/>
        </w:rPr>
        <w:lastRenderedPageBreak/>
        <w:t>(i)</w:t>
      </w:r>
      <w:r w:rsidRPr="00AF54E6">
        <w:rPr>
          <w:szCs w:val="20"/>
        </w:rPr>
        <w:tab/>
        <w:t>Changing the telemetered Resource Status</w:t>
      </w:r>
      <w:del w:id="59" w:author="ERCOT 102221" w:date="2021-10-21T17:12:00Z">
        <w:r w:rsidRPr="00AF54E6" w:rsidDel="007E211C">
          <w:rPr>
            <w:szCs w:val="20"/>
          </w:rPr>
          <w:delText xml:space="preserve"> </w:delText>
        </w:r>
      </w:del>
      <w:del w:id="60"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0A6A7B3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COP; and </w:t>
      </w:r>
    </w:p>
    <w:p w14:paraId="3204D2DB" w14:textId="77777777" w:rsidR="00260748" w:rsidRPr="00AF54E6" w:rsidRDefault="00260748" w:rsidP="00260748">
      <w:pPr>
        <w:spacing w:after="240"/>
        <w:ind w:left="2160" w:hanging="720"/>
        <w:rPr>
          <w:szCs w:val="20"/>
        </w:rPr>
      </w:pPr>
      <w:r w:rsidRPr="00AF54E6">
        <w:rPr>
          <w:szCs w:val="20"/>
        </w:rPr>
        <w:t>(iii)</w:t>
      </w:r>
      <w:r w:rsidRPr="00AF54E6">
        <w:rPr>
          <w:szCs w:val="20"/>
        </w:rPr>
        <w:tab/>
        <w:t>Updating the Outage Scheduler</w:t>
      </w:r>
      <w:del w:id="61" w:author="ERCOT" w:date="2021-04-26T14:16:00Z">
        <w:r w:rsidDel="009406F7">
          <w:rPr>
            <w:szCs w:val="20"/>
          </w:rPr>
          <w:delText>, if necessary</w:delText>
        </w:r>
      </w:del>
      <w:r w:rsidRPr="00AF54E6">
        <w:rPr>
          <w:szCs w:val="20"/>
        </w:rPr>
        <w:t xml:space="preserve">.  </w:t>
      </w:r>
    </w:p>
    <w:p w14:paraId="7E19DD0B" w14:textId="77777777" w:rsidR="00260748" w:rsidRPr="00AF54E6" w:rsidRDefault="00260748" w:rsidP="00260748">
      <w:pPr>
        <w:spacing w:after="240"/>
        <w:ind w:left="1440" w:hanging="720"/>
        <w:rPr>
          <w:szCs w:val="20"/>
        </w:rPr>
      </w:pPr>
      <w:r w:rsidRPr="00AF54E6">
        <w:rPr>
          <w:szCs w:val="20"/>
        </w:rPr>
        <w:t>(b)</w:t>
      </w:r>
      <w:r w:rsidRPr="00AF54E6">
        <w:rPr>
          <w:szCs w:val="20"/>
        </w:rPr>
        <w:tab/>
        <w:t>For Transmission Facilities Forced Outages:</w:t>
      </w:r>
    </w:p>
    <w:p w14:paraId="4141E5C2"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status of the affected Transmission Elements; and</w:t>
      </w:r>
    </w:p>
    <w:p w14:paraId="1818199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6F99C490" w14:textId="77777777" w:rsidR="00260748" w:rsidRPr="00AF54E6" w:rsidRDefault="00260748" w:rsidP="00260748">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7916AFEF" w14:textId="77777777" w:rsidR="00260748" w:rsidRPr="00AF54E6" w:rsidRDefault="00260748" w:rsidP="00260748">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2994CD82"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6686C1E" w14:textId="77777777" w:rsidR="00260748" w:rsidRPr="00AF54E6" w:rsidRDefault="00260748" w:rsidP="006B6E0E">
            <w:pPr>
              <w:spacing w:before="120" w:after="240"/>
              <w:rPr>
                <w:b/>
                <w:i/>
                <w:szCs w:val="20"/>
              </w:rPr>
            </w:pPr>
            <w:r w:rsidRPr="00AF54E6">
              <w:rPr>
                <w:b/>
                <w:i/>
                <w:szCs w:val="20"/>
              </w:rPr>
              <w:t xml:space="preserve">[NPRR857:  Replace paragraph (3)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1F08A453" w14:textId="77777777" w:rsidR="00260748" w:rsidRPr="00AF54E6" w:rsidRDefault="00260748" w:rsidP="006B6E0E">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C9CC766" w14:textId="77777777" w:rsidR="00260748" w:rsidRPr="00AF54E6" w:rsidRDefault="00260748" w:rsidP="00260748">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359A5F5C" w14:textId="77777777" w:rsidR="00260748" w:rsidRPr="00AF54E6" w:rsidRDefault="00260748" w:rsidP="00260748">
      <w:pPr>
        <w:spacing w:after="240"/>
        <w:ind w:left="720" w:hanging="720"/>
        <w:rPr>
          <w:iCs/>
          <w:szCs w:val="20"/>
        </w:rPr>
      </w:pPr>
      <w:r w:rsidRPr="00AF54E6">
        <w:rPr>
          <w:iCs/>
          <w:szCs w:val="20"/>
        </w:rPr>
        <w:lastRenderedPageBreak/>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57F681CF"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E4914F3" w14:textId="77777777" w:rsidR="00260748" w:rsidRPr="00AF54E6" w:rsidRDefault="00260748" w:rsidP="006B6E0E">
            <w:pPr>
              <w:spacing w:before="120" w:after="240"/>
              <w:rPr>
                <w:b/>
                <w:i/>
                <w:szCs w:val="20"/>
              </w:rPr>
            </w:pPr>
            <w:bookmarkStart w:id="62" w:name="_Toc204048474"/>
            <w:bookmarkStart w:id="63" w:name="_Toc400526059"/>
            <w:bookmarkStart w:id="64" w:name="_Toc405534377"/>
            <w:bookmarkStart w:id="65" w:name="_Toc406570390"/>
            <w:bookmarkStart w:id="66" w:name="_Toc410910542"/>
            <w:bookmarkStart w:id="67" w:name="_Toc411840970"/>
            <w:bookmarkStart w:id="68" w:name="_Toc422146932"/>
            <w:bookmarkStart w:id="69" w:name="_Toc433020528"/>
            <w:bookmarkStart w:id="70" w:name="_Toc437261969"/>
            <w:bookmarkStart w:id="71" w:name="_Toc478375137"/>
            <w:r w:rsidRPr="00AF54E6">
              <w:rPr>
                <w:b/>
                <w:i/>
                <w:szCs w:val="20"/>
              </w:rPr>
              <w:t xml:space="preserve">[NPRR857:  Replace paragraph (5)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4B5A7E3" w14:textId="77777777" w:rsidR="00260748" w:rsidRPr="00AF54E6" w:rsidRDefault="00260748" w:rsidP="006B6E0E">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6DED3F1" w14:textId="77777777" w:rsidR="00260748" w:rsidRPr="00AF54E6" w:rsidRDefault="00260748" w:rsidP="00260748">
      <w:pPr>
        <w:keepNext/>
        <w:widowControl w:val="0"/>
        <w:tabs>
          <w:tab w:val="left" w:pos="1260"/>
        </w:tabs>
        <w:spacing w:before="480" w:after="240"/>
        <w:ind w:left="1260" w:hanging="1260"/>
        <w:outlineLvl w:val="3"/>
        <w:rPr>
          <w:b/>
          <w:snapToGrid w:val="0"/>
          <w:szCs w:val="20"/>
        </w:rPr>
      </w:pPr>
      <w:bookmarkStart w:id="72"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62"/>
      <w:bookmarkEnd w:id="63"/>
      <w:bookmarkEnd w:id="64"/>
      <w:bookmarkEnd w:id="65"/>
      <w:bookmarkEnd w:id="66"/>
      <w:bookmarkEnd w:id="67"/>
      <w:bookmarkEnd w:id="68"/>
      <w:bookmarkEnd w:id="69"/>
      <w:bookmarkEnd w:id="70"/>
      <w:bookmarkEnd w:id="71"/>
      <w:bookmarkEnd w:id="72"/>
      <w:r w:rsidRPr="00AF54E6">
        <w:rPr>
          <w:b/>
          <w:snapToGrid w:val="0"/>
          <w:szCs w:val="20"/>
        </w:rPr>
        <w:t xml:space="preserve"> </w:t>
      </w:r>
    </w:p>
    <w:p w14:paraId="4D75940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32BD85D9" w14:textId="77777777" w:rsidR="00260748" w:rsidRPr="00AF54E6" w:rsidRDefault="00260748" w:rsidP="00260748">
      <w:pPr>
        <w:spacing w:after="240"/>
        <w:ind w:left="720" w:hanging="720"/>
        <w:rPr>
          <w:iCs/>
          <w:szCs w:val="20"/>
        </w:rPr>
      </w:pPr>
      <w:r w:rsidRPr="00AF54E6">
        <w:rPr>
          <w:iCs/>
          <w:szCs w:val="20"/>
        </w:rPr>
        <w:t>(2)</w:t>
      </w:r>
      <w:r w:rsidRPr="00AF54E6">
        <w:rPr>
          <w:iCs/>
          <w:szCs w:val="20"/>
        </w:rPr>
        <w:tab/>
        <w:t xml:space="preserve">Any </w:t>
      </w:r>
      <w:ins w:id="73" w:author="CenterPoint 111221" w:date="2021-11-12T15:24:00Z">
        <w:r>
          <w:rPr>
            <w:iCs/>
            <w:szCs w:val="20"/>
          </w:rPr>
          <w:t xml:space="preserve">transmission </w:t>
        </w:r>
      </w:ins>
      <w:r w:rsidRPr="00AF54E6">
        <w:rPr>
          <w:iCs/>
          <w:szCs w:val="20"/>
        </w:rPr>
        <w:t xml:space="preserve">Forced Outage that occurs in Real-Time </w:t>
      </w:r>
      <w:ins w:id="74" w:author="ERCOT 060822" w:date="2022-06-06T22:16:00Z">
        <w:r>
          <w:rPr>
            <w:iCs/>
            <w:szCs w:val="20"/>
          </w:rPr>
          <w:t xml:space="preserve">and that is expected to continue for longer than two hours </w:t>
        </w:r>
      </w:ins>
      <w:r w:rsidRPr="00AF54E6">
        <w:rPr>
          <w:iCs/>
          <w:szCs w:val="20"/>
        </w:rPr>
        <w:t>must be entered into the Outage Scheduler</w:t>
      </w:r>
      <w:r>
        <w:rPr>
          <w:iCs/>
          <w:szCs w:val="20"/>
        </w:rPr>
        <w:t xml:space="preserve"> </w:t>
      </w:r>
      <w:del w:id="75" w:author="ERCOT" w:date="2021-04-26T14:18:00Z">
        <w:r w:rsidDel="009406F7">
          <w:delText>if it is to remain an Outage for longer than two hours</w:delText>
        </w:r>
      </w:del>
      <w:ins w:id="76" w:author="CenterPoint 111221" w:date="2021-11-12T15:25:00Z">
        <w:del w:id="77" w:author="ERCOT 060822" w:date="2022-06-06T22:16:00Z">
          <w:r w:rsidDel="003E257B">
            <w:delText xml:space="preserve">if it is </w:delText>
          </w:r>
        </w:del>
        <w:del w:id="78" w:author="ERCOT 060822" w:date="2022-06-06T22:14:00Z">
          <w:r w:rsidDel="003E257B">
            <w:delText>to remain an Outage</w:delText>
          </w:r>
        </w:del>
        <w:del w:id="79" w:author="ERCOT 060822" w:date="2022-06-06T22:16:00Z">
          <w:r w:rsidDel="003E257B">
            <w:delText xml:space="preserve"> for longer than two hours</w:delText>
          </w:r>
        </w:del>
        <w:r w:rsidRPr="00AF54E6">
          <w:rPr>
            <w:iCs/>
            <w:szCs w:val="20"/>
          </w:rPr>
          <w:t xml:space="preserve"> </w:t>
        </w:r>
      </w:ins>
      <w:ins w:id="80" w:author="ERCOT" w:date="2021-04-26T14:18:00Z">
        <w:del w:id="81" w:author="ERCOT 060822" w:date="2022-06-03T12:02:00Z">
          <w:r w:rsidRPr="00AF54E6" w:rsidDel="000B7FD7">
            <w:rPr>
              <w:iCs/>
              <w:szCs w:val="20"/>
            </w:rPr>
            <w:delText>within</w:delText>
          </w:r>
        </w:del>
      </w:ins>
      <w:ins w:id="82" w:author="ERCOT 060822" w:date="2022-06-03T12:02:00Z">
        <w:r>
          <w:rPr>
            <w:iCs/>
            <w:szCs w:val="20"/>
          </w:rPr>
          <w:t>as soon as practicable but no longer than</w:t>
        </w:r>
      </w:ins>
      <w:ins w:id="83" w:author="ERCOT" w:date="2021-04-26T14:18:00Z">
        <w:r w:rsidRPr="00AF54E6">
          <w:rPr>
            <w:iCs/>
            <w:szCs w:val="20"/>
          </w:rPr>
          <w:t xml:space="preserve"> </w:t>
        </w:r>
        <w:del w:id="84" w:author="ERCOT 060822" w:date="2022-06-03T12:01:00Z">
          <w:r w:rsidRPr="00AF54E6" w:rsidDel="00B375DF">
            <w:rPr>
              <w:iCs/>
              <w:szCs w:val="20"/>
            </w:rPr>
            <w:delText>one</w:delText>
          </w:r>
        </w:del>
      </w:ins>
      <w:ins w:id="85" w:author="CenterPoint 111221" w:date="2021-11-12T15:25:00Z">
        <w:del w:id="86" w:author="ERCOT 060822" w:date="2022-06-03T12:01:00Z">
          <w:r w:rsidDel="00B375DF">
            <w:rPr>
              <w:iCs/>
              <w:szCs w:val="20"/>
            </w:rPr>
            <w:delText>two</w:delText>
          </w:r>
        </w:del>
      </w:ins>
      <w:ins w:id="87" w:author="ERCOT" w:date="2021-04-26T14:18:00Z">
        <w:del w:id="88" w:author="ERCOT 060822" w:date="2022-06-03T12:01:00Z">
          <w:r w:rsidRPr="00AF54E6" w:rsidDel="00B375DF">
            <w:rPr>
              <w:iCs/>
              <w:szCs w:val="20"/>
            </w:rPr>
            <w:delText xml:space="preserve"> hour</w:delText>
          </w:r>
        </w:del>
      </w:ins>
      <w:ins w:id="89" w:author="CenterPoint 111221" w:date="2021-11-12T15:25:00Z">
        <w:del w:id="90" w:author="ERCOT 060822" w:date="2022-06-03T12:01:00Z">
          <w:r w:rsidDel="00B375DF">
            <w:rPr>
              <w:iCs/>
              <w:szCs w:val="20"/>
            </w:rPr>
            <w:delText>s</w:delText>
          </w:r>
        </w:del>
      </w:ins>
      <w:ins w:id="91" w:author="ERCOT 060822" w:date="2022-06-03T12:01:00Z">
        <w:r>
          <w:rPr>
            <w:iCs/>
            <w:szCs w:val="20"/>
          </w:rPr>
          <w:t>60 minutes</w:t>
        </w:r>
      </w:ins>
      <w:ins w:id="92" w:author="ERCOT" w:date="2021-04-26T14:18:00Z">
        <w:r w:rsidRPr="00AF54E6">
          <w:rPr>
            <w:iCs/>
            <w:szCs w:val="20"/>
          </w:rPr>
          <w:t xml:space="preserve"> </w:t>
        </w:r>
        <w:del w:id="93" w:author="ERCOT 060822" w:date="2022-06-06T11:35:00Z">
          <w:r w:rsidRPr="00AF54E6" w:rsidDel="00552055">
            <w:rPr>
              <w:iCs/>
              <w:szCs w:val="20"/>
            </w:rPr>
            <w:delText>of</w:delText>
          </w:r>
        </w:del>
      </w:ins>
      <w:ins w:id="94" w:author="ERCOT 060822" w:date="2022-06-06T11:35:00Z">
        <w:r>
          <w:rPr>
            <w:iCs/>
            <w:szCs w:val="20"/>
          </w:rPr>
          <w:t>after</w:t>
        </w:r>
      </w:ins>
      <w:ins w:id="95" w:author="ERCOT" w:date="2021-04-26T14:18:00Z">
        <w:r w:rsidRPr="00AF54E6">
          <w:rPr>
            <w:iCs/>
            <w:szCs w:val="20"/>
          </w:rPr>
          <w:t xml:space="preserve"> the beginning of the </w:t>
        </w:r>
        <w:del w:id="96" w:author="ERCOT 060822" w:date="2022-06-06T22:16:00Z">
          <w:r w:rsidRPr="00AF54E6" w:rsidDel="003E257B">
            <w:rPr>
              <w:iCs/>
              <w:szCs w:val="20"/>
            </w:rPr>
            <w:delText xml:space="preserve">Forced </w:delText>
          </w:r>
        </w:del>
        <w:r w:rsidRPr="00AF54E6">
          <w:rPr>
            <w:iCs/>
            <w:szCs w:val="20"/>
          </w:rPr>
          <w:t>Outage</w:t>
        </w:r>
      </w:ins>
      <w:ins w:id="97" w:author="ERCOT 060822" w:date="2022-06-06T11:43:00Z">
        <w:r>
          <w:rPr>
            <w:iCs/>
            <w:szCs w:val="20"/>
          </w:rPr>
          <w:t xml:space="preserve">.  </w:t>
        </w:r>
      </w:ins>
      <w:ins w:id="98" w:author="ERCOT 060822" w:date="2022-06-06T11:46:00Z">
        <w:r>
          <w:rPr>
            <w:iCs/>
            <w:szCs w:val="20"/>
          </w:rPr>
          <w:t>Any</w:t>
        </w:r>
      </w:ins>
      <w:ins w:id="99" w:author="ERCOT 060822" w:date="2022-06-06T11:43:00Z">
        <w:r>
          <w:rPr>
            <w:iCs/>
            <w:szCs w:val="20"/>
          </w:rPr>
          <w:t xml:space="preserve"> </w:t>
        </w:r>
      </w:ins>
      <w:ins w:id="100" w:author="ERCOT 060822" w:date="2022-06-06T11:52:00Z">
        <w:r>
          <w:rPr>
            <w:iCs/>
            <w:szCs w:val="20"/>
          </w:rPr>
          <w:t>tran</w:t>
        </w:r>
      </w:ins>
      <w:ins w:id="101" w:author="ERCOT 060822" w:date="2022-06-06T11:53:00Z">
        <w:r>
          <w:rPr>
            <w:iCs/>
            <w:szCs w:val="20"/>
          </w:rPr>
          <w:t xml:space="preserve">smission </w:t>
        </w:r>
      </w:ins>
      <w:ins w:id="102" w:author="ERCOT 060822" w:date="2022-06-06T11:43:00Z">
        <w:r>
          <w:rPr>
            <w:iCs/>
            <w:szCs w:val="20"/>
          </w:rPr>
          <w:t>Forced Outag</w:t>
        </w:r>
      </w:ins>
      <w:ins w:id="103" w:author="ERCOT 060822" w:date="2022-06-06T11:44:00Z">
        <w:r>
          <w:rPr>
            <w:iCs/>
            <w:szCs w:val="20"/>
          </w:rPr>
          <w:t xml:space="preserve">e </w:t>
        </w:r>
      </w:ins>
      <w:ins w:id="104" w:author="ERCOT 060822" w:date="2022-06-06T11:48:00Z">
        <w:r>
          <w:rPr>
            <w:iCs/>
            <w:szCs w:val="20"/>
          </w:rPr>
          <w:t xml:space="preserve">with a duration </w:t>
        </w:r>
      </w:ins>
      <w:ins w:id="105" w:author="ERCOT 060822" w:date="2022-06-06T11:49:00Z">
        <w:r>
          <w:rPr>
            <w:iCs/>
            <w:szCs w:val="20"/>
          </w:rPr>
          <w:t>exceeding</w:t>
        </w:r>
      </w:ins>
      <w:ins w:id="106" w:author="ERCOT 060822" w:date="2022-06-06T11:47:00Z">
        <w:r>
          <w:rPr>
            <w:iCs/>
            <w:szCs w:val="20"/>
          </w:rPr>
          <w:t xml:space="preserve"> </w:t>
        </w:r>
      </w:ins>
      <w:ins w:id="107" w:author="ERCOT 060822" w:date="2022-06-06T11:44:00Z">
        <w:r>
          <w:rPr>
            <w:iCs/>
            <w:szCs w:val="20"/>
          </w:rPr>
          <w:t>two hours</w:t>
        </w:r>
      </w:ins>
      <w:ins w:id="108" w:author="ERCOT 060822" w:date="2022-06-06T11:55:00Z">
        <w:r>
          <w:rPr>
            <w:iCs/>
            <w:szCs w:val="20"/>
          </w:rPr>
          <w:t xml:space="preserve"> </w:t>
        </w:r>
      </w:ins>
      <w:ins w:id="109" w:author="ERCOT 060822" w:date="2022-06-06T11:47:00Z">
        <w:r>
          <w:rPr>
            <w:iCs/>
            <w:szCs w:val="20"/>
          </w:rPr>
          <w:t>must be</w:t>
        </w:r>
      </w:ins>
      <w:ins w:id="110" w:author="ERCOT 060822" w:date="2022-06-06T11:44:00Z">
        <w:r>
          <w:rPr>
            <w:iCs/>
            <w:szCs w:val="20"/>
          </w:rPr>
          <w:t xml:space="preserve"> entered i</w:t>
        </w:r>
      </w:ins>
      <w:ins w:id="111" w:author="ERCOT 060822" w:date="2022-06-06T11:45:00Z">
        <w:r>
          <w:rPr>
            <w:iCs/>
            <w:szCs w:val="20"/>
          </w:rPr>
          <w:t>nto the Outage Scheduler as soon as practicable but no longer than</w:t>
        </w:r>
        <w:r w:rsidRPr="00AF54E6">
          <w:rPr>
            <w:iCs/>
            <w:szCs w:val="20"/>
          </w:rPr>
          <w:t xml:space="preserve"> </w:t>
        </w:r>
      </w:ins>
      <w:ins w:id="112" w:author="ERCOT 060822" w:date="2022-06-06T11:46:00Z">
        <w:r>
          <w:rPr>
            <w:iCs/>
            <w:szCs w:val="20"/>
          </w:rPr>
          <w:t>1</w:t>
        </w:r>
      </w:ins>
      <w:ins w:id="113" w:author="ERCOT 060822" w:date="2022-06-06T11:56:00Z">
        <w:r>
          <w:rPr>
            <w:iCs/>
            <w:szCs w:val="20"/>
          </w:rPr>
          <w:t>5</w:t>
        </w:r>
      </w:ins>
      <w:ins w:id="114" w:author="ERCOT 060822" w:date="2022-06-06T11:46:00Z">
        <w:r>
          <w:rPr>
            <w:iCs/>
            <w:szCs w:val="20"/>
          </w:rPr>
          <w:t>0</w:t>
        </w:r>
      </w:ins>
      <w:ins w:id="115" w:author="ERCOT 060822" w:date="2022-06-06T11:45:00Z">
        <w:r>
          <w:rPr>
            <w:iCs/>
            <w:szCs w:val="20"/>
          </w:rPr>
          <w:t xml:space="preserve"> minutes</w:t>
        </w:r>
        <w:r w:rsidRPr="00AF54E6">
          <w:rPr>
            <w:iCs/>
            <w:szCs w:val="20"/>
          </w:rPr>
          <w:t xml:space="preserve"> </w:t>
        </w:r>
        <w:r>
          <w:rPr>
            <w:iCs/>
            <w:szCs w:val="20"/>
          </w:rPr>
          <w:t>after</w:t>
        </w:r>
      </w:ins>
      <w:ins w:id="116" w:author="ERCOT 060822" w:date="2022-06-06T11:46:00Z">
        <w:r>
          <w:rPr>
            <w:iCs/>
            <w:szCs w:val="20"/>
          </w:rPr>
          <w:t xml:space="preserve"> the beginning of the </w:t>
        </w:r>
      </w:ins>
      <w:ins w:id="117" w:author="ERCOT 060822" w:date="2022-06-06T11:52:00Z">
        <w:r>
          <w:rPr>
            <w:iCs/>
            <w:szCs w:val="20"/>
          </w:rPr>
          <w:t xml:space="preserve">transmission </w:t>
        </w:r>
      </w:ins>
      <w:ins w:id="118" w:author="ERCOT 060822" w:date="2022-06-06T11:46:00Z">
        <w:r>
          <w:rPr>
            <w:iCs/>
            <w:szCs w:val="20"/>
          </w:rPr>
          <w:t>Forced Outage</w:t>
        </w:r>
      </w:ins>
      <w:ins w:id="119" w:author="ERCOT 060822" w:date="2022-06-06T11:54:00Z">
        <w:r>
          <w:rPr>
            <w:iCs/>
            <w:szCs w:val="20"/>
          </w:rPr>
          <w:t>, if not already reported in the Outage Scheduler</w:t>
        </w:r>
      </w:ins>
      <w:r w:rsidRPr="00AF54E6">
        <w:rPr>
          <w:iCs/>
          <w:szCs w:val="20"/>
        </w:rPr>
        <w:t>.</w:t>
      </w:r>
    </w:p>
    <w:p w14:paraId="2BC4A87B" w14:textId="77777777" w:rsidR="00260748" w:rsidRDefault="00260748" w:rsidP="00260748">
      <w:pPr>
        <w:spacing w:after="240"/>
        <w:ind w:left="720" w:hanging="720"/>
        <w:rPr>
          <w:ins w:id="120" w:author="CenterPoint 111221" w:date="2021-11-12T15:26:00Z"/>
          <w:iCs/>
          <w:szCs w:val="20"/>
        </w:rPr>
      </w:pPr>
      <w:ins w:id="121"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122" w:author="Reliant 052722" w:date="2022-05-26T15:51:00Z">
        <w:r>
          <w:rPr>
            <w:szCs w:val="20"/>
          </w:rPr>
          <w:t xml:space="preserve">as soon as practicable but no longer than </w:t>
        </w:r>
      </w:ins>
      <w:ins w:id="123" w:author="ERCOT 060822" w:date="2022-06-03T12:07:00Z">
        <w:r>
          <w:rPr>
            <w:szCs w:val="20"/>
          </w:rPr>
          <w:t>60</w:t>
        </w:r>
      </w:ins>
      <w:ins w:id="124" w:author="Reliant 052722" w:date="2022-05-26T15:51:00Z">
        <w:del w:id="125" w:author="ERCOT 060822" w:date="2022-06-03T12:07:00Z">
          <w:r w:rsidDel="00091278">
            <w:rPr>
              <w:szCs w:val="20"/>
            </w:rPr>
            <w:delText>90</w:delText>
          </w:r>
        </w:del>
        <w:r>
          <w:rPr>
            <w:szCs w:val="20"/>
          </w:rPr>
          <w:t xml:space="preserve"> minutes after the </w:t>
        </w:r>
      </w:ins>
      <w:ins w:id="126" w:author="CenterPoint 111221" w:date="2021-11-12T15:26:00Z">
        <w:del w:id="127"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32803793" w14:textId="77777777" w:rsidR="00260748" w:rsidRDefault="00260748" w:rsidP="00260748">
      <w:pPr>
        <w:spacing w:after="240"/>
        <w:ind w:left="720" w:hanging="720"/>
        <w:rPr>
          <w:ins w:id="128" w:author="ERCOT 102221" w:date="2021-10-21T17:14:00Z"/>
          <w:iCs/>
          <w:szCs w:val="20"/>
        </w:rPr>
      </w:pPr>
      <w:r w:rsidRPr="00AF54E6">
        <w:rPr>
          <w:iCs/>
          <w:szCs w:val="20"/>
        </w:rPr>
        <w:t>(</w:t>
      </w:r>
      <w:ins w:id="129" w:author="CenterPoint 111221" w:date="2021-11-12T15:27:00Z">
        <w:r>
          <w:rPr>
            <w:iCs/>
            <w:szCs w:val="20"/>
          </w:rPr>
          <w:t>4</w:t>
        </w:r>
      </w:ins>
      <w:del w:id="130"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7BE0C16A" w14:textId="77777777" w:rsidR="00260748" w:rsidRDefault="00260748" w:rsidP="00260748">
      <w:pPr>
        <w:spacing w:after="240"/>
        <w:ind w:left="720" w:hanging="720"/>
        <w:rPr>
          <w:ins w:id="131" w:author="ERCOT 102221" w:date="2021-10-21T17:14:00Z"/>
          <w:sz w:val="22"/>
          <w:szCs w:val="22"/>
        </w:rPr>
      </w:pPr>
      <w:ins w:id="132" w:author="ERCOT 102221" w:date="2021-10-21T17:14:00Z">
        <w:r>
          <w:rPr>
            <w:iCs/>
            <w:szCs w:val="20"/>
          </w:rPr>
          <w:lastRenderedPageBreak/>
          <w:t>(</w:t>
        </w:r>
      </w:ins>
      <w:ins w:id="133" w:author="CenterPoint 111221" w:date="2021-11-12T15:27:00Z">
        <w:r>
          <w:rPr>
            <w:iCs/>
            <w:szCs w:val="20"/>
          </w:rPr>
          <w:t>5</w:t>
        </w:r>
      </w:ins>
      <w:ins w:id="134" w:author="ERCOT 102221" w:date="2021-10-21T17:14:00Z">
        <w:del w:id="135"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7868F67E" w14:textId="77777777" w:rsidR="00260748" w:rsidRPr="008661D2" w:rsidRDefault="00260748" w:rsidP="00260748">
      <w:pPr>
        <w:spacing w:after="240"/>
        <w:ind w:left="1440" w:hanging="720"/>
        <w:rPr>
          <w:ins w:id="136" w:author="ERCOT 102221" w:date="2021-10-21T17:14:00Z"/>
          <w:szCs w:val="20"/>
        </w:rPr>
      </w:pPr>
      <w:ins w:id="137"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6DC52AB2" w14:textId="77777777" w:rsidR="00260748" w:rsidRDefault="00260748" w:rsidP="00260748">
      <w:pPr>
        <w:spacing w:after="240"/>
        <w:ind w:left="1440" w:hanging="720"/>
        <w:rPr>
          <w:ins w:id="138" w:author="ERCOT 102221" w:date="2021-10-21T17:14:00Z"/>
          <w:iCs/>
          <w:szCs w:val="20"/>
        </w:rPr>
      </w:pPr>
      <w:ins w:id="139"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4003D04C" w14:textId="77777777" w:rsidR="00260748" w:rsidRPr="007E211C" w:rsidRDefault="00260748" w:rsidP="00260748">
      <w:pPr>
        <w:spacing w:after="240"/>
        <w:ind w:left="1440" w:hanging="720"/>
        <w:rPr>
          <w:szCs w:val="20"/>
        </w:rPr>
      </w:pPr>
      <w:ins w:id="140"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6D5AC128"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141" w:name="_Toc204048476"/>
      <w:bookmarkStart w:id="142" w:name="_Toc400526061"/>
      <w:bookmarkStart w:id="143" w:name="_Toc405534379"/>
      <w:bookmarkStart w:id="144" w:name="_Toc406570392"/>
      <w:bookmarkStart w:id="145" w:name="_Toc410910544"/>
      <w:bookmarkStart w:id="146" w:name="_Toc411840972"/>
      <w:bookmarkStart w:id="147" w:name="_Toc422146934"/>
      <w:bookmarkStart w:id="148" w:name="_Toc433020530"/>
      <w:bookmarkStart w:id="149" w:name="_Toc437261971"/>
      <w:bookmarkStart w:id="150" w:name="_Toc478375140"/>
      <w:bookmarkStart w:id="151" w:name="_Toc65141306"/>
      <w:bookmarkStart w:id="152" w:name="_Hlk109073796"/>
      <w:commentRangeStart w:id="153"/>
      <w:r w:rsidRPr="00AF54E6">
        <w:rPr>
          <w:b/>
          <w:snapToGrid w:val="0"/>
          <w:szCs w:val="20"/>
        </w:rPr>
        <w:t>3.1.4.7</w:t>
      </w:r>
      <w:commentRangeEnd w:id="153"/>
      <w:r w:rsidR="00EA5003">
        <w:rPr>
          <w:rStyle w:val="CommentReference"/>
        </w:rPr>
        <w:commentReference w:id="153"/>
      </w:r>
      <w:r w:rsidRPr="00AF54E6">
        <w:rPr>
          <w:b/>
          <w:snapToGrid w:val="0"/>
          <w:szCs w:val="20"/>
        </w:rPr>
        <w:tab/>
      </w:r>
      <w:bookmarkEnd w:id="141"/>
      <w:r w:rsidRPr="00AF54E6">
        <w:rPr>
          <w:b/>
          <w:snapToGrid w:val="0"/>
          <w:szCs w:val="20"/>
        </w:rPr>
        <w:t>Reporting of Forced Derates</w:t>
      </w:r>
      <w:bookmarkEnd w:id="142"/>
      <w:bookmarkEnd w:id="143"/>
      <w:bookmarkEnd w:id="144"/>
      <w:bookmarkEnd w:id="145"/>
      <w:bookmarkEnd w:id="146"/>
      <w:bookmarkEnd w:id="147"/>
      <w:bookmarkEnd w:id="148"/>
      <w:bookmarkEnd w:id="149"/>
      <w:bookmarkEnd w:id="150"/>
      <w:bookmarkEnd w:id="151"/>
    </w:p>
    <w:p w14:paraId="4DB11BA8" w14:textId="77777777" w:rsidR="00260748" w:rsidRDefault="00260748" w:rsidP="00260748">
      <w:pPr>
        <w:spacing w:after="240"/>
        <w:ind w:left="720" w:hanging="720"/>
        <w:rPr>
          <w:ins w:id="154" w:author="ERCOT 071922" w:date="2022-07-18T22:45:00Z"/>
        </w:rPr>
      </w:pPr>
      <w:r w:rsidRPr="00AF54E6">
        <w:rPr>
          <w:iCs/>
          <w:szCs w:val="20"/>
        </w:rPr>
        <w:t>(1)</w:t>
      </w:r>
      <w:r w:rsidRPr="00AF54E6">
        <w:rPr>
          <w:iCs/>
          <w:szCs w:val="20"/>
        </w:rPr>
        <w:tab/>
      </w:r>
      <w:del w:id="155" w:author="ERCOT 071922" w:date="2022-07-18T21:48:00Z">
        <w:r w:rsidRPr="00AF54E6" w:rsidDel="004E5FF1">
          <w:rPr>
            <w:iCs/>
            <w:szCs w:val="20"/>
          </w:rPr>
          <w:delText xml:space="preserve">The Resource Entity or its designee must enter </w:delText>
        </w:r>
      </w:del>
      <w:ins w:id="156" w:author="ERCOT 102221" w:date="2021-10-22T12:07:00Z">
        <w:del w:id="157" w:author="ERCOT 071922" w:date="2022-07-18T21:48:00Z">
          <w:r w:rsidDel="004E5FF1">
            <w:rPr>
              <w:iCs/>
              <w:szCs w:val="20"/>
            </w:rPr>
            <w:delText xml:space="preserve">a </w:delText>
          </w:r>
        </w:del>
      </w:ins>
      <w:del w:id="158" w:author="ERCOT 071922" w:date="2022-07-18T21:48:00Z">
        <w:r w:rsidRPr="00AF54E6" w:rsidDel="004E5FF1">
          <w:rPr>
            <w:iCs/>
            <w:szCs w:val="20"/>
          </w:rPr>
          <w:delText xml:space="preserve">Forced Derates </w:delText>
        </w:r>
        <w:r w:rsidDel="004E5FF1">
          <w:delText xml:space="preserve">that are expected to last more than 48 </w:delText>
        </w:r>
        <w:r w:rsidRPr="007E211C" w:rsidDel="004E5FF1">
          <w:delText xml:space="preserve">hours </w:delText>
        </w:r>
        <w:r w:rsidRPr="007E211C" w:rsidDel="004E5FF1">
          <w:rPr>
            <w:iCs/>
            <w:szCs w:val="20"/>
          </w:rPr>
          <w:delText>into the Outage Scheduler</w:delText>
        </w:r>
      </w:del>
      <w:ins w:id="159" w:author="ERCOT" w:date="2021-04-26T14:18:00Z">
        <w:del w:id="160" w:author="ERCOT 071922" w:date="2022-07-18T21:48:00Z">
          <w:r w:rsidRPr="007E211C" w:rsidDel="004E5FF1">
            <w:rPr>
              <w:iCs/>
              <w:szCs w:val="20"/>
            </w:rPr>
            <w:delText xml:space="preserve"> </w:delText>
          </w:r>
        </w:del>
      </w:ins>
      <w:ins w:id="161" w:author="Reliant 052722" w:date="2022-05-26T15:56:00Z">
        <w:del w:id="162" w:author="ERCOT 071922" w:date="2022-07-18T16:30:00Z">
          <w:r w:rsidDel="00BE7668">
            <w:rPr>
              <w:szCs w:val="20"/>
            </w:rPr>
            <w:delText xml:space="preserve">as soon as practicable but no longer than </w:delText>
          </w:r>
        </w:del>
      </w:ins>
      <w:ins w:id="163" w:author="ERCOT 060822" w:date="2022-06-03T12:07:00Z">
        <w:del w:id="164" w:author="ERCOT 071922" w:date="2022-07-18T16:30:00Z">
          <w:r w:rsidDel="00BE7668">
            <w:rPr>
              <w:szCs w:val="20"/>
            </w:rPr>
            <w:delText>60</w:delText>
          </w:r>
        </w:del>
      </w:ins>
      <w:ins w:id="165" w:author="Reliant 052722" w:date="2022-05-26T15:56:00Z">
        <w:del w:id="166" w:author="ERCOT 071922" w:date="2022-07-18T16:30:00Z">
          <w:r w:rsidDel="00BE7668">
            <w:rPr>
              <w:szCs w:val="20"/>
            </w:rPr>
            <w:delText xml:space="preserve">90 minutes after the </w:delText>
          </w:r>
        </w:del>
      </w:ins>
      <w:ins w:id="167" w:author="ERCOT" w:date="2021-04-26T14:18:00Z">
        <w:del w:id="168" w:author="ERCOT 071922" w:date="2022-07-18T16:30:00Z">
          <w:r w:rsidRPr="007E211C" w:rsidDel="00BE7668">
            <w:rPr>
              <w:iCs/>
              <w:szCs w:val="20"/>
            </w:rPr>
            <w:delText>within one hour of the beginning of the Forced Derate</w:delText>
          </w:r>
        </w:del>
      </w:ins>
      <w:ins w:id="169" w:author="Reliant 052722" w:date="2022-05-26T16:03:00Z">
        <w:del w:id="170" w:author="ERCOT 071922" w:date="2022-07-18T16:30:00Z">
          <w:r w:rsidDel="00BE7668">
            <w:rPr>
              <w:iCs/>
              <w:szCs w:val="20"/>
            </w:rPr>
            <w:delText>,</w:delText>
          </w:r>
        </w:del>
      </w:ins>
      <w:ins w:id="171" w:author="ERCOT 102221" w:date="2021-10-21T17:15:00Z">
        <w:del w:id="172" w:author="ERCOT 071922" w:date="2022-07-18T16:30:00Z">
          <w:r w:rsidRPr="007E211C" w:rsidDel="00BE7668">
            <w:delText xml:space="preserve"> </w:delText>
          </w:r>
        </w:del>
        <w:del w:id="173" w:author="Reliant 052722" w:date="2022-05-26T16:00:00Z">
          <w:r w:rsidRPr="007E211C" w:rsidDel="0027794F">
            <w:delText>for any</w:delText>
          </w:r>
        </w:del>
      </w:ins>
      <w:ins w:id="174" w:author="ERCOT 071922" w:date="2022-07-18T21:48:00Z">
        <w:r>
          <w:t>I</w:t>
        </w:r>
      </w:ins>
      <w:ins w:id="175" w:author="Reliant 052722" w:date="2022-05-26T16:00:00Z">
        <w:del w:id="176" w:author="ERCOT 071922" w:date="2022-07-18T21:48:00Z">
          <w:r w:rsidDel="004E5FF1">
            <w:delText>i</w:delText>
          </w:r>
        </w:del>
        <w:r>
          <w:t xml:space="preserve">f </w:t>
        </w:r>
        <w:del w:id="177" w:author="ERCOT 071922" w:date="2022-07-18T21:48:00Z">
          <w:r w:rsidDel="004E5FF1">
            <w:delText>the</w:delText>
          </w:r>
        </w:del>
      </w:ins>
      <w:ins w:id="178" w:author="ERCOT 102221" w:date="2021-10-21T17:15:00Z">
        <w:del w:id="179" w:author="ERCOT 071922" w:date="2022-07-18T23:20:00Z">
          <w:r w:rsidRPr="007E211C" w:rsidDel="00073B0A">
            <w:delText xml:space="preserve"> </w:delText>
          </w:r>
        </w:del>
      </w:ins>
      <w:ins w:id="180" w:author="ERCOT 071922" w:date="2022-07-18T23:20:00Z">
        <w:r w:rsidRPr="00073B0A">
          <w:t xml:space="preserve">a Generation Resource experiences a </w:t>
        </w:r>
      </w:ins>
      <w:ins w:id="181" w:author="ERCOT 102221" w:date="2021-10-21T17:15:00Z">
        <w:r w:rsidRPr="007E211C">
          <w:t xml:space="preserve">Forced Derate </w:t>
        </w:r>
      </w:ins>
      <w:ins w:id="182" w:author="ERCOT 071922" w:date="2022-07-19T16:34:00Z">
        <w:r>
          <w:t xml:space="preserve">in an amount </w:t>
        </w:r>
      </w:ins>
      <w:ins w:id="183" w:author="Reliant 052722" w:date="2022-05-26T16:00:00Z">
        <w:del w:id="184" w:author="ERCOT 071922" w:date="2022-07-19T16:34:00Z">
          <w:r w:rsidDel="00961143">
            <w:delText xml:space="preserve">is </w:delText>
          </w:r>
        </w:del>
      </w:ins>
      <w:ins w:id="185" w:author="ERCOT 102221" w:date="2021-10-21T17:15:00Z">
        <w:r w:rsidRPr="007E211C">
          <w:t>greater than</w:t>
        </w:r>
      </w:ins>
      <w:ins w:id="186" w:author="ERCOT 071922" w:date="2022-07-19T07:14:00Z">
        <w:r>
          <w:t xml:space="preserve"> </w:t>
        </w:r>
      </w:ins>
      <w:ins w:id="187" w:author="ERCOT 071922" w:date="2022-07-19T07:15:00Z">
        <w:del w:id="188" w:author="ERCOT 071922" w:date="2022-07-19T16:35:00Z">
          <w:r w:rsidDel="002C3759">
            <w:delText xml:space="preserve">both </w:delText>
          </w:r>
        </w:del>
      </w:ins>
      <w:ins w:id="189" w:author="ERCOT 102221" w:date="2021-10-21T17:15:00Z">
        <w:del w:id="190" w:author="ERCOT 071922" w:date="2022-07-19T16:35:00Z">
          <w:r w:rsidRPr="007E211C" w:rsidDel="002C3759">
            <w:delText xml:space="preserve"> </w:delText>
          </w:r>
        </w:del>
        <w:r>
          <w:t>ten</w:t>
        </w:r>
        <w:r w:rsidRPr="007E211C">
          <w:t xml:space="preserve"> MW</w:t>
        </w:r>
      </w:ins>
      <w:ins w:id="191" w:author="ERCOT 071922" w:date="2022-07-18T18:03:00Z">
        <w:r>
          <w:t>,</w:t>
        </w:r>
      </w:ins>
      <w:ins w:id="192" w:author="ERCOT 102221" w:date="2021-10-21T17:15:00Z">
        <w:r w:rsidRPr="007E211C">
          <w:t xml:space="preserve"> </w:t>
        </w:r>
      </w:ins>
      <w:ins w:id="193" w:author="Reliant 052722" w:date="2022-05-26T15:59:00Z">
        <w:r w:rsidRPr="008F4A4A">
          <w:rPr>
            <w:szCs w:val="20"/>
          </w:rPr>
          <w:t xml:space="preserve">and </w:t>
        </w:r>
        <w:del w:id="194" w:author="ERCOT 071922" w:date="2022-07-19T07:14:00Z">
          <w:r w:rsidRPr="008F4A4A" w:rsidDel="00C51F14">
            <w:rPr>
              <w:szCs w:val="20"/>
            </w:rPr>
            <w:delText xml:space="preserve">more than </w:delText>
          </w:r>
        </w:del>
        <w:r w:rsidRPr="008F4A4A">
          <w:rPr>
            <w:szCs w:val="20"/>
          </w:rPr>
          <w:t xml:space="preserve">5% of </w:t>
        </w:r>
        <w:del w:id="195" w:author="ERCOT 071922" w:date="2022-07-18T21:49:00Z">
          <w:r w:rsidRPr="008F4A4A" w:rsidDel="004E5FF1">
            <w:rPr>
              <w:szCs w:val="20"/>
            </w:rPr>
            <w:delText>the</w:delText>
          </w:r>
        </w:del>
      </w:ins>
      <w:ins w:id="196" w:author="ERCOT 071922" w:date="2022-07-18T23:20:00Z">
        <w:r>
          <w:rPr>
            <w:szCs w:val="20"/>
          </w:rPr>
          <w:t>its</w:t>
        </w:r>
      </w:ins>
      <w:ins w:id="197" w:author="Reliant 052722" w:date="2022-05-26T15:59:00Z">
        <w:r w:rsidRPr="008F4A4A">
          <w:rPr>
            <w:szCs w:val="20"/>
          </w:rPr>
          <w:t xml:space="preserve"> Seasonal net maximum sustainable rating</w:t>
        </w:r>
      </w:ins>
      <w:ins w:id="198" w:author="ERCOT 071922" w:date="2022-07-19T07:15:00Z">
        <w:r>
          <w:rPr>
            <w:szCs w:val="20"/>
          </w:rPr>
          <w:t>,</w:t>
        </w:r>
      </w:ins>
      <w:ins w:id="199" w:author="Reliant 052722" w:date="2022-05-26T15:59:00Z">
        <w:r w:rsidRPr="008F4A4A">
          <w:rPr>
            <w:szCs w:val="20"/>
          </w:rPr>
          <w:t xml:space="preserve"> </w:t>
        </w:r>
        <w:del w:id="200" w:author="ERCOT 071922" w:date="2022-07-18T21:49:00Z">
          <w:r w:rsidRPr="008F4A4A" w:rsidDel="004E5FF1">
            <w:rPr>
              <w:szCs w:val="20"/>
            </w:rPr>
            <w:delText>of the Resource</w:delText>
          </w:r>
          <w:r w:rsidRPr="007E211C" w:rsidDel="004E5FF1">
            <w:delText xml:space="preserve"> </w:delText>
          </w:r>
        </w:del>
      </w:ins>
      <w:ins w:id="201" w:author="ERCOT 102221" w:date="2021-10-21T17:15:00Z">
        <w:del w:id="202" w:author="Reliant 052722" w:date="2022-05-26T15:59:00Z">
          <w:r w:rsidRPr="007E211C" w:rsidDel="00F94D91">
            <w:delText>unless the Forced Derate is less than 2%</w:delText>
          </w:r>
        </w:del>
      </w:ins>
      <w:ins w:id="203" w:author="ERCOT 102221" w:date="2021-10-22T10:14:00Z">
        <w:del w:id="204" w:author="Reliant 052722" w:date="2022-05-26T15:59:00Z">
          <w:r w:rsidDel="00F94D91">
            <w:delText xml:space="preserve"> of </w:delText>
          </w:r>
        </w:del>
      </w:ins>
      <w:ins w:id="205" w:author="ERCOT 102221" w:date="2021-10-21T17:15:00Z">
        <w:del w:id="206" w:author="Reliant 052722" w:date="2022-05-26T15:59:00Z">
          <w:r w:rsidRPr="007E211C" w:rsidDel="00F94D91">
            <w:delText xml:space="preserve">the Seasonal net max sustainable rating of the Resource </w:delText>
          </w:r>
        </w:del>
      </w:ins>
      <w:ins w:id="207" w:author="ERCOT 102221" w:date="2021-10-21T17:22:00Z">
        <w:r>
          <w:t>and</w:t>
        </w:r>
      </w:ins>
      <w:ins w:id="208" w:author="ERCOT 102221" w:date="2021-10-21T17:15:00Z">
        <w:r w:rsidRPr="007E211C">
          <w:t xml:space="preserve"> </w:t>
        </w:r>
      </w:ins>
      <w:ins w:id="209" w:author="ERCOT 071922" w:date="2022-07-18T22:17:00Z">
        <w:r>
          <w:t xml:space="preserve">the Forced Derate </w:t>
        </w:r>
      </w:ins>
      <w:ins w:id="210" w:author="ERCOT 071922" w:date="2022-07-18T18:03:00Z">
        <w:del w:id="211" w:author="ERCOT 071922" w:date="2022-07-18T21:49:00Z">
          <w:r w:rsidDel="004E5FF1">
            <w:delText xml:space="preserve">for a </w:delText>
          </w:r>
        </w:del>
      </w:ins>
      <w:ins w:id="212" w:author="ERCOT 102221" w:date="2021-10-21T17:15:00Z">
        <w:del w:id="213" w:author="ERCOT 071922" w:date="2022-07-18T21:49:00Z">
          <w:r w:rsidRPr="007E211C" w:rsidDel="004E5FF1">
            <w:delText>the</w:delText>
          </w:r>
        </w:del>
      </w:ins>
      <w:ins w:id="214" w:author="Reliant 052722" w:date="2022-05-26T16:01:00Z">
        <w:del w:id="215" w:author="ERCOT 071922" w:date="2022-07-18T21:49:00Z">
          <w:r w:rsidDel="004E5FF1">
            <w:delText>its</w:delText>
          </w:r>
        </w:del>
      </w:ins>
      <w:ins w:id="216" w:author="ERCOT 102221" w:date="2021-10-21T17:15:00Z">
        <w:del w:id="217" w:author="ERCOT 071922" w:date="2022-07-18T21:49:00Z">
          <w:r w:rsidRPr="007E211C" w:rsidDel="004E5FF1">
            <w:delText xml:space="preserve"> expected or actual duration </w:delText>
          </w:r>
        </w:del>
      </w:ins>
      <w:ins w:id="218" w:author="ERCOT 071922" w:date="2022-07-18T18:03:00Z">
        <w:del w:id="219" w:author="ERCOT 071922" w:date="2022-07-18T21:49:00Z">
          <w:r w:rsidDel="004E5FF1">
            <w:delText>of more</w:delText>
          </w:r>
        </w:del>
      </w:ins>
      <w:ins w:id="220" w:author="ERCOT 071922" w:date="2022-07-18T21:49:00Z">
        <w:r>
          <w:t>lasts longer</w:t>
        </w:r>
      </w:ins>
      <w:ins w:id="221" w:author="ERCOT 071922" w:date="2022-07-18T18:03:00Z">
        <w:r>
          <w:t xml:space="preserve"> </w:t>
        </w:r>
      </w:ins>
      <w:ins w:id="222" w:author="ERCOT 102221" w:date="2021-10-21T17:15:00Z">
        <w:del w:id="223" w:author="ERCOT 071922" w:date="2022-07-18T18:03:00Z">
          <w:r w:rsidRPr="007E211C" w:rsidDel="00532E5C">
            <w:delText xml:space="preserve">is </w:delText>
          </w:r>
        </w:del>
        <w:del w:id="224" w:author="Reliant 052722" w:date="2022-05-26T16:01:00Z">
          <w:r w:rsidRPr="007E211C" w:rsidDel="00E15F32">
            <w:delText>less</w:delText>
          </w:r>
        </w:del>
      </w:ins>
      <w:ins w:id="225" w:author="Reliant 052722" w:date="2022-05-26T16:01:00Z">
        <w:del w:id="226" w:author="ERCOT 071922" w:date="2022-07-18T18:03:00Z">
          <w:r w:rsidDel="00532E5C">
            <w:delText>greater</w:delText>
          </w:r>
        </w:del>
      </w:ins>
      <w:ins w:id="227" w:author="ERCOT 102221" w:date="2021-10-21T17:15:00Z">
        <w:del w:id="228" w:author="ERCOT 071922" w:date="2022-07-18T18:03:00Z">
          <w:r w:rsidRPr="007E211C" w:rsidDel="00532E5C">
            <w:delText xml:space="preserve"> </w:delText>
          </w:r>
        </w:del>
        <w:r w:rsidRPr="007E211C">
          <w:t>than 30 minutes</w:t>
        </w:r>
      </w:ins>
      <w:ins w:id="229" w:author="ERCOT 071922" w:date="2022-07-18T21:49:00Z">
        <w:r>
          <w:t xml:space="preserve">, </w:t>
        </w:r>
        <w:r>
          <w:rPr>
            <w:iCs/>
            <w:szCs w:val="20"/>
          </w:rPr>
          <w:t>t</w:t>
        </w:r>
        <w:r w:rsidRPr="00AF54E6">
          <w:rPr>
            <w:iCs/>
            <w:szCs w:val="20"/>
          </w:rPr>
          <w:t xml:space="preserve">he Resource Entity or its designee must enter </w:t>
        </w:r>
      </w:ins>
      <w:ins w:id="230" w:author="ERCOT 071922" w:date="2022-07-18T21:50:00Z">
        <w:r>
          <w:rPr>
            <w:iCs/>
            <w:szCs w:val="20"/>
          </w:rPr>
          <w:t>the</w:t>
        </w:r>
      </w:ins>
      <w:ins w:id="231" w:author="ERCOT 071922" w:date="2022-07-18T21:49:00Z">
        <w:r>
          <w:rPr>
            <w:iCs/>
            <w:szCs w:val="20"/>
          </w:rPr>
          <w:t xml:space="preserve"> </w:t>
        </w:r>
        <w:r w:rsidRPr="00AF54E6">
          <w:rPr>
            <w:iCs/>
            <w:szCs w:val="20"/>
          </w:rPr>
          <w:t xml:space="preserve">Forced Derate </w:t>
        </w:r>
        <w:r w:rsidRPr="007E211C">
          <w:rPr>
            <w:iCs/>
            <w:szCs w:val="20"/>
          </w:rPr>
          <w:t>into the Outage Scheduler</w:t>
        </w:r>
      </w:ins>
      <w:ins w:id="232" w:author="ERCOT 071922" w:date="2022-07-18T16:35:00Z">
        <w:r>
          <w:t xml:space="preserve"> as soon as practicable but no longer than</w:t>
        </w:r>
      </w:ins>
      <w:ins w:id="233" w:author="ERCOT 071922" w:date="2022-07-18T22:17:00Z">
        <w:r>
          <w:t xml:space="preserve"> </w:t>
        </w:r>
      </w:ins>
      <w:bookmarkEnd w:id="152"/>
      <w:ins w:id="234" w:author="ERCOT 071922" w:date="2022-07-18T16:35:00Z">
        <w:r>
          <w:t>60 minutes after the beginning of the Forced Derate</w:t>
        </w:r>
      </w:ins>
      <w:ins w:id="235" w:author="ERCOT 071922" w:date="2022-07-18T22:18:00Z">
        <w:r>
          <w:t>.</w:t>
        </w:r>
      </w:ins>
      <w:ins w:id="236" w:author="ERCOT 071922" w:date="2022-07-18T22:52:00Z">
        <w:r>
          <w:t xml:space="preserve"> </w:t>
        </w:r>
      </w:ins>
    </w:p>
    <w:p w14:paraId="1E7EED40" w14:textId="77777777" w:rsidR="00260748" w:rsidRDefault="00260748" w:rsidP="00260748">
      <w:pPr>
        <w:spacing w:after="240"/>
        <w:ind w:left="720" w:hanging="720"/>
        <w:rPr>
          <w:ins w:id="237" w:author="ERCOT 071922" w:date="2022-07-18T16:35:00Z"/>
        </w:rPr>
      </w:pPr>
      <w:ins w:id="238" w:author="ERCOT 071922" w:date="2022-07-18T22:45:00Z">
        <w:r>
          <w:t>(2)</w:t>
        </w:r>
        <w:r>
          <w:tab/>
        </w:r>
      </w:ins>
      <w:ins w:id="239" w:author="ERCOT 071922" w:date="2022-07-18T22:18:00Z">
        <w:r>
          <w:t xml:space="preserve">If </w:t>
        </w:r>
      </w:ins>
      <w:ins w:id="240" w:author="ERCOT 071922" w:date="2022-07-18T22:45:00Z">
        <w:r>
          <w:t xml:space="preserve">a </w:t>
        </w:r>
      </w:ins>
      <w:ins w:id="241" w:author="ERCOT 071922" w:date="2022-07-18T22:18:00Z">
        <w:r>
          <w:t>Forced Derate</w:t>
        </w:r>
      </w:ins>
      <w:ins w:id="242" w:author="ERCOT 071922" w:date="2022-07-18T22:45:00Z">
        <w:r>
          <w:t xml:space="preserve"> that has already been reported</w:t>
        </w:r>
      </w:ins>
      <w:ins w:id="243" w:author="ERCOT 071922" w:date="2022-07-19T16:13:00Z">
        <w:r>
          <w:t xml:space="preserve"> </w:t>
        </w:r>
      </w:ins>
      <w:ins w:id="244" w:author="ERCOT 071922" w:date="2022-07-18T16:35:00Z">
        <w:r>
          <w:t>change</w:t>
        </w:r>
      </w:ins>
      <w:ins w:id="245" w:author="ERCOT 071922" w:date="2022-07-18T22:46:00Z">
        <w:r>
          <w:t>s</w:t>
        </w:r>
      </w:ins>
      <w:ins w:id="246" w:author="ERCOT 071922" w:date="2022-07-18T16:35:00Z">
        <w:r>
          <w:t xml:space="preserve"> by an amount</w:t>
        </w:r>
      </w:ins>
      <w:ins w:id="247" w:author="ERCOT 071922" w:date="2022-07-19T07:15:00Z">
        <w:r>
          <w:t xml:space="preserve"> </w:t>
        </w:r>
      </w:ins>
      <w:ins w:id="248" w:author="ERCOT 071922" w:date="2022-07-18T16:35:00Z">
        <w:r>
          <w:t xml:space="preserve">greater than ten MW </w:t>
        </w:r>
      </w:ins>
      <w:ins w:id="249" w:author="ERCOT 071922" w:date="2022-07-19T07:15:00Z">
        <w:r>
          <w:t>and</w:t>
        </w:r>
      </w:ins>
      <w:ins w:id="250" w:author="ERCOT 071922" w:date="2022-07-18T16:35:00Z">
        <w:r>
          <w:t xml:space="preserve"> 5% of the </w:t>
        </w:r>
      </w:ins>
      <w:ins w:id="251" w:author="ERCOT 071922" w:date="2022-07-18T22:48:00Z">
        <w:r>
          <w:t>Generation Resource’s Seasonal net maximum sustainable rating</w:t>
        </w:r>
      </w:ins>
      <w:ins w:id="252" w:author="ERCOT 071922" w:date="2022-07-18T22:47:00Z">
        <w:r>
          <w:t xml:space="preserve">, </w:t>
        </w:r>
      </w:ins>
      <w:ins w:id="253" w:author="ERCOT 071922" w:date="2022-07-18T16:35:00Z">
        <w:del w:id="254" w:author="ERCOT 071922" w:date="2022-07-18T22:47:00Z">
          <w:r w:rsidDel="00861F51">
            <w:delText xml:space="preserve"> </w:delText>
          </w:r>
        </w:del>
        <w:r>
          <w:t xml:space="preserve">and </w:t>
        </w:r>
      </w:ins>
      <w:ins w:id="255" w:author="ERCOT 071922" w:date="2022-07-18T21:51:00Z">
        <w:r>
          <w:t>the</w:t>
        </w:r>
      </w:ins>
      <w:ins w:id="256" w:author="ERCOT 071922" w:date="2022-07-18T16:35:00Z">
        <w:r>
          <w:t xml:space="preserve"> </w:t>
        </w:r>
      </w:ins>
      <w:ins w:id="257" w:author="ERCOT 071922" w:date="2022-07-18T22:47:00Z">
        <w:r>
          <w:t>change lasts longer</w:t>
        </w:r>
      </w:ins>
      <w:ins w:id="258" w:author="ERCOT 071922" w:date="2022-07-18T16:35:00Z">
        <w:r>
          <w:t xml:space="preserve"> than 30 minutes</w:t>
        </w:r>
      </w:ins>
      <w:ins w:id="259" w:author="ERCOT 071922" w:date="2022-07-18T22:49:00Z">
        <w:r>
          <w:t xml:space="preserve">, </w:t>
        </w:r>
        <w:r>
          <w:rPr>
            <w:iCs/>
            <w:szCs w:val="20"/>
          </w:rPr>
          <w:t>t</w:t>
        </w:r>
        <w:r w:rsidRPr="00AF54E6">
          <w:rPr>
            <w:iCs/>
            <w:szCs w:val="20"/>
          </w:rPr>
          <w:t xml:space="preserve">he Resource Entity or its designee must enter </w:t>
        </w:r>
      </w:ins>
      <w:ins w:id="260" w:author="ERCOT 071922" w:date="2022-07-18T23:38:00Z">
        <w:r>
          <w:rPr>
            <w:iCs/>
            <w:szCs w:val="20"/>
          </w:rPr>
          <w:t>the change as a new</w:t>
        </w:r>
      </w:ins>
      <w:ins w:id="261" w:author="ERCOT 071922" w:date="2022-07-18T22:49:00Z">
        <w:r>
          <w:rPr>
            <w:iCs/>
            <w:szCs w:val="20"/>
          </w:rPr>
          <w:t xml:space="preserve"> </w:t>
        </w:r>
        <w:r w:rsidRPr="00AF54E6">
          <w:rPr>
            <w:iCs/>
            <w:szCs w:val="20"/>
          </w:rPr>
          <w:t xml:space="preserve">Forced Derate </w:t>
        </w:r>
        <w:r w:rsidRPr="007E211C">
          <w:rPr>
            <w:iCs/>
            <w:szCs w:val="20"/>
          </w:rPr>
          <w:t>into the Outage Scheduler</w:t>
        </w:r>
        <w:r>
          <w:t xml:space="preserve"> as soon as practicable but no longer than 60 minutes after the beginning of the</w:t>
        </w:r>
      </w:ins>
      <w:ins w:id="262" w:author="ERCOT 071922" w:date="2022-07-18T22:50:00Z">
        <w:r>
          <w:t xml:space="preserve"> change.</w:t>
        </w:r>
      </w:ins>
    </w:p>
    <w:p w14:paraId="06607556" w14:textId="77777777" w:rsidR="00260748" w:rsidRDefault="00260748" w:rsidP="00260748">
      <w:pPr>
        <w:spacing w:after="240"/>
        <w:ind w:left="720" w:hanging="720"/>
        <w:rPr>
          <w:ins w:id="263" w:author="ERCOT 071922" w:date="2022-07-18T22:56:00Z"/>
        </w:rPr>
      </w:pPr>
      <w:ins w:id="264" w:author="ERCOT 071922" w:date="2022-07-18T22:56:00Z">
        <w:r>
          <w:t xml:space="preserve">(3) </w:t>
        </w:r>
        <w:r>
          <w:tab/>
        </w:r>
      </w:ins>
      <w:ins w:id="265" w:author="ERCOT 071922" w:date="2022-07-18T22:57:00Z">
        <w:r>
          <w:t>Notwithstanding paragraphs (1) and (2)</w:t>
        </w:r>
      </w:ins>
      <w:ins w:id="266" w:author="ERCOT 071922" w:date="2022-07-19T18:04:00Z">
        <w:r>
          <w:t xml:space="preserve"> above</w:t>
        </w:r>
      </w:ins>
      <w:ins w:id="267" w:author="ERCOT 071922" w:date="2022-07-18T22:57:00Z">
        <w:r>
          <w:t>, f</w:t>
        </w:r>
      </w:ins>
      <w:ins w:id="268" w:author="ERCOT 071922" w:date="2022-07-18T22:56:00Z">
        <w:r>
          <w:t xml:space="preserve">or any Forced Derate </w:t>
        </w:r>
      </w:ins>
      <w:ins w:id="269" w:author="ERCOT 071922" w:date="2022-07-18T22:58:00Z">
        <w:r>
          <w:t xml:space="preserve">or change to a Forced Derate </w:t>
        </w:r>
      </w:ins>
      <w:ins w:id="270" w:author="ERCOT 071922" w:date="2022-07-18T22:57:00Z">
        <w:r>
          <w:t xml:space="preserve">that meets the reporting criteria specified in paragraph (1) or (2) </w:t>
        </w:r>
      </w:ins>
      <w:ins w:id="271" w:author="ERCOT 071922" w:date="2022-07-19T18:04:00Z">
        <w:r>
          <w:t xml:space="preserve">above </w:t>
        </w:r>
      </w:ins>
      <w:ins w:id="272" w:author="ERCOT 071922" w:date="2022-07-18T22:58:00Z">
        <w:r>
          <w:t xml:space="preserve">and </w:t>
        </w:r>
      </w:ins>
      <w:ins w:id="273" w:author="ERCOT 071922" w:date="2022-07-18T22:59:00Z">
        <w:r>
          <w:t xml:space="preserve">that </w:t>
        </w:r>
      </w:ins>
      <w:ins w:id="274" w:author="ERCOT 071922" w:date="2022-07-18T22:56:00Z">
        <w:r>
          <w:t xml:space="preserve">is caused by ambient temperature or humidity, the Resource Entity </w:t>
        </w:r>
      </w:ins>
      <w:ins w:id="275" w:author="ERCOT 071922" w:date="2022-07-19T16:14:00Z">
        <w:r>
          <w:t xml:space="preserve">or its designee </w:t>
        </w:r>
      </w:ins>
      <w:ins w:id="276" w:author="ERCOT 071922" w:date="2022-07-18T22:56:00Z">
        <w:r>
          <w:t xml:space="preserve">must enter the Forced Derate into the </w:t>
        </w:r>
        <w:del w:id="277" w:author="ERCOT Market Rules" w:date="2022-08-16T08:03:00Z">
          <w:r w:rsidDel="00A02831">
            <w:delText xml:space="preserve">Outage </w:delText>
          </w:r>
        </w:del>
        <w:r w:rsidRPr="007E211C">
          <w:rPr>
            <w:iCs/>
            <w:szCs w:val="20"/>
          </w:rPr>
          <w:t>Outage Scheduler</w:t>
        </w:r>
        <w:r>
          <w:t xml:space="preserve"> as soon as practicable but no longer than </w:t>
        </w:r>
      </w:ins>
      <w:ins w:id="278" w:author="ERCOT 071922" w:date="2022-07-19T18:07:00Z">
        <w:r>
          <w:t>eight</w:t>
        </w:r>
      </w:ins>
      <w:ins w:id="279" w:author="ERCOT 071922" w:date="2022-07-18T22:56:00Z">
        <w:r>
          <w:t xml:space="preserve"> hours after the beginning of the Force Derate</w:t>
        </w:r>
      </w:ins>
      <w:ins w:id="280" w:author="ERCOT 071922" w:date="2022-07-18T22:59:00Z">
        <w:r>
          <w:t xml:space="preserve"> or change.</w:t>
        </w:r>
      </w:ins>
    </w:p>
    <w:p w14:paraId="3D8229DA" w14:textId="77777777" w:rsidR="00260748" w:rsidRPr="00AF54E6" w:rsidDel="007E211C" w:rsidRDefault="00260748" w:rsidP="00260748">
      <w:pPr>
        <w:keepNext/>
        <w:widowControl w:val="0"/>
        <w:tabs>
          <w:tab w:val="left" w:pos="1260"/>
        </w:tabs>
        <w:spacing w:before="240" w:after="240"/>
        <w:ind w:left="1260" w:hanging="1260"/>
        <w:outlineLvl w:val="3"/>
        <w:rPr>
          <w:ins w:id="281" w:author="ERCOT" w:date="2021-06-29T11:08:00Z"/>
          <w:del w:id="282" w:author="ERCOT 102221" w:date="2021-10-21T17:16:00Z"/>
          <w:b/>
          <w:snapToGrid w:val="0"/>
          <w:szCs w:val="20"/>
        </w:rPr>
      </w:pPr>
      <w:ins w:id="283" w:author="ERCOT" w:date="2021-06-29T11:08:00Z">
        <w:del w:id="284"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458C6038" w14:textId="77777777" w:rsidR="00260748" w:rsidDel="007E211C" w:rsidRDefault="00260748" w:rsidP="00260748">
      <w:pPr>
        <w:spacing w:after="240"/>
        <w:ind w:left="720" w:hanging="720"/>
        <w:rPr>
          <w:ins w:id="285" w:author="ERCOT" w:date="2021-06-29T11:08:00Z"/>
          <w:del w:id="286" w:author="ERCOT 102221" w:date="2021-10-21T17:16:00Z"/>
          <w:sz w:val="22"/>
          <w:szCs w:val="22"/>
        </w:rPr>
      </w:pPr>
      <w:ins w:id="287" w:author="ERCOT" w:date="2021-06-29T11:08:00Z">
        <w:del w:id="288" w:author="ERCOT 102221" w:date="2021-10-21T17:16:00Z">
          <w:r w:rsidDel="007E211C">
            <w:delText>(1)</w:delText>
          </w:r>
          <w:r w:rsidDel="007E211C">
            <w:tab/>
            <w:delText xml:space="preserve">A Startup Loading Failure may occur when a Resource transitions from a Resource Status of OFF or as a Resource attempts to return to service from an Outage.  The Resource Entity or its designee must enter Startup Loading Failures into the Outage </w:delText>
          </w:r>
          <w:r w:rsidDel="007E211C">
            <w:lastRenderedPageBreak/>
            <w:delText>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35541DE2" w14:textId="77777777" w:rsidR="00260748" w:rsidRPr="008661D2" w:rsidDel="007E211C" w:rsidRDefault="00260748" w:rsidP="00260748">
      <w:pPr>
        <w:spacing w:after="240"/>
        <w:ind w:left="1440" w:hanging="720"/>
        <w:rPr>
          <w:ins w:id="289" w:author="ERCOT" w:date="2021-06-29T11:08:00Z"/>
          <w:del w:id="290" w:author="ERCOT 102221" w:date="2021-10-21T17:16:00Z"/>
          <w:szCs w:val="20"/>
        </w:rPr>
      </w:pPr>
      <w:ins w:id="291" w:author="ERCOT" w:date="2021-06-29T11:09:00Z">
        <w:del w:id="292" w:author="ERCOT 102221" w:date="2021-10-21T17:16:00Z">
          <w:r w:rsidRPr="008661D2" w:rsidDel="007E211C">
            <w:rPr>
              <w:szCs w:val="20"/>
            </w:rPr>
            <w:delText>(a)</w:delText>
          </w:r>
          <w:r w:rsidRPr="008661D2" w:rsidDel="007E211C">
            <w:rPr>
              <w:szCs w:val="20"/>
            </w:rPr>
            <w:tab/>
          </w:r>
        </w:del>
      </w:ins>
      <w:ins w:id="293" w:author="ERCOT" w:date="2021-06-29T11:08:00Z">
        <w:del w:id="294" w:author="ERCOT 102221" w:date="2021-10-21T17:16:00Z">
          <w:r w:rsidRPr="008661D2" w:rsidDel="007E211C">
            <w:rPr>
              <w:szCs w:val="20"/>
            </w:rPr>
            <w:delText>There was a Startup Loading Failure</w:delText>
          </w:r>
        </w:del>
      </w:ins>
      <w:ins w:id="295" w:author="ERCOT" w:date="2021-06-29T11:10:00Z">
        <w:del w:id="296" w:author="ERCOT 102221" w:date="2021-10-21T17:16:00Z">
          <w:r w:rsidDel="007E211C">
            <w:rPr>
              <w:szCs w:val="20"/>
            </w:rPr>
            <w:delText>;</w:delText>
          </w:r>
        </w:del>
      </w:ins>
      <w:ins w:id="297" w:author="ERCOT" w:date="2021-06-29T11:08:00Z">
        <w:del w:id="298" w:author="ERCOT 102221" w:date="2021-10-21T17:16:00Z">
          <w:r w:rsidRPr="008661D2" w:rsidDel="007E211C">
            <w:rPr>
              <w:szCs w:val="20"/>
            </w:rPr>
            <w:delText xml:space="preserve"> </w:delText>
          </w:r>
        </w:del>
      </w:ins>
    </w:p>
    <w:p w14:paraId="770B4343" w14:textId="77777777" w:rsidR="00260748" w:rsidRPr="00BB423E" w:rsidDel="007E211C" w:rsidRDefault="00260748" w:rsidP="00260748">
      <w:pPr>
        <w:spacing w:after="240"/>
        <w:ind w:left="1440" w:hanging="720"/>
        <w:rPr>
          <w:ins w:id="299" w:author="ERCOT" w:date="2021-06-29T11:08:00Z"/>
          <w:del w:id="300" w:author="ERCOT 102221" w:date="2021-10-21T17:16:00Z"/>
          <w:szCs w:val="20"/>
        </w:rPr>
      </w:pPr>
      <w:ins w:id="301" w:author="ERCOT" w:date="2021-06-29T11:09:00Z">
        <w:del w:id="302" w:author="ERCOT 102221" w:date="2021-10-21T17:16:00Z">
          <w:r w:rsidRPr="008661D2" w:rsidDel="007E211C">
            <w:rPr>
              <w:szCs w:val="20"/>
            </w:rPr>
            <w:delText>(b)</w:delText>
          </w:r>
          <w:r w:rsidRPr="008661D2" w:rsidDel="007E211C">
            <w:rPr>
              <w:szCs w:val="20"/>
            </w:rPr>
            <w:tab/>
          </w:r>
        </w:del>
      </w:ins>
      <w:ins w:id="303" w:author="ERCOT" w:date="2021-06-29T11:08:00Z">
        <w:del w:id="304"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305" w:author="ERCOT" w:date="2021-06-29T11:11:00Z">
        <w:del w:id="306" w:author="ERCOT 102221" w:date="2021-10-21T17:16:00Z">
          <w:r w:rsidDel="007E211C">
            <w:rPr>
              <w:szCs w:val="20"/>
            </w:rPr>
            <w:delText>S</w:delText>
          </w:r>
        </w:del>
      </w:ins>
      <w:ins w:id="307" w:author="ERCOT" w:date="2021-06-29T11:08:00Z">
        <w:del w:id="308" w:author="ERCOT 102221" w:date="2021-10-21T17:16:00Z">
          <w:r w:rsidRPr="00BB423E" w:rsidDel="007E211C">
            <w:rPr>
              <w:szCs w:val="20"/>
            </w:rPr>
            <w:delText xml:space="preserve">tartup </w:delText>
          </w:r>
        </w:del>
      </w:ins>
      <w:ins w:id="309" w:author="ERCOT" w:date="2021-06-29T11:11:00Z">
        <w:del w:id="310" w:author="ERCOT 102221" w:date="2021-10-21T17:16:00Z">
          <w:r w:rsidDel="007E211C">
            <w:rPr>
              <w:szCs w:val="20"/>
            </w:rPr>
            <w:delText>L</w:delText>
          </w:r>
        </w:del>
      </w:ins>
      <w:ins w:id="311" w:author="ERCOT" w:date="2021-06-29T11:08:00Z">
        <w:del w:id="312" w:author="ERCOT 102221" w:date="2021-10-21T17:16:00Z">
          <w:r w:rsidRPr="00BB423E" w:rsidDel="007E211C">
            <w:rPr>
              <w:szCs w:val="20"/>
            </w:rPr>
            <w:delText xml:space="preserve">oading </w:delText>
          </w:r>
        </w:del>
      </w:ins>
      <w:ins w:id="313" w:author="ERCOT" w:date="2021-06-29T11:11:00Z">
        <w:del w:id="314" w:author="ERCOT 102221" w:date="2021-10-21T17:16:00Z">
          <w:r w:rsidDel="007E211C">
            <w:rPr>
              <w:szCs w:val="20"/>
            </w:rPr>
            <w:delText>F</w:delText>
          </w:r>
        </w:del>
      </w:ins>
      <w:ins w:id="315" w:author="ERCOT" w:date="2021-06-29T11:08:00Z">
        <w:del w:id="316"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317" w:author="ERCOT" w:date="2021-06-29T11:10:00Z">
        <w:del w:id="318" w:author="ERCOT 102221" w:date="2021-10-21T17:16:00Z">
          <w:r w:rsidDel="007E211C">
            <w:rPr>
              <w:szCs w:val="20"/>
            </w:rPr>
            <w:delText>; and</w:delText>
          </w:r>
        </w:del>
      </w:ins>
    </w:p>
    <w:p w14:paraId="06204B38" w14:textId="77777777" w:rsidR="00260748" w:rsidRPr="00BB423E" w:rsidDel="007E211C" w:rsidRDefault="00260748" w:rsidP="00260748">
      <w:pPr>
        <w:spacing w:after="240"/>
        <w:ind w:left="1440" w:hanging="720"/>
        <w:rPr>
          <w:ins w:id="319" w:author="ERCOT" w:date="2021-06-29T11:08:00Z"/>
          <w:del w:id="320" w:author="ERCOT 102221" w:date="2021-10-21T17:16:00Z"/>
          <w:szCs w:val="20"/>
        </w:rPr>
      </w:pPr>
      <w:ins w:id="321" w:author="ERCOT" w:date="2021-06-29T11:09:00Z">
        <w:del w:id="322" w:author="ERCOT 102221" w:date="2021-10-21T17:16:00Z">
          <w:r w:rsidRPr="00BB423E" w:rsidDel="007E211C">
            <w:rPr>
              <w:szCs w:val="20"/>
            </w:rPr>
            <w:delText>(c)</w:delText>
          </w:r>
          <w:r w:rsidRPr="00BB423E" w:rsidDel="007E211C">
            <w:rPr>
              <w:szCs w:val="20"/>
            </w:rPr>
            <w:tab/>
          </w:r>
        </w:del>
      </w:ins>
      <w:ins w:id="323" w:author="ERCOT" w:date="2021-06-29T11:08:00Z">
        <w:del w:id="324" w:author="ERCOT 102221" w:date="2021-10-21T17:16:00Z">
          <w:r w:rsidRPr="00BB423E" w:rsidDel="007E211C">
            <w:rPr>
              <w:szCs w:val="20"/>
            </w:rPr>
            <w:delText xml:space="preserve">The start time and end time of the Startup Loading Failure portion of the </w:delText>
          </w:r>
        </w:del>
      </w:ins>
      <w:ins w:id="325" w:author="ERCOT" w:date="2021-06-29T11:10:00Z">
        <w:del w:id="326" w:author="ERCOT 102221" w:date="2021-10-21T17:16:00Z">
          <w:r w:rsidDel="007E211C">
            <w:rPr>
              <w:szCs w:val="20"/>
            </w:rPr>
            <w:delText>O</w:delText>
          </w:r>
        </w:del>
      </w:ins>
      <w:ins w:id="327" w:author="ERCOT" w:date="2021-06-29T11:08:00Z">
        <w:del w:id="328"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1FF249C9" w14:textId="77777777" w:rsidR="00260748" w:rsidRPr="00BB423E" w:rsidDel="007E211C" w:rsidRDefault="00260748" w:rsidP="00260748">
      <w:pPr>
        <w:spacing w:after="240"/>
        <w:ind w:left="720" w:hanging="720"/>
        <w:rPr>
          <w:ins w:id="329" w:author="ERCOT" w:date="2021-06-29T11:08:00Z"/>
          <w:del w:id="330" w:author="ERCOT 102221" w:date="2021-10-21T17:16:00Z"/>
        </w:rPr>
      </w:pPr>
      <w:ins w:id="331" w:author="ERCOT" w:date="2021-06-29T11:11:00Z">
        <w:del w:id="332" w:author="ERCOT 102221" w:date="2021-10-21T17:16:00Z">
          <w:r w:rsidDel="007E211C">
            <w:delText>(2)</w:delText>
          </w:r>
          <w:r w:rsidDel="007E211C">
            <w:tab/>
          </w:r>
        </w:del>
      </w:ins>
      <w:ins w:id="333" w:author="ERCOT" w:date="2021-06-29T11:08:00Z">
        <w:del w:id="334" w:author="ERCOT 102221" w:date="2021-10-21T17:16:00Z">
          <w:r w:rsidDel="007E211C">
            <w:delText xml:space="preserve">The </w:delText>
          </w:r>
        </w:del>
      </w:ins>
      <w:ins w:id="335" w:author="ERCOT" w:date="2021-06-29T11:11:00Z">
        <w:del w:id="336" w:author="ERCOT 102221" w:date="2021-10-21T17:16:00Z">
          <w:r w:rsidDel="007E211C">
            <w:delText>QSE</w:delText>
          </w:r>
        </w:del>
      </w:ins>
      <w:ins w:id="337" w:author="ERCOT" w:date="2021-06-29T11:08:00Z">
        <w:del w:id="338" w:author="ERCOT 102221" w:date="2021-10-21T17:16:00Z">
          <w:r w:rsidDel="007E211C">
            <w:delText xml:space="preserve"> must update the telemetered Resource Status appropriately, as soon as practicable but no longer than </w:delText>
          </w:r>
        </w:del>
      </w:ins>
      <w:ins w:id="339" w:author="ERCOT" w:date="2021-06-29T11:11:00Z">
        <w:del w:id="340" w:author="ERCOT 102221" w:date="2021-10-21T17:16:00Z">
          <w:r w:rsidDel="007E211C">
            <w:delText>five</w:delText>
          </w:r>
        </w:del>
      </w:ins>
      <w:ins w:id="341" w:author="ERCOT" w:date="2021-06-29T11:08:00Z">
        <w:del w:id="342" w:author="ERCOT 102221" w:date="2021-10-21T17:16:00Z">
          <w:r w:rsidDel="007E211C">
            <w:delText xml:space="preserve"> minutes after the Startup Loading Failure.</w:delText>
          </w:r>
        </w:del>
      </w:ins>
    </w:p>
    <w:p w14:paraId="2D055E77" w14:textId="77777777" w:rsidR="00260748" w:rsidRPr="007E211C" w:rsidDel="007E211C" w:rsidRDefault="00260748" w:rsidP="00260748">
      <w:pPr>
        <w:spacing w:after="240"/>
        <w:ind w:left="720" w:hanging="720"/>
        <w:rPr>
          <w:del w:id="343" w:author="ERCOT 102221" w:date="2021-10-21T17:16:00Z"/>
        </w:rPr>
      </w:pPr>
      <w:ins w:id="344" w:author="ERCOT" w:date="2021-06-29T11:11:00Z">
        <w:del w:id="345" w:author="ERCOT 102221" w:date="2021-10-21T17:16:00Z">
          <w:r w:rsidDel="007E211C">
            <w:delText>(3)</w:delText>
          </w:r>
          <w:r w:rsidDel="007E211C">
            <w:tab/>
          </w:r>
        </w:del>
      </w:ins>
      <w:ins w:id="346" w:author="ERCOT" w:date="2021-06-29T11:08:00Z">
        <w:del w:id="347" w:author="ERCOT 102221" w:date="2021-10-21T17:16:00Z">
          <w:r w:rsidDel="007E211C">
            <w:delText>The Q</w:delText>
          </w:r>
        </w:del>
      </w:ins>
      <w:ins w:id="348" w:author="ERCOT" w:date="2021-06-29T11:12:00Z">
        <w:del w:id="349" w:author="ERCOT 102221" w:date="2021-10-21T17:16:00Z">
          <w:r w:rsidDel="007E211C">
            <w:delText>SE</w:delText>
          </w:r>
        </w:del>
      </w:ins>
      <w:ins w:id="350" w:author="ERCOT" w:date="2021-06-29T11:08:00Z">
        <w:del w:id="351"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205C8C8" w14:textId="566A6123"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352" w:name="_Toc204048493"/>
      <w:bookmarkStart w:id="353" w:name="_Toc400526078"/>
      <w:bookmarkStart w:id="354" w:name="_Toc405534396"/>
      <w:bookmarkStart w:id="355" w:name="_Toc406570409"/>
      <w:bookmarkStart w:id="356" w:name="_Toc410910561"/>
      <w:bookmarkStart w:id="357" w:name="_Toc411840989"/>
      <w:bookmarkStart w:id="358" w:name="_Toc422146951"/>
      <w:bookmarkStart w:id="359" w:name="_Toc433020547"/>
      <w:bookmarkStart w:id="360" w:name="_Toc437261988"/>
      <w:bookmarkStart w:id="361" w:name="_Toc478375159"/>
      <w:bookmarkStart w:id="362" w:name="_Toc65141325"/>
      <w:r w:rsidRPr="00AF54E6">
        <w:rPr>
          <w:b/>
          <w:snapToGrid w:val="0"/>
          <w:szCs w:val="20"/>
        </w:rPr>
        <w:t>3.1.6.2</w:t>
      </w:r>
      <w:r w:rsidRPr="00AF54E6">
        <w:rPr>
          <w:b/>
          <w:snapToGrid w:val="0"/>
          <w:szCs w:val="20"/>
        </w:rPr>
        <w:tab/>
        <w:t>Resource Outage Plan</w:t>
      </w:r>
      <w:bookmarkEnd w:id="352"/>
      <w:bookmarkEnd w:id="353"/>
      <w:bookmarkEnd w:id="354"/>
      <w:bookmarkEnd w:id="355"/>
      <w:bookmarkEnd w:id="356"/>
      <w:bookmarkEnd w:id="357"/>
      <w:bookmarkEnd w:id="358"/>
      <w:bookmarkEnd w:id="359"/>
      <w:bookmarkEnd w:id="360"/>
      <w:bookmarkEnd w:id="361"/>
      <w:bookmarkEnd w:id="362"/>
    </w:p>
    <w:p w14:paraId="72F47A6B" w14:textId="5B982E4C" w:rsidR="00260748" w:rsidRPr="00AF54E6" w:rsidRDefault="009D3B88" w:rsidP="00260748">
      <w:pPr>
        <w:spacing w:after="240"/>
        <w:ind w:left="720" w:hanging="720"/>
        <w:rPr>
          <w:iCs/>
          <w:szCs w:val="20"/>
        </w:rPr>
      </w:pPr>
      <w:r w:rsidRPr="00377CC8">
        <w:rPr>
          <w:iCs/>
        </w:rPr>
        <w:t>(1)</w:t>
      </w:r>
      <w:r w:rsidRPr="00377CC8">
        <w:rPr>
          <w:iCs/>
        </w:rPr>
        <w:tab/>
        <w:t>Resource Outage plans shall include the following information:</w:t>
      </w:r>
    </w:p>
    <w:p w14:paraId="363AFBE7"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0FDEADF4" w14:textId="77777777" w:rsidR="00260748" w:rsidRPr="00AF54E6" w:rsidRDefault="00260748" w:rsidP="00260748">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6CC425BB" w14:textId="77777777" w:rsidR="00260748" w:rsidRPr="00AF54E6" w:rsidRDefault="00260748" w:rsidP="00260748">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3BE86AB3" w14:textId="77777777" w:rsidR="00260748" w:rsidRPr="00AF54E6" w:rsidRDefault="00260748" w:rsidP="00260748">
      <w:pPr>
        <w:spacing w:after="240"/>
        <w:ind w:left="1440" w:hanging="720"/>
        <w:rPr>
          <w:szCs w:val="20"/>
        </w:rPr>
      </w:pPr>
      <w:r w:rsidRPr="00AF54E6">
        <w:rPr>
          <w:szCs w:val="20"/>
        </w:rPr>
        <w:t>(d)</w:t>
      </w:r>
      <w:r w:rsidRPr="00AF54E6">
        <w:rPr>
          <w:szCs w:val="20"/>
        </w:rPr>
        <w:tab/>
        <w:t>The estimated start and finish dates for each Planned and Maintenance Outage;</w:t>
      </w:r>
    </w:p>
    <w:p w14:paraId="5E5220EE" w14:textId="77777777" w:rsidR="00260748" w:rsidRPr="00AF54E6" w:rsidRDefault="00260748" w:rsidP="00260748">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0FC62461" w14:textId="77777777" w:rsidR="00260748" w:rsidRDefault="00260748" w:rsidP="00260748">
      <w:pPr>
        <w:spacing w:after="240"/>
        <w:ind w:left="1440" w:hanging="720"/>
        <w:rPr>
          <w:iCs/>
          <w:szCs w:val="20"/>
        </w:rPr>
      </w:pPr>
      <w:r w:rsidRPr="00AF54E6">
        <w:rPr>
          <w:szCs w:val="20"/>
        </w:rPr>
        <w:lastRenderedPageBreak/>
        <w:t>(f)</w:t>
      </w:r>
      <w:r w:rsidRPr="00AF54E6">
        <w:rPr>
          <w:szCs w:val="20"/>
        </w:rPr>
        <w:tab/>
        <w:t>The nature of work to be performed during the Outage.</w:t>
      </w:r>
      <w:ins w:id="363" w:author="ERCOT" w:date="2021-06-29T11:13:00Z">
        <w:r w:rsidRPr="00AF54E6">
          <w:rPr>
            <w:szCs w:val="20"/>
          </w:rPr>
          <w:t xml:space="preserve"> </w:t>
        </w:r>
        <w:r>
          <w:rPr>
            <w:szCs w:val="20"/>
          </w:rPr>
          <w:t xml:space="preserve"> </w:t>
        </w:r>
        <w:r w:rsidRPr="00AF54E6">
          <w:rPr>
            <w:szCs w:val="20"/>
          </w:rPr>
          <w:t xml:space="preserve">For a Forced Outage or Forced Derate, the </w:t>
        </w:r>
        <w:r>
          <w:rPr>
            <w:szCs w:val="20"/>
          </w:rPr>
          <w:t>“</w:t>
        </w:r>
        <w:r w:rsidRPr="00AF54E6">
          <w:rPr>
            <w:szCs w:val="20"/>
          </w:rPr>
          <w:t>nature of work</w:t>
        </w:r>
        <w:r>
          <w:rPr>
            <w:szCs w:val="20"/>
          </w:rPr>
          <w:t>”</w:t>
        </w:r>
        <w:r w:rsidRPr="00AF54E6">
          <w:rPr>
            <w:szCs w:val="20"/>
          </w:rPr>
          <w:t xml:space="preserve"> </w:t>
        </w:r>
        <w:r>
          <w:rPr>
            <w:szCs w:val="20"/>
          </w:rPr>
          <w:t>field in the Outage Scheduler shall</w:t>
        </w:r>
        <w:r w:rsidRPr="00AF54E6">
          <w:rPr>
            <w:szCs w:val="20"/>
          </w:rPr>
          <w:t xml:space="preserve"> indicate </w:t>
        </w:r>
      </w:ins>
      <w:ins w:id="364" w:author="ERCOT 102221" w:date="2021-10-11T22:18:00Z">
        <w:r>
          <w:rPr>
            <w:szCs w:val="20"/>
          </w:rPr>
          <w:t xml:space="preserve">the </w:t>
        </w:r>
      </w:ins>
      <w:ins w:id="365" w:author="ERCOT 102221" w:date="2021-09-29T09:47:00Z">
        <w:r>
          <w:rPr>
            <w:szCs w:val="20"/>
          </w:rPr>
          <w:t xml:space="preserve">best available information about </w:t>
        </w:r>
      </w:ins>
      <w:ins w:id="366" w:author="ERCOT" w:date="2021-06-29T11:13:00Z">
        <w:r w:rsidRPr="00AF54E6">
          <w:rPr>
            <w:szCs w:val="20"/>
          </w:rPr>
          <w:t xml:space="preserve">the </w:t>
        </w:r>
        <w:r>
          <w:rPr>
            <w:szCs w:val="20"/>
          </w:rPr>
          <w:t>cause of</w:t>
        </w:r>
        <w:r w:rsidRPr="00AF54E6">
          <w:rPr>
            <w:szCs w:val="20"/>
          </w:rPr>
          <w:t xml:space="preserve"> the Forced Outage or </w:t>
        </w:r>
        <w:r>
          <w:rPr>
            <w:szCs w:val="20"/>
          </w:rPr>
          <w:t xml:space="preserve">Forced </w:t>
        </w:r>
        <w:r w:rsidRPr="00AF54E6">
          <w:rPr>
            <w:szCs w:val="20"/>
          </w:rPr>
          <w:t>Derate</w:t>
        </w:r>
      </w:ins>
      <w:ins w:id="367" w:author="ERCOT 102221" w:date="2021-09-29T09:48:00Z">
        <w:r>
          <w:rPr>
            <w:szCs w:val="20"/>
          </w:rPr>
          <w:t xml:space="preserve"> at the time the Outage </w:t>
        </w:r>
      </w:ins>
      <w:ins w:id="368" w:author="ERCOT 102221" w:date="2021-10-22T11:48:00Z">
        <w:r>
          <w:rPr>
            <w:szCs w:val="20"/>
          </w:rPr>
          <w:t xml:space="preserve">or derate </w:t>
        </w:r>
      </w:ins>
      <w:ins w:id="369" w:author="ERCOT 102221" w:date="2021-09-29T09:48:00Z">
        <w:r>
          <w:rPr>
            <w:szCs w:val="20"/>
          </w:rPr>
          <w:t xml:space="preserve">is entered and shall be updated as soon as </w:t>
        </w:r>
      </w:ins>
      <w:ins w:id="370" w:author="ERCOT 102221" w:date="2021-09-30T16:33:00Z">
        <w:r>
          <w:rPr>
            <w:szCs w:val="20"/>
          </w:rPr>
          <w:t>more accurate</w:t>
        </w:r>
      </w:ins>
      <w:ins w:id="371" w:author="ERCOT 102221" w:date="2021-09-29T09:48:00Z">
        <w:r>
          <w:rPr>
            <w:szCs w:val="20"/>
          </w:rPr>
          <w:t xml:space="preserve"> information becomes available</w:t>
        </w:r>
      </w:ins>
      <w:ins w:id="372" w:author="ERCOT" w:date="2021-06-29T11:13:00Z">
        <w:r w:rsidRPr="00AF54E6">
          <w:rPr>
            <w:szCs w:val="20"/>
          </w:rPr>
          <w:t>.</w:t>
        </w:r>
      </w:ins>
      <w:bookmarkStart w:id="373" w:name="_Hlk114467766"/>
    </w:p>
    <w:p w14:paraId="3498D538" w14:textId="2FE13ED5" w:rsidR="00AF54E6" w:rsidRPr="001313B4" w:rsidRDefault="00260748" w:rsidP="00260748">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bookmarkEnd w:id="373"/>
    </w:p>
    <w:sectPr w:rsidR="00AF54E6"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8-12T09:51:00Z" w:initials="CP">
    <w:p w14:paraId="3CB5B028" w14:textId="5E9317B5" w:rsidR="00EA5003" w:rsidRDefault="00EA5003">
      <w:pPr>
        <w:pStyle w:val="CommentText"/>
      </w:pPr>
      <w:r>
        <w:rPr>
          <w:rStyle w:val="CommentReference"/>
        </w:rPr>
        <w:annotationRef/>
      </w:r>
      <w:r>
        <w:t>Please note NPRR1067 also proposes revisions to this section.</w:t>
      </w:r>
    </w:p>
  </w:comment>
  <w:comment w:id="55" w:author="ERCOT Market Rules" w:date="2022-08-12T09:52:00Z" w:initials="CP">
    <w:p w14:paraId="2CCDDFCC" w14:textId="1292B6F2" w:rsidR="00EA5003" w:rsidRDefault="00EA5003">
      <w:pPr>
        <w:pStyle w:val="CommentText"/>
      </w:pPr>
      <w:r>
        <w:rPr>
          <w:rStyle w:val="CommentReference"/>
        </w:rPr>
        <w:annotationRef/>
      </w:r>
      <w:r>
        <w:t>Please note NPRR1085 also proposes revisions to this section.</w:t>
      </w:r>
    </w:p>
  </w:comment>
  <w:comment w:id="153" w:author="ERCOT Market Rules" w:date="2022-08-12T09:52:00Z" w:initials="CP">
    <w:p w14:paraId="21811072" w14:textId="55FC8F0F" w:rsidR="00EA5003" w:rsidRDefault="00EA5003">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B5B028" w15:done="0"/>
  <w15:commentEx w15:paraId="2CCDDFCC" w15:done="0"/>
  <w15:commentEx w15:paraId="218110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A139" w16cex:dateUtc="2022-08-12T14:51:00Z"/>
  <w16cex:commentExtensible w16cex:durableId="26A0A14D" w16cex:dateUtc="2022-08-12T14:52:00Z"/>
  <w16cex:commentExtensible w16cex:durableId="26A0A160" w16cex:dateUtc="2022-08-12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5B028" w16cid:durableId="26A0A139"/>
  <w16cid:commentId w16cid:paraId="2CCDDFCC" w16cid:durableId="26A0A14D"/>
  <w16cid:commentId w16cid:paraId="21811072" w16cid:durableId="26A0A1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5B12" w14:textId="77777777" w:rsidR="00B61C24" w:rsidRDefault="00B61C24">
      <w:r>
        <w:separator/>
      </w:r>
    </w:p>
  </w:endnote>
  <w:endnote w:type="continuationSeparator" w:id="0">
    <w:p w14:paraId="6E369623" w14:textId="77777777" w:rsidR="00B61C24" w:rsidRDefault="00B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7C70F023"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88390A">
      <w:rPr>
        <w:rFonts w:ascii="Arial" w:hAnsi="Arial" w:cs="Arial"/>
        <w:sz w:val="18"/>
      </w:rPr>
      <w:t>2</w:t>
    </w:r>
    <w:r w:rsidR="001654F5">
      <w:rPr>
        <w:rFonts w:ascii="Arial" w:hAnsi="Arial" w:cs="Arial"/>
        <w:sz w:val="18"/>
      </w:rPr>
      <w:t>5</w:t>
    </w:r>
    <w:r w:rsidR="005C19F0">
      <w:rPr>
        <w:rFonts w:ascii="Arial" w:hAnsi="Arial" w:cs="Arial"/>
        <w:sz w:val="18"/>
      </w:rPr>
      <w:t xml:space="preserve"> PRS Report 0</w:t>
    </w:r>
    <w:r w:rsidR="001654F5">
      <w:rPr>
        <w:rFonts w:ascii="Arial" w:hAnsi="Arial" w:cs="Arial"/>
        <w:sz w:val="18"/>
      </w:rPr>
      <w:t>915</w:t>
    </w:r>
    <w:r w:rsidR="0088390A">
      <w:rPr>
        <w:rFonts w:ascii="Arial" w:hAnsi="Arial" w:cs="Arial"/>
        <w:sz w:val="18"/>
      </w:rPr>
      <w:t>22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8542" w14:textId="77777777" w:rsidR="00B61C24" w:rsidRDefault="00B61C24">
      <w:r>
        <w:separator/>
      </w:r>
    </w:p>
  </w:footnote>
  <w:footnote w:type="continuationSeparator" w:id="0">
    <w:p w14:paraId="4270AACD" w14:textId="77777777" w:rsidR="00B61C24" w:rsidRDefault="00B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6EB89CE5" w:rsidR="00B61C24" w:rsidRDefault="005C19F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2"/>
  </w:num>
  <w:num w:numId="17">
    <w:abstractNumId w:val="13"/>
  </w:num>
  <w:num w:numId="18">
    <w:abstractNumId w:val="4"/>
  </w:num>
  <w:num w:numId="19">
    <w:abstractNumId w:val="11"/>
  </w:num>
  <w:num w:numId="20">
    <w:abstractNumId w:val="2"/>
  </w:num>
  <w:num w:numId="21">
    <w:abstractNumId w:val="5"/>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CenterPoint 111221">
    <w15:presenceInfo w15:providerId="None" w15:userId="CenterPoint 111221"/>
  </w15:person>
  <w15:person w15:author="ERCOT 071922">
    <w15:presenceInfo w15:providerId="None" w15:userId="ERCOT 07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900"/>
    <w:rsid w:val="00006711"/>
    <w:rsid w:val="000103FA"/>
    <w:rsid w:val="0001134E"/>
    <w:rsid w:val="00012EC8"/>
    <w:rsid w:val="00060A5A"/>
    <w:rsid w:val="00064B44"/>
    <w:rsid w:val="000663C0"/>
    <w:rsid w:val="00067FE2"/>
    <w:rsid w:val="00072360"/>
    <w:rsid w:val="0007682E"/>
    <w:rsid w:val="000933B4"/>
    <w:rsid w:val="0009363C"/>
    <w:rsid w:val="000B2F3E"/>
    <w:rsid w:val="000C30B0"/>
    <w:rsid w:val="000C3E88"/>
    <w:rsid w:val="000D1AEB"/>
    <w:rsid w:val="000D3E64"/>
    <w:rsid w:val="000F13C5"/>
    <w:rsid w:val="00105A36"/>
    <w:rsid w:val="001313B4"/>
    <w:rsid w:val="0014546D"/>
    <w:rsid w:val="001500D9"/>
    <w:rsid w:val="00156DB7"/>
    <w:rsid w:val="00157228"/>
    <w:rsid w:val="00160C3C"/>
    <w:rsid w:val="001654F5"/>
    <w:rsid w:val="0017783C"/>
    <w:rsid w:val="0019314C"/>
    <w:rsid w:val="001A2981"/>
    <w:rsid w:val="001B578A"/>
    <w:rsid w:val="001F38F0"/>
    <w:rsid w:val="001F5555"/>
    <w:rsid w:val="00237430"/>
    <w:rsid w:val="002467CB"/>
    <w:rsid w:val="00260748"/>
    <w:rsid w:val="00260E66"/>
    <w:rsid w:val="00275888"/>
    <w:rsid w:val="00276A99"/>
    <w:rsid w:val="00286AD9"/>
    <w:rsid w:val="0029403A"/>
    <w:rsid w:val="002966F3"/>
    <w:rsid w:val="002B173F"/>
    <w:rsid w:val="002B69F3"/>
    <w:rsid w:val="002B763A"/>
    <w:rsid w:val="002D382A"/>
    <w:rsid w:val="002F1EDD"/>
    <w:rsid w:val="002F7D42"/>
    <w:rsid w:val="00300646"/>
    <w:rsid w:val="003013F2"/>
    <w:rsid w:val="0030170E"/>
    <w:rsid w:val="0030232A"/>
    <w:rsid w:val="0030694A"/>
    <w:rsid w:val="003069F4"/>
    <w:rsid w:val="0033343F"/>
    <w:rsid w:val="00335D62"/>
    <w:rsid w:val="00337565"/>
    <w:rsid w:val="00360920"/>
    <w:rsid w:val="00362312"/>
    <w:rsid w:val="00384709"/>
    <w:rsid w:val="00386C35"/>
    <w:rsid w:val="003A3D77"/>
    <w:rsid w:val="003B5AED"/>
    <w:rsid w:val="003C5273"/>
    <w:rsid w:val="003C6B7B"/>
    <w:rsid w:val="003E2B66"/>
    <w:rsid w:val="003E55D0"/>
    <w:rsid w:val="004135BD"/>
    <w:rsid w:val="004302A4"/>
    <w:rsid w:val="00432DA5"/>
    <w:rsid w:val="004463BA"/>
    <w:rsid w:val="00457BF5"/>
    <w:rsid w:val="004632DD"/>
    <w:rsid w:val="00465933"/>
    <w:rsid w:val="00466544"/>
    <w:rsid w:val="004758A6"/>
    <w:rsid w:val="004822D4"/>
    <w:rsid w:val="00484830"/>
    <w:rsid w:val="0049290B"/>
    <w:rsid w:val="004A4451"/>
    <w:rsid w:val="004A6AA3"/>
    <w:rsid w:val="004A7742"/>
    <w:rsid w:val="004B53C8"/>
    <w:rsid w:val="004D3958"/>
    <w:rsid w:val="004D67E3"/>
    <w:rsid w:val="004F35B9"/>
    <w:rsid w:val="005008DF"/>
    <w:rsid w:val="005045D0"/>
    <w:rsid w:val="00511E25"/>
    <w:rsid w:val="0051357A"/>
    <w:rsid w:val="00534C6C"/>
    <w:rsid w:val="005453A8"/>
    <w:rsid w:val="005841C0"/>
    <w:rsid w:val="0059260F"/>
    <w:rsid w:val="00594142"/>
    <w:rsid w:val="00595CE0"/>
    <w:rsid w:val="005B15B2"/>
    <w:rsid w:val="005C19F0"/>
    <w:rsid w:val="005E5074"/>
    <w:rsid w:val="00612E4F"/>
    <w:rsid w:val="00615D5E"/>
    <w:rsid w:val="00615F0F"/>
    <w:rsid w:val="00622E99"/>
    <w:rsid w:val="00625E5D"/>
    <w:rsid w:val="0066370F"/>
    <w:rsid w:val="006A0784"/>
    <w:rsid w:val="006A0B6B"/>
    <w:rsid w:val="006A45A9"/>
    <w:rsid w:val="006A697B"/>
    <w:rsid w:val="006B4BED"/>
    <w:rsid w:val="006B4DDE"/>
    <w:rsid w:val="006D3B18"/>
    <w:rsid w:val="006E4597"/>
    <w:rsid w:val="0070141D"/>
    <w:rsid w:val="00736203"/>
    <w:rsid w:val="00743968"/>
    <w:rsid w:val="007540D2"/>
    <w:rsid w:val="007744C9"/>
    <w:rsid w:val="00774791"/>
    <w:rsid w:val="00775821"/>
    <w:rsid w:val="00785415"/>
    <w:rsid w:val="00790D22"/>
    <w:rsid w:val="00791CB9"/>
    <w:rsid w:val="00793130"/>
    <w:rsid w:val="00797B07"/>
    <w:rsid w:val="007A1BE1"/>
    <w:rsid w:val="007A5578"/>
    <w:rsid w:val="007B3233"/>
    <w:rsid w:val="007B5A42"/>
    <w:rsid w:val="007C199B"/>
    <w:rsid w:val="007C6AFA"/>
    <w:rsid w:val="007D2CBC"/>
    <w:rsid w:val="007D3073"/>
    <w:rsid w:val="007D64B9"/>
    <w:rsid w:val="007D72D4"/>
    <w:rsid w:val="007E0452"/>
    <w:rsid w:val="007E4A29"/>
    <w:rsid w:val="008070C0"/>
    <w:rsid w:val="00811C12"/>
    <w:rsid w:val="00845778"/>
    <w:rsid w:val="008661D2"/>
    <w:rsid w:val="0088390A"/>
    <w:rsid w:val="00887E28"/>
    <w:rsid w:val="008B750E"/>
    <w:rsid w:val="008C0613"/>
    <w:rsid w:val="008C320D"/>
    <w:rsid w:val="008D5C3A"/>
    <w:rsid w:val="008E6DA2"/>
    <w:rsid w:val="00907B1E"/>
    <w:rsid w:val="00910E1B"/>
    <w:rsid w:val="00927A6C"/>
    <w:rsid w:val="00931472"/>
    <w:rsid w:val="00935F28"/>
    <w:rsid w:val="009406F7"/>
    <w:rsid w:val="00943AFD"/>
    <w:rsid w:val="00963A51"/>
    <w:rsid w:val="009721AD"/>
    <w:rsid w:val="00983B6E"/>
    <w:rsid w:val="009936F8"/>
    <w:rsid w:val="009A3772"/>
    <w:rsid w:val="009B58F6"/>
    <w:rsid w:val="009C3C1D"/>
    <w:rsid w:val="009C7645"/>
    <w:rsid w:val="009D17F0"/>
    <w:rsid w:val="009D3B88"/>
    <w:rsid w:val="009F1F0D"/>
    <w:rsid w:val="00A02831"/>
    <w:rsid w:val="00A25D41"/>
    <w:rsid w:val="00A41EB2"/>
    <w:rsid w:val="00A42796"/>
    <w:rsid w:val="00A43FA2"/>
    <w:rsid w:val="00A45B4D"/>
    <w:rsid w:val="00A5311D"/>
    <w:rsid w:val="00A65549"/>
    <w:rsid w:val="00A67683"/>
    <w:rsid w:val="00AC73E5"/>
    <w:rsid w:val="00AD2BC1"/>
    <w:rsid w:val="00AD3B58"/>
    <w:rsid w:val="00AD411C"/>
    <w:rsid w:val="00AF54E6"/>
    <w:rsid w:val="00AF56C6"/>
    <w:rsid w:val="00B032E8"/>
    <w:rsid w:val="00B310A4"/>
    <w:rsid w:val="00B56CC7"/>
    <w:rsid w:val="00B57F96"/>
    <w:rsid w:val="00B61C24"/>
    <w:rsid w:val="00B67892"/>
    <w:rsid w:val="00B84111"/>
    <w:rsid w:val="00BA4D33"/>
    <w:rsid w:val="00BB423E"/>
    <w:rsid w:val="00BC2D06"/>
    <w:rsid w:val="00BD3268"/>
    <w:rsid w:val="00C060A1"/>
    <w:rsid w:val="00C35F60"/>
    <w:rsid w:val="00C508E8"/>
    <w:rsid w:val="00C66314"/>
    <w:rsid w:val="00C744EB"/>
    <w:rsid w:val="00C90702"/>
    <w:rsid w:val="00C917FF"/>
    <w:rsid w:val="00C9379A"/>
    <w:rsid w:val="00C9766A"/>
    <w:rsid w:val="00CA7302"/>
    <w:rsid w:val="00CC4F39"/>
    <w:rsid w:val="00CD544C"/>
    <w:rsid w:val="00CF4256"/>
    <w:rsid w:val="00D04FE8"/>
    <w:rsid w:val="00D176CF"/>
    <w:rsid w:val="00D261B2"/>
    <w:rsid w:val="00D271E3"/>
    <w:rsid w:val="00D47A80"/>
    <w:rsid w:val="00D62BCF"/>
    <w:rsid w:val="00D81D37"/>
    <w:rsid w:val="00D85807"/>
    <w:rsid w:val="00D867D0"/>
    <w:rsid w:val="00D87349"/>
    <w:rsid w:val="00D91EE9"/>
    <w:rsid w:val="00D920BA"/>
    <w:rsid w:val="00D97220"/>
    <w:rsid w:val="00DC0C13"/>
    <w:rsid w:val="00DC6F6F"/>
    <w:rsid w:val="00E00406"/>
    <w:rsid w:val="00E12241"/>
    <w:rsid w:val="00E14D47"/>
    <w:rsid w:val="00E1641C"/>
    <w:rsid w:val="00E26708"/>
    <w:rsid w:val="00E31657"/>
    <w:rsid w:val="00E34958"/>
    <w:rsid w:val="00E37AB0"/>
    <w:rsid w:val="00E52761"/>
    <w:rsid w:val="00E71C39"/>
    <w:rsid w:val="00E82B13"/>
    <w:rsid w:val="00EA5003"/>
    <w:rsid w:val="00EA56E6"/>
    <w:rsid w:val="00EC335F"/>
    <w:rsid w:val="00EC48FB"/>
    <w:rsid w:val="00EC50DB"/>
    <w:rsid w:val="00EC6199"/>
    <w:rsid w:val="00EE5665"/>
    <w:rsid w:val="00EF232A"/>
    <w:rsid w:val="00F05A69"/>
    <w:rsid w:val="00F379BB"/>
    <w:rsid w:val="00F43FFD"/>
    <w:rsid w:val="00F44236"/>
    <w:rsid w:val="00F52517"/>
    <w:rsid w:val="00F56029"/>
    <w:rsid w:val="00FA33BD"/>
    <w:rsid w:val="00FA3A87"/>
    <w:rsid w:val="00FA57B2"/>
    <w:rsid w:val="00FB509B"/>
    <w:rsid w:val="00FC3D4B"/>
    <w:rsid w:val="00FC6312"/>
    <w:rsid w:val="00FC7A60"/>
    <w:rsid w:val="00FE1618"/>
    <w:rsid w:val="00FE351F"/>
    <w:rsid w:val="00FE36E3"/>
    <w:rsid w:val="00FE520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28DA740"/>
  <w15:chartTrackingRefBased/>
  <w15:docId w15:val="{A7BB5772-0004-4CD0-861C-55F99F6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Woodfi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5359</Words>
  <Characters>34390</Characters>
  <Application>Microsoft Office Word</Application>
  <DocSecurity>4</DocSecurity>
  <Lines>286</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39670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2013-11-15T21:11:00Z</cp:lastPrinted>
  <dcterms:created xsi:type="dcterms:W3CDTF">2022-09-19T14:43:00Z</dcterms:created>
  <dcterms:modified xsi:type="dcterms:W3CDTF">2022-09-19T14:43:00Z</dcterms:modified>
</cp:coreProperties>
</file>