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FE31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26607210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D2CA234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545756D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35AC6268" w14:textId="77777777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DB019E">
              <w:rPr>
                <w:b/>
              </w:rPr>
              <w:t>2021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DB019E">
              <w:rPr>
                <w:b/>
              </w:rPr>
              <w:t>833</w:t>
            </w:r>
          </w:p>
          <w:p w14:paraId="31480EDE" w14:textId="5E527310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="004A6AC5">
              <w:rPr>
                <w:b/>
              </w:rPr>
              <w:t>5.0</w:t>
            </w:r>
            <w:r w:rsidRPr="006E1495">
              <w:rPr>
                <w:b/>
              </w:rPr>
              <w:tab/>
            </w:r>
          </w:p>
          <w:p w14:paraId="346F2162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D0491E6" w14:textId="77777777" w:rsidR="000D364E" w:rsidRDefault="000D364E" w:rsidP="007A003D">
      <w:pPr>
        <w:rPr>
          <w:b/>
        </w:rPr>
      </w:pPr>
    </w:p>
    <w:p w14:paraId="135E0657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546E1A4D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25ECA8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5EF4B395" w14:textId="77777777" w:rsidR="00506878" w:rsidRPr="005B145A" w:rsidRDefault="00DF2554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C9A511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7724CF44" w14:textId="77777777" w:rsidR="00506878" w:rsidRPr="005B145A" w:rsidRDefault="00DF2554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5A3058AA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0BC6606E" w14:textId="77777777" w:rsidR="00506878" w:rsidRPr="005B145A" w:rsidRDefault="00DF2554">
            <w:r>
              <w:t>713-582-8654</w:t>
            </w:r>
          </w:p>
        </w:tc>
      </w:tr>
      <w:tr w:rsidR="00063DC0" w14:paraId="699BF371" w14:textId="77777777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F3DA9C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0C1655F6" w14:textId="77777777" w:rsidR="00063DC0" w:rsidRPr="005B145A" w:rsidRDefault="00DF2554">
            <w:r>
              <w:t>06-04-2021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FEC7630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D7EF5A4" w14:textId="77777777" w:rsidR="00063DC0" w:rsidRPr="005B145A" w:rsidRDefault="00144699">
            <w:r>
              <w:t xml:space="preserve">814_19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AA26520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530E6094" w14:textId="77777777" w:rsidR="00063DC0" w:rsidRPr="005B145A" w:rsidRDefault="00DF2554">
            <w:r>
              <w:t>Kathy.Scott@CenterPointEnergy.com</w:t>
            </w:r>
          </w:p>
        </w:tc>
      </w:tr>
      <w:tr w:rsidR="00063DC0" w14:paraId="76902EC9" w14:textId="77777777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ED7228D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3E552F4C" w14:textId="77777777" w:rsidR="00063DC0" w:rsidRPr="005B145A" w:rsidRDefault="00DF2554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0459AA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2F0AD8A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163E7EB9" w14:textId="77777777" w:rsidR="00063DC0" w:rsidRPr="005B145A" w:rsidRDefault="00DF2554" w:rsidP="005B145A">
            <w:r>
              <w:t>N</w:t>
            </w:r>
          </w:p>
        </w:tc>
      </w:tr>
      <w:tr w:rsidR="00506878" w14:paraId="43AE6B44" w14:textId="77777777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45FBBF9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37BB091D" w14:textId="77777777" w:rsidR="00272DE8" w:rsidRDefault="007C43C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 is developed t</w:t>
            </w:r>
            <w:r w:rsidR="00CB6F43">
              <w:t xml:space="preserve">o support the </w:t>
            </w:r>
            <w:r w:rsidR="000C0E1C">
              <w:t xml:space="preserve">RMS Approved </w:t>
            </w:r>
            <w:r w:rsidR="00CB6F43">
              <w:t>TX SET Change Control 2021_828</w:t>
            </w:r>
            <w:r w:rsidR="000C0E1C">
              <w:t xml:space="preserve"> that </w:t>
            </w:r>
            <w:r w:rsidR="00CB6F43">
              <w:t>Adds</w:t>
            </w:r>
            <w:r w:rsidR="00CB6F43" w:rsidRPr="00CB6F43">
              <w:t xml:space="preserve"> DTM Start and End segments to the 814_18 Establish/Delete CSA Request and the 814_19 Establish/Delete CSA Response</w:t>
            </w:r>
            <w:r>
              <w:t xml:space="preserve">.   </w:t>
            </w:r>
          </w:p>
          <w:p w14:paraId="1D596638" w14:textId="77777777" w:rsidR="00272DE8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9B32D2B" w14:textId="77777777" w:rsidR="000C0E1C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</w:t>
            </w:r>
            <w:r w:rsidR="00152CDE">
              <w:t xml:space="preserve"> will</w:t>
            </w:r>
            <w:r>
              <w:t xml:space="preserve"> a</w:t>
            </w:r>
            <w:r w:rsidR="007C43C3">
              <w:t>lso support</w:t>
            </w:r>
            <w:r w:rsidR="00152CDE">
              <w:t xml:space="preserve"> </w:t>
            </w:r>
            <w:r w:rsidR="007C43C3">
              <w:t xml:space="preserve">any </w:t>
            </w:r>
            <w:r w:rsidR="000C0E1C">
              <w:t>future</w:t>
            </w:r>
            <w:r w:rsidR="00152CDE">
              <w:t xml:space="preserve"> Revision Requests</w:t>
            </w:r>
            <w:r w:rsidR="00CB6F43">
              <w:t xml:space="preserve"> that </w:t>
            </w:r>
            <w:r w:rsidR="007C43C3">
              <w:t>o</w:t>
            </w:r>
            <w:r w:rsidR="00CB6F43">
              <w:t>utline</w:t>
            </w:r>
            <w:r w:rsidR="007C43C3">
              <w:t xml:space="preserve">s </w:t>
            </w:r>
            <w:r w:rsidR="000C0E1C">
              <w:t>t</w:t>
            </w:r>
            <w:r w:rsidR="00BC5F0A">
              <w:t>he market</w:t>
            </w:r>
            <w:r w:rsidR="00CB6F43">
              <w:t xml:space="preserve"> process</w:t>
            </w:r>
            <w:r w:rsidR="00BC5F0A">
              <w:t xml:space="preserve">es around these </w:t>
            </w:r>
            <w:r w:rsidR="000C0E1C">
              <w:t>new 814_18</w:t>
            </w:r>
            <w:r w:rsidR="00152CDE">
              <w:t xml:space="preserve"> Establish/Delete CSA Request</w:t>
            </w:r>
            <w:r w:rsidR="000C0E1C">
              <w:t xml:space="preserve"> </w:t>
            </w:r>
            <w:r w:rsidR="00CB6F43">
              <w:t>DTM</w:t>
            </w:r>
            <w:r w:rsidR="000C0E1C">
              <w:t xml:space="preserve"> CSA</w:t>
            </w:r>
            <w:r w:rsidR="00CB6F43">
              <w:t xml:space="preserve"> Start</w:t>
            </w:r>
            <w:r w:rsidR="009059DE">
              <w:t xml:space="preserve"> Date</w:t>
            </w:r>
            <w:r w:rsidR="00CB6F43">
              <w:t xml:space="preserve"> and </w:t>
            </w:r>
            <w:r w:rsidR="00152CDE">
              <w:t xml:space="preserve">DTM </w:t>
            </w:r>
            <w:r w:rsidR="009059DE">
              <w:t xml:space="preserve">CSA </w:t>
            </w:r>
            <w:r w:rsidR="00CB6F43">
              <w:t xml:space="preserve">End </w:t>
            </w:r>
            <w:r w:rsidR="009059DE">
              <w:t>D</w:t>
            </w:r>
            <w:r w:rsidR="000C0E1C">
              <w:t>ate</w:t>
            </w:r>
            <w:r w:rsidR="007C43C3">
              <w:t xml:space="preserve">.  </w:t>
            </w:r>
            <w:r w:rsidR="000C0E1C">
              <w:t xml:space="preserve">  </w:t>
            </w:r>
          </w:p>
          <w:p w14:paraId="39D86E4A" w14:textId="77777777" w:rsidR="000C0E1C" w:rsidRDefault="000C0E1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F0BD20B" w14:textId="77777777" w:rsidR="00CB6F43" w:rsidRDefault="00CB6F4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ERCOT </w:t>
            </w:r>
            <w:r w:rsidR="000C0E1C">
              <w:t xml:space="preserve">will require specific reject codes into the </w:t>
            </w:r>
            <w:r>
              <w:t xml:space="preserve">814_18 </w:t>
            </w:r>
            <w:r w:rsidR="009459DE">
              <w:t xml:space="preserve">that includes the </w:t>
            </w:r>
            <w:r w:rsidR="00F51F14">
              <w:t>following</w:t>
            </w:r>
            <w:r w:rsidR="000C0E1C">
              <w:t xml:space="preserve"> </w:t>
            </w:r>
            <w:r w:rsidR="009459DE">
              <w:t xml:space="preserve">reasons added </w:t>
            </w:r>
            <w:r w:rsidR="009459DE" w:rsidRPr="004378E7">
              <w:rPr>
                <w:b/>
                <w:bCs/>
              </w:rPr>
              <w:t xml:space="preserve">to </w:t>
            </w:r>
            <w:r w:rsidR="000C0E1C" w:rsidRPr="004378E7">
              <w:rPr>
                <w:b/>
                <w:bCs/>
              </w:rPr>
              <w:t xml:space="preserve">REF~7G </w:t>
            </w:r>
            <w:r w:rsidR="009459DE" w:rsidRPr="004378E7">
              <w:rPr>
                <w:b/>
                <w:bCs/>
              </w:rPr>
              <w:t>of</w:t>
            </w:r>
            <w:r w:rsidR="000C0E1C" w:rsidRPr="004378E7">
              <w:rPr>
                <w:b/>
                <w:bCs/>
              </w:rPr>
              <w:t xml:space="preserve"> the 814_19 </w:t>
            </w:r>
            <w:r w:rsidR="000C0E1C">
              <w:t xml:space="preserve">transaction to complete </w:t>
            </w:r>
            <w:r w:rsidR="009459DE">
              <w:t>the transactional life cycle</w:t>
            </w:r>
            <w:r>
              <w:t xml:space="preserve">: </w:t>
            </w:r>
          </w:p>
          <w:p w14:paraId="4385BC93" w14:textId="77777777" w:rsidR="00DF457E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  <w:r w:rsidR="009059DE">
              <w:t>“</w:t>
            </w:r>
            <w:r>
              <w:t xml:space="preserve">Backdated </w:t>
            </w:r>
            <w:r w:rsidR="009059DE">
              <w:t xml:space="preserve">CSA </w:t>
            </w:r>
            <w:r>
              <w:t>End Date</w:t>
            </w:r>
            <w:r w:rsidR="009C294B">
              <w:t xml:space="preserve">”:  </w:t>
            </w:r>
            <w:r>
              <w:t xml:space="preserve">                                                        </w:t>
            </w:r>
            <w:r w:rsidR="000C0E1C">
              <w:t xml:space="preserve"> </w:t>
            </w:r>
            <w:r w:rsidR="009C294B">
              <w:t xml:space="preserve">  </w:t>
            </w:r>
            <w:r w:rsidR="004A697A">
              <w:t xml:space="preserve">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BED</w:t>
            </w:r>
            <w:r w:rsidR="007C43C3">
              <w:t>”</w:t>
            </w:r>
          </w:p>
          <w:p w14:paraId="7CA01F4D" w14:textId="77777777" w:rsidR="00AC1A27" w:rsidRDefault="00AC1A27" w:rsidP="00AC1A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“Date Invalid”:                                                                                     New Reject Code “DIV”</w:t>
            </w:r>
          </w:p>
          <w:p w14:paraId="25DDCD40" w14:textId="77777777" w:rsidR="00272DE8" w:rsidRDefault="00272DE8" w:rsidP="00272DE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“CSA Start Date Must Be Current Date or Date in the Future”:       </w:t>
            </w:r>
            <w:r w:rsidR="004A697A">
              <w:t xml:space="preserve">  </w:t>
            </w:r>
            <w:r w:rsidR="004378E7">
              <w:t xml:space="preserve">New </w:t>
            </w:r>
            <w:r>
              <w:t>Reject Code “SDC”</w:t>
            </w:r>
          </w:p>
          <w:p w14:paraId="4917E8E4" w14:textId="77777777" w:rsidR="00F51F14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9C294B">
              <w:t xml:space="preserve"> </w:t>
            </w:r>
            <w:r w:rsidR="009059DE">
              <w:t>“</w:t>
            </w:r>
            <w:r>
              <w:t>Start Date Not Required for 814_18</w:t>
            </w:r>
            <w:r w:rsidR="007954B7">
              <w:t xml:space="preserve"> Delete CSA</w:t>
            </w:r>
            <w:r>
              <w:t xml:space="preserve"> </w:t>
            </w:r>
            <w:r w:rsidR="004A697A">
              <w:t>R</w:t>
            </w:r>
            <w:r w:rsidR="00272DE8">
              <w:t>equest</w:t>
            </w:r>
            <w:r w:rsidR="009C294B">
              <w:t>”</w:t>
            </w:r>
            <w:r>
              <w:t xml:space="preserve">:   </w:t>
            </w:r>
            <w:r w:rsidR="009C294B">
              <w:t xml:space="preserve">    </w:t>
            </w:r>
            <w:r w:rsidR="00272DE8">
              <w:t xml:space="preserve">    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SNR</w:t>
            </w:r>
            <w:r w:rsidR="007C43C3">
              <w:t>”</w:t>
            </w:r>
            <w:r>
              <w:t xml:space="preserve"> </w:t>
            </w:r>
          </w:p>
          <w:p w14:paraId="354E4819" w14:textId="77777777"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“Updates the REF~7G “REF03” (Description) to include “DIV”</w:t>
            </w:r>
            <w:r w:rsidRPr="00AC1A27">
              <w:t xml:space="preserve"> </w:t>
            </w:r>
            <w:r>
              <w:t>for ERCOT to provide specific</w:t>
            </w:r>
            <w:r w:rsidRPr="00AC1A27">
              <w:t xml:space="preserve"> invalid date</w:t>
            </w:r>
            <w:r>
              <w:t xml:space="preserve"> reason.   </w:t>
            </w:r>
          </w:p>
          <w:p w14:paraId="1730B5AF" w14:textId="77777777"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2B6C2CE" w14:textId="77777777" w:rsidR="007C43C3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</w:p>
          <w:p w14:paraId="785C3691" w14:textId="77777777" w:rsidR="005F2175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These changes </w:t>
            </w:r>
            <w:r w:rsidR="00144699">
              <w:t xml:space="preserve">will </w:t>
            </w:r>
            <w:r w:rsidR="0085166C">
              <w:t>provide the Market with a</w:t>
            </w:r>
            <w:r w:rsidR="00874FBA">
              <w:t xml:space="preserve"> transactional </w:t>
            </w:r>
            <w:r w:rsidR="0085166C">
              <w:t>solution for</w:t>
            </w:r>
            <w:r w:rsidR="004F0E29">
              <w:t xml:space="preserve"> the</w:t>
            </w:r>
            <w:r w:rsidR="00874FBA">
              <w:t xml:space="preserve"> future</w:t>
            </w:r>
            <w:r w:rsidR="004F0E29">
              <w:t xml:space="preserve"> and are recommended for </w:t>
            </w:r>
            <w:r w:rsidR="0085166C">
              <w:t xml:space="preserve">inclusion into </w:t>
            </w:r>
            <w:r w:rsidR="00DF457E">
              <w:t>TX SET v5.0</w:t>
            </w:r>
            <w:r w:rsidR="0085166C">
              <w:t xml:space="preserve"> Release</w:t>
            </w:r>
            <w:r w:rsidR="00151B81">
              <w:t xml:space="preserve">:  </w:t>
            </w:r>
          </w:p>
          <w:p w14:paraId="04A661CC" w14:textId="77777777" w:rsidR="00151B81" w:rsidRDefault="00151B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E02922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0F37FED2" w14:textId="77777777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555DC0F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19E7E273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6FE715B0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723777C2" w14:textId="77777777" w:rsidR="007155F4" w:rsidRPr="007A003D" w:rsidRDefault="007155F4" w:rsidP="007155F4">
      <w:pPr>
        <w:rPr>
          <w:b/>
        </w:rPr>
      </w:pPr>
    </w:p>
    <w:p w14:paraId="54FA338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673C00D3" w14:textId="77777777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D97AB2B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5E8E6464" w14:textId="3BA75D95" w:rsidR="00471710" w:rsidRPr="008F28EC" w:rsidRDefault="008F28EC" w:rsidP="00471710">
            <w:pPr>
              <w:jc w:val="both"/>
              <w:rPr>
                <w:bCs/>
              </w:rPr>
            </w:pPr>
            <w:r w:rsidRPr="008F28EC">
              <w:rPr>
                <w:bCs/>
              </w:rPr>
              <w:t>Recommended for Approval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7AE2D04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1001C062" w14:textId="1EBE0402" w:rsidR="00471710" w:rsidRPr="008F28EC" w:rsidRDefault="008F28EC" w:rsidP="00471710">
            <w:pPr>
              <w:rPr>
                <w:bCs/>
              </w:rPr>
            </w:pPr>
            <w:r w:rsidRPr="008F28EC"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E3E1F7B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204A8E26" w14:textId="0C7C32AB" w:rsidR="00471710" w:rsidRPr="008F28EC" w:rsidRDefault="008F28EC" w:rsidP="00471710">
            <w:pPr>
              <w:rPr>
                <w:bCs/>
              </w:rPr>
            </w:pPr>
            <w:r w:rsidRPr="008F28EC">
              <w:rPr>
                <w:bCs/>
              </w:rPr>
              <w:t>07/21/2021</w:t>
            </w:r>
          </w:p>
        </w:tc>
      </w:tr>
      <w:tr w:rsidR="00471710" w14:paraId="27109303" w14:textId="77777777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3F88143" w14:textId="2C5F128C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5657461F" w14:textId="6D29F51E" w:rsidR="008F28EC" w:rsidRDefault="008F28EC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14:paraId="7FA02AA9" w14:textId="77777777" w:rsidR="008F28EC" w:rsidRPr="005B145A" w:rsidRDefault="008F28EC" w:rsidP="008F28EC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Recommended for approval for a future Texas SET release.</w:t>
            </w:r>
          </w:p>
          <w:p w14:paraId="7DAD6247" w14:textId="77777777" w:rsidR="008F28EC" w:rsidRPr="005B145A" w:rsidRDefault="008F28EC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839C50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1CD03E56" w14:textId="77777777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1E4ADEF" w14:textId="77777777" w:rsidR="00EF4095" w:rsidRDefault="00EF4095" w:rsidP="006E1495">
            <w:r>
              <w:rPr>
                <w:b/>
              </w:rPr>
              <w:t>RMS Decision:</w:t>
            </w:r>
          </w:p>
          <w:p w14:paraId="7CF18D7A" w14:textId="3F55930F" w:rsidR="00EF4095" w:rsidRPr="00394CC9" w:rsidRDefault="00394CC9" w:rsidP="006E1495">
            <w:pPr>
              <w:jc w:val="both"/>
              <w:rPr>
                <w:bCs/>
              </w:rPr>
            </w:pPr>
            <w:r w:rsidRPr="00394CC9">
              <w:rPr>
                <w:bCs/>
              </w:rPr>
              <w:t>A</w:t>
            </w:r>
            <w:r>
              <w:rPr>
                <w:bCs/>
              </w:rPr>
              <w:t>pproved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9CD717D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39879F1A" w14:textId="50F78682" w:rsidR="00EF4095" w:rsidRPr="00394CC9" w:rsidRDefault="00394CC9" w:rsidP="006E1495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22EF885B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5A4ED1B7" w14:textId="488302B3" w:rsidR="00EF4095" w:rsidRPr="00394CC9" w:rsidRDefault="00394CC9" w:rsidP="006E1495">
            <w:pPr>
              <w:rPr>
                <w:bCs/>
              </w:rPr>
            </w:pPr>
            <w:r>
              <w:rPr>
                <w:bCs/>
              </w:rPr>
              <w:t>08/03/2021</w:t>
            </w:r>
          </w:p>
        </w:tc>
      </w:tr>
      <w:tr w:rsidR="00EF4095" w14:paraId="36401B2B" w14:textId="77777777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BF42F72" w14:textId="77777777" w:rsidR="008103E1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>
              <w:rPr>
                <w:b/>
              </w:rPr>
              <w:lastRenderedPageBreak/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61CD302F" w14:textId="23228A4B" w:rsidR="008103E1" w:rsidRDefault="00394CC9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>
              <w:rPr>
                <w:b/>
              </w:rPr>
              <w:t>Approved as non-emergency for a future release</w:t>
            </w:r>
          </w:p>
          <w:p w14:paraId="17BE5A03" w14:textId="1C150FCC" w:rsidR="008103E1" w:rsidRDefault="008103E1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AE33E93" w14:textId="77777777" w:rsidR="004A6AC5" w:rsidRDefault="004A6AC5" w:rsidP="004A6AC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voted to include this change control in Texas SET 5.0</w:t>
            </w:r>
          </w:p>
          <w:p w14:paraId="6F0BB68F" w14:textId="77777777" w:rsidR="004A6AC5" w:rsidRPr="005B145A" w:rsidRDefault="004A6AC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8FDDE2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545F0208" w14:textId="77777777" w:rsidR="00471710" w:rsidRDefault="00471710" w:rsidP="0046670B">
      <w:pPr>
        <w:rPr>
          <w:b/>
        </w:rPr>
      </w:pPr>
    </w:p>
    <w:p w14:paraId="5BDDDCB3" w14:textId="77777777" w:rsidR="00CB6F43" w:rsidRPr="000B1B44" w:rsidRDefault="00CB6F43" w:rsidP="00CB6F43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814_19 Establish/Delete CSA Response </w:t>
      </w:r>
    </w:p>
    <w:p w14:paraId="6968992A" w14:textId="77777777" w:rsidR="000B1B44" w:rsidRDefault="000B1B44" w:rsidP="00FE6D1C">
      <w:pPr>
        <w:rPr>
          <w:sz w:val="16"/>
        </w:rPr>
      </w:pPr>
    </w:p>
    <w:p w14:paraId="6CC8CDCD" w14:textId="77777777" w:rsidR="000B1B44" w:rsidRDefault="000B1B44" w:rsidP="00FE6D1C">
      <w:pPr>
        <w:rPr>
          <w:sz w:val="16"/>
        </w:rPr>
      </w:pPr>
    </w:p>
    <w:p w14:paraId="6E8C20BD" w14:textId="77777777" w:rsidR="000B1B44" w:rsidRDefault="000B1B44" w:rsidP="00FE6D1C">
      <w:pPr>
        <w:rPr>
          <w:sz w:val="16"/>
        </w:rPr>
      </w:pPr>
    </w:p>
    <w:p w14:paraId="10D0E8D3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3980AB5D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183AD7EB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247A10A3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9DD14E1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176E982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39E8FE1D" w14:textId="77777777"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A6968DD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78E8C750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153350E2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6CB2BBA6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1FD5CF6F" w14:textId="77777777"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936A9" w14:paraId="3A8C694E" w14:textId="77777777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883A02D" w14:textId="77777777"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CA4C9CC" w14:textId="77777777"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8DE5CB7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0597CEDF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</w:p>
          <w:p w14:paraId="2BE7F430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7C8FB199" w14:textId="77777777"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2F9D247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9936A9" w14:paraId="264BF257" w14:textId="77777777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7B0B62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4876F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409C80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4A9CAAC1" w14:textId="77777777" w:rsidR="009936A9" w:rsidRDefault="009936A9" w:rsidP="009936A9">
      <w:pPr>
        <w:adjustRightInd w:val="0"/>
        <w:rPr>
          <w:szCs w:val="24"/>
        </w:rPr>
      </w:pPr>
    </w:p>
    <w:p w14:paraId="774F7BF6" w14:textId="77777777" w:rsidR="009936A9" w:rsidRDefault="009936A9" w:rsidP="009936A9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3F538201" w14:textId="77777777"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01AF411A" w14:textId="77777777"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9936A9" w14:paraId="727310CD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B6122AA" w14:textId="77777777" w:rsidR="009936A9" w:rsidRDefault="009936A9" w:rsidP="00DD5CE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7BB1A6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C5AE846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D9D6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DC0EF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23733C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A6AE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9936A9" w14:paraId="6F3C59A3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88B5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E7A1F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9936A9" w14:paraId="38BC921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7C02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0A4187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4CA91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0835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9936A9" w14:paraId="41F6E48D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3CD6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9FB8A5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9936A9" w14:paraId="42514FF3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7AAD0D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1B6762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959DDD0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F4BC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2AFB9E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D03AC92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044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9936A9" w14:paraId="65DB10BF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74E88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0884C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9936A9" w14:paraId="3FD9FCDD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E67A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7B133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19DCD0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F2C0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9936A9" w14:paraId="3527BDD6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C673C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054ED7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9936A9" w14:paraId="39A5A2CC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A840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897A66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CD6CD0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44DB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9936A9" w14:paraId="76C0109F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32CA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1B3B8A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9936A9" w14:paraId="1F1137BD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A8CD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408D48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CD945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06C8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9936A9" w14:paraId="2466A0E4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94115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569517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9936A9" w14:paraId="7EF47F7A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704D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9C0DCC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6E1CA9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664C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9936A9" w14:paraId="06114D11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B683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6A4B1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AD093C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1A63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9936A9" w14:paraId="523160EF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63F8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80A4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9936A9" w14:paraId="01D0811C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0A1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52125F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3BB170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6E4EC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9936A9" w14:paraId="63BBAD6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5C2C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3EEBB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E5D9F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E8D18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9936A9" w14:paraId="04EBF52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F7C4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3B10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9936A9" w14:paraId="3AB8C4D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879D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AD6E81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91F8F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81FC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9936A9" w14:paraId="1DCAF98E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3CC2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9D18B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9936A9" w14:paraId="393EF037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48FD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9EB0A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EBBB1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4C1E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9936A9" w14:paraId="09E8B61E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2442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4D3B4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9059DE" w14:paraId="4D19C666" w14:textId="77777777" w:rsidTr="00B949BC">
        <w:trPr>
          <w:gridAfter w:val="1"/>
          <w:wAfter w:w="331" w:type="dxa"/>
          <w:ins w:id="0" w:author="Scott, Kathy D" w:date="2021-06-03T15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F58C4" w14:textId="77777777" w:rsidR="009059DE" w:rsidRDefault="009059DE" w:rsidP="00DD5CE5">
            <w:pPr>
              <w:adjustRightInd w:val="0"/>
              <w:ind w:right="144"/>
              <w:rPr>
                <w:ins w:id="1" w:author="Scott, Kathy D" w:date="2021-06-03T15:29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F1D3610" w14:textId="77777777" w:rsidR="009059DE" w:rsidRDefault="009059DE" w:rsidP="00DD5CE5">
            <w:pPr>
              <w:adjustRightInd w:val="0"/>
              <w:ind w:right="144"/>
              <w:rPr>
                <w:ins w:id="2" w:author="Scott, Kathy D" w:date="2021-06-03T15:29:00Z"/>
                <w:szCs w:val="24"/>
              </w:rPr>
            </w:pPr>
            <w:ins w:id="3" w:author="Scott, Kathy D" w:date="2021-06-03T15:37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EAFDC00" w14:textId="77777777" w:rsidR="009059DE" w:rsidRDefault="009059DE" w:rsidP="00DD5CE5">
            <w:pPr>
              <w:adjustRightInd w:val="0"/>
              <w:ind w:right="144"/>
              <w:rPr>
                <w:ins w:id="4" w:author="Scott, Kathy D" w:date="2021-06-03T15:29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97E430" w14:textId="77777777" w:rsidR="009059DE" w:rsidRDefault="009C294B" w:rsidP="00DD5CE5">
            <w:pPr>
              <w:adjustRightInd w:val="0"/>
              <w:ind w:right="144"/>
              <w:rPr>
                <w:ins w:id="5" w:author="Scott, Kathy D" w:date="2021-06-03T15:29:00Z"/>
                <w:szCs w:val="24"/>
              </w:rPr>
            </w:pPr>
            <w:ins w:id="6" w:author="Scott, Kathy D" w:date="2021-06-03T15:39:00Z">
              <w:r>
                <w:t>Backdated CSA End Date</w:t>
              </w:r>
            </w:ins>
          </w:p>
        </w:tc>
      </w:tr>
      <w:tr w:rsidR="009936A9" w14:paraId="11345290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D236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EA3F2E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AB0C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4BA1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B949BC" w14:paraId="4DE542FF" w14:textId="77777777" w:rsidTr="00B949BC">
        <w:trPr>
          <w:gridAfter w:val="1"/>
          <w:wAfter w:w="331" w:type="dxa"/>
          <w:ins w:id="7" w:author="Thurman, Kathryn" w:date="2021-06-07T14:0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00CFF" w14:textId="77777777" w:rsidR="00B949BC" w:rsidRDefault="00B949BC" w:rsidP="00B949BC">
            <w:pPr>
              <w:adjustRightInd w:val="0"/>
              <w:ind w:right="144"/>
              <w:rPr>
                <w:ins w:id="8" w:author="Thurman, Kathryn" w:date="2021-06-07T14:01:00Z"/>
                <w:szCs w:val="24"/>
              </w:rPr>
            </w:pPr>
            <w:ins w:id="9" w:author="Thurman, Kathryn" w:date="2021-06-07T14:01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D0F4C54" w14:textId="77777777" w:rsidR="00B949BC" w:rsidRDefault="00B949BC" w:rsidP="00B949BC">
            <w:pPr>
              <w:adjustRightInd w:val="0"/>
              <w:ind w:right="144"/>
              <w:rPr>
                <w:ins w:id="10" w:author="Thurman, Kathryn" w:date="2021-06-07T14:01:00Z"/>
                <w:szCs w:val="24"/>
              </w:rPr>
            </w:pPr>
            <w:ins w:id="11" w:author="Thurman, Kathryn" w:date="2021-06-07T14:01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F02D79" w14:textId="77777777" w:rsidR="00B949BC" w:rsidRDefault="00B949BC" w:rsidP="00B949BC">
            <w:pPr>
              <w:adjustRightInd w:val="0"/>
              <w:ind w:right="144"/>
              <w:rPr>
                <w:ins w:id="12" w:author="Thurman, Kathryn" w:date="2021-06-07T14:01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D5791" w14:textId="77777777" w:rsidR="00B949BC" w:rsidRDefault="00B949BC" w:rsidP="00B949BC">
            <w:pPr>
              <w:adjustRightInd w:val="0"/>
              <w:ind w:right="144"/>
              <w:rPr>
                <w:ins w:id="13" w:author="Thurman, Kathryn" w:date="2021-06-07T14:01:00Z"/>
                <w:szCs w:val="24"/>
              </w:rPr>
            </w:pPr>
            <w:ins w:id="14" w:author="Thurman, Kathryn" w:date="2021-06-07T14:01:00Z">
              <w:r>
                <w:rPr>
                  <w:szCs w:val="24"/>
                </w:rPr>
                <w:t>Date Invalid</w:t>
              </w:r>
            </w:ins>
          </w:p>
        </w:tc>
      </w:tr>
      <w:tr w:rsidR="00B949BC" w14:paraId="1C13BDFA" w14:textId="77777777" w:rsidTr="00B949BC">
        <w:trPr>
          <w:gridAfter w:val="2"/>
          <w:wAfter w:w="474" w:type="dxa"/>
          <w:ins w:id="15" w:author="Thurman, Kathryn" w:date="2021-06-07T14:0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480AFF" w14:textId="77777777" w:rsidR="00B949BC" w:rsidRDefault="00B949BC" w:rsidP="007C08CF">
            <w:pPr>
              <w:adjustRightInd w:val="0"/>
              <w:ind w:right="144"/>
              <w:rPr>
                <w:ins w:id="16" w:author="Thurman, Kathryn" w:date="2021-06-07T14:01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DADB16" w14:textId="77777777" w:rsidR="00B949BC" w:rsidRDefault="00B949BC" w:rsidP="007C08CF">
            <w:pPr>
              <w:adjustRightInd w:val="0"/>
              <w:ind w:right="144"/>
              <w:rPr>
                <w:ins w:id="17" w:author="Thurman, Kathryn" w:date="2021-06-07T14:01:00Z"/>
                <w:sz w:val="24"/>
                <w:szCs w:val="24"/>
              </w:rPr>
            </w:pPr>
            <w:ins w:id="18" w:author="Thurman, Kathryn" w:date="2021-06-07T14:01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9936A9" w14:paraId="52E8ACC8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BD14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483FC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1C3647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3469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9936A9" w14:paraId="7C55B9B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3953E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54268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9936A9" w14:paraId="2E0BDB2E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28AA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54F0FF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523B5E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6CDA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9936A9" w14:paraId="07E6554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E43BF2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9DC6A4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9936A9" w14:paraId="37B5500B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247B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765A61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A1E18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55C6B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9936A9" w14:paraId="39793C3A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CC8F9C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FAE36C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9936A9" w14:paraId="2FEBFD31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84A2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812504E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19F7D6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9AB3A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9936A9" w14:paraId="71886097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5D189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863AB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936A9" w14:paraId="32710C24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E6B5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09853B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CFE03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A07FB" w14:textId="77777777"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9936A9" w14:paraId="217884EE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B8065" w14:textId="77777777"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6A968D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274117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8F26A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9936A9" w14:paraId="47E548E8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906FA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196284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9C294B" w14:paraId="7EA3AF2C" w14:textId="77777777" w:rsidTr="00B949BC">
        <w:trPr>
          <w:gridAfter w:val="1"/>
          <w:wAfter w:w="331" w:type="dxa"/>
          <w:ins w:id="19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AB5F0" w14:textId="77777777" w:rsidR="009C294B" w:rsidRDefault="009C294B" w:rsidP="00DD5CE5">
            <w:pPr>
              <w:adjustRightInd w:val="0"/>
              <w:ind w:right="144"/>
              <w:rPr>
                <w:ins w:id="20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B9280DD" w14:textId="77777777" w:rsidR="009C294B" w:rsidRDefault="009C294B" w:rsidP="00DD5CE5">
            <w:pPr>
              <w:adjustRightInd w:val="0"/>
              <w:ind w:right="144"/>
              <w:rPr>
                <w:ins w:id="21" w:author="Scott, Kathy D" w:date="2021-06-03T15:40:00Z"/>
                <w:szCs w:val="24"/>
              </w:rPr>
            </w:pPr>
            <w:ins w:id="22" w:author="Scott, Kathy D" w:date="2021-06-03T15:41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E66A5D5" w14:textId="77777777" w:rsidR="009C294B" w:rsidRDefault="009C294B" w:rsidP="00DD5CE5">
            <w:pPr>
              <w:adjustRightInd w:val="0"/>
              <w:ind w:right="144"/>
              <w:rPr>
                <w:ins w:id="23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F4A67D" w14:textId="77777777" w:rsidR="009C294B" w:rsidRDefault="009C294B" w:rsidP="00DD5CE5">
            <w:pPr>
              <w:adjustRightInd w:val="0"/>
              <w:ind w:right="144"/>
              <w:rPr>
                <w:ins w:id="24" w:author="Scott, Kathy D" w:date="2021-06-03T15:40:00Z"/>
                <w:szCs w:val="24"/>
              </w:rPr>
            </w:pPr>
            <w:ins w:id="25" w:author="Scott, Kathy D" w:date="2021-06-03T15:41:00Z">
              <w:r>
                <w:t>CSA Start Date Must Be Current Date or Date in the Future</w:t>
              </w:r>
            </w:ins>
          </w:p>
        </w:tc>
      </w:tr>
      <w:tr w:rsidR="009C294B" w14:paraId="125CE188" w14:textId="77777777" w:rsidTr="00B949BC">
        <w:trPr>
          <w:gridAfter w:val="1"/>
          <w:wAfter w:w="331" w:type="dxa"/>
          <w:ins w:id="26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419CE" w14:textId="77777777" w:rsidR="009C294B" w:rsidRDefault="009C294B" w:rsidP="00DD5CE5">
            <w:pPr>
              <w:adjustRightInd w:val="0"/>
              <w:ind w:right="144"/>
              <w:rPr>
                <w:ins w:id="27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DED71E" w14:textId="77777777" w:rsidR="009C294B" w:rsidRDefault="009C294B" w:rsidP="00DD5CE5">
            <w:pPr>
              <w:adjustRightInd w:val="0"/>
              <w:ind w:right="144"/>
              <w:rPr>
                <w:ins w:id="28" w:author="Scott, Kathy D" w:date="2021-06-03T15:40:00Z"/>
                <w:szCs w:val="24"/>
              </w:rPr>
            </w:pPr>
            <w:ins w:id="29" w:author="Scott, Kathy D" w:date="2021-06-03T15:41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EF673A" w14:textId="77777777" w:rsidR="009C294B" w:rsidRDefault="009C294B" w:rsidP="00DD5CE5">
            <w:pPr>
              <w:adjustRightInd w:val="0"/>
              <w:ind w:right="144"/>
              <w:rPr>
                <w:ins w:id="30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57E0EE" w14:textId="77777777" w:rsidR="009C294B" w:rsidRDefault="009C294B" w:rsidP="00DD5CE5">
            <w:pPr>
              <w:adjustRightInd w:val="0"/>
              <w:ind w:right="144"/>
              <w:rPr>
                <w:ins w:id="31" w:author="Scott, Kathy D" w:date="2021-06-03T15:40:00Z"/>
                <w:szCs w:val="24"/>
              </w:rPr>
            </w:pPr>
            <w:ins w:id="32" w:author="Scott, Kathy D" w:date="2021-06-03T15:42:00Z">
              <w:r>
                <w:t>CSA Start Date Not Required for 814_18</w:t>
              </w:r>
            </w:ins>
            <w:ins w:id="33" w:author="Scott, Kathy D" w:date="2021-06-03T16:15:00Z">
              <w:r w:rsidR="007954B7">
                <w:t xml:space="preserve"> Delete</w:t>
              </w:r>
            </w:ins>
            <w:ins w:id="34" w:author="Scott, Kathy D" w:date="2021-06-03T15:42:00Z">
              <w:r>
                <w:t xml:space="preserve"> CSA </w:t>
              </w:r>
            </w:ins>
            <w:ins w:id="35" w:author="Scott, Kathy D" w:date="2021-06-03T15:52:00Z">
              <w:r w:rsidR="004A697A">
                <w:t>R</w:t>
              </w:r>
            </w:ins>
            <w:ins w:id="36" w:author="Scott, Kathy D" w:date="2021-06-03T15:42:00Z">
              <w:r>
                <w:t>equest</w:t>
              </w:r>
            </w:ins>
          </w:p>
        </w:tc>
      </w:tr>
      <w:tr w:rsidR="009936A9" w14:paraId="579230C0" w14:textId="77777777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4D46F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B965860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1C9419B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68BE8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9936A9" w14:paraId="75B58438" w14:textId="77777777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51E2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418C7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9936A9" w14:paraId="1FA0D825" w14:textId="77777777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9E48E3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5EFFB7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584BB64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5AFBD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B03B947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E7CDE9" w14:textId="77777777"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31386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9936A9" w14:paraId="472F464B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0BC75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9ADD79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9936A9" w14:paraId="2DF337B7" w14:textId="77777777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89531" w14:textId="77777777"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D7072DD" w14:textId="77777777" w:rsidR="009936A9" w:rsidRDefault="009936A9" w:rsidP="00B949BC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37" w:author="Thurman, Kathryn" w:date="2021-06-07T14:00:00Z">
              <w:r w:rsidR="00B949BC">
                <w:rPr>
                  <w:szCs w:val="24"/>
                </w:rPr>
                <w:t xml:space="preserve">, </w:t>
              </w:r>
            </w:ins>
            <w:r>
              <w:rPr>
                <w:szCs w:val="24"/>
              </w:rPr>
              <w:t xml:space="preserve"> </w:t>
            </w:r>
            <w:del w:id="38" w:author="Thurman, Kathryn" w:date="2021-06-07T14:00:00Z">
              <w:r w:rsidDel="00B949BC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39" w:author="Thurman, Kathryn" w:date="2021-06-07T14:00:00Z">
              <w:r w:rsidR="00B949BC">
                <w:rPr>
                  <w:szCs w:val="24"/>
                </w:rPr>
                <w:t xml:space="preserve"> and 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14:paraId="66AD407E" w14:textId="77777777" w:rsidR="00144699" w:rsidRPr="00144699" w:rsidRDefault="00144699" w:rsidP="0014469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14:paraId="1F9019E3" w14:textId="77777777" w:rsidR="00144699" w:rsidRPr="00144699" w:rsidRDefault="00144699" w:rsidP="00144699">
      <w:pPr>
        <w:rPr>
          <w:szCs w:val="24"/>
        </w:rPr>
      </w:pPr>
    </w:p>
    <w:sectPr w:rsidR="00144699" w:rsidRPr="00144699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3171" w14:textId="77777777" w:rsidR="008E75E2" w:rsidRDefault="008E75E2">
      <w:r>
        <w:separator/>
      </w:r>
    </w:p>
  </w:endnote>
  <w:endnote w:type="continuationSeparator" w:id="0">
    <w:p w14:paraId="4E430096" w14:textId="77777777" w:rsidR="008E75E2" w:rsidRDefault="008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21E3" w14:textId="77777777" w:rsidR="00891609" w:rsidRDefault="00891609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B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D375" w14:textId="77777777" w:rsidR="008E75E2" w:rsidRDefault="008E75E2">
      <w:r>
        <w:separator/>
      </w:r>
    </w:p>
  </w:footnote>
  <w:footnote w:type="continuationSeparator" w:id="0">
    <w:p w14:paraId="63655FA8" w14:textId="77777777" w:rsidR="008E75E2" w:rsidRDefault="008E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D88F" w14:textId="77777777" w:rsidR="00891609" w:rsidRDefault="0089160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, Kathy D">
    <w15:presenceInfo w15:providerId="AD" w15:userId="S::kathy.scott@centerpointenergy.com::45815a97-2a7e-40e3-b63c-6325ac9adede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78"/>
    <w:rsid w:val="00020896"/>
    <w:rsid w:val="0003115E"/>
    <w:rsid w:val="000572F3"/>
    <w:rsid w:val="00063DC0"/>
    <w:rsid w:val="000B1B44"/>
    <w:rsid w:val="000C0E1C"/>
    <w:rsid w:val="000D364E"/>
    <w:rsid w:val="000D68BE"/>
    <w:rsid w:val="000F0E09"/>
    <w:rsid w:val="0014267B"/>
    <w:rsid w:val="00144699"/>
    <w:rsid w:val="00144ED4"/>
    <w:rsid w:val="00151B81"/>
    <w:rsid w:val="00152CDE"/>
    <w:rsid w:val="00173F74"/>
    <w:rsid w:val="00255686"/>
    <w:rsid w:val="00272DE8"/>
    <w:rsid w:val="0027711D"/>
    <w:rsid w:val="00293D5F"/>
    <w:rsid w:val="002B1F2B"/>
    <w:rsid w:val="002B6478"/>
    <w:rsid w:val="002C379F"/>
    <w:rsid w:val="002E55FE"/>
    <w:rsid w:val="00344FB2"/>
    <w:rsid w:val="0037423F"/>
    <w:rsid w:val="00393CA0"/>
    <w:rsid w:val="00394CC9"/>
    <w:rsid w:val="003D29E5"/>
    <w:rsid w:val="00404557"/>
    <w:rsid w:val="00413033"/>
    <w:rsid w:val="004369D5"/>
    <w:rsid w:val="004378E7"/>
    <w:rsid w:val="0046670B"/>
    <w:rsid w:val="00471710"/>
    <w:rsid w:val="004A697A"/>
    <w:rsid w:val="004A6AC5"/>
    <w:rsid w:val="004B07E5"/>
    <w:rsid w:val="004E3A24"/>
    <w:rsid w:val="004F0E29"/>
    <w:rsid w:val="00506878"/>
    <w:rsid w:val="00552D06"/>
    <w:rsid w:val="00587B1C"/>
    <w:rsid w:val="00593F9F"/>
    <w:rsid w:val="005B145A"/>
    <w:rsid w:val="005F2175"/>
    <w:rsid w:val="00605A76"/>
    <w:rsid w:val="00634EEE"/>
    <w:rsid w:val="00663A88"/>
    <w:rsid w:val="006A7515"/>
    <w:rsid w:val="006E1495"/>
    <w:rsid w:val="007155F4"/>
    <w:rsid w:val="007954B7"/>
    <w:rsid w:val="007A003D"/>
    <w:rsid w:val="007B4491"/>
    <w:rsid w:val="007B76A7"/>
    <w:rsid w:val="007C08CF"/>
    <w:rsid w:val="007C43C3"/>
    <w:rsid w:val="007E4A1C"/>
    <w:rsid w:val="008103E1"/>
    <w:rsid w:val="0085166C"/>
    <w:rsid w:val="00874FBA"/>
    <w:rsid w:val="008807CA"/>
    <w:rsid w:val="00891609"/>
    <w:rsid w:val="00895DB1"/>
    <w:rsid w:val="00897728"/>
    <w:rsid w:val="008C1865"/>
    <w:rsid w:val="008E75E2"/>
    <w:rsid w:val="008E7DCD"/>
    <w:rsid w:val="008F28EC"/>
    <w:rsid w:val="009059DE"/>
    <w:rsid w:val="00934F34"/>
    <w:rsid w:val="009459DE"/>
    <w:rsid w:val="0097406F"/>
    <w:rsid w:val="009936A9"/>
    <w:rsid w:val="009C294B"/>
    <w:rsid w:val="009C64C6"/>
    <w:rsid w:val="009D24C3"/>
    <w:rsid w:val="009F326A"/>
    <w:rsid w:val="00A05B56"/>
    <w:rsid w:val="00A45B60"/>
    <w:rsid w:val="00A5438B"/>
    <w:rsid w:val="00A6600F"/>
    <w:rsid w:val="00AA20EA"/>
    <w:rsid w:val="00AC1A27"/>
    <w:rsid w:val="00AC464C"/>
    <w:rsid w:val="00AD3776"/>
    <w:rsid w:val="00B04C2E"/>
    <w:rsid w:val="00B751F7"/>
    <w:rsid w:val="00B76C40"/>
    <w:rsid w:val="00B949BC"/>
    <w:rsid w:val="00BA1D26"/>
    <w:rsid w:val="00BA730B"/>
    <w:rsid w:val="00BB00DA"/>
    <w:rsid w:val="00BB52F3"/>
    <w:rsid w:val="00BC5F0A"/>
    <w:rsid w:val="00BE50DE"/>
    <w:rsid w:val="00CB6F43"/>
    <w:rsid w:val="00CD77CA"/>
    <w:rsid w:val="00D151CB"/>
    <w:rsid w:val="00D32335"/>
    <w:rsid w:val="00D544F8"/>
    <w:rsid w:val="00D82C8F"/>
    <w:rsid w:val="00DB019E"/>
    <w:rsid w:val="00DD2AFF"/>
    <w:rsid w:val="00DD5CE5"/>
    <w:rsid w:val="00DF1746"/>
    <w:rsid w:val="00DF2554"/>
    <w:rsid w:val="00DF457E"/>
    <w:rsid w:val="00E22259"/>
    <w:rsid w:val="00E83F26"/>
    <w:rsid w:val="00EA6343"/>
    <w:rsid w:val="00EF4095"/>
    <w:rsid w:val="00EF6460"/>
    <w:rsid w:val="00EF65BD"/>
    <w:rsid w:val="00F25C07"/>
    <w:rsid w:val="00F36E4D"/>
    <w:rsid w:val="00F51F14"/>
    <w:rsid w:val="00FA6FC8"/>
    <w:rsid w:val="00FA732A"/>
    <w:rsid w:val="00FD4A5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A345BD4"/>
  <w15:chartTrackingRefBased/>
  <w15:docId w15:val="{1653DBF8-C730-47D1-A06B-688828D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E4D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9"/>
    <w:rsid w:val="00F36E4D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F36E4D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F36E4D"/>
    <w:rPr>
      <w:sz w:val="24"/>
    </w:rPr>
  </w:style>
  <w:style w:type="character" w:customStyle="1" w:styleId="Heading3Char">
    <w:name w:val="Heading 3 Char"/>
    <w:link w:val="Heading3"/>
    <w:uiPriority w:val="99"/>
    <w:locked/>
    <w:rsid w:val="00F36E4D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F36E4D"/>
    <w:rPr>
      <w:sz w:val="24"/>
    </w:rPr>
  </w:style>
  <w:style w:type="character" w:customStyle="1" w:styleId="Heading6Char">
    <w:name w:val="Heading 6 Char"/>
    <w:link w:val="Heading6"/>
    <w:uiPriority w:val="99"/>
    <w:locked/>
    <w:rsid w:val="00F36E4D"/>
    <w:rPr>
      <w:rFonts w:ascii="Arial" w:hAnsi="Arial"/>
      <w:b/>
      <w:sz w:val="40"/>
    </w:rPr>
  </w:style>
  <w:style w:type="character" w:customStyle="1" w:styleId="Heading7Char">
    <w:name w:val="Heading 7 Char"/>
    <w:link w:val="Heading7"/>
    <w:uiPriority w:val="99"/>
    <w:locked/>
    <w:rsid w:val="00F36E4D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F36E4D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F36E4D"/>
    <w:rPr>
      <w:rFonts w:ascii="Arial" w:hAnsi="Arial"/>
      <w:b/>
      <w:i/>
      <w:sz w:val="18"/>
    </w:rPr>
  </w:style>
  <w:style w:type="character" w:customStyle="1" w:styleId="HeaderChar">
    <w:name w:val="Header Char"/>
    <w:link w:val="Header"/>
    <w:uiPriority w:val="99"/>
    <w:locked/>
    <w:rsid w:val="00F36E4D"/>
  </w:style>
  <w:style w:type="character" w:customStyle="1" w:styleId="FooterChar">
    <w:name w:val="Footer Char"/>
    <w:link w:val="Footer"/>
    <w:uiPriority w:val="99"/>
    <w:locked/>
    <w:rsid w:val="00F36E4D"/>
  </w:style>
  <w:style w:type="paragraph" w:styleId="Caption">
    <w:name w:val="caption"/>
    <w:basedOn w:val="Normal"/>
    <w:next w:val="Normal"/>
    <w:uiPriority w:val="99"/>
    <w:qFormat/>
    <w:rsid w:val="00F36E4D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F36E4D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F36E4D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36E4D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F36E4D"/>
    <w:rPr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F36E4D"/>
    <w:rPr>
      <w:rFonts w:ascii="Arial" w:hAnsi="Arial"/>
      <w:b/>
      <w:sz w:val="32"/>
      <w:shd w:val="pct5" w:color="auto" w:fill="auto"/>
    </w:rPr>
  </w:style>
  <w:style w:type="paragraph" w:styleId="BlockText">
    <w:name w:val="Block Text"/>
    <w:basedOn w:val="Normal"/>
    <w:uiPriority w:val="99"/>
    <w:rsid w:val="00F36E4D"/>
    <w:pPr>
      <w:autoSpaceDE w:val="0"/>
      <w:autoSpaceDN w:val="0"/>
      <w:ind w:left="720" w:right="144"/>
    </w:pPr>
  </w:style>
  <w:style w:type="paragraph" w:customStyle="1" w:styleId="Element">
    <w:name w:val="Element"/>
    <w:basedOn w:val="Normal"/>
    <w:uiPriority w:val="99"/>
    <w:rsid w:val="00F36E4D"/>
    <w:pPr>
      <w:spacing w:before="60"/>
      <w:ind w:right="144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F36E4D"/>
    <w:pPr>
      <w:autoSpaceDE w:val="0"/>
      <w:autoSpaceDN w:val="0"/>
      <w:ind w:right="144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F36E4D"/>
    <w:rPr>
      <w:color w:val="000000"/>
    </w:rPr>
  </w:style>
  <w:style w:type="character" w:customStyle="1" w:styleId="BalloonTextChar">
    <w:name w:val="Balloon Text Char"/>
    <w:link w:val="BalloonText"/>
    <w:uiPriority w:val="99"/>
    <w:locked/>
    <w:rsid w:val="00F36E4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6E4D"/>
    <w:rPr>
      <w:rFonts w:cs="Times New Roman"/>
      <w:b/>
      <w:bCs/>
    </w:rPr>
  </w:style>
  <w:style w:type="paragraph" w:styleId="NoSpacing">
    <w:name w:val="No Spacing"/>
    <w:uiPriority w:val="1"/>
    <w:qFormat/>
    <w:rsid w:val="00F36E4D"/>
    <w:pPr>
      <w:autoSpaceDE w:val="0"/>
      <w:autoSpaceDN w:val="0"/>
    </w:pPr>
  </w:style>
  <w:style w:type="paragraph" w:styleId="ListParagraph">
    <w:name w:val="List Paragraph"/>
    <w:basedOn w:val="Normal"/>
    <w:uiPriority w:val="34"/>
    <w:qFormat/>
    <w:rsid w:val="008C1865"/>
    <w:pPr>
      <w:ind w:left="720"/>
    </w:pPr>
  </w:style>
  <w:style w:type="paragraph" w:styleId="Revision">
    <w:name w:val="Revision"/>
    <w:hidden/>
    <w:uiPriority w:val="99"/>
    <w:semiHidden/>
    <w:rsid w:val="008C1865"/>
  </w:style>
  <w:style w:type="character" w:styleId="CommentReference">
    <w:name w:val="annotation reference"/>
    <w:uiPriority w:val="99"/>
    <w:unhideWhenUsed/>
    <w:rsid w:val="008C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865"/>
  </w:style>
  <w:style w:type="character" w:customStyle="1" w:styleId="CommentTextChar">
    <w:name w:val="Comment Text Char"/>
    <w:basedOn w:val="DefaultParagraphFont"/>
    <w:link w:val="CommentText"/>
    <w:uiPriority w:val="99"/>
    <w:rsid w:val="008C186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186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C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5991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RMS_09132022</cp:lastModifiedBy>
  <cp:revision>2</cp:revision>
  <cp:lastPrinted>2010-12-01T21:31:00Z</cp:lastPrinted>
  <dcterms:created xsi:type="dcterms:W3CDTF">2022-09-15T16:33:00Z</dcterms:created>
  <dcterms:modified xsi:type="dcterms:W3CDTF">2022-09-15T16:33:00Z</dcterms:modified>
</cp:coreProperties>
</file>