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1E0" w:firstRow="1" w:lastRow="1" w:firstColumn="1" w:lastColumn="1" w:noHBand="0" w:noVBand="0"/>
      </w:tblPr>
      <w:tblGrid>
        <w:gridCol w:w="9387"/>
      </w:tblGrid>
      <w:tr w:rsidR="007344AC" w:rsidRPr="006E1495" w14:paraId="6F7B6C51" w14:textId="77777777" w:rsidTr="009C76CD">
        <w:trPr>
          <w:trHeight w:val="589"/>
        </w:trPr>
        <w:tc>
          <w:tcPr>
            <w:tcW w:w="9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</w:tcPr>
          <w:p w14:paraId="74AAA1D2" w14:textId="1780B392" w:rsidR="007344AC" w:rsidRPr="006E1495" w:rsidRDefault="007344AC" w:rsidP="009C76C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bCs/>
              </w:rPr>
              <w:br w:type="page"/>
            </w:r>
            <w:r w:rsidRPr="006E1495">
              <w:rPr>
                <w:b/>
                <w:sz w:val="36"/>
                <w:szCs w:val="36"/>
              </w:rPr>
              <w:t>Texas SET Change Control Request Form</w:t>
            </w:r>
          </w:p>
          <w:p w14:paraId="510EF0C5" w14:textId="77777777" w:rsidR="007344AC" w:rsidRPr="006E1495" w:rsidRDefault="007344AC" w:rsidP="009C76CD">
            <w:pPr>
              <w:rPr>
                <w:b/>
                <w:sz w:val="12"/>
                <w:szCs w:val="12"/>
              </w:rPr>
            </w:pPr>
          </w:p>
          <w:p w14:paraId="45379C98" w14:textId="1CF0E80A" w:rsidR="007344AC" w:rsidRPr="006E1495" w:rsidRDefault="007344AC" w:rsidP="009C76CD">
            <w:pPr>
              <w:jc w:val="right"/>
              <w:rPr>
                <w:b/>
              </w:rPr>
            </w:pPr>
            <w:r w:rsidRPr="006E1495">
              <w:rPr>
                <w:b/>
              </w:rPr>
              <w:t xml:space="preserve">   Change Control Number:   </w:t>
            </w:r>
            <w:r w:rsidR="004C63F0">
              <w:rPr>
                <w:b/>
              </w:rPr>
              <w:t>2021 - 832</w:t>
            </w:r>
          </w:p>
          <w:p w14:paraId="017F43B2" w14:textId="5F1FDC4C" w:rsidR="007344AC" w:rsidRPr="006E1495" w:rsidRDefault="007344AC" w:rsidP="009C76CD">
            <w:pPr>
              <w:jc w:val="right"/>
              <w:rPr>
                <w:b/>
              </w:rPr>
            </w:pPr>
            <w:r w:rsidRPr="006E1495">
              <w:rPr>
                <w:b/>
              </w:rPr>
              <w:t xml:space="preserve">   Implementation Version:     </w:t>
            </w:r>
            <w:r w:rsidR="0017068B">
              <w:rPr>
                <w:b/>
              </w:rPr>
              <w:t>5.0</w:t>
            </w:r>
            <w:r w:rsidRPr="006E1495">
              <w:rPr>
                <w:b/>
              </w:rPr>
              <w:tab/>
            </w:r>
          </w:p>
          <w:p w14:paraId="0A54BA4A" w14:textId="77777777" w:rsidR="007344AC" w:rsidRPr="006E1495" w:rsidRDefault="007344AC" w:rsidP="009C76CD">
            <w:pPr>
              <w:jc w:val="right"/>
              <w:rPr>
                <w:b/>
                <w:sz w:val="12"/>
                <w:szCs w:val="12"/>
              </w:rPr>
            </w:pPr>
          </w:p>
        </w:tc>
      </w:tr>
    </w:tbl>
    <w:p w14:paraId="6CF7570C" w14:textId="77777777" w:rsidR="007344AC" w:rsidRDefault="007344AC" w:rsidP="007344AC">
      <w:pPr>
        <w:rPr>
          <w:b/>
        </w:rPr>
      </w:pPr>
    </w:p>
    <w:p w14:paraId="67D35414" w14:textId="77777777" w:rsidR="007344AC" w:rsidRPr="007A003D" w:rsidRDefault="007344AC" w:rsidP="007344AC">
      <w:pPr>
        <w:rPr>
          <w:b/>
        </w:rPr>
      </w:pPr>
      <w:r>
        <w:rPr>
          <w:b/>
        </w:rPr>
        <w:t>This Section Is Completed by Submitter of Change Control Request Only:</w:t>
      </w:r>
    </w:p>
    <w:tbl>
      <w:tblPr>
        <w:tblW w:w="93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8"/>
        <w:gridCol w:w="3420"/>
        <w:gridCol w:w="3060"/>
      </w:tblGrid>
      <w:tr w:rsidR="007344AC" w14:paraId="70DCF88A" w14:textId="77777777" w:rsidTr="009C76CD">
        <w:tc>
          <w:tcPr>
            <w:tcW w:w="28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314D72AF" w14:textId="77777777" w:rsidR="007344AC" w:rsidRPr="005B145A" w:rsidRDefault="007344AC" w:rsidP="009C76CD">
            <w:pPr>
              <w:rPr>
                <w:b/>
              </w:rPr>
            </w:pPr>
            <w:r w:rsidRPr="005B145A">
              <w:rPr>
                <w:b/>
              </w:rPr>
              <w:t xml:space="preserve">Submitter Name: </w:t>
            </w:r>
          </w:p>
          <w:p w14:paraId="0335813D" w14:textId="77777777" w:rsidR="007344AC" w:rsidRPr="005B145A" w:rsidRDefault="007344AC" w:rsidP="009C76CD">
            <w:pPr>
              <w:jc w:val="both"/>
            </w:pPr>
            <w:r>
              <w:t>Kathy Scott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36ABB696" w14:textId="77777777" w:rsidR="007344AC" w:rsidRPr="005B145A" w:rsidRDefault="007344AC" w:rsidP="009C76CD">
            <w:pPr>
              <w:rPr>
                <w:b/>
              </w:rPr>
            </w:pPr>
            <w:r w:rsidRPr="005B145A">
              <w:rPr>
                <w:b/>
              </w:rPr>
              <w:t xml:space="preserve">Submitting Company Name:  </w:t>
            </w:r>
          </w:p>
          <w:p w14:paraId="74885F86" w14:textId="77777777" w:rsidR="007344AC" w:rsidRPr="005B145A" w:rsidRDefault="007344AC" w:rsidP="009C76CD">
            <w:r>
              <w:t xml:space="preserve">CenterPoint Energy 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14:paraId="2EC59004" w14:textId="77777777" w:rsidR="007344AC" w:rsidRPr="005B145A" w:rsidRDefault="007344AC" w:rsidP="009C76CD">
            <w:pPr>
              <w:rPr>
                <w:b/>
              </w:rPr>
            </w:pPr>
            <w:r w:rsidRPr="005B145A">
              <w:rPr>
                <w:b/>
              </w:rPr>
              <w:t xml:space="preserve">Phone Number:  </w:t>
            </w:r>
          </w:p>
          <w:p w14:paraId="6C32B880" w14:textId="77777777" w:rsidR="007344AC" w:rsidRPr="005B145A" w:rsidRDefault="007344AC" w:rsidP="009C76CD">
            <w:r>
              <w:t>713-582-8654</w:t>
            </w:r>
          </w:p>
        </w:tc>
      </w:tr>
      <w:tr w:rsidR="007344AC" w14:paraId="53205EEB" w14:textId="77777777" w:rsidTr="009C76CD">
        <w:tc>
          <w:tcPr>
            <w:tcW w:w="28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6837B1A7" w14:textId="77777777" w:rsidR="007344AC" w:rsidRPr="005B145A" w:rsidRDefault="007344AC" w:rsidP="009C76CD">
            <w:pPr>
              <w:rPr>
                <w:b/>
              </w:rPr>
            </w:pPr>
            <w:r w:rsidRPr="005B145A">
              <w:rPr>
                <w:b/>
              </w:rPr>
              <w:t>Date of Submission:</w:t>
            </w:r>
          </w:p>
          <w:p w14:paraId="3BA746AF" w14:textId="4CA29410" w:rsidR="007344AC" w:rsidRPr="005B145A" w:rsidRDefault="007344AC" w:rsidP="009C76CD">
            <w:r>
              <w:t>06-</w:t>
            </w:r>
            <w:r w:rsidR="00A86F5C">
              <w:t>14</w:t>
            </w:r>
            <w:r>
              <w:t>-2021</w:t>
            </w:r>
          </w:p>
        </w:tc>
        <w:tc>
          <w:tcPr>
            <w:tcW w:w="34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1B4F7A73" w14:textId="77777777" w:rsidR="007344AC" w:rsidRDefault="007344AC" w:rsidP="009C76CD">
            <w:pPr>
              <w:rPr>
                <w:b/>
              </w:rPr>
            </w:pPr>
            <w:r w:rsidRPr="005B145A">
              <w:rPr>
                <w:b/>
              </w:rPr>
              <w:t xml:space="preserve">Affected TX SET Transaction(s): </w:t>
            </w:r>
          </w:p>
          <w:p w14:paraId="53193D35" w14:textId="4A9E60E3" w:rsidR="007344AC" w:rsidRPr="005B145A" w:rsidRDefault="007344AC" w:rsidP="009C76CD">
            <w:r>
              <w:t xml:space="preserve">814_04 and 814_05 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14:paraId="0A4DF346" w14:textId="77777777" w:rsidR="007344AC" w:rsidRPr="005B145A" w:rsidRDefault="007344AC" w:rsidP="009C76CD">
            <w:pPr>
              <w:rPr>
                <w:b/>
              </w:rPr>
            </w:pPr>
            <w:r w:rsidRPr="005B145A">
              <w:rPr>
                <w:b/>
              </w:rPr>
              <w:t xml:space="preserve">Submitter’s E-Mail Address: </w:t>
            </w:r>
          </w:p>
          <w:p w14:paraId="6B7A6FD0" w14:textId="77777777" w:rsidR="007344AC" w:rsidRPr="005B145A" w:rsidRDefault="007344AC" w:rsidP="009C76CD">
            <w:r>
              <w:t>Kathy.Scott@CenterPointEnergy.com</w:t>
            </w:r>
          </w:p>
        </w:tc>
      </w:tr>
      <w:tr w:rsidR="007344AC" w14:paraId="66729772" w14:textId="77777777" w:rsidTr="009C76CD">
        <w:trPr>
          <w:trHeight w:val="807"/>
        </w:trPr>
        <w:tc>
          <w:tcPr>
            <w:tcW w:w="28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1BE64DFE" w14:textId="77777777" w:rsidR="007344AC" w:rsidRPr="005B145A" w:rsidRDefault="007344AC" w:rsidP="009C76CD">
            <w:pPr>
              <w:rPr>
                <w:b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b/>
                  </w:rPr>
                  <w:t>Texas</w:t>
                </w:r>
              </w:smartTag>
            </w:smartTag>
            <w:r>
              <w:rPr>
                <w:b/>
              </w:rPr>
              <w:t xml:space="preserve"> SET Issue cross-reference number: </w:t>
            </w:r>
          </w:p>
          <w:p w14:paraId="6D4ABCF9" w14:textId="77777777" w:rsidR="007344AC" w:rsidRPr="005B145A" w:rsidRDefault="007344AC" w:rsidP="009C76CD">
            <w:r>
              <w:t>N/A</w:t>
            </w:r>
          </w:p>
        </w:tc>
        <w:tc>
          <w:tcPr>
            <w:tcW w:w="34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67408308" w14:textId="77777777" w:rsidR="007344AC" w:rsidRPr="005B145A" w:rsidRDefault="007344AC" w:rsidP="009C76CD"/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14:paraId="30EFBD5F" w14:textId="77777777" w:rsidR="007344AC" w:rsidRDefault="007344AC" w:rsidP="009C76CD">
            <w:pPr>
              <w:pStyle w:val="TOC1"/>
              <w:spacing w:before="0"/>
              <w:rPr>
                <w:rFonts w:ascii="Times New Roman" w:hAnsi="Times New Roman"/>
                <w:noProof w:val="0"/>
              </w:rPr>
            </w:pPr>
            <w:r w:rsidRPr="005B145A">
              <w:rPr>
                <w:rFonts w:ascii="Times New Roman" w:hAnsi="Times New Roman"/>
                <w:noProof w:val="0"/>
              </w:rPr>
              <w:t>Protocol Impact (Y/N):</w:t>
            </w:r>
          </w:p>
          <w:p w14:paraId="7840BBD3" w14:textId="77777777" w:rsidR="007344AC" w:rsidRPr="005B145A" w:rsidRDefault="007344AC" w:rsidP="009C76CD">
            <w:r>
              <w:t>N</w:t>
            </w:r>
          </w:p>
        </w:tc>
      </w:tr>
      <w:tr w:rsidR="007344AC" w14:paraId="50FC5DA0" w14:textId="77777777" w:rsidTr="009C76CD">
        <w:trPr>
          <w:trHeight w:val="543"/>
        </w:trPr>
        <w:tc>
          <w:tcPr>
            <w:tcW w:w="937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14:paraId="5528CBC0" w14:textId="77777777" w:rsidR="007344AC" w:rsidRDefault="007344AC" w:rsidP="009C76CD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rPr>
                <w:b/>
                <w:sz w:val="22"/>
              </w:rPr>
            </w:pPr>
            <w:r w:rsidRPr="005B145A">
              <w:rPr>
                <w:b/>
                <w:sz w:val="22"/>
              </w:rPr>
              <w:t xml:space="preserve">Detailed </w:t>
            </w:r>
            <w:r>
              <w:rPr>
                <w:b/>
                <w:sz w:val="22"/>
              </w:rPr>
              <w:t>Description and Reason for Proposed Change(s)</w:t>
            </w:r>
            <w:r w:rsidRPr="005B145A">
              <w:rPr>
                <w:b/>
                <w:sz w:val="22"/>
              </w:rPr>
              <w:t>:</w:t>
            </w:r>
          </w:p>
          <w:p w14:paraId="2FD59D84" w14:textId="7E39D9F7" w:rsidR="007C7F7F" w:rsidRPr="001E1BB4" w:rsidRDefault="00A86F5C" w:rsidP="009C76CD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rPr>
                <w:sz w:val="20"/>
                <w:szCs w:val="20"/>
              </w:rPr>
            </w:pPr>
            <w:r w:rsidRPr="001E1BB4">
              <w:rPr>
                <w:sz w:val="20"/>
                <w:szCs w:val="20"/>
              </w:rPr>
              <w:t xml:space="preserve">To support </w:t>
            </w:r>
            <w:r w:rsidR="007C7F7F" w:rsidRPr="001E1BB4">
              <w:rPr>
                <w:sz w:val="20"/>
                <w:szCs w:val="20"/>
              </w:rPr>
              <w:t>the</w:t>
            </w:r>
            <w:r w:rsidRPr="001E1BB4">
              <w:rPr>
                <w:sz w:val="20"/>
                <w:szCs w:val="20"/>
              </w:rPr>
              <w:t xml:space="preserve"> </w:t>
            </w:r>
            <w:r w:rsidR="001E1BB4" w:rsidRPr="001E1BB4">
              <w:rPr>
                <w:sz w:val="20"/>
                <w:szCs w:val="20"/>
              </w:rPr>
              <w:t xml:space="preserve">automated </w:t>
            </w:r>
            <w:r w:rsidRPr="001E1BB4">
              <w:rPr>
                <w:sz w:val="20"/>
                <w:szCs w:val="20"/>
              </w:rPr>
              <w:t>processes that will be created with the implementation of Change Control 2021_</w:t>
            </w:r>
            <w:r w:rsidR="007C7F7F" w:rsidRPr="001E1BB4">
              <w:rPr>
                <w:sz w:val="20"/>
                <w:szCs w:val="20"/>
              </w:rPr>
              <w:t>829</w:t>
            </w:r>
            <w:r w:rsidR="001E1BB4" w:rsidRPr="001E1BB4">
              <w:rPr>
                <w:sz w:val="20"/>
                <w:szCs w:val="20"/>
              </w:rPr>
              <w:t xml:space="preserve"> </w:t>
            </w:r>
            <w:r w:rsidR="00C6492B">
              <w:rPr>
                <w:sz w:val="20"/>
                <w:szCs w:val="20"/>
              </w:rPr>
              <w:t>with</w:t>
            </w:r>
            <w:r w:rsidR="00ED7C43">
              <w:rPr>
                <w:sz w:val="20"/>
                <w:szCs w:val="20"/>
              </w:rPr>
              <w:t xml:space="preserve"> new </w:t>
            </w:r>
            <w:r w:rsidR="001E1BB4" w:rsidRPr="001E1BB4">
              <w:rPr>
                <w:sz w:val="20"/>
                <w:szCs w:val="20"/>
              </w:rPr>
              <w:t>Inadvertent Gain/Loss Backdated Move-In (BDMVI)</w:t>
            </w:r>
            <w:r w:rsidR="00ED7C43">
              <w:rPr>
                <w:sz w:val="20"/>
                <w:szCs w:val="20"/>
              </w:rPr>
              <w:t xml:space="preserve"> unique transactional</w:t>
            </w:r>
            <w:r w:rsidR="00C6492B">
              <w:rPr>
                <w:sz w:val="20"/>
                <w:szCs w:val="20"/>
              </w:rPr>
              <w:t xml:space="preserve"> identifiers</w:t>
            </w:r>
            <w:r w:rsidR="001E1BB4" w:rsidRPr="001E1BB4">
              <w:rPr>
                <w:sz w:val="20"/>
                <w:szCs w:val="20"/>
              </w:rPr>
              <w:t xml:space="preserve"> </w:t>
            </w:r>
            <w:r w:rsidRPr="001E1BB4">
              <w:rPr>
                <w:sz w:val="20"/>
                <w:szCs w:val="20"/>
              </w:rPr>
              <w:t xml:space="preserve">there will be scenarios </w:t>
            </w:r>
            <w:r w:rsidR="007C7F7F" w:rsidRPr="001E1BB4">
              <w:rPr>
                <w:sz w:val="20"/>
                <w:szCs w:val="20"/>
              </w:rPr>
              <w:t xml:space="preserve">where </w:t>
            </w:r>
            <w:r w:rsidRPr="001E1BB4">
              <w:rPr>
                <w:sz w:val="20"/>
                <w:szCs w:val="20"/>
              </w:rPr>
              <w:t xml:space="preserve">the TDSP will </w:t>
            </w:r>
            <w:r w:rsidR="007C7F7F" w:rsidRPr="001E1BB4">
              <w:rPr>
                <w:sz w:val="20"/>
                <w:szCs w:val="20"/>
              </w:rPr>
              <w:t>be required t</w:t>
            </w:r>
            <w:r w:rsidRPr="001E1BB4">
              <w:rPr>
                <w:sz w:val="20"/>
                <w:szCs w:val="20"/>
              </w:rPr>
              <w:t xml:space="preserve">o provide </w:t>
            </w:r>
            <w:r w:rsidR="007C7F7F" w:rsidRPr="001E1BB4">
              <w:rPr>
                <w:i/>
                <w:iCs/>
                <w:sz w:val="20"/>
                <w:szCs w:val="20"/>
              </w:rPr>
              <w:t>v</w:t>
            </w:r>
            <w:r w:rsidRPr="001E1BB4">
              <w:rPr>
                <w:i/>
                <w:iCs/>
                <w:sz w:val="20"/>
                <w:szCs w:val="20"/>
              </w:rPr>
              <w:t xml:space="preserve">alid </w:t>
            </w:r>
            <w:r w:rsidR="007C7F7F" w:rsidRPr="001E1BB4">
              <w:rPr>
                <w:i/>
                <w:iCs/>
                <w:sz w:val="20"/>
                <w:szCs w:val="20"/>
              </w:rPr>
              <w:t>r</w:t>
            </w:r>
            <w:r w:rsidRPr="001E1BB4">
              <w:rPr>
                <w:i/>
                <w:iCs/>
                <w:sz w:val="20"/>
                <w:szCs w:val="20"/>
              </w:rPr>
              <w:t>eject</w:t>
            </w:r>
            <w:r w:rsidR="007C7F7F" w:rsidRPr="001E1BB4">
              <w:rPr>
                <w:sz w:val="20"/>
                <w:szCs w:val="20"/>
              </w:rPr>
              <w:t xml:space="preserve"> </w:t>
            </w:r>
            <w:r w:rsidRPr="001E1BB4">
              <w:rPr>
                <w:sz w:val="20"/>
                <w:szCs w:val="20"/>
              </w:rPr>
              <w:t>response</w:t>
            </w:r>
            <w:r w:rsidR="00C6492B">
              <w:rPr>
                <w:sz w:val="20"/>
                <w:szCs w:val="20"/>
              </w:rPr>
              <w:t>s</w:t>
            </w:r>
            <w:r w:rsidR="00A17127" w:rsidRPr="001E1BB4">
              <w:rPr>
                <w:sz w:val="20"/>
                <w:szCs w:val="20"/>
              </w:rPr>
              <w:t xml:space="preserve"> </w:t>
            </w:r>
            <w:r w:rsidR="001E1BB4" w:rsidRPr="001E1BB4">
              <w:rPr>
                <w:sz w:val="20"/>
                <w:szCs w:val="20"/>
              </w:rPr>
              <w:t xml:space="preserve">to the CR </w:t>
            </w:r>
            <w:r w:rsidR="00A17127" w:rsidRPr="001E1BB4">
              <w:rPr>
                <w:sz w:val="20"/>
                <w:szCs w:val="20"/>
              </w:rPr>
              <w:t>as part of th</w:t>
            </w:r>
            <w:r w:rsidR="00C6492B">
              <w:rPr>
                <w:sz w:val="20"/>
                <w:szCs w:val="20"/>
              </w:rPr>
              <w:t>is</w:t>
            </w:r>
            <w:r w:rsidR="00A17127" w:rsidRPr="001E1BB4">
              <w:rPr>
                <w:sz w:val="20"/>
                <w:szCs w:val="20"/>
              </w:rPr>
              <w:t xml:space="preserve"> </w:t>
            </w:r>
            <w:r w:rsidR="007C7F7F" w:rsidRPr="001E1BB4">
              <w:rPr>
                <w:sz w:val="20"/>
                <w:szCs w:val="20"/>
              </w:rPr>
              <w:t>automated process</w:t>
            </w:r>
            <w:r w:rsidRPr="001E1BB4">
              <w:rPr>
                <w:sz w:val="20"/>
                <w:szCs w:val="20"/>
              </w:rPr>
              <w:t xml:space="preserve">.  </w:t>
            </w:r>
          </w:p>
          <w:p w14:paraId="23CD0D85" w14:textId="77777777" w:rsidR="00C72A62" w:rsidRDefault="00C72A62" w:rsidP="009C76CD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rPr>
                <w:sz w:val="20"/>
                <w:szCs w:val="20"/>
              </w:rPr>
            </w:pPr>
          </w:p>
          <w:p w14:paraId="192C9CBA" w14:textId="39FAF280" w:rsidR="007344AC" w:rsidRPr="001E1BB4" w:rsidRDefault="007C7F7F" w:rsidP="009C76CD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rPr>
                <w:sz w:val="20"/>
                <w:szCs w:val="20"/>
              </w:rPr>
            </w:pPr>
            <w:r w:rsidRPr="001E1BB4">
              <w:rPr>
                <w:sz w:val="20"/>
                <w:szCs w:val="20"/>
              </w:rPr>
              <w:t>T</w:t>
            </w:r>
            <w:r w:rsidR="00A86F5C" w:rsidRPr="001E1BB4">
              <w:rPr>
                <w:sz w:val="20"/>
                <w:szCs w:val="20"/>
              </w:rPr>
              <w:t xml:space="preserve">his Change Control </w:t>
            </w:r>
            <w:r w:rsidRPr="001E1BB4">
              <w:rPr>
                <w:sz w:val="20"/>
                <w:szCs w:val="20"/>
              </w:rPr>
              <w:t xml:space="preserve">adds </w:t>
            </w:r>
            <w:del w:id="0" w:author="Thurman, Kathryn" w:date="2021-07-21T11:05:00Z">
              <w:r w:rsidRPr="001E1BB4" w:rsidDel="00CE337B">
                <w:rPr>
                  <w:sz w:val="20"/>
                  <w:szCs w:val="20"/>
                </w:rPr>
                <w:delText xml:space="preserve">two </w:delText>
              </w:r>
            </w:del>
            <w:ins w:id="1" w:author="Thurman, Kathryn" w:date="2021-07-21T11:05:00Z">
              <w:r w:rsidR="00CE337B">
                <w:rPr>
                  <w:sz w:val="20"/>
                  <w:szCs w:val="20"/>
                </w:rPr>
                <w:t>three</w:t>
              </w:r>
              <w:r w:rsidR="00CE337B" w:rsidRPr="001E1BB4">
                <w:rPr>
                  <w:sz w:val="20"/>
                  <w:szCs w:val="20"/>
                </w:rPr>
                <w:t xml:space="preserve"> </w:t>
              </w:r>
            </w:ins>
            <w:r w:rsidRPr="001E1BB4">
              <w:rPr>
                <w:sz w:val="20"/>
                <w:szCs w:val="20"/>
              </w:rPr>
              <w:t xml:space="preserve">new specific </w:t>
            </w:r>
            <w:r w:rsidR="00A86F5C" w:rsidRPr="001E1BB4">
              <w:rPr>
                <w:i/>
                <w:iCs/>
                <w:sz w:val="20"/>
                <w:szCs w:val="20"/>
              </w:rPr>
              <w:t>Reject</w:t>
            </w:r>
            <w:r w:rsidRPr="001E1BB4">
              <w:rPr>
                <w:i/>
                <w:iCs/>
                <w:sz w:val="20"/>
                <w:szCs w:val="20"/>
              </w:rPr>
              <w:t>ion</w:t>
            </w:r>
            <w:r w:rsidR="00A86F5C" w:rsidRPr="001E1BB4">
              <w:rPr>
                <w:i/>
                <w:iCs/>
                <w:sz w:val="20"/>
                <w:szCs w:val="20"/>
              </w:rPr>
              <w:t xml:space="preserve"> </w:t>
            </w:r>
            <w:r w:rsidR="00C6492B">
              <w:rPr>
                <w:i/>
                <w:iCs/>
                <w:sz w:val="20"/>
                <w:szCs w:val="20"/>
              </w:rPr>
              <w:t xml:space="preserve">Reason </w:t>
            </w:r>
            <w:r w:rsidR="00C6492B" w:rsidRPr="00C6492B">
              <w:rPr>
                <w:sz w:val="20"/>
                <w:szCs w:val="20"/>
              </w:rPr>
              <w:t>codes</w:t>
            </w:r>
            <w:r w:rsidRPr="001E1BB4">
              <w:rPr>
                <w:sz w:val="20"/>
                <w:szCs w:val="20"/>
              </w:rPr>
              <w:t xml:space="preserve"> </w:t>
            </w:r>
            <w:r w:rsidR="001E1BB4" w:rsidRPr="001E1BB4">
              <w:rPr>
                <w:sz w:val="20"/>
                <w:szCs w:val="20"/>
              </w:rPr>
              <w:t>to</w:t>
            </w:r>
            <w:r w:rsidR="00C6492B">
              <w:rPr>
                <w:sz w:val="20"/>
                <w:szCs w:val="20"/>
              </w:rPr>
              <w:t xml:space="preserve"> </w:t>
            </w:r>
            <w:r w:rsidR="001E1BB4" w:rsidRPr="001E1BB4">
              <w:rPr>
                <w:sz w:val="20"/>
                <w:szCs w:val="20"/>
              </w:rPr>
              <w:t>the REF~7G</w:t>
            </w:r>
            <w:r w:rsidR="00C6492B">
              <w:rPr>
                <w:sz w:val="20"/>
                <w:szCs w:val="20"/>
              </w:rPr>
              <w:t xml:space="preserve"> to</w:t>
            </w:r>
            <w:r w:rsidR="001E1BB4" w:rsidRPr="001E1BB4">
              <w:rPr>
                <w:sz w:val="20"/>
                <w:szCs w:val="20"/>
              </w:rPr>
              <w:t xml:space="preserve"> </w:t>
            </w:r>
            <w:r w:rsidRPr="001E1BB4">
              <w:rPr>
                <w:sz w:val="20"/>
                <w:szCs w:val="20"/>
              </w:rPr>
              <w:t xml:space="preserve">both </w:t>
            </w:r>
            <w:r w:rsidR="00A86F5C" w:rsidRPr="001E1BB4">
              <w:rPr>
                <w:sz w:val="20"/>
                <w:szCs w:val="20"/>
              </w:rPr>
              <w:t xml:space="preserve">the 814_04 Enrollment Notification Response and </w:t>
            </w:r>
            <w:r w:rsidR="00C6492B">
              <w:rPr>
                <w:sz w:val="20"/>
                <w:szCs w:val="20"/>
              </w:rPr>
              <w:t xml:space="preserve">the </w:t>
            </w:r>
            <w:r w:rsidR="00A86F5C" w:rsidRPr="001E1BB4">
              <w:rPr>
                <w:sz w:val="20"/>
                <w:szCs w:val="20"/>
              </w:rPr>
              <w:t>814_05 CR Enrollment Notification Response transactions</w:t>
            </w:r>
            <w:r w:rsidR="00C6492B">
              <w:rPr>
                <w:sz w:val="20"/>
                <w:szCs w:val="20"/>
              </w:rPr>
              <w:t>:</w:t>
            </w:r>
            <w:r w:rsidR="00A86F5C" w:rsidRPr="001E1BB4">
              <w:rPr>
                <w:sz w:val="20"/>
                <w:szCs w:val="20"/>
              </w:rPr>
              <w:t xml:space="preserve">  </w:t>
            </w:r>
          </w:p>
          <w:p w14:paraId="49D2294F" w14:textId="6FD51C4B" w:rsidR="007344AC" w:rsidRPr="001E1BB4" w:rsidRDefault="007C7F7F" w:rsidP="009C76CD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rPr>
                <w:sz w:val="20"/>
                <w:szCs w:val="20"/>
              </w:rPr>
            </w:pPr>
            <w:r w:rsidRPr="001E1BB4">
              <w:rPr>
                <w:b/>
                <w:sz w:val="20"/>
                <w:szCs w:val="20"/>
              </w:rPr>
              <w:t>814_04</w:t>
            </w:r>
            <w:r w:rsidR="007344AC" w:rsidRPr="001E1BB4">
              <w:rPr>
                <w:b/>
                <w:sz w:val="20"/>
                <w:szCs w:val="20"/>
              </w:rPr>
              <w:t xml:space="preserve"> </w:t>
            </w:r>
            <w:r w:rsidRPr="001E1BB4">
              <w:rPr>
                <w:b/>
                <w:sz w:val="20"/>
                <w:szCs w:val="20"/>
              </w:rPr>
              <w:t>Enrollment Notification Response REF~7G</w:t>
            </w:r>
            <w:r w:rsidR="007344AC" w:rsidRPr="001E1BB4">
              <w:rPr>
                <w:b/>
                <w:sz w:val="20"/>
                <w:szCs w:val="20"/>
              </w:rPr>
              <w:t xml:space="preserve"> (</w:t>
            </w:r>
            <w:r w:rsidRPr="001E1BB4">
              <w:rPr>
                <w:b/>
                <w:sz w:val="20"/>
                <w:szCs w:val="20"/>
              </w:rPr>
              <w:t>Rejection Reason</w:t>
            </w:r>
            <w:r w:rsidR="007344AC" w:rsidRPr="001E1BB4">
              <w:rPr>
                <w:b/>
                <w:sz w:val="20"/>
                <w:szCs w:val="20"/>
              </w:rPr>
              <w:t>)</w:t>
            </w:r>
            <w:r w:rsidR="007344AC" w:rsidRPr="001E1BB4">
              <w:rPr>
                <w:sz w:val="20"/>
                <w:szCs w:val="20"/>
              </w:rPr>
              <w:t xml:space="preserve">:   </w:t>
            </w:r>
          </w:p>
          <w:p w14:paraId="1E879BAF" w14:textId="432001A9" w:rsidR="007344AC" w:rsidRPr="001E1BB4" w:rsidRDefault="007344AC" w:rsidP="009C76CD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rPr>
                <w:sz w:val="20"/>
                <w:szCs w:val="20"/>
              </w:rPr>
            </w:pPr>
            <w:r w:rsidRPr="001E1BB4">
              <w:rPr>
                <w:b/>
                <w:sz w:val="20"/>
                <w:szCs w:val="20"/>
              </w:rPr>
              <w:t>Add</w:t>
            </w:r>
            <w:r w:rsidRPr="001E1BB4">
              <w:rPr>
                <w:sz w:val="20"/>
                <w:szCs w:val="20"/>
              </w:rPr>
              <w:t xml:space="preserve">: New </w:t>
            </w:r>
            <w:r w:rsidR="00A17127" w:rsidRPr="001E1BB4">
              <w:rPr>
                <w:sz w:val="20"/>
                <w:szCs w:val="20"/>
              </w:rPr>
              <w:t xml:space="preserve">Rejection </w:t>
            </w:r>
            <w:r w:rsidR="000A0B92">
              <w:rPr>
                <w:sz w:val="20"/>
                <w:szCs w:val="20"/>
              </w:rPr>
              <w:t xml:space="preserve">Reason code: </w:t>
            </w:r>
            <w:r w:rsidRPr="001E1BB4">
              <w:rPr>
                <w:sz w:val="20"/>
                <w:szCs w:val="20"/>
              </w:rPr>
              <w:t>“</w:t>
            </w:r>
            <w:r w:rsidR="00A17127" w:rsidRPr="001E1BB4">
              <w:rPr>
                <w:sz w:val="20"/>
                <w:szCs w:val="20"/>
              </w:rPr>
              <w:t>LFG</w:t>
            </w:r>
            <w:r w:rsidRPr="001E1BB4">
              <w:rPr>
                <w:sz w:val="20"/>
                <w:szCs w:val="20"/>
              </w:rPr>
              <w:t>” – “</w:t>
            </w:r>
            <w:r w:rsidR="00A17127" w:rsidRPr="001E1BB4">
              <w:rPr>
                <w:sz w:val="20"/>
                <w:szCs w:val="20"/>
              </w:rPr>
              <w:t xml:space="preserve">Leapfrog Scenario – Third Party has </w:t>
            </w:r>
            <w:r w:rsidR="00C6492B">
              <w:rPr>
                <w:sz w:val="20"/>
                <w:szCs w:val="20"/>
              </w:rPr>
              <w:t>g</w:t>
            </w:r>
            <w:r w:rsidR="00A17127" w:rsidRPr="001E1BB4">
              <w:rPr>
                <w:sz w:val="20"/>
                <w:szCs w:val="20"/>
              </w:rPr>
              <w:t xml:space="preserve">ained or in the </w:t>
            </w:r>
            <w:r w:rsidR="00C6492B">
              <w:rPr>
                <w:sz w:val="20"/>
                <w:szCs w:val="20"/>
              </w:rPr>
              <w:t>p</w:t>
            </w:r>
            <w:r w:rsidR="00A17127" w:rsidRPr="001E1BB4">
              <w:rPr>
                <w:sz w:val="20"/>
                <w:szCs w:val="20"/>
              </w:rPr>
              <w:t xml:space="preserve">rocess of </w:t>
            </w:r>
            <w:r w:rsidR="00C6492B">
              <w:rPr>
                <w:sz w:val="20"/>
                <w:szCs w:val="20"/>
              </w:rPr>
              <w:t>g</w:t>
            </w:r>
            <w:r w:rsidR="00A17127" w:rsidRPr="001E1BB4">
              <w:rPr>
                <w:sz w:val="20"/>
                <w:szCs w:val="20"/>
              </w:rPr>
              <w:t>aining this ESI ID</w:t>
            </w:r>
            <w:r w:rsidRPr="001E1BB4">
              <w:rPr>
                <w:sz w:val="20"/>
                <w:szCs w:val="20"/>
              </w:rPr>
              <w:t>.</w:t>
            </w:r>
            <w:r w:rsidR="00C72A62">
              <w:rPr>
                <w:sz w:val="20"/>
                <w:szCs w:val="20"/>
              </w:rPr>
              <w:t xml:space="preserve"> (Inadvertent Gain/Loss </w:t>
            </w:r>
            <w:r w:rsidR="002F6E6A">
              <w:rPr>
                <w:sz w:val="20"/>
                <w:szCs w:val="20"/>
              </w:rPr>
              <w:t xml:space="preserve">or Customer Rescission </w:t>
            </w:r>
            <w:r w:rsidR="00C72A62">
              <w:rPr>
                <w:sz w:val="20"/>
                <w:szCs w:val="20"/>
              </w:rPr>
              <w:t>Reject)</w:t>
            </w:r>
            <w:r w:rsidRPr="001E1BB4">
              <w:rPr>
                <w:sz w:val="20"/>
                <w:szCs w:val="20"/>
              </w:rPr>
              <w:t xml:space="preserve">” </w:t>
            </w:r>
          </w:p>
          <w:p w14:paraId="707281FA" w14:textId="1EC007C7" w:rsidR="00A17127" w:rsidRDefault="00A17127" w:rsidP="00A17127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rPr>
                <w:ins w:id="2" w:author="Scott, Kathy D" w:date="2021-06-17T13:47:00Z"/>
                <w:sz w:val="20"/>
                <w:szCs w:val="20"/>
              </w:rPr>
            </w:pPr>
            <w:r w:rsidRPr="001E1BB4">
              <w:rPr>
                <w:b/>
                <w:sz w:val="20"/>
                <w:szCs w:val="20"/>
              </w:rPr>
              <w:t>Add</w:t>
            </w:r>
            <w:r w:rsidRPr="001E1BB4">
              <w:rPr>
                <w:sz w:val="20"/>
                <w:szCs w:val="20"/>
              </w:rPr>
              <w:t xml:space="preserve">: New Rejection </w:t>
            </w:r>
            <w:r w:rsidR="000A0B92">
              <w:rPr>
                <w:sz w:val="20"/>
                <w:szCs w:val="20"/>
              </w:rPr>
              <w:t xml:space="preserve">Reason code: </w:t>
            </w:r>
            <w:r w:rsidRPr="001E1BB4">
              <w:rPr>
                <w:sz w:val="20"/>
                <w:szCs w:val="20"/>
              </w:rPr>
              <w:t>“MVO” – “Move</w:t>
            </w:r>
            <w:r w:rsidR="00C6492B">
              <w:rPr>
                <w:sz w:val="20"/>
                <w:szCs w:val="20"/>
              </w:rPr>
              <w:t>-</w:t>
            </w:r>
            <w:r w:rsidRPr="001E1BB4">
              <w:rPr>
                <w:sz w:val="20"/>
                <w:szCs w:val="20"/>
              </w:rPr>
              <w:t xml:space="preserve">Out </w:t>
            </w:r>
            <w:r w:rsidR="009C76CD">
              <w:rPr>
                <w:sz w:val="20"/>
                <w:szCs w:val="20"/>
              </w:rPr>
              <w:t xml:space="preserve">is </w:t>
            </w:r>
            <w:r w:rsidR="00C6492B">
              <w:rPr>
                <w:sz w:val="20"/>
                <w:szCs w:val="20"/>
              </w:rPr>
              <w:t>s</w:t>
            </w:r>
            <w:r w:rsidRPr="001E1BB4">
              <w:rPr>
                <w:sz w:val="20"/>
                <w:szCs w:val="20"/>
              </w:rPr>
              <w:t xml:space="preserve">cheduled or has been </w:t>
            </w:r>
            <w:r w:rsidR="00C6492B">
              <w:rPr>
                <w:sz w:val="20"/>
                <w:szCs w:val="20"/>
              </w:rPr>
              <w:t>c</w:t>
            </w:r>
            <w:r w:rsidRPr="001E1BB4">
              <w:rPr>
                <w:sz w:val="20"/>
                <w:szCs w:val="20"/>
              </w:rPr>
              <w:t>ompleted by the TDSP</w:t>
            </w:r>
            <w:r w:rsidR="00C72A62">
              <w:rPr>
                <w:sz w:val="20"/>
                <w:szCs w:val="20"/>
              </w:rPr>
              <w:t xml:space="preserve"> (Inadvertent Gain/Loss </w:t>
            </w:r>
            <w:r w:rsidR="002F6E6A">
              <w:rPr>
                <w:sz w:val="20"/>
                <w:szCs w:val="20"/>
              </w:rPr>
              <w:t xml:space="preserve">or Customer Rescission </w:t>
            </w:r>
            <w:r w:rsidR="00C72A62">
              <w:rPr>
                <w:sz w:val="20"/>
                <w:szCs w:val="20"/>
              </w:rPr>
              <w:t>Reject)</w:t>
            </w:r>
            <w:r w:rsidRPr="001E1BB4">
              <w:rPr>
                <w:sz w:val="20"/>
                <w:szCs w:val="20"/>
              </w:rPr>
              <w:t xml:space="preserve">” </w:t>
            </w:r>
          </w:p>
          <w:p w14:paraId="7900CE8B" w14:textId="77777777" w:rsidR="00AF2384" w:rsidRDefault="00AF2384" w:rsidP="00A17127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rPr>
                <w:ins w:id="3" w:author="Scott, Kathy D" w:date="2021-06-17T14:44:00Z"/>
                <w:sz w:val="20"/>
                <w:szCs w:val="20"/>
              </w:rPr>
            </w:pPr>
            <w:ins w:id="4" w:author="Scott, Kathy D" w:date="2021-06-17T14:43:00Z">
              <w:r>
                <w:rPr>
                  <w:b/>
                  <w:bCs/>
                  <w:sz w:val="20"/>
                  <w:szCs w:val="20"/>
                </w:rPr>
                <w:t xml:space="preserve">06/17/21 TDTMS Recommended this </w:t>
              </w:r>
            </w:ins>
            <w:ins w:id="5" w:author="Scott, Kathy D" w:date="2021-06-17T13:47:00Z">
              <w:r w:rsidR="00850B2E" w:rsidRPr="00AA63B8">
                <w:rPr>
                  <w:b/>
                  <w:bCs/>
                  <w:sz w:val="20"/>
                  <w:szCs w:val="20"/>
                </w:rPr>
                <w:t>Add</w:t>
              </w:r>
              <w:r w:rsidR="00850B2E">
                <w:rPr>
                  <w:sz w:val="20"/>
                  <w:szCs w:val="20"/>
                </w:rPr>
                <w:t xml:space="preserve">: </w:t>
              </w:r>
            </w:ins>
          </w:p>
          <w:p w14:paraId="47F72D77" w14:textId="0E4E9D9A" w:rsidR="00850B2E" w:rsidRPr="001E1BB4" w:rsidRDefault="00850B2E" w:rsidP="00A17127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rPr>
                <w:sz w:val="20"/>
                <w:szCs w:val="20"/>
              </w:rPr>
            </w:pPr>
            <w:ins w:id="6" w:author="Scott, Kathy D" w:date="2021-06-17T13:47:00Z">
              <w:r>
                <w:rPr>
                  <w:sz w:val="20"/>
                  <w:szCs w:val="20"/>
                </w:rPr>
                <w:t>New Rejection Reason code: “150” – “</w:t>
              </w:r>
            </w:ins>
            <w:ins w:id="7" w:author="Scott, Kathy D" w:date="2021-06-17T13:48:00Z">
              <w:r>
                <w:rPr>
                  <w:sz w:val="20"/>
                  <w:szCs w:val="20"/>
                </w:rPr>
                <w:t>M</w:t>
              </w:r>
            </w:ins>
            <w:ins w:id="8" w:author="Scott, Kathy D" w:date="2021-06-17T13:54:00Z">
              <w:r>
                <w:rPr>
                  <w:sz w:val="20"/>
                  <w:szCs w:val="20"/>
                </w:rPr>
                <w:t>ove In Date</w:t>
              </w:r>
            </w:ins>
            <w:ins w:id="9" w:author="Scott, Kathy D" w:date="2021-06-17T13:50:00Z">
              <w:r>
                <w:rPr>
                  <w:sz w:val="20"/>
                  <w:szCs w:val="20"/>
                </w:rPr>
                <w:t xml:space="preserve"> </w:t>
              </w:r>
            </w:ins>
            <w:ins w:id="10" w:author="Scott, Kathy D" w:date="2021-06-17T13:48:00Z">
              <w:r>
                <w:rPr>
                  <w:sz w:val="20"/>
                  <w:szCs w:val="20"/>
                </w:rPr>
                <w:t xml:space="preserve">Greater </w:t>
              </w:r>
            </w:ins>
            <w:ins w:id="11" w:author="Scott, Kathy D" w:date="2021-06-17T13:50:00Z">
              <w:r>
                <w:rPr>
                  <w:sz w:val="20"/>
                  <w:szCs w:val="20"/>
                </w:rPr>
                <w:t>T</w:t>
              </w:r>
            </w:ins>
            <w:ins w:id="12" w:author="Scott, Kathy D" w:date="2021-06-17T13:48:00Z">
              <w:r>
                <w:rPr>
                  <w:sz w:val="20"/>
                  <w:szCs w:val="20"/>
                </w:rPr>
                <w:t>han 150 Days in the Past</w:t>
              </w:r>
            </w:ins>
            <w:ins w:id="13" w:author="Scott, Kathy D" w:date="2021-06-17T14:08:00Z">
              <w:r w:rsidR="00490F05">
                <w:rPr>
                  <w:sz w:val="20"/>
                  <w:szCs w:val="20"/>
                </w:rPr>
                <w:t>.</w:t>
              </w:r>
            </w:ins>
            <w:ins w:id="14" w:author="Scott, Kathy D" w:date="2021-06-17T13:59:00Z">
              <w:r w:rsidR="001D2C39">
                <w:rPr>
                  <w:sz w:val="20"/>
                  <w:szCs w:val="20"/>
                </w:rPr>
                <w:t xml:space="preserve"> </w:t>
              </w:r>
            </w:ins>
            <w:ins w:id="15" w:author="Scott, Kathy D" w:date="2021-06-17T14:02:00Z">
              <w:r w:rsidR="001D2C39">
                <w:rPr>
                  <w:sz w:val="20"/>
                  <w:szCs w:val="20"/>
                </w:rPr>
                <w:t xml:space="preserve">TDSP’s </w:t>
              </w:r>
            </w:ins>
            <w:ins w:id="16" w:author="Scott, Kathy D" w:date="2021-06-17T14:07:00Z">
              <w:r w:rsidR="00490F05">
                <w:rPr>
                  <w:sz w:val="20"/>
                  <w:szCs w:val="20"/>
                </w:rPr>
                <w:t xml:space="preserve">867 </w:t>
              </w:r>
            </w:ins>
            <w:ins w:id="17" w:author="Scott, Kathy D" w:date="2021-06-17T14:02:00Z">
              <w:r w:rsidR="001D2C39">
                <w:rPr>
                  <w:sz w:val="20"/>
                  <w:szCs w:val="20"/>
                </w:rPr>
                <w:t>Usage and</w:t>
              </w:r>
            </w:ins>
            <w:ins w:id="18" w:author="Scott, Kathy D" w:date="2021-06-17T14:07:00Z">
              <w:r w:rsidR="00490F05">
                <w:rPr>
                  <w:sz w:val="20"/>
                  <w:szCs w:val="20"/>
                </w:rPr>
                <w:t xml:space="preserve"> 810</w:t>
              </w:r>
            </w:ins>
            <w:ins w:id="19" w:author="Scott, Kathy D" w:date="2021-06-17T14:02:00Z">
              <w:r w:rsidR="001D2C39">
                <w:rPr>
                  <w:sz w:val="20"/>
                  <w:szCs w:val="20"/>
                </w:rPr>
                <w:t xml:space="preserve"> Invoicing</w:t>
              </w:r>
            </w:ins>
            <w:ins w:id="20" w:author="Scott, Kathy D" w:date="2021-06-17T14:13:00Z">
              <w:r w:rsidR="00490F05">
                <w:rPr>
                  <w:sz w:val="20"/>
                  <w:szCs w:val="20"/>
                </w:rPr>
                <w:t xml:space="preserve"> </w:t>
              </w:r>
            </w:ins>
            <w:ins w:id="21" w:author="Scott, Kathy D" w:date="2021-06-17T14:19:00Z">
              <w:r w:rsidR="00C04191">
                <w:rPr>
                  <w:sz w:val="20"/>
                  <w:szCs w:val="20"/>
                </w:rPr>
                <w:t xml:space="preserve">transactions </w:t>
              </w:r>
            </w:ins>
            <w:ins w:id="22" w:author="Scott, Kathy D" w:date="2021-06-17T14:13:00Z">
              <w:r w:rsidR="00490F05">
                <w:rPr>
                  <w:sz w:val="20"/>
                  <w:szCs w:val="20"/>
                </w:rPr>
                <w:t>are</w:t>
              </w:r>
            </w:ins>
            <w:ins w:id="23" w:author="Scott, Kathy D" w:date="2021-06-17T14:02:00Z">
              <w:r w:rsidR="001D2C39">
                <w:rPr>
                  <w:sz w:val="20"/>
                  <w:szCs w:val="20"/>
                </w:rPr>
                <w:t xml:space="preserve"> limited to 150 days</w:t>
              </w:r>
            </w:ins>
            <w:ins w:id="24" w:author="Scott, Kathy D" w:date="2021-06-17T14:15:00Z">
              <w:r w:rsidR="00490F05">
                <w:rPr>
                  <w:sz w:val="20"/>
                  <w:szCs w:val="20"/>
                </w:rPr>
                <w:t xml:space="preserve"> in the Past</w:t>
              </w:r>
            </w:ins>
            <w:ins w:id="25" w:author="Scott, Kathy D" w:date="2021-06-17T13:59:00Z">
              <w:r w:rsidR="001D2C39">
                <w:rPr>
                  <w:sz w:val="20"/>
                  <w:szCs w:val="20"/>
                </w:rPr>
                <w:t>.</w:t>
              </w:r>
            </w:ins>
            <w:ins w:id="26" w:author="Scott, Kathy D" w:date="2021-06-17T14:09:00Z">
              <w:r w:rsidR="00490F05">
                <w:rPr>
                  <w:sz w:val="20"/>
                  <w:szCs w:val="20"/>
                </w:rPr>
                <w:t xml:space="preserve"> (Inadvertent Gain/Loss or Customer Rescission Reject)</w:t>
              </w:r>
            </w:ins>
            <w:ins w:id="27" w:author="Scott, Kathy D" w:date="2021-06-17T13:48:00Z">
              <w:r>
                <w:rPr>
                  <w:sz w:val="20"/>
                  <w:szCs w:val="20"/>
                </w:rPr>
                <w:t xml:space="preserve">”  </w:t>
              </w:r>
            </w:ins>
          </w:p>
          <w:p w14:paraId="041D0A77" w14:textId="77777777" w:rsidR="00C72A62" w:rsidRDefault="00C72A62" w:rsidP="001E1BB4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rPr>
                <w:b/>
                <w:sz w:val="20"/>
                <w:szCs w:val="20"/>
              </w:rPr>
            </w:pPr>
          </w:p>
          <w:p w14:paraId="7209EE49" w14:textId="0C8C797B" w:rsidR="001E1BB4" w:rsidRPr="001E1BB4" w:rsidRDefault="001E1BB4" w:rsidP="001E1BB4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rPr>
                <w:sz w:val="20"/>
                <w:szCs w:val="20"/>
              </w:rPr>
            </w:pPr>
            <w:r w:rsidRPr="001E1BB4">
              <w:rPr>
                <w:b/>
                <w:sz w:val="20"/>
                <w:szCs w:val="20"/>
              </w:rPr>
              <w:t>814_05 CR Enrollment Notification Response REF~7G (Rejection Reason)</w:t>
            </w:r>
            <w:r w:rsidRPr="001E1BB4">
              <w:rPr>
                <w:sz w:val="20"/>
                <w:szCs w:val="20"/>
              </w:rPr>
              <w:t xml:space="preserve">:   </w:t>
            </w:r>
          </w:p>
          <w:p w14:paraId="02076036" w14:textId="667D0977" w:rsidR="001E1BB4" w:rsidRPr="001E1BB4" w:rsidRDefault="001E1BB4" w:rsidP="001E1BB4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rPr>
                <w:sz w:val="20"/>
                <w:szCs w:val="20"/>
              </w:rPr>
            </w:pPr>
            <w:r w:rsidRPr="001E1BB4">
              <w:rPr>
                <w:b/>
                <w:sz w:val="20"/>
                <w:szCs w:val="20"/>
              </w:rPr>
              <w:t>Add</w:t>
            </w:r>
            <w:r w:rsidRPr="001E1BB4">
              <w:rPr>
                <w:sz w:val="20"/>
                <w:szCs w:val="20"/>
              </w:rPr>
              <w:t xml:space="preserve">: New Rejection </w:t>
            </w:r>
            <w:r w:rsidR="000A0B92">
              <w:rPr>
                <w:sz w:val="20"/>
                <w:szCs w:val="20"/>
              </w:rPr>
              <w:t>Reason cod</w:t>
            </w:r>
            <w:r w:rsidRPr="001E1BB4">
              <w:rPr>
                <w:sz w:val="20"/>
                <w:szCs w:val="20"/>
              </w:rPr>
              <w:t>e</w:t>
            </w:r>
            <w:r w:rsidR="000A0B92">
              <w:rPr>
                <w:sz w:val="20"/>
                <w:szCs w:val="20"/>
              </w:rPr>
              <w:t>:</w:t>
            </w:r>
            <w:r w:rsidRPr="001E1BB4">
              <w:rPr>
                <w:sz w:val="20"/>
                <w:szCs w:val="20"/>
              </w:rPr>
              <w:t xml:space="preserve"> “LFG” – “Leapfrog Scenario – Third Party has gained or in the process of gaining this ESI ID.</w:t>
            </w:r>
            <w:r w:rsidR="00C72A62">
              <w:rPr>
                <w:sz w:val="20"/>
                <w:szCs w:val="20"/>
              </w:rPr>
              <w:t xml:space="preserve"> (Inadvertent Gain/Loss </w:t>
            </w:r>
            <w:r w:rsidR="0053777D">
              <w:rPr>
                <w:sz w:val="20"/>
                <w:szCs w:val="20"/>
              </w:rPr>
              <w:t xml:space="preserve">or Customer Rescission </w:t>
            </w:r>
            <w:r w:rsidR="00C72A62">
              <w:rPr>
                <w:sz w:val="20"/>
                <w:szCs w:val="20"/>
              </w:rPr>
              <w:t>Reject)</w:t>
            </w:r>
            <w:r w:rsidRPr="001E1BB4">
              <w:rPr>
                <w:sz w:val="20"/>
                <w:szCs w:val="20"/>
              </w:rPr>
              <w:t xml:space="preserve">” </w:t>
            </w:r>
          </w:p>
          <w:p w14:paraId="31CE341E" w14:textId="77777777" w:rsidR="007344AC" w:rsidRDefault="001E1BB4" w:rsidP="00C72A62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rPr>
                <w:ins w:id="28" w:author="Scott, Kathy D" w:date="2021-06-17T13:49:00Z"/>
                <w:sz w:val="20"/>
                <w:szCs w:val="20"/>
              </w:rPr>
            </w:pPr>
            <w:r w:rsidRPr="001E1BB4">
              <w:rPr>
                <w:b/>
                <w:sz w:val="20"/>
                <w:szCs w:val="20"/>
              </w:rPr>
              <w:t>Add</w:t>
            </w:r>
            <w:r w:rsidRPr="001E1BB4">
              <w:rPr>
                <w:sz w:val="20"/>
                <w:szCs w:val="20"/>
              </w:rPr>
              <w:t>: New Rejection</w:t>
            </w:r>
            <w:r w:rsidR="000A0B92">
              <w:rPr>
                <w:sz w:val="20"/>
                <w:szCs w:val="20"/>
              </w:rPr>
              <w:t xml:space="preserve"> Reason code: </w:t>
            </w:r>
            <w:r w:rsidRPr="001E1BB4">
              <w:rPr>
                <w:sz w:val="20"/>
                <w:szCs w:val="20"/>
              </w:rPr>
              <w:t>“MVO” – “Move</w:t>
            </w:r>
            <w:r w:rsidR="00C6492B">
              <w:rPr>
                <w:sz w:val="20"/>
                <w:szCs w:val="20"/>
              </w:rPr>
              <w:t>-</w:t>
            </w:r>
            <w:r w:rsidRPr="001E1BB4">
              <w:rPr>
                <w:sz w:val="20"/>
                <w:szCs w:val="20"/>
              </w:rPr>
              <w:t xml:space="preserve">Out </w:t>
            </w:r>
            <w:r w:rsidR="00C6492B">
              <w:rPr>
                <w:sz w:val="20"/>
                <w:szCs w:val="20"/>
              </w:rPr>
              <w:t>is s</w:t>
            </w:r>
            <w:r w:rsidRPr="001E1BB4">
              <w:rPr>
                <w:sz w:val="20"/>
                <w:szCs w:val="20"/>
              </w:rPr>
              <w:t xml:space="preserve">cheduled or has been </w:t>
            </w:r>
            <w:r w:rsidR="00C6492B">
              <w:rPr>
                <w:sz w:val="20"/>
                <w:szCs w:val="20"/>
              </w:rPr>
              <w:t>c</w:t>
            </w:r>
            <w:r w:rsidRPr="001E1BB4">
              <w:rPr>
                <w:sz w:val="20"/>
                <w:szCs w:val="20"/>
              </w:rPr>
              <w:t>ompleted by the TDSP</w:t>
            </w:r>
            <w:r w:rsidR="00C72A62">
              <w:rPr>
                <w:sz w:val="20"/>
                <w:szCs w:val="20"/>
              </w:rPr>
              <w:t xml:space="preserve"> (Inadvertent Gain/Loss</w:t>
            </w:r>
            <w:r w:rsidR="0053777D">
              <w:rPr>
                <w:sz w:val="20"/>
                <w:szCs w:val="20"/>
              </w:rPr>
              <w:t xml:space="preserve"> or Customer Rescission</w:t>
            </w:r>
            <w:r w:rsidR="00C72A62">
              <w:rPr>
                <w:sz w:val="20"/>
                <w:szCs w:val="20"/>
              </w:rPr>
              <w:t xml:space="preserve"> Reject)</w:t>
            </w:r>
            <w:r w:rsidRPr="001E1BB4">
              <w:rPr>
                <w:sz w:val="20"/>
                <w:szCs w:val="20"/>
              </w:rPr>
              <w:t xml:space="preserve">” </w:t>
            </w:r>
          </w:p>
          <w:p w14:paraId="490B967B" w14:textId="77777777" w:rsidR="00AF2384" w:rsidRDefault="00AF2384" w:rsidP="00490F0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rPr>
                <w:ins w:id="29" w:author="Scott, Kathy D" w:date="2021-06-17T14:44:00Z"/>
                <w:sz w:val="20"/>
                <w:szCs w:val="20"/>
              </w:rPr>
            </w:pPr>
            <w:ins w:id="30" w:author="Scott, Kathy D" w:date="2021-06-17T14:43:00Z">
              <w:r>
                <w:rPr>
                  <w:b/>
                  <w:bCs/>
                  <w:sz w:val="20"/>
                  <w:szCs w:val="20"/>
                </w:rPr>
                <w:t xml:space="preserve">06/17/21 TDTMS Recommended this </w:t>
              </w:r>
            </w:ins>
            <w:ins w:id="31" w:author="Scott, Kathy D" w:date="2021-06-17T13:49:00Z">
              <w:r w:rsidR="00850B2E" w:rsidRPr="00AA63B8">
                <w:rPr>
                  <w:b/>
                  <w:bCs/>
                  <w:sz w:val="20"/>
                  <w:szCs w:val="20"/>
                </w:rPr>
                <w:t>Add</w:t>
              </w:r>
              <w:r w:rsidR="00850B2E">
                <w:rPr>
                  <w:sz w:val="20"/>
                  <w:szCs w:val="20"/>
                </w:rPr>
                <w:t>:</w:t>
              </w:r>
            </w:ins>
          </w:p>
          <w:p w14:paraId="78B0F6AB" w14:textId="5C98B882" w:rsidR="00490F05" w:rsidRPr="001E1BB4" w:rsidRDefault="00850B2E" w:rsidP="00490F0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rPr>
                <w:ins w:id="32" w:author="Scott, Kathy D" w:date="2021-06-17T14:09:00Z"/>
                <w:sz w:val="20"/>
                <w:szCs w:val="20"/>
              </w:rPr>
            </w:pPr>
            <w:ins w:id="33" w:author="Scott, Kathy D" w:date="2021-06-17T13:49:00Z">
              <w:r>
                <w:rPr>
                  <w:sz w:val="20"/>
                  <w:szCs w:val="20"/>
                </w:rPr>
                <w:t xml:space="preserve">New Rejection Reason code: “150” – </w:t>
              </w:r>
            </w:ins>
            <w:ins w:id="34" w:author="Scott, Kathy D" w:date="2021-06-17T14:09:00Z">
              <w:r w:rsidR="00490F05">
                <w:rPr>
                  <w:sz w:val="20"/>
                  <w:szCs w:val="20"/>
                </w:rPr>
                <w:t>Move In Date Greater Than 150 Days in the Past. TDSP’s 867 Usage and 810 Invoicing</w:t>
              </w:r>
            </w:ins>
            <w:ins w:id="35" w:author="Scott, Kathy D" w:date="2021-06-17T14:18:00Z">
              <w:r w:rsidR="00C04191">
                <w:rPr>
                  <w:sz w:val="20"/>
                  <w:szCs w:val="20"/>
                </w:rPr>
                <w:t xml:space="preserve"> transactions</w:t>
              </w:r>
            </w:ins>
            <w:ins w:id="36" w:author="Scott, Kathy D" w:date="2021-06-17T14:09:00Z">
              <w:r w:rsidR="00490F05">
                <w:rPr>
                  <w:sz w:val="20"/>
                  <w:szCs w:val="20"/>
                </w:rPr>
                <w:t xml:space="preserve"> </w:t>
              </w:r>
            </w:ins>
            <w:ins w:id="37" w:author="Scott, Kathy D" w:date="2021-06-17T14:13:00Z">
              <w:r w:rsidR="00490F05">
                <w:rPr>
                  <w:sz w:val="20"/>
                  <w:szCs w:val="20"/>
                </w:rPr>
                <w:t xml:space="preserve">are </w:t>
              </w:r>
            </w:ins>
            <w:ins w:id="38" w:author="Scott, Kathy D" w:date="2021-06-17T14:09:00Z">
              <w:r w:rsidR="00490F05">
                <w:rPr>
                  <w:sz w:val="20"/>
                  <w:szCs w:val="20"/>
                </w:rPr>
                <w:t>limited to 150 days</w:t>
              </w:r>
            </w:ins>
            <w:ins w:id="39" w:author="Scott, Kathy D" w:date="2021-06-17T14:15:00Z">
              <w:r w:rsidR="00490F05">
                <w:rPr>
                  <w:sz w:val="20"/>
                  <w:szCs w:val="20"/>
                </w:rPr>
                <w:t xml:space="preserve"> in the Past</w:t>
              </w:r>
            </w:ins>
            <w:ins w:id="40" w:author="Scott, Kathy D" w:date="2021-06-17T14:09:00Z">
              <w:r w:rsidR="00490F05">
                <w:rPr>
                  <w:sz w:val="20"/>
                  <w:szCs w:val="20"/>
                </w:rPr>
                <w:t xml:space="preserve">. (Inadvertent Gain/Loss or Customer Rescission Reject)”  </w:t>
              </w:r>
            </w:ins>
          </w:p>
          <w:p w14:paraId="49B21C81" w14:textId="37F3EEF7" w:rsidR="00850B2E" w:rsidRPr="005B145A" w:rsidRDefault="00850B2E" w:rsidP="00850B2E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</w:tc>
      </w:tr>
      <w:tr w:rsidR="007344AC" w14:paraId="59D9970A" w14:textId="77777777" w:rsidTr="009C76CD">
        <w:trPr>
          <w:trHeight w:val="315"/>
        </w:trPr>
        <w:tc>
          <w:tcPr>
            <w:tcW w:w="937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</w:tcPr>
          <w:p w14:paraId="7CA09804" w14:textId="77777777" w:rsidR="007344AC" w:rsidRPr="00BA1D26" w:rsidRDefault="007344AC" w:rsidP="009C76CD">
            <w:pPr>
              <w:jc w:val="center"/>
              <w:rPr>
                <w:color w:val="FF0000"/>
                <w:sz w:val="18"/>
                <w:szCs w:val="18"/>
              </w:rPr>
            </w:pPr>
            <w:r w:rsidRPr="00BA1D26">
              <w:rPr>
                <w:b/>
                <w:color w:val="FF0000"/>
                <w:sz w:val="18"/>
                <w:szCs w:val="18"/>
                <w:u w:val="single"/>
              </w:rPr>
              <w:t>NOTE:</w:t>
            </w:r>
            <w:r w:rsidRPr="00BA1D26">
              <w:rPr>
                <w:color w:val="FF0000"/>
                <w:sz w:val="18"/>
                <w:szCs w:val="18"/>
              </w:rPr>
              <w:t xml:space="preserve"> Requester must complete above fields and include a redlined example of modifications to each impacted implementation guide.  This must be included at the time the request form is submitted.</w:t>
            </w:r>
          </w:p>
          <w:p w14:paraId="37F4C9F0" w14:textId="77777777" w:rsidR="007344AC" w:rsidRPr="000D364E" w:rsidRDefault="007344AC" w:rsidP="009C76CD">
            <w:pPr>
              <w:rPr>
                <w:color w:val="FF0000"/>
                <w:sz w:val="6"/>
                <w:szCs w:val="6"/>
              </w:rPr>
            </w:pPr>
          </w:p>
          <w:p w14:paraId="44F3D906" w14:textId="77777777" w:rsidR="007344AC" w:rsidRPr="00EF65BD" w:rsidRDefault="007344AC" w:rsidP="009C76CD">
            <w:pPr>
              <w:jc w:val="center"/>
              <w:rPr>
                <w:b/>
                <w:i/>
              </w:rPr>
            </w:pPr>
            <w:r w:rsidRPr="00EF65BD">
              <w:rPr>
                <w:b/>
              </w:rPr>
              <w:t>Please submit this completed form via e-mail to</w:t>
            </w:r>
            <w:r w:rsidRPr="00EF65BD">
              <w:rPr>
                <w:b/>
                <w:i/>
              </w:rPr>
              <w:t xml:space="preserve"> </w:t>
            </w:r>
            <w:hyperlink r:id="rId7" w:history="1">
              <w:r w:rsidRPr="00EF65BD">
                <w:rPr>
                  <w:rStyle w:val="Hyperlink"/>
                  <w:rFonts w:eastAsiaTheme="minorEastAsia"/>
                </w:rPr>
                <w:t>txsetchangecontrol@ercot.com</w:t>
              </w:r>
            </w:hyperlink>
            <w:r>
              <w:t xml:space="preserve"> and RMS Chair</w:t>
            </w:r>
            <w:r w:rsidRPr="00EF65BD">
              <w:rPr>
                <w:b/>
                <w:i/>
              </w:rPr>
              <w:t>.</w:t>
            </w:r>
          </w:p>
        </w:tc>
      </w:tr>
    </w:tbl>
    <w:p w14:paraId="0B844F00" w14:textId="77777777" w:rsidR="007344AC" w:rsidRPr="007A003D" w:rsidRDefault="007344AC" w:rsidP="007344AC">
      <w:pPr>
        <w:rPr>
          <w:b/>
        </w:rPr>
      </w:pPr>
    </w:p>
    <w:p w14:paraId="6DD769D8" w14:textId="77777777" w:rsidR="007344AC" w:rsidRDefault="007344AC" w:rsidP="007344AC">
      <w:pPr>
        <w:rPr>
          <w:b/>
        </w:rPr>
      </w:pPr>
      <w:r>
        <w:rPr>
          <w:b/>
        </w:rPr>
        <w:t>For ERCOT Change Control Manager Use Only:</w:t>
      </w:r>
    </w:p>
    <w:tbl>
      <w:tblPr>
        <w:tblW w:w="93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BFBFBF"/>
        <w:tblLayout w:type="fixed"/>
        <w:tblLook w:val="0000" w:firstRow="0" w:lastRow="0" w:firstColumn="0" w:lastColumn="0" w:noHBand="0" w:noVBand="0"/>
      </w:tblPr>
      <w:tblGrid>
        <w:gridCol w:w="3078"/>
        <w:gridCol w:w="2970"/>
        <w:gridCol w:w="3330"/>
      </w:tblGrid>
      <w:tr w:rsidR="007344AC" w14:paraId="1D03BB3B" w14:textId="77777777" w:rsidTr="009C76CD">
        <w:trPr>
          <w:trHeight w:val="933"/>
        </w:trPr>
        <w:tc>
          <w:tcPr>
            <w:tcW w:w="30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7C04822B" w14:textId="77777777" w:rsidR="007344AC" w:rsidRDefault="007344AC" w:rsidP="009C76CD">
            <w:r>
              <w:rPr>
                <w:b/>
              </w:rPr>
              <w:t>Texas SET Recommendation:</w:t>
            </w:r>
          </w:p>
          <w:p w14:paraId="5402B1D1" w14:textId="55B40FE7" w:rsidR="007344AC" w:rsidRPr="00113295" w:rsidRDefault="00E317B7" w:rsidP="009C76CD">
            <w:pPr>
              <w:jc w:val="both"/>
              <w:rPr>
                <w:bCs/>
              </w:rPr>
            </w:pPr>
            <w:r w:rsidRPr="00113295">
              <w:rPr>
                <w:bCs/>
              </w:rPr>
              <w:t>Recommended for Approval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066C850F" w14:textId="77777777" w:rsidR="007344AC" w:rsidRPr="005B145A" w:rsidRDefault="007344AC" w:rsidP="009C76CD">
            <w:pPr>
              <w:rPr>
                <w:b/>
              </w:rPr>
            </w:pPr>
            <w:r>
              <w:rPr>
                <w:b/>
              </w:rPr>
              <w:t>Recommendation for Emergency (Y/N):</w:t>
            </w:r>
          </w:p>
          <w:p w14:paraId="0C3933AB" w14:textId="77D2E50F" w:rsidR="007344AC" w:rsidRPr="00113295" w:rsidRDefault="00E317B7" w:rsidP="009C76CD">
            <w:pPr>
              <w:rPr>
                <w:bCs/>
              </w:rPr>
            </w:pPr>
            <w:r w:rsidRPr="00113295">
              <w:rPr>
                <w:bCs/>
              </w:rPr>
              <w:t>N</w:t>
            </w: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</w:tcPr>
          <w:p w14:paraId="097FE8D6" w14:textId="77777777" w:rsidR="007344AC" w:rsidRDefault="007344AC" w:rsidP="009C76CD">
            <w:r>
              <w:rPr>
                <w:b/>
              </w:rPr>
              <w:t>Date of TX SET Recommendation:</w:t>
            </w:r>
          </w:p>
          <w:p w14:paraId="0B1418AF" w14:textId="64A298AC" w:rsidR="007344AC" w:rsidRPr="00113295" w:rsidRDefault="00113295" w:rsidP="009C76CD">
            <w:pPr>
              <w:rPr>
                <w:bCs/>
              </w:rPr>
            </w:pPr>
            <w:r w:rsidRPr="00113295">
              <w:rPr>
                <w:bCs/>
              </w:rPr>
              <w:t>07/21/2021</w:t>
            </w:r>
          </w:p>
        </w:tc>
      </w:tr>
      <w:tr w:rsidR="007344AC" w14:paraId="40CBABB6" w14:textId="77777777" w:rsidTr="009C76CD">
        <w:trPr>
          <w:trHeight w:val="543"/>
        </w:trPr>
        <w:tc>
          <w:tcPr>
            <w:tcW w:w="937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14:paraId="33328F1D" w14:textId="08389A42" w:rsidR="007344AC" w:rsidRDefault="007344AC" w:rsidP="009C76CD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rPr>
                <w:ins w:id="41" w:author="Thurman, Kathryn" w:date="2021-07-21T10:21:00Z"/>
                <w:b/>
              </w:rPr>
            </w:pPr>
            <w:r w:rsidRPr="005F2175">
              <w:rPr>
                <w:b/>
              </w:rPr>
              <w:lastRenderedPageBreak/>
              <w:t xml:space="preserve">Detailed Description and Reason for Revision: </w:t>
            </w:r>
          </w:p>
          <w:p w14:paraId="7E828986" w14:textId="70E2D8AE" w:rsidR="00113295" w:rsidRDefault="00113295" w:rsidP="009C76CD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rPr>
                <w:ins w:id="42" w:author="Thurman, Kathryn" w:date="2021-07-21T10:21:00Z"/>
                <w:b/>
              </w:rPr>
            </w:pPr>
          </w:p>
          <w:p w14:paraId="499F86EB" w14:textId="77777777" w:rsidR="00113295" w:rsidRPr="005F2175" w:rsidRDefault="00113295" w:rsidP="009C76CD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4CC7EEE0" w14:textId="77777777" w:rsidR="00113295" w:rsidRPr="005B145A" w:rsidRDefault="00113295" w:rsidP="0011329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  <w:r>
              <w:t>Recommended for approval for a future Texas SET release.</w:t>
            </w:r>
          </w:p>
          <w:p w14:paraId="1904AA59" w14:textId="77777777" w:rsidR="007344AC" w:rsidRPr="00113295" w:rsidRDefault="007344AC" w:rsidP="009C76CD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6307E43C" w14:textId="77777777" w:rsidR="007344AC" w:rsidRPr="005B145A" w:rsidRDefault="007344AC" w:rsidP="009C76CD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</w:tc>
      </w:tr>
      <w:tr w:rsidR="007344AC" w14:paraId="3C2C3BB3" w14:textId="77777777" w:rsidTr="009C76CD">
        <w:trPr>
          <w:trHeight w:val="816"/>
        </w:trPr>
        <w:tc>
          <w:tcPr>
            <w:tcW w:w="30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60873DC1" w14:textId="77777777" w:rsidR="007344AC" w:rsidRDefault="007344AC" w:rsidP="009C76CD">
            <w:r>
              <w:rPr>
                <w:b/>
              </w:rPr>
              <w:t>RMS Decision:</w:t>
            </w:r>
          </w:p>
          <w:p w14:paraId="3F5910BF" w14:textId="508CA20F" w:rsidR="007344AC" w:rsidRPr="00471710" w:rsidRDefault="005B56EC" w:rsidP="009C76CD">
            <w:pPr>
              <w:jc w:val="both"/>
              <w:rPr>
                <w:b/>
              </w:rPr>
            </w:pPr>
            <w:r w:rsidRPr="005B56EC">
              <w:rPr>
                <w:bCs/>
              </w:rPr>
              <w:t>Approved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56E43DFC" w14:textId="77777777" w:rsidR="007344AC" w:rsidRPr="005B145A" w:rsidRDefault="007344AC" w:rsidP="009C76CD">
            <w:pPr>
              <w:rPr>
                <w:b/>
              </w:rPr>
            </w:pPr>
            <w:r>
              <w:rPr>
                <w:b/>
              </w:rPr>
              <w:t>Emergency (Y/N):</w:t>
            </w:r>
          </w:p>
          <w:p w14:paraId="0D2ADB25" w14:textId="3E32080B" w:rsidR="007344AC" w:rsidRPr="005B56EC" w:rsidRDefault="005B56EC" w:rsidP="009C76CD">
            <w:pPr>
              <w:rPr>
                <w:bCs/>
              </w:rPr>
            </w:pPr>
            <w:r w:rsidRPr="005B56EC">
              <w:rPr>
                <w:bCs/>
              </w:rPr>
              <w:t>N</w:t>
            </w: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</w:tcPr>
          <w:p w14:paraId="4025D1D0" w14:textId="77777777" w:rsidR="007344AC" w:rsidRDefault="007344AC" w:rsidP="009C76CD">
            <w:r>
              <w:rPr>
                <w:b/>
              </w:rPr>
              <w:t>Date of RMS Decision:</w:t>
            </w:r>
          </w:p>
          <w:p w14:paraId="05EEFB52" w14:textId="4505DBC7" w:rsidR="007344AC" w:rsidRPr="005B56EC" w:rsidRDefault="005B56EC" w:rsidP="009C76CD">
            <w:pPr>
              <w:rPr>
                <w:bCs/>
              </w:rPr>
            </w:pPr>
            <w:r w:rsidRPr="005B56EC">
              <w:rPr>
                <w:bCs/>
              </w:rPr>
              <w:t>08/03/2021</w:t>
            </w:r>
          </w:p>
        </w:tc>
      </w:tr>
      <w:tr w:rsidR="007344AC" w14:paraId="57D5F124" w14:textId="77777777" w:rsidTr="009C76CD">
        <w:trPr>
          <w:trHeight w:val="543"/>
        </w:trPr>
        <w:tc>
          <w:tcPr>
            <w:tcW w:w="937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14:paraId="07FB23BD" w14:textId="77777777" w:rsidR="007344AC" w:rsidRPr="005F2175" w:rsidRDefault="007344AC" w:rsidP="009C76CD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  <w:r>
              <w:rPr>
                <w:b/>
              </w:rPr>
              <w:t>Summary of RMS Discussion</w:t>
            </w:r>
            <w:r w:rsidRPr="005F2175">
              <w:rPr>
                <w:b/>
              </w:rPr>
              <w:t xml:space="preserve">: </w:t>
            </w:r>
          </w:p>
          <w:p w14:paraId="30AFCAF6" w14:textId="77777777" w:rsidR="005B56EC" w:rsidRDefault="005B56EC" w:rsidP="009C76CD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6034833A" w14:textId="64532EC4" w:rsidR="007344AC" w:rsidRDefault="005B56EC" w:rsidP="009C76CD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  <w:r>
              <w:t>Approved as non-emergency for a future release</w:t>
            </w:r>
          </w:p>
          <w:p w14:paraId="66360944" w14:textId="420E5D67" w:rsidR="0017068B" w:rsidRDefault="0017068B" w:rsidP="009C76CD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5E65777F" w14:textId="77777777" w:rsidR="0017068B" w:rsidRDefault="0017068B" w:rsidP="0017068B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rPr>
                <w:sz w:val="20"/>
                <w:szCs w:val="20"/>
              </w:rPr>
            </w:pPr>
            <w:r>
              <w:t>09/13/2022 – RMS voted to include this change control in Texas SET 5.0</w:t>
            </w:r>
          </w:p>
          <w:p w14:paraId="3C22213E" w14:textId="77777777" w:rsidR="0017068B" w:rsidRDefault="0017068B" w:rsidP="009C76CD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2A213AB5" w14:textId="1D3DA01F" w:rsidR="005B56EC" w:rsidRPr="005B145A" w:rsidRDefault="005B56EC" w:rsidP="009C76CD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</w:tc>
      </w:tr>
    </w:tbl>
    <w:p w14:paraId="2E9F9D93" w14:textId="77777777" w:rsidR="000A0B92" w:rsidRDefault="000A0B92" w:rsidP="007C4254">
      <w:pPr>
        <w:rPr>
          <w:b/>
          <w:bCs/>
        </w:rPr>
      </w:pPr>
    </w:p>
    <w:p w14:paraId="357ACB34" w14:textId="77777777" w:rsidR="000A0B92" w:rsidRDefault="000A0B92" w:rsidP="007C4254">
      <w:pPr>
        <w:rPr>
          <w:b/>
          <w:bCs/>
        </w:rPr>
      </w:pPr>
    </w:p>
    <w:p w14:paraId="1ADFC2C3" w14:textId="3C6CD02B" w:rsidR="00D25B80" w:rsidRPr="007C4254" w:rsidRDefault="007C4254" w:rsidP="007C4254">
      <w:pPr>
        <w:rPr>
          <w:b/>
          <w:bCs/>
        </w:rPr>
      </w:pPr>
      <w:r>
        <w:rPr>
          <w:b/>
          <w:bCs/>
        </w:rPr>
        <w:t>814_04 Enrollment</w:t>
      </w:r>
      <w:r w:rsidR="00755D8A">
        <w:rPr>
          <w:b/>
          <w:bCs/>
        </w:rPr>
        <w:t xml:space="preserve"> Notification</w:t>
      </w:r>
      <w:r>
        <w:rPr>
          <w:b/>
          <w:bCs/>
        </w:rPr>
        <w:t xml:space="preserve"> Response </w:t>
      </w:r>
    </w:p>
    <w:p w14:paraId="3343F3E8" w14:textId="510D1B78" w:rsidR="007C4254" w:rsidRDefault="00520150" w:rsidP="007C4254">
      <w:pPr>
        <w:tabs>
          <w:tab w:val="right" w:pos="1800"/>
          <w:tab w:val="left" w:pos="2160"/>
        </w:tabs>
        <w:autoSpaceDE w:val="0"/>
        <w:autoSpaceDN w:val="0"/>
        <w:adjustRightInd w:val="0"/>
        <w:ind w:left="2160" w:hanging="2160"/>
        <w:rPr>
          <w:b/>
          <w:sz w:val="20"/>
        </w:rPr>
      </w:pPr>
      <w:r>
        <w:rPr>
          <w:b/>
          <w:sz w:val="20"/>
        </w:rPr>
        <w:tab/>
      </w:r>
      <w:bookmarkStart w:id="43" w:name="book13"/>
      <w:bookmarkEnd w:id="43"/>
    </w:p>
    <w:p w14:paraId="1E44C329" w14:textId="26983E71" w:rsidR="00520150" w:rsidRDefault="00520150">
      <w:pPr>
        <w:tabs>
          <w:tab w:val="right" w:pos="1800"/>
          <w:tab w:val="left" w:pos="2160"/>
        </w:tabs>
        <w:autoSpaceDE w:val="0"/>
        <w:autoSpaceDN w:val="0"/>
        <w:adjustRightInd w:val="0"/>
        <w:ind w:left="2160" w:hanging="2160"/>
        <w:rPr>
          <w:b/>
          <w:sz w:val="20"/>
        </w:rPr>
      </w:pPr>
      <w:r>
        <w:rPr>
          <w:b/>
          <w:sz w:val="20"/>
        </w:rPr>
        <w:tab/>
        <w:t>Segment:</w:t>
      </w:r>
      <w:r>
        <w:rPr>
          <w:b/>
          <w:sz w:val="20"/>
        </w:rPr>
        <w:tab/>
      </w:r>
      <w:r>
        <w:rPr>
          <w:b/>
          <w:sz w:val="40"/>
        </w:rPr>
        <w:t xml:space="preserve">REF </w:t>
      </w:r>
      <w:r>
        <w:rPr>
          <w:b/>
          <w:sz w:val="20"/>
        </w:rPr>
        <w:t>Reference Identification (Rejection Reason)</w:t>
      </w:r>
    </w:p>
    <w:p w14:paraId="4EFFBA16" w14:textId="77777777" w:rsidR="00520150" w:rsidRDefault="00520150">
      <w:pPr>
        <w:tabs>
          <w:tab w:val="right" w:pos="1800"/>
          <w:tab w:val="left" w:pos="2160"/>
        </w:tabs>
        <w:autoSpaceDE w:val="0"/>
        <w:autoSpaceDN w:val="0"/>
        <w:adjustRightInd w:val="0"/>
        <w:ind w:left="2160" w:hanging="2160"/>
        <w:rPr>
          <w:sz w:val="20"/>
        </w:rPr>
      </w:pPr>
      <w:r>
        <w:rPr>
          <w:b/>
          <w:sz w:val="20"/>
        </w:rPr>
        <w:tab/>
        <w:t>Position:</w:t>
      </w:r>
      <w:r>
        <w:rPr>
          <w:b/>
          <w:sz w:val="20"/>
        </w:rPr>
        <w:tab/>
      </w:r>
      <w:r>
        <w:rPr>
          <w:sz w:val="20"/>
        </w:rPr>
        <w:t>030</w:t>
      </w:r>
    </w:p>
    <w:p w14:paraId="4392AEB1" w14:textId="77777777" w:rsidR="00520150" w:rsidRDefault="00520150">
      <w:pPr>
        <w:tabs>
          <w:tab w:val="right" w:pos="1800"/>
          <w:tab w:val="left" w:pos="2160"/>
        </w:tabs>
        <w:autoSpaceDE w:val="0"/>
        <w:autoSpaceDN w:val="0"/>
        <w:adjustRightInd w:val="0"/>
        <w:ind w:left="2160" w:hanging="2160"/>
        <w:rPr>
          <w:sz w:val="20"/>
        </w:rPr>
      </w:pPr>
      <w:r>
        <w:rPr>
          <w:sz w:val="20"/>
        </w:rPr>
        <w:tab/>
      </w:r>
      <w:r>
        <w:rPr>
          <w:b/>
          <w:sz w:val="20"/>
        </w:rPr>
        <w:t>Loop:</w:t>
      </w:r>
      <w:r>
        <w:rPr>
          <w:sz w:val="20"/>
        </w:rPr>
        <w:tab/>
        <w:t>LIN        Optional</w:t>
      </w:r>
    </w:p>
    <w:p w14:paraId="6D4487D3" w14:textId="77777777" w:rsidR="00520150" w:rsidRDefault="00520150">
      <w:pPr>
        <w:tabs>
          <w:tab w:val="right" w:pos="1800"/>
          <w:tab w:val="left" w:pos="2160"/>
        </w:tabs>
        <w:autoSpaceDE w:val="0"/>
        <w:autoSpaceDN w:val="0"/>
        <w:adjustRightInd w:val="0"/>
        <w:ind w:left="2160" w:hanging="2160"/>
        <w:rPr>
          <w:sz w:val="20"/>
        </w:rPr>
      </w:pPr>
      <w:r>
        <w:rPr>
          <w:sz w:val="20"/>
        </w:rPr>
        <w:tab/>
      </w:r>
      <w:r>
        <w:rPr>
          <w:b/>
          <w:sz w:val="20"/>
        </w:rPr>
        <w:t>Level:</w:t>
      </w:r>
      <w:r>
        <w:rPr>
          <w:sz w:val="20"/>
        </w:rPr>
        <w:tab/>
        <w:t>Detail</w:t>
      </w:r>
    </w:p>
    <w:p w14:paraId="791BAD73" w14:textId="77777777" w:rsidR="00520150" w:rsidRDefault="00520150">
      <w:pPr>
        <w:tabs>
          <w:tab w:val="right" w:pos="1800"/>
          <w:tab w:val="left" w:pos="2160"/>
        </w:tabs>
        <w:autoSpaceDE w:val="0"/>
        <w:autoSpaceDN w:val="0"/>
        <w:adjustRightInd w:val="0"/>
        <w:ind w:left="2160" w:hanging="2160"/>
        <w:rPr>
          <w:sz w:val="20"/>
        </w:rPr>
      </w:pPr>
      <w:r>
        <w:rPr>
          <w:sz w:val="20"/>
        </w:rPr>
        <w:tab/>
      </w:r>
      <w:r>
        <w:rPr>
          <w:b/>
          <w:sz w:val="20"/>
        </w:rPr>
        <w:t>Usage:</w:t>
      </w:r>
      <w:r>
        <w:rPr>
          <w:sz w:val="20"/>
        </w:rPr>
        <w:tab/>
        <w:t>Optional</w:t>
      </w:r>
    </w:p>
    <w:p w14:paraId="35DA0219" w14:textId="77777777" w:rsidR="00520150" w:rsidRDefault="00520150">
      <w:pPr>
        <w:tabs>
          <w:tab w:val="right" w:pos="1800"/>
          <w:tab w:val="left" w:pos="2160"/>
        </w:tabs>
        <w:autoSpaceDE w:val="0"/>
        <w:autoSpaceDN w:val="0"/>
        <w:adjustRightInd w:val="0"/>
        <w:ind w:left="2160" w:hanging="2160"/>
        <w:rPr>
          <w:sz w:val="20"/>
        </w:rPr>
      </w:pPr>
      <w:r>
        <w:rPr>
          <w:sz w:val="20"/>
        </w:rPr>
        <w:tab/>
      </w:r>
      <w:r>
        <w:rPr>
          <w:b/>
          <w:sz w:val="20"/>
        </w:rPr>
        <w:t>Max Use:</w:t>
      </w:r>
      <w:r>
        <w:rPr>
          <w:sz w:val="20"/>
        </w:rPr>
        <w:tab/>
        <w:t>&gt;1</w:t>
      </w:r>
    </w:p>
    <w:p w14:paraId="078F5386" w14:textId="77777777" w:rsidR="00520150" w:rsidRDefault="00520150">
      <w:pPr>
        <w:tabs>
          <w:tab w:val="right" w:pos="1800"/>
          <w:tab w:val="left" w:pos="2160"/>
        </w:tabs>
        <w:autoSpaceDE w:val="0"/>
        <w:autoSpaceDN w:val="0"/>
        <w:adjustRightInd w:val="0"/>
        <w:ind w:left="2160" w:hanging="2160"/>
        <w:rPr>
          <w:sz w:val="20"/>
        </w:rPr>
      </w:pPr>
      <w:r>
        <w:rPr>
          <w:sz w:val="20"/>
        </w:rPr>
        <w:tab/>
      </w:r>
      <w:r>
        <w:rPr>
          <w:b/>
          <w:sz w:val="20"/>
        </w:rPr>
        <w:t>Purpose:</w:t>
      </w:r>
      <w:r>
        <w:rPr>
          <w:sz w:val="20"/>
        </w:rPr>
        <w:tab/>
        <w:t>To specify identifying information</w:t>
      </w:r>
    </w:p>
    <w:p w14:paraId="2083F860" w14:textId="77777777" w:rsidR="00520150" w:rsidRDefault="00520150">
      <w:pPr>
        <w:tabs>
          <w:tab w:val="right" w:pos="1800"/>
          <w:tab w:val="left" w:pos="2160"/>
          <w:tab w:val="left" w:pos="2520"/>
        </w:tabs>
        <w:autoSpaceDE w:val="0"/>
        <w:autoSpaceDN w:val="0"/>
        <w:adjustRightInd w:val="0"/>
        <w:ind w:left="2520" w:hanging="2520"/>
        <w:rPr>
          <w:sz w:val="20"/>
        </w:rPr>
      </w:pPr>
      <w:r>
        <w:rPr>
          <w:sz w:val="20"/>
        </w:rPr>
        <w:tab/>
      </w:r>
      <w:r>
        <w:rPr>
          <w:b/>
          <w:sz w:val="20"/>
        </w:rPr>
        <w:t>Syntax Notes:</w:t>
      </w:r>
      <w:r>
        <w:rPr>
          <w:sz w:val="20"/>
        </w:rPr>
        <w:tab/>
      </w:r>
      <w:r>
        <w:rPr>
          <w:b/>
          <w:sz w:val="20"/>
        </w:rPr>
        <w:t>1</w:t>
      </w:r>
      <w:r>
        <w:rPr>
          <w:sz w:val="20"/>
        </w:rPr>
        <w:tab/>
        <w:t>At least one of REF02 or REF03 is required.</w:t>
      </w:r>
    </w:p>
    <w:p w14:paraId="01DC334D" w14:textId="77777777" w:rsidR="00520150" w:rsidRDefault="00520150">
      <w:pPr>
        <w:tabs>
          <w:tab w:val="right" w:pos="1800"/>
          <w:tab w:val="left" w:pos="2160"/>
          <w:tab w:val="left" w:pos="2520"/>
        </w:tabs>
        <w:autoSpaceDE w:val="0"/>
        <w:autoSpaceDN w:val="0"/>
        <w:adjustRightInd w:val="0"/>
        <w:ind w:left="2520" w:hanging="25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</w:rPr>
        <w:t>2</w:t>
      </w:r>
      <w:r>
        <w:rPr>
          <w:sz w:val="20"/>
        </w:rPr>
        <w:tab/>
        <w:t>If either C04003 or C04004 is present, then the other is required.</w:t>
      </w:r>
    </w:p>
    <w:p w14:paraId="77A8BBD4" w14:textId="77777777" w:rsidR="00520150" w:rsidRDefault="00520150">
      <w:pPr>
        <w:tabs>
          <w:tab w:val="right" w:pos="1800"/>
          <w:tab w:val="left" w:pos="2160"/>
          <w:tab w:val="left" w:pos="2520"/>
        </w:tabs>
        <w:autoSpaceDE w:val="0"/>
        <w:autoSpaceDN w:val="0"/>
        <w:adjustRightInd w:val="0"/>
        <w:ind w:left="2520" w:hanging="25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</w:rPr>
        <w:t>3</w:t>
      </w:r>
      <w:r>
        <w:rPr>
          <w:sz w:val="20"/>
        </w:rPr>
        <w:tab/>
        <w:t>If either C04005 or C04006 is present, then the other is required.</w:t>
      </w:r>
    </w:p>
    <w:p w14:paraId="1F3AB054" w14:textId="77777777" w:rsidR="00520150" w:rsidRDefault="00520150">
      <w:pPr>
        <w:tabs>
          <w:tab w:val="right" w:pos="1800"/>
          <w:tab w:val="left" w:pos="2160"/>
          <w:tab w:val="left" w:pos="2520"/>
        </w:tabs>
        <w:autoSpaceDE w:val="0"/>
        <w:autoSpaceDN w:val="0"/>
        <w:adjustRightInd w:val="0"/>
        <w:ind w:left="2520" w:hanging="2520"/>
        <w:rPr>
          <w:sz w:val="20"/>
        </w:rPr>
      </w:pPr>
      <w:r>
        <w:rPr>
          <w:sz w:val="20"/>
        </w:rPr>
        <w:tab/>
      </w:r>
      <w:r>
        <w:rPr>
          <w:b/>
          <w:sz w:val="20"/>
        </w:rPr>
        <w:t>Semantic Notes:</w:t>
      </w:r>
      <w:r>
        <w:rPr>
          <w:sz w:val="20"/>
        </w:rPr>
        <w:tab/>
      </w:r>
      <w:r>
        <w:rPr>
          <w:b/>
          <w:sz w:val="20"/>
        </w:rPr>
        <w:t>1</w:t>
      </w:r>
      <w:r>
        <w:rPr>
          <w:sz w:val="20"/>
        </w:rPr>
        <w:tab/>
        <w:t>REF04 contains data relating to the value cited in REF02.</w:t>
      </w:r>
    </w:p>
    <w:p w14:paraId="298B37BF" w14:textId="77777777" w:rsidR="00520150" w:rsidRDefault="00520150">
      <w:pPr>
        <w:tabs>
          <w:tab w:val="right" w:pos="1800"/>
          <w:tab w:val="left" w:pos="2160"/>
          <w:tab w:val="left" w:pos="2520"/>
        </w:tabs>
        <w:autoSpaceDE w:val="0"/>
        <w:autoSpaceDN w:val="0"/>
        <w:adjustRightInd w:val="0"/>
        <w:ind w:left="2520" w:hanging="2520"/>
        <w:rPr>
          <w:sz w:val="20"/>
        </w:rPr>
      </w:pPr>
      <w:r>
        <w:rPr>
          <w:sz w:val="20"/>
        </w:rPr>
        <w:tab/>
      </w:r>
      <w:r>
        <w:rPr>
          <w:b/>
          <w:sz w:val="20"/>
        </w:rPr>
        <w:t>Comments: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4"/>
        <w:gridCol w:w="216"/>
        <w:gridCol w:w="7343"/>
      </w:tblGrid>
      <w:tr w:rsidR="00520150" w14:paraId="17F67F2E" w14:textId="77777777"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14:paraId="5CE65AD3" w14:textId="77777777" w:rsidR="00520150" w:rsidRDefault="00520150">
            <w:pPr>
              <w:autoSpaceDE w:val="0"/>
              <w:autoSpaceDN w:val="0"/>
              <w:adjustRightInd w:val="0"/>
              <w:ind w:right="144"/>
              <w:jc w:val="right"/>
            </w:pPr>
            <w:r>
              <w:rPr>
                <w:b/>
                <w:sz w:val="20"/>
              </w:rPr>
              <w:t>Notes: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0C373296" w14:textId="77777777" w:rsidR="00520150" w:rsidRDefault="00520150">
            <w:pPr>
              <w:autoSpaceDE w:val="0"/>
              <w:autoSpaceDN w:val="0"/>
              <w:adjustRightInd w:val="0"/>
              <w:ind w:right="144"/>
              <w:jc w:val="right"/>
            </w:pP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3C9C677B" w14:textId="77777777" w:rsidR="00520150" w:rsidRDefault="00520150">
            <w:pPr>
              <w:autoSpaceDE w:val="0"/>
              <w:autoSpaceDN w:val="0"/>
              <w:adjustRightInd w:val="0"/>
              <w:ind w:right="144"/>
              <w:rPr>
                <w:sz w:val="20"/>
              </w:rPr>
            </w:pPr>
            <w:r>
              <w:rPr>
                <w:sz w:val="20"/>
              </w:rPr>
              <w:t>More than one rejection reason code may be sent by repeating the REF~7G segment.</w:t>
            </w:r>
          </w:p>
          <w:p w14:paraId="573A9BFE" w14:textId="77777777" w:rsidR="00520150" w:rsidRDefault="00520150">
            <w:pPr>
              <w:autoSpaceDE w:val="0"/>
              <w:autoSpaceDN w:val="0"/>
              <w:adjustRightInd w:val="0"/>
              <w:ind w:right="144"/>
              <w:rPr>
                <w:sz w:val="20"/>
              </w:rPr>
            </w:pPr>
          </w:p>
          <w:p w14:paraId="7E7F55F5" w14:textId="77777777" w:rsidR="00520150" w:rsidRDefault="00520150">
            <w:pPr>
              <w:autoSpaceDE w:val="0"/>
              <w:autoSpaceDN w:val="0"/>
              <w:adjustRightInd w:val="0"/>
              <w:ind w:right="144"/>
              <w:rPr>
                <w:sz w:val="20"/>
              </w:rPr>
            </w:pPr>
            <w:r>
              <w:rPr>
                <w:sz w:val="20"/>
              </w:rPr>
              <w:t xml:space="preserve">Accept Response: Not Used    </w:t>
            </w:r>
          </w:p>
          <w:p w14:paraId="76118D6A" w14:textId="77777777" w:rsidR="00520150" w:rsidRDefault="00520150">
            <w:pPr>
              <w:autoSpaceDE w:val="0"/>
              <w:autoSpaceDN w:val="0"/>
              <w:adjustRightInd w:val="0"/>
              <w:ind w:right="144"/>
              <w:rPr>
                <w:sz w:val="20"/>
              </w:rPr>
            </w:pPr>
            <w:r>
              <w:rPr>
                <w:sz w:val="20"/>
              </w:rPr>
              <w:t>Reject Response: Required</w:t>
            </w:r>
          </w:p>
          <w:p w14:paraId="1A6B0DA0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</w:p>
        </w:tc>
      </w:tr>
      <w:tr w:rsidR="00520150" w14:paraId="6219F974" w14:textId="77777777"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14:paraId="6679C932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692879EC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50DA4F1D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REF~7G~A13~ADDITIONAL REASON TEXT HERE</w:t>
            </w:r>
          </w:p>
        </w:tc>
      </w:tr>
    </w:tbl>
    <w:p w14:paraId="1983C2E4" w14:textId="77777777" w:rsidR="00520150" w:rsidRDefault="00520150">
      <w:pPr>
        <w:autoSpaceDE w:val="0"/>
        <w:autoSpaceDN w:val="0"/>
        <w:adjustRightInd w:val="0"/>
        <w:rPr>
          <w:sz w:val="20"/>
        </w:rPr>
      </w:pPr>
    </w:p>
    <w:p w14:paraId="6ED85FF2" w14:textId="77777777" w:rsidR="00520150" w:rsidRDefault="00520150">
      <w:pPr>
        <w:autoSpaceDE w:val="0"/>
        <w:autoSpaceDN w:val="0"/>
        <w:adjustRightInd w:val="0"/>
        <w:jc w:val="center"/>
        <w:rPr>
          <w:b/>
          <w:sz w:val="20"/>
        </w:rPr>
      </w:pPr>
      <w:r>
        <w:rPr>
          <w:b/>
          <w:sz w:val="20"/>
        </w:rPr>
        <w:t>Data Element Summary</w:t>
      </w:r>
    </w:p>
    <w:p w14:paraId="7DE5ACD0" w14:textId="77777777" w:rsidR="00520150" w:rsidRDefault="00520150" w:rsidP="00A91E2D">
      <w:pPr>
        <w:tabs>
          <w:tab w:val="center" w:pos="1440"/>
          <w:tab w:val="center" w:pos="2448"/>
          <w:tab w:val="left" w:pos="2988"/>
          <w:tab w:val="left" w:pos="7776"/>
          <w:tab w:val="left" w:pos="9432"/>
          <w:tab w:val="left" w:pos="10080"/>
        </w:tabs>
        <w:autoSpaceDE w:val="0"/>
        <w:autoSpaceDN w:val="0"/>
        <w:adjustRightInd w:val="0"/>
        <w:rPr>
          <w:b/>
          <w:sz w:val="20"/>
        </w:rPr>
      </w:pPr>
      <w:r>
        <w:rPr>
          <w:b/>
          <w:sz w:val="20"/>
        </w:rPr>
        <w:tab/>
        <w:t>Ref.</w:t>
      </w:r>
      <w:r>
        <w:rPr>
          <w:b/>
          <w:sz w:val="20"/>
        </w:rPr>
        <w:tab/>
        <w:t>Data</w:t>
      </w:r>
      <w:r>
        <w:rPr>
          <w:b/>
          <w:sz w:val="20"/>
        </w:rPr>
        <w:tab/>
      </w:r>
    </w:p>
    <w:p w14:paraId="6F23A8F6" w14:textId="77777777" w:rsidR="00520150" w:rsidRDefault="00520150" w:rsidP="00A91E2D">
      <w:pPr>
        <w:tabs>
          <w:tab w:val="center" w:pos="1440"/>
          <w:tab w:val="center" w:pos="2448"/>
          <w:tab w:val="left" w:pos="2988"/>
          <w:tab w:val="left" w:pos="7776"/>
          <w:tab w:val="left" w:pos="9432"/>
          <w:tab w:val="left" w:pos="10080"/>
        </w:tabs>
        <w:autoSpaceDE w:val="0"/>
        <w:autoSpaceDN w:val="0"/>
        <w:adjustRightInd w:val="0"/>
        <w:rPr>
          <w:sz w:val="20"/>
        </w:rPr>
      </w:pPr>
      <w:r>
        <w:rPr>
          <w:b/>
          <w:sz w:val="20"/>
          <w:u w:val="words"/>
        </w:rPr>
        <w:tab/>
        <w:t>Des.</w:t>
      </w:r>
      <w:r>
        <w:rPr>
          <w:b/>
          <w:sz w:val="20"/>
          <w:u w:val="words"/>
        </w:rPr>
        <w:tab/>
        <w:t>Element</w:t>
      </w:r>
      <w:r>
        <w:rPr>
          <w:b/>
          <w:sz w:val="20"/>
          <w:u w:val="words"/>
        </w:rPr>
        <w:tab/>
        <w:t>Name</w:t>
      </w:r>
      <w:r>
        <w:rPr>
          <w:b/>
          <w:sz w:val="20"/>
          <w:u w:val="words"/>
        </w:rPr>
        <w:tab/>
        <w:t>Attributes</w:t>
      </w:r>
    </w:p>
    <w:tbl>
      <w:tblPr>
        <w:tblW w:w="96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7"/>
        <w:gridCol w:w="1080"/>
        <w:gridCol w:w="893"/>
        <w:gridCol w:w="188"/>
        <w:gridCol w:w="1367"/>
        <w:gridCol w:w="145"/>
        <w:gridCol w:w="3268"/>
        <w:gridCol w:w="432"/>
        <w:gridCol w:w="20"/>
        <w:gridCol w:w="960"/>
        <w:gridCol w:w="6"/>
        <w:gridCol w:w="324"/>
      </w:tblGrid>
      <w:tr w:rsidR="00520150" w14:paraId="4767C0BC" w14:textId="77777777" w:rsidTr="009A3B47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4615D9E1" w14:textId="77777777" w:rsidR="00520150" w:rsidRDefault="00520150" w:rsidP="00A91E2D">
            <w:pPr>
              <w:tabs>
                <w:tab w:val="center" w:pos="1440"/>
                <w:tab w:val="center" w:pos="2448"/>
                <w:tab w:val="left" w:pos="2988"/>
                <w:tab w:val="left" w:pos="7776"/>
                <w:tab w:val="left" w:pos="9432"/>
                <w:tab w:val="left" w:pos="10080"/>
              </w:tabs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Must Use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F5477F6" w14:textId="77777777" w:rsidR="00520150" w:rsidRDefault="00520150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REF01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768AEF6E" w14:textId="77777777" w:rsidR="00520150" w:rsidRDefault="00520150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128</w:t>
            </w:r>
          </w:p>
        </w:tc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1051B6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Reference Identification Qualifier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4C1B8B9B" w14:textId="77777777" w:rsidR="00520150" w:rsidRDefault="00520150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M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57C7A701" w14:textId="77777777" w:rsidR="00520150" w:rsidRDefault="00520150">
            <w:pPr>
              <w:autoSpaceDE w:val="0"/>
              <w:autoSpaceDN w:val="0"/>
              <w:adjustRightInd w:val="0"/>
              <w:ind w:right="144"/>
              <w:jc w:val="center"/>
            </w:pP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5EA835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ID 2/3</w:t>
            </w:r>
          </w:p>
        </w:tc>
      </w:tr>
      <w:tr w:rsidR="00520150" w14:paraId="4CDE5964" w14:textId="77777777" w:rsidTr="009A3B47">
        <w:trPr>
          <w:gridAfter w:val="2"/>
          <w:wAfter w:w="330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59D113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63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AB6AB80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Code qualifying the Reference Identification</w:t>
            </w:r>
          </w:p>
        </w:tc>
      </w:tr>
      <w:tr w:rsidR="00520150" w14:paraId="7186915D" w14:textId="77777777" w:rsidTr="009A3B47">
        <w:trPr>
          <w:gridAfter w:val="2"/>
          <w:wAfter w:w="330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182FF7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7FF4DA03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7G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6F5CA9A3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E4B87E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Data Quality Reject Reason</w:t>
            </w:r>
          </w:p>
        </w:tc>
      </w:tr>
      <w:tr w:rsidR="00520150" w14:paraId="54965F95" w14:textId="77777777" w:rsidTr="009A3B47">
        <w:trPr>
          <w:gridAfter w:val="1"/>
          <w:wAfter w:w="32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838396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1A5BF36D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Reject reasons associated with a reject status notification.</w:t>
            </w:r>
          </w:p>
        </w:tc>
      </w:tr>
      <w:tr w:rsidR="00520150" w14:paraId="46C437C0" w14:textId="77777777" w:rsidTr="009A3B47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27DDBFCE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Must Use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114122A" w14:textId="77777777" w:rsidR="00520150" w:rsidRDefault="00520150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REF02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7A097DF1" w14:textId="77777777" w:rsidR="00520150" w:rsidRDefault="00520150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127</w:t>
            </w:r>
          </w:p>
        </w:tc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317897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Reference Identification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59EC2FC4" w14:textId="77777777" w:rsidR="00520150" w:rsidRDefault="00520150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54F15628" w14:textId="77777777" w:rsidR="00520150" w:rsidRDefault="00520150">
            <w:pPr>
              <w:autoSpaceDE w:val="0"/>
              <w:autoSpaceDN w:val="0"/>
              <w:adjustRightInd w:val="0"/>
              <w:ind w:right="144"/>
              <w:jc w:val="center"/>
            </w:pP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832235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AN 1/30</w:t>
            </w:r>
          </w:p>
        </w:tc>
      </w:tr>
      <w:tr w:rsidR="00520150" w14:paraId="5CFEB7B5" w14:textId="77777777" w:rsidTr="009A3B47">
        <w:trPr>
          <w:gridAfter w:val="2"/>
          <w:wAfter w:w="330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9B9B30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63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C9D637F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Reference information as defined for a particular Transaction Set or as specified by the Reference Identification Qualifier</w:t>
            </w:r>
          </w:p>
        </w:tc>
      </w:tr>
      <w:tr w:rsidR="00520150" w14:paraId="7F3278FD" w14:textId="77777777" w:rsidTr="009A3B47">
        <w:trPr>
          <w:gridAfter w:val="2"/>
          <w:wAfter w:w="330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DA79EA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0283D3B6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008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165DAE75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FA80F8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ESI ID Exists But is Not Active</w:t>
            </w:r>
          </w:p>
        </w:tc>
      </w:tr>
      <w:tr w:rsidR="00520150" w14:paraId="59B3C9AA" w14:textId="77777777" w:rsidTr="009A3B47">
        <w:trPr>
          <w:gridAfter w:val="1"/>
          <w:wAfter w:w="32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E588C61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360E327E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Retired</w:t>
            </w:r>
          </w:p>
        </w:tc>
      </w:tr>
      <w:tr w:rsidR="00520150" w14:paraId="763D5766" w14:textId="77777777" w:rsidTr="009A3B47">
        <w:trPr>
          <w:gridAfter w:val="2"/>
          <w:wAfter w:w="330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4C59F2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492374ED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017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70498408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F5B223D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Service Terminated because Service Provider went Out of Business</w:t>
            </w:r>
          </w:p>
        </w:tc>
      </w:tr>
      <w:tr w:rsidR="00520150" w14:paraId="7FC331B7" w14:textId="77777777" w:rsidTr="009A3B47">
        <w:trPr>
          <w:gridAfter w:val="1"/>
          <w:wAfter w:w="32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A4ECAB5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2BC355E6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Received initiating TX SET transaction from CR that is exiting the Market. For ERCOT use Only.</w:t>
            </w:r>
          </w:p>
        </w:tc>
      </w:tr>
      <w:tr w:rsidR="00850B2E" w14:paraId="74462CBD" w14:textId="77777777" w:rsidTr="009A3B47">
        <w:trPr>
          <w:gridAfter w:val="2"/>
          <w:wAfter w:w="330" w:type="dxa"/>
          <w:ins w:id="44" w:author="Scott, Kathy D" w:date="2021-06-17T13:50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3B40F02" w14:textId="77777777" w:rsidR="00850B2E" w:rsidRDefault="00850B2E">
            <w:pPr>
              <w:autoSpaceDE w:val="0"/>
              <w:autoSpaceDN w:val="0"/>
              <w:adjustRightInd w:val="0"/>
              <w:ind w:right="144"/>
              <w:rPr>
                <w:ins w:id="45" w:author="Scott, Kathy D" w:date="2021-06-17T13:50:00Z"/>
                <w:sz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3DB09718" w14:textId="241CF6EC" w:rsidR="00850B2E" w:rsidRDefault="00850B2E">
            <w:pPr>
              <w:autoSpaceDE w:val="0"/>
              <w:autoSpaceDN w:val="0"/>
              <w:adjustRightInd w:val="0"/>
              <w:ind w:right="144"/>
              <w:rPr>
                <w:ins w:id="46" w:author="Scott, Kathy D" w:date="2021-06-17T13:50:00Z"/>
                <w:sz w:val="20"/>
              </w:rPr>
            </w:pPr>
            <w:ins w:id="47" w:author="Scott, Kathy D" w:date="2021-06-17T13:50:00Z">
              <w:r>
                <w:rPr>
                  <w:sz w:val="20"/>
                </w:rPr>
                <w:t>150</w:t>
              </w:r>
            </w:ins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3AA1459E" w14:textId="77777777" w:rsidR="00850B2E" w:rsidRDefault="00850B2E">
            <w:pPr>
              <w:autoSpaceDE w:val="0"/>
              <w:autoSpaceDN w:val="0"/>
              <w:adjustRightInd w:val="0"/>
              <w:ind w:right="144"/>
              <w:rPr>
                <w:ins w:id="48" w:author="Scott, Kathy D" w:date="2021-06-17T13:50:00Z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F88654" w14:textId="674DADCA" w:rsidR="00850B2E" w:rsidRDefault="00850B2E">
            <w:pPr>
              <w:autoSpaceDE w:val="0"/>
              <w:autoSpaceDN w:val="0"/>
              <w:adjustRightInd w:val="0"/>
              <w:ind w:right="144"/>
              <w:rPr>
                <w:ins w:id="49" w:author="Scott, Kathy D" w:date="2021-06-17T13:50:00Z"/>
                <w:sz w:val="20"/>
              </w:rPr>
            </w:pPr>
            <w:ins w:id="50" w:author="Scott, Kathy D" w:date="2021-06-17T13:55:00Z">
              <w:r>
                <w:rPr>
                  <w:sz w:val="20"/>
                  <w:szCs w:val="20"/>
                </w:rPr>
                <w:t xml:space="preserve">Move In Date Greater Than 150 Days in the Past </w:t>
              </w:r>
            </w:ins>
          </w:p>
        </w:tc>
      </w:tr>
      <w:tr w:rsidR="00850B2E" w14:paraId="66992D2B" w14:textId="77777777" w:rsidTr="00AA63B8">
        <w:trPr>
          <w:gridAfter w:val="2"/>
          <w:wAfter w:w="330" w:type="dxa"/>
          <w:ins w:id="51" w:author="Scott, Kathy D" w:date="2021-06-17T13:49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A570211" w14:textId="77777777" w:rsidR="00850B2E" w:rsidRDefault="00850B2E">
            <w:pPr>
              <w:autoSpaceDE w:val="0"/>
              <w:autoSpaceDN w:val="0"/>
              <w:adjustRightInd w:val="0"/>
              <w:ind w:right="144"/>
              <w:rPr>
                <w:ins w:id="52" w:author="Scott, Kathy D" w:date="2021-06-17T13:49:00Z"/>
                <w:sz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26F73838" w14:textId="77777777" w:rsidR="00850B2E" w:rsidRDefault="00850B2E">
            <w:pPr>
              <w:autoSpaceDE w:val="0"/>
              <w:autoSpaceDN w:val="0"/>
              <w:adjustRightInd w:val="0"/>
              <w:ind w:right="144"/>
              <w:rPr>
                <w:ins w:id="53" w:author="Scott, Kathy D" w:date="2021-06-17T13:49:00Z"/>
                <w:sz w:val="20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7534815A" w14:textId="77777777" w:rsidR="00850B2E" w:rsidRDefault="00850B2E">
            <w:pPr>
              <w:autoSpaceDE w:val="0"/>
              <w:autoSpaceDN w:val="0"/>
              <w:adjustRightInd w:val="0"/>
              <w:ind w:right="144"/>
              <w:rPr>
                <w:ins w:id="54" w:author="Scott, Kathy D" w:date="2021-06-17T13:49:00Z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6FAB367A" w14:textId="02297485" w:rsidR="00490F05" w:rsidRDefault="00490F05" w:rsidP="00490F05">
            <w:pPr>
              <w:autoSpaceDE w:val="0"/>
              <w:autoSpaceDN w:val="0"/>
              <w:adjustRightInd w:val="0"/>
              <w:ind w:right="144"/>
              <w:rPr>
                <w:ins w:id="55" w:author="Scott, Kathy D" w:date="2021-06-17T14:16:00Z"/>
                <w:sz w:val="20"/>
                <w:szCs w:val="20"/>
              </w:rPr>
            </w:pPr>
            <w:ins w:id="56" w:author="Scott, Kathy D" w:date="2021-06-17T14:07:00Z">
              <w:r w:rsidRPr="00490F05">
                <w:rPr>
                  <w:sz w:val="20"/>
                  <w:szCs w:val="20"/>
                </w:rPr>
                <w:t xml:space="preserve">TDSP’s Usage and Invoicing </w:t>
              </w:r>
            </w:ins>
            <w:ins w:id="57" w:author="Scott, Kathy D" w:date="2021-06-17T14:18:00Z">
              <w:r w:rsidR="00C04191">
                <w:rPr>
                  <w:sz w:val="20"/>
                  <w:szCs w:val="20"/>
                </w:rPr>
                <w:t xml:space="preserve">transactions </w:t>
              </w:r>
            </w:ins>
            <w:ins w:id="58" w:author="Scott, Kathy D" w:date="2021-06-17T14:14:00Z">
              <w:r>
                <w:rPr>
                  <w:sz w:val="20"/>
                  <w:szCs w:val="20"/>
                </w:rPr>
                <w:t xml:space="preserve">are </w:t>
              </w:r>
            </w:ins>
            <w:ins w:id="59" w:author="Scott, Kathy D" w:date="2021-06-17T14:07:00Z">
              <w:r w:rsidRPr="00490F05">
                <w:rPr>
                  <w:sz w:val="20"/>
                  <w:szCs w:val="20"/>
                </w:rPr>
                <w:t xml:space="preserve">limited to </w:t>
              </w:r>
            </w:ins>
            <w:ins w:id="60" w:author="Scott, Kathy D" w:date="2021-06-17T14:16:00Z">
              <w:r>
                <w:rPr>
                  <w:sz w:val="20"/>
                  <w:szCs w:val="20"/>
                </w:rPr>
                <w:t>1</w:t>
              </w:r>
            </w:ins>
            <w:ins w:id="61" w:author="Scott, Kathy D" w:date="2021-06-17T14:07:00Z">
              <w:r w:rsidRPr="00490F05">
                <w:rPr>
                  <w:sz w:val="20"/>
                  <w:szCs w:val="20"/>
                </w:rPr>
                <w:t xml:space="preserve">50 </w:t>
              </w:r>
            </w:ins>
            <w:ins w:id="62" w:author="Scott, Kathy D" w:date="2021-06-17T14:14:00Z">
              <w:r>
                <w:rPr>
                  <w:sz w:val="20"/>
                  <w:szCs w:val="20"/>
                </w:rPr>
                <w:t>D</w:t>
              </w:r>
            </w:ins>
            <w:ins w:id="63" w:author="Scott, Kathy D" w:date="2021-06-17T14:07:00Z">
              <w:r w:rsidRPr="00490F05">
                <w:rPr>
                  <w:sz w:val="20"/>
                  <w:szCs w:val="20"/>
                </w:rPr>
                <w:t>ays</w:t>
              </w:r>
            </w:ins>
            <w:ins w:id="64" w:author="Scott, Kathy D" w:date="2021-06-17T14:15:00Z">
              <w:r>
                <w:rPr>
                  <w:sz w:val="20"/>
                  <w:szCs w:val="20"/>
                </w:rPr>
                <w:t xml:space="preserve"> in the Past</w:t>
              </w:r>
            </w:ins>
            <w:ins w:id="65" w:author="Scott, Kathy D" w:date="2021-06-17T14:07:00Z">
              <w:r w:rsidRPr="00490F05">
                <w:rPr>
                  <w:sz w:val="20"/>
                  <w:szCs w:val="20"/>
                </w:rPr>
                <w:t xml:space="preserve">. </w:t>
              </w:r>
            </w:ins>
          </w:p>
          <w:p w14:paraId="7A533EB2" w14:textId="6F447E53" w:rsidR="00850B2E" w:rsidRDefault="00490F05" w:rsidP="00490F05">
            <w:pPr>
              <w:autoSpaceDE w:val="0"/>
              <w:autoSpaceDN w:val="0"/>
              <w:adjustRightInd w:val="0"/>
              <w:ind w:right="144"/>
              <w:rPr>
                <w:ins w:id="66" w:author="Scott, Kathy D" w:date="2021-06-17T13:49:00Z"/>
                <w:sz w:val="20"/>
              </w:rPr>
            </w:pPr>
            <w:ins w:id="67" w:author="Scott, Kathy D" w:date="2021-06-17T14:15:00Z">
              <w:r>
                <w:rPr>
                  <w:sz w:val="20"/>
                  <w:szCs w:val="20"/>
                </w:rPr>
                <w:t>(</w:t>
              </w:r>
            </w:ins>
            <w:ins w:id="68" w:author="Scott, Kathy D" w:date="2021-06-17T14:08:00Z">
              <w:r w:rsidRPr="00490F05">
                <w:rPr>
                  <w:sz w:val="20"/>
                  <w:szCs w:val="20"/>
                </w:rPr>
                <w:t>Inadvertent Gain/Loss or Customer Rescission Reject</w:t>
              </w:r>
            </w:ins>
            <w:ins w:id="69" w:author="Scott, Kathy D" w:date="2021-06-17T14:15:00Z">
              <w:r>
                <w:rPr>
                  <w:sz w:val="20"/>
                  <w:szCs w:val="20"/>
                </w:rPr>
                <w:t>)</w:t>
              </w:r>
            </w:ins>
          </w:p>
        </w:tc>
      </w:tr>
      <w:tr w:rsidR="00520150" w14:paraId="49B70864" w14:textId="77777777" w:rsidTr="009A3B47">
        <w:trPr>
          <w:gridAfter w:val="2"/>
          <w:wAfter w:w="330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E573F86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742CF63B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A13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7BEF2DB1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1B8CDAC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Other</w:t>
            </w:r>
          </w:p>
        </w:tc>
      </w:tr>
      <w:tr w:rsidR="00520150" w14:paraId="2C93C466" w14:textId="77777777" w:rsidTr="009A3B47">
        <w:trPr>
          <w:gridAfter w:val="1"/>
          <w:wAfter w:w="32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DC9B40E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0E0D3AC1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 xml:space="preserve">Explanation Required in REF03.  </w:t>
            </w:r>
          </w:p>
        </w:tc>
      </w:tr>
      <w:tr w:rsidR="00520150" w14:paraId="206ABB30" w14:textId="77777777" w:rsidTr="009A3B47">
        <w:trPr>
          <w:gridAfter w:val="2"/>
          <w:wAfter w:w="330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BE23F11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719A49FC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A76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47154E72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76F35AC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ESI ID Invalid or Not Found</w:t>
            </w:r>
          </w:p>
        </w:tc>
      </w:tr>
      <w:tr w:rsidR="00520150" w14:paraId="23DE7B78" w14:textId="77777777" w:rsidTr="009A3B47">
        <w:trPr>
          <w:gridAfter w:val="2"/>
          <w:wAfter w:w="330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99BE0A7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2C0633B2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A83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04FA0304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65271A5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Invalid or Unauthorized Action</w:t>
            </w:r>
          </w:p>
        </w:tc>
      </w:tr>
      <w:tr w:rsidR="00520150" w14:paraId="71869A87" w14:textId="77777777" w:rsidTr="009A3B47">
        <w:trPr>
          <w:gridAfter w:val="1"/>
          <w:wAfter w:w="32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9336ABC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3492745B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Information provided was not supported in the Texas SET Standards.</w:t>
            </w:r>
          </w:p>
        </w:tc>
      </w:tr>
      <w:tr w:rsidR="00520150" w14:paraId="10D3EB18" w14:textId="77777777" w:rsidTr="009A3B47">
        <w:trPr>
          <w:gridAfter w:val="2"/>
          <w:wAfter w:w="330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3E31438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498B86D4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ABN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08C04EBB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991BFF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Duplicate Request Received</w:t>
            </w:r>
          </w:p>
        </w:tc>
      </w:tr>
      <w:tr w:rsidR="00520150" w14:paraId="19AA786A" w14:textId="77777777" w:rsidTr="009A3B47">
        <w:trPr>
          <w:gridAfter w:val="1"/>
          <w:wAfter w:w="32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CEEA8F3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5AD432B7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Used by TDSP to reject an 814_03, which contains the same value in the BGN02 as a previously submitted 814_03.  The ABN code is to be used only for transactions between the TDSP and ERCOT.  The code is not sent to the CR by ERCOT.</w:t>
            </w:r>
          </w:p>
        </w:tc>
      </w:tr>
      <w:tr w:rsidR="00520150" w14:paraId="7F8262D0" w14:textId="77777777" w:rsidTr="009A3B47">
        <w:trPr>
          <w:gridAfter w:val="2"/>
          <w:wAfter w:w="330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BDA3D7F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3E75F373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ACI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4E09531A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6C5DB7E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Action Code (ASI01) Invalid</w:t>
            </w:r>
          </w:p>
        </w:tc>
      </w:tr>
      <w:tr w:rsidR="00520150" w14:paraId="07CF2658" w14:textId="77777777" w:rsidTr="009A3B47">
        <w:trPr>
          <w:gridAfter w:val="2"/>
          <w:wAfter w:w="330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815B0EF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0331A5E8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ANK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22B66A08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0E89F4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Invalid Source Information</w:t>
            </w:r>
          </w:p>
        </w:tc>
      </w:tr>
      <w:tr w:rsidR="00520150" w14:paraId="2E540844" w14:textId="77777777" w:rsidTr="009A3B47">
        <w:trPr>
          <w:gridAfter w:val="1"/>
          <w:wAfter w:w="32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0FEA322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33C52CCA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Unnecessary Billing Information Included.</w:t>
            </w:r>
          </w:p>
        </w:tc>
      </w:tr>
      <w:tr w:rsidR="00520150" w14:paraId="71E4E571" w14:textId="77777777" w:rsidTr="009A3B47">
        <w:trPr>
          <w:gridAfter w:val="2"/>
          <w:wAfter w:w="330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8CDEC19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3EE75B4A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API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4CA6086A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9D9EE1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Required information missing</w:t>
            </w:r>
          </w:p>
        </w:tc>
      </w:tr>
      <w:tr w:rsidR="00520150" w14:paraId="51E9E07F" w14:textId="77777777" w:rsidTr="009A3B47">
        <w:trPr>
          <w:gridAfter w:val="1"/>
          <w:wAfter w:w="32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54319BB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2A3F1A8A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Explanation Required in REF03.  May not be used in place of other, more specific error codes.</w:t>
            </w:r>
          </w:p>
        </w:tc>
      </w:tr>
      <w:tr w:rsidR="00520150" w14:paraId="7EF86055" w14:textId="77777777" w:rsidTr="009A3B47">
        <w:trPr>
          <w:gridAfter w:val="2"/>
          <w:wAfter w:w="330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456431A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4C59038D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BIM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0DEA2087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9EE8886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Billing Information Missing</w:t>
            </w:r>
          </w:p>
        </w:tc>
      </w:tr>
      <w:tr w:rsidR="00520150" w14:paraId="104DBEA2" w14:textId="77777777" w:rsidTr="009A3B47">
        <w:trPr>
          <w:gridAfter w:val="1"/>
          <w:wAfter w:w="32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9948D0D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72F3DC0C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Information required in the N1~BT (Customer Billing Loop) not received.  Used by Muni/Coops only.</w:t>
            </w:r>
          </w:p>
        </w:tc>
      </w:tr>
      <w:tr w:rsidR="00520150" w14:paraId="73179D9B" w14:textId="77777777" w:rsidTr="009A3B47">
        <w:trPr>
          <w:gridAfter w:val="2"/>
          <w:wAfter w:w="330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971383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6BD44714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D76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49B7B6D6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EE113A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DUNS Number Invalid or Not Found</w:t>
            </w:r>
          </w:p>
        </w:tc>
      </w:tr>
      <w:tr w:rsidR="00520150" w14:paraId="2C1B51A5" w14:textId="77777777" w:rsidTr="009A3B47">
        <w:trPr>
          <w:gridAfter w:val="2"/>
          <w:wAfter w:w="330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C0644B5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4786C844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FME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18BDC3EE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312322A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Force Majeure Event</w:t>
            </w:r>
          </w:p>
        </w:tc>
      </w:tr>
      <w:tr w:rsidR="00520150" w14:paraId="7A4D6DF7" w14:textId="77777777" w:rsidTr="009A3B47">
        <w:trPr>
          <w:gridAfter w:val="2"/>
          <w:wAfter w:w="330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F17FF5C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46AC2CC9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FRB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563EF5FB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86F8BA7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Incorrect Billing Type (REF~BLT) Requested</w:t>
            </w:r>
          </w:p>
        </w:tc>
      </w:tr>
      <w:tr w:rsidR="00520150" w14:paraId="78FF0024" w14:textId="77777777" w:rsidTr="009A3B47">
        <w:trPr>
          <w:gridAfter w:val="1"/>
          <w:wAfter w:w="32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78096F1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6B2B58EA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Billing type indicated not supported by billing party</w:t>
            </w:r>
          </w:p>
        </w:tc>
      </w:tr>
      <w:tr w:rsidR="00520150" w14:paraId="7D2D42FF" w14:textId="77777777" w:rsidTr="009A3B47">
        <w:trPr>
          <w:gridAfter w:val="2"/>
          <w:wAfter w:w="330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9B55E16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6DE75951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IBO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5F5A64C5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9D8CC95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Invalid Backdate Originator</w:t>
            </w:r>
          </w:p>
        </w:tc>
      </w:tr>
      <w:tr w:rsidR="00520150" w14:paraId="0E8B2A76" w14:textId="77777777" w:rsidTr="009A3B47">
        <w:trPr>
          <w:gridAfter w:val="1"/>
          <w:wAfter w:w="32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C702CCB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067340D7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Backdated request not part of a coordinated back-office clean up. MIMO Rules, ERCOT 24</w:t>
            </w:r>
          </w:p>
        </w:tc>
      </w:tr>
      <w:tr w:rsidR="00520150" w14:paraId="3E7FAE38" w14:textId="77777777" w:rsidTr="009A3B47">
        <w:trPr>
          <w:gridAfter w:val="2"/>
          <w:wAfter w:w="330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BE8A6BE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77519180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IMI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0F47CA79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2F37E2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Invalid Membership Number or ID</w:t>
            </w:r>
          </w:p>
        </w:tc>
      </w:tr>
      <w:tr w:rsidR="00520150" w14:paraId="4B534588" w14:textId="77777777" w:rsidTr="009A3B47">
        <w:trPr>
          <w:gridAfter w:val="1"/>
          <w:wAfter w:w="32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34B815F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42AEE9FC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 xml:space="preserve">Membership ID or account number used by the MOU/EC TDSP does not exist, is inactive, or is otherwise invalid.  For MOU/EC use only. </w:t>
            </w:r>
          </w:p>
        </w:tc>
      </w:tr>
      <w:tr w:rsidR="009C76CD" w14:paraId="6B831501" w14:textId="77777777" w:rsidTr="009A3B47">
        <w:trPr>
          <w:gridAfter w:val="2"/>
          <w:wAfter w:w="330" w:type="dxa"/>
          <w:ins w:id="70" w:author="Scott, Kathy D" w:date="2021-06-11T22:58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B4F9179" w14:textId="77777777" w:rsidR="009C76CD" w:rsidRDefault="009C76CD">
            <w:pPr>
              <w:autoSpaceDE w:val="0"/>
              <w:autoSpaceDN w:val="0"/>
              <w:adjustRightInd w:val="0"/>
              <w:ind w:right="144"/>
              <w:rPr>
                <w:ins w:id="71" w:author="Scott, Kathy D" w:date="2021-06-11T22:58:00Z"/>
                <w:sz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568CA1E7" w14:textId="67E527A7" w:rsidR="009C76CD" w:rsidRDefault="009C76CD">
            <w:pPr>
              <w:autoSpaceDE w:val="0"/>
              <w:autoSpaceDN w:val="0"/>
              <w:adjustRightInd w:val="0"/>
              <w:ind w:right="144"/>
              <w:rPr>
                <w:ins w:id="72" w:author="Scott, Kathy D" w:date="2021-06-11T22:58:00Z"/>
                <w:sz w:val="20"/>
              </w:rPr>
            </w:pPr>
            <w:ins w:id="73" w:author="Scott, Kathy D" w:date="2021-06-11T22:58:00Z">
              <w:r>
                <w:rPr>
                  <w:sz w:val="20"/>
                </w:rPr>
                <w:t>LFG</w:t>
              </w:r>
            </w:ins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6C2BF7AD" w14:textId="77777777" w:rsidR="009C76CD" w:rsidRDefault="009C76CD">
            <w:pPr>
              <w:autoSpaceDE w:val="0"/>
              <w:autoSpaceDN w:val="0"/>
              <w:adjustRightInd w:val="0"/>
              <w:ind w:right="144"/>
              <w:rPr>
                <w:ins w:id="74" w:author="Scott, Kathy D" w:date="2021-06-11T22:58:00Z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DC9A31A" w14:textId="4286AC4A" w:rsidR="009C76CD" w:rsidRPr="00A91E2D" w:rsidRDefault="009C76CD">
            <w:pPr>
              <w:autoSpaceDE w:val="0"/>
              <w:autoSpaceDN w:val="0"/>
              <w:adjustRightInd w:val="0"/>
              <w:ind w:right="144"/>
              <w:rPr>
                <w:ins w:id="75" w:author="Scott, Kathy D" w:date="2021-06-11T22:58:00Z"/>
                <w:sz w:val="20"/>
              </w:rPr>
            </w:pPr>
            <w:ins w:id="76" w:author="Scott, Kathy D" w:date="2021-06-11T22:58:00Z">
              <w:r>
                <w:rPr>
                  <w:sz w:val="20"/>
                </w:rPr>
                <w:t>Leapfrog Scenario</w:t>
              </w:r>
            </w:ins>
          </w:p>
        </w:tc>
      </w:tr>
      <w:tr w:rsidR="009C76CD" w14:paraId="42800642" w14:textId="77777777" w:rsidTr="009A3B47">
        <w:trPr>
          <w:gridAfter w:val="2"/>
          <w:wAfter w:w="330" w:type="dxa"/>
          <w:ins w:id="77" w:author="Scott, Kathy D" w:date="2021-06-11T22:58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EC9E1CC" w14:textId="77777777" w:rsidR="009C76CD" w:rsidRDefault="009C76CD">
            <w:pPr>
              <w:autoSpaceDE w:val="0"/>
              <w:autoSpaceDN w:val="0"/>
              <w:adjustRightInd w:val="0"/>
              <w:ind w:right="144"/>
              <w:rPr>
                <w:ins w:id="78" w:author="Scott, Kathy D" w:date="2021-06-11T22:58:00Z"/>
                <w:sz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21E83F21" w14:textId="77777777" w:rsidR="009C76CD" w:rsidRDefault="009C76CD">
            <w:pPr>
              <w:autoSpaceDE w:val="0"/>
              <w:autoSpaceDN w:val="0"/>
              <w:adjustRightInd w:val="0"/>
              <w:ind w:right="144"/>
              <w:rPr>
                <w:ins w:id="79" w:author="Scott, Kathy D" w:date="2021-06-11T22:58:00Z"/>
                <w:sz w:val="20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65CA9DBE" w14:textId="77777777" w:rsidR="009C76CD" w:rsidRDefault="009C76CD">
            <w:pPr>
              <w:autoSpaceDE w:val="0"/>
              <w:autoSpaceDN w:val="0"/>
              <w:adjustRightInd w:val="0"/>
              <w:ind w:right="144"/>
              <w:rPr>
                <w:ins w:id="80" w:author="Scott, Kathy D" w:date="2021-06-11T22:58:00Z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57CC5415" w14:textId="77777777" w:rsidR="00DA3BA2" w:rsidRDefault="009C76CD">
            <w:pPr>
              <w:autoSpaceDE w:val="0"/>
              <w:autoSpaceDN w:val="0"/>
              <w:adjustRightInd w:val="0"/>
              <w:ind w:right="144"/>
              <w:rPr>
                <w:ins w:id="81" w:author="Scott, Kathy D" w:date="2021-06-17T14:28:00Z"/>
                <w:sz w:val="20"/>
                <w:szCs w:val="20"/>
              </w:rPr>
            </w:pPr>
            <w:ins w:id="82" w:author="Scott, Kathy D" w:date="2021-06-11T22:59:00Z">
              <w:r w:rsidRPr="001E1BB4">
                <w:rPr>
                  <w:sz w:val="20"/>
                  <w:szCs w:val="20"/>
                </w:rPr>
                <w:t xml:space="preserve">Third Party has </w:t>
              </w:r>
            </w:ins>
            <w:ins w:id="83" w:author="Scott, Kathy D" w:date="2021-06-11T23:31:00Z">
              <w:r w:rsidR="00C6492B">
                <w:rPr>
                  <w:sz w:val="20"/>
                  <w:szCs w:val="20"/>
                </w:rPr>
                <w:t>g</w:t>
              </w:r>
            </w:ins>
            <w:ins w:id="84" w:author="Scott, Kathy D" w:date="2021-06-11T22:59:00Z">
              <w:r w:rsidRPr="001E1BB4">
                <w:rPr>
                  <w:sz w:val="20"/>
                  <w:szCs w:val="20"/>
                </w:rPr>
                <w:t xml:space="preserve">ained or in the </w:t>
              </w:r>
            </w:ins>
            <w:ins w:id="85" w:author="Scott, Kathy D" w:date="2021-06-11T23:31:00Z">
              <w:r w:rsidR="00C6492B">
                <w:rPr>
                  <w:sz w:val="20"/>
                  <w:szCs w:val="20"/>
                </w:rPr>
                <w:t>p</w:t>
              </w:r>
            </w:ins>
            <w:ins w:id="86" w:author="Scott, Kathy D" w:date="2021-06-11T22:59:00Z">
              <w:r w:rsidRPr="001E1BB4">
                <w:rPr>
                  <w:sz w:val="20"/>
                  <w:szCs w:val="20"/>
                </w:rPr>
                <w:t xml:space="preserve">rocess of </w:t>
              </w:r>
            </w:ins>
            <w:ins w:id="87" w:author="Scott, Kathy D" w:date="2021-06-11T23:32:00Z">
              <w:r w:rsidR="00C6492B">
                <w:rPr>
                  <w:sz w:val="20"/>
                  <w:szCs w:val="20"/>
                </w:rPr>
                <w:t>g</w:t>
              </w:r>
            </w:ins>
            <w:ins w:id="88" w:author="Scott, Kathy D" w:date="2021-06-11T22:59:00Z">
              <w:r w:rsidRPr="001E1BB4">
                <w:rPr>
                  <w:sz w:val="20"/>
                  <w:szCs w:val="20"/>
                </w:rPr>
                <w:t>aining this ESI ID</w:t>
              </w:r>
            </w:ins>
            <w:ins w:id="89" w:author="Scott, Kathy D" w:date="2021-06-13T20:56:00Z">
              <w:r w:rsidR="00906923">
                <w:rPr>
                  <w:sz w:val="20"/>
                  <w:szCs w:val="20"/>
                </w:rPr>
                <w:t xml:space="preserve"> </w:t>
              </w:r>
            </w:ins>
          </w:p>
          <w:p w14:paraId="29126A2D" w14:textId="1ECA73E1" w:rsidR="009C76CD" w:rsidRPr="00A91E2D" w:rsidRDefault="00906923">
            <w:pPr>
              <w:autoSpaceDE w:val="0"/>
              <w:autoSpaceDN w:val="0"/>
              <w:adjustRightInd w:val="0"/>
              <w:ind w:right="144"/>
              <w:rPr>
                <w:ins w:id="90" w:author="Scott, Kathy D" w:date="2021-06-11T22:58:00Z"/>
                <w:sz w:val="20"/>
              </w:rPr>
            </w:pPr>
            <w:ins w:id="91" w:author="Scott, Kathy D" w:date="2021-06-13T20:55:00Z">
              <w:r>
                <w:rPr>
                  <w:sz w:val="20"/>
                  <w:szCs w:val="20"/>
                </w:rPr>
                <w:t xml:space="preserve">(Inadvertent Gain/Loss </w:t>
              </w:r>
            </w:ins>
            <w:ins w:id="92" w:author="Scott, Kathy D" w:date="2021-06-16T11:50:00Z">
              <w:r w:rsidR="0053777D">
                <w:rPr>
                  <w:sz w:val="20"/>
                  <w:szCs w:val="20"/>
                </w:rPr>
                <w:t xml:space="preserve">or Customer Rescission </w:t>
              </w:r>
            </w:ins>
            <w:ins w:id="93" w:author="Scott, Kathy D" w:date="2021-06-13T20:55:00Z">
              <w:r>
                <w:rPr>
                  <w:sz w:val="20"/>
                  <w:szCs w:val="20"/>
                </w:rPr>
                <w:t xml:space="preserve">Reject) </w:t>
              </w:r>
            </w:ins>
          </w:p>
        </w:tc>
      </w:tr>
      <w:tr w:rsidR="00520150" w14:paraId="61422431" w14:textId="77777777" w:rsidTr="009A3B47">
        <w:trPr>
          <w:gridAfter w:val="2"/>
          <w:wAfter w:w="330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9F5C34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00A12304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MTI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40C9080D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46AC05" w14:textId="77777777" w:rsidR="00520150" w:rsidRPr="00A91E2D" w:rsidRDefault="00520150">
            <w:pPr>
              <w:autoSpaceDE w:val="0"/>
              <w:autoSpaceDN w:val="0"/>
              <w:adjustRightInd w:val="0"/>
              <w:ind w:right="144"/>
            </w:pPr>
            <w:r w:rsidRPr="00A91E2D">
              <w:rPr>
                <w:sz w:val="20"/>
              </w:rPr>
              <w:t>Maintenance Type Code (ASI02) Invalid</w:t>
            </w:r>
          </w:p>
        </w:tc>
      </w:tr>
      <w:tr w:rsidR="009C76CD" w14:paraId="7B16B805" w14:textId="77777777" w:rsidTr="009A3B47">
        <w:trPr>
          <w:gridAfter w:val="2"/>
          <w:wAfter w:w="330" w:type="dxa"/>
          <w:ins w:id="94" w:author="Scott, Kathy D" w:date="2021-06-11T22:59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62B723B" w14:textId="77777777" w:rsidR="009C76CD" w:rsidRDefault="009C76CD">
            <w:pPr>
              <w:autoSpaceDE w:val="0"/>
              <w:autoSpaceDN w:val="0"/>
              <w:adjustRightInd w:val="0"/>
              <w:ind w:right="144"/>
              <w:rPr>
                <w:ins w:id="95" w:author="Scott, Kathy D" w:date="2021-06-11T22:59:00Z"/>
                <w:sz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0BCA1CC6" w14:textId="331AD9D3" w:rsidR="009C76CD" w:rsidRDefault="009C76CD">
            <w:pPr>
              <w:autoSpaceDE w:val="0"/>
              <w:autoSpaceDN w:val="0"/>
              <w:adjustRightInd w:val="0"/>
              <w:ind w:right="144"/>
              <w:rPr>
                <w:ins w:id="96" w:author="Scott, Kathy D" w:date="2021-06-11T22:59:00Z"/>
                <w:sz w:val="20"/>
              </w:rPr>
            </w:pPr>
            <w:ins w:id="97" w:author="Scott, Kathy D" w:date="2021-06-11T23:00:00Z">
              <w:r>
                <w:rPr>
                  <w:sz w:val="20"/>
                </w:rPr>
                <w:t>MVO</w:t>
              </w:r>
            </w:ins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63BE9B83" w14:textId="77777777" w:rsidR="009C76CD" w:rsidRDefault="009C76CD">
            <w:pPr>
              <w:autoSpaceDE w:val="0"/>
              <w:autoSpaceDN w:val="0"/>
              <w:adjustRightInd w:val="0"/>
              <w:ind w:right="144"/>
              <w:rPr>
                <w:ins w:id="98" w:author="Scott, Kathy D" w:date="2021-06-11T22:59:00Z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60EAA6" w14:textId="7D9853CE" w:rsidR="009C76CD" w:rsidRPr="00A91E2D" w:rsidRDefault="009C76CD">
            <w:pPr>
              <w:autoSpaceDE w:val="0"/>
              <w:autoSpaceDN w:val="0"/>
              <w:adjustRightInd w:val="0"/>
              <w:ind w:right="144"/>
              <w:rPr>
                <w:ins w:id="99" w:author="Scott, Kathy D" w:date="2021-06-11T22:59:00Z"/>
                <w:sz w:val="20"/>
              </w:rPr>
            </w:pPr>
            <w:ins w:id="100" w:author="Scott, Kathy D" w:date="2021-06-11T23:00:00Z">
              <w:r>
                <w:rPr>
                  <w:sz w:val="20"/>
                </w:rPr>
                <w:t>Move</w:t>
              </w:r>
            </w:ins>
            <w:ins w:id="101" w:author="Scott, Kathy D" w:date="2021-06-11T23:12:00Z">
              <w:r w:rsidR="007F3CD5">
                <w:rPr>
                  <w:sz w:val="20"/>
                </w:rPr>
                <w:t>-</w:t>
              </w:r>
            </w:ins>
            <w:ins w:id="102" w:author="Scott, Kathy D" w:date="2021-06-11T23:00:00Z">
              <w:r>
                <w:rPr>
                  <w:sz w:val="20"/>
                </w:rPr>
                <w:t xml:space="preserve">Out </w:t>
              </w:r>
            </w:ins>
          </w:p>
        </w:tc>
      </w:tr>
      <w:tr w:rsidR="009C76CD" w14:paraId="4D21A942" w14:textId="77777777" w:rsidTr="009A3B47">
        <w:trPr>
          <w:gridAfter w:val="2"/>
          <w:wAfter w:w="330" w:type="dxa"/>
          <w:ins w:id="103" w:author="Scott, Kathy D" w:date="2021-06-11T22:59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0D3F9C" w14:textId="77777777" w:rsidR="009C76CD" w:rsidRPr="00A91E2D" w:rsidRDefault="009C76CD">
            <w:pPr>
              <w:autoSpaceDE w:val="0"/>
              <w:autoSpaceDN w:val="0"/>
              <w:adjustRightInd w:val="0"/>
              <w:ind w:right="144"/>
              <w:rPr>
                <w:ins w:id="104" w:author="Scott, Kathy D" w:date="2021-06-11T22:59:00Z"/>
                <w:sz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7A4E06BB" w14:textId="77777777" w:rsidR="009C76CD" w:rsidRDefault="009C76CD">
            <w:pPr>
              <w:autoSpaceDE w:val="0"/>
              <w:autoSpaceDN w:val="0"/>
              <w:adjustRightInd w:val="0"/>
              <w:ind w:right="144"/>
              <w:rPr>
                <w:ins w:id="105" w:author="Scott, Kathy D" w:date="2021-06-11T22:59:00Z"/>
                <w:sz w:val="20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1E652394" w14:textId="77777777" w:rsidR="009C76CD" w:rsidRDefault="009C76CD">
            <w:pPr>
              <w:autoSpaceDE w:val="0"/>
              <w:autoSpaceDN w:val="0"/>
              <w:adjustRightInd w:val="0"/>
              <w:ind w:right="144"/>
              <w:rPr>
                <w:ins w:id="106" w:author="Scott, Kathy D" w:date="2021-06-11T22:59:00Z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7B163A60" w14:textId="77777777" w:rsidR="00DA3BA2" w:rsidRDefault="009C76CD">
            <w:pPr>
              <w:autoSpaceDE w:val="0"/>
              <w:autoSpaceDN w:val="0"/>
              <w:adjustRightInd w:val="0"/>
              <w:ind w:right="144"/>
              <w:rPr>
                <w:ins w:id="107" w:author="Scott, Kathy D" w:date="2021-06-17T14:28:00Z"/>
                <w:sz w:val="20"/>
                <w:szCs w:val="20"/>
              </w:rPr>
            </w:pPr>
            <w:ins w:id="108" w:author="Scott, Kathy D" w:date="2021-06-11T23:01:00Z">
              <w:r w:rsidRPr="001E1BB4">
                <w:rPr>
                  <w:sz w:val="20"/>
                  <w:szCs w:val="20"/>
                </w:rPr>
                <w:t>Move</w:t>
              </w:r>
            </w:ins>
            <w:ins w:id="109" w:author="Scott, Kathy D" w:date="2021-06-11T23:12:00Z">
              <w:r w:rsidR="007F3CD5">
                <w:rPr>
                  <w:sz w:val="20"/>
                  <w:szCs w:val="20"/>
                </w:rPr>
                <w:t>-</w:t>
              </w:r>
            </w:ins>
            <w:ins w:id="110" w:author="Scott, Kathy D" w:date="2021-06-11T23:01:00Z">
              <w:r w:rsidRPr="001E1BB4">
                <w:rPr>
                  <w:sz w:val="20"/>
                  <w:szCs w:val="20"/>
                </w:rPr>
                <w:t xml:space="preserve">Out </w:t>
              </w:r>
              <w:r>
                <w:rPr>
                  <w:sz w:val="20"/>
                  <w:szCs w:val="20"/>
                </w:rPr>
                <w:t xml:space="preserve">is </w:t>
              </w:r>
            </w:ins>
            <w:ins w:id="111" w:author="Scott, Kathy D" w:date="2021-06-11T23:32:00Z">
              <w:r w:rsidR="00C6492B">
                <w:rPr>
                  <w:sz w:val="20"/>
                  <w:szCs w:val="20"/>
                </w:rPr>
                <w:t>s</w:t>
              </w:r>
            </w:ins>
            <w:ins w:id="112" w:author="Scott, Kathy D" w:date="2021-06-11T23:01:00Z">
              <w:r w:rsidRPr="001E1BB4">
                <w:rPr>
                  <w:sz w:val="20"/>
                  <w:szCs w:val="20"/>
                </w:rPr>
                <w:t xml:space="preserve">cheduled or has been </w:t>
              </w:r>
            </w:ins>
            <w:ins w:id="113" w:author="Scott, Kathy D" w:date="2021-06-11T23:32:00Z">
              <w:r w:rsidR="00C6492B">
                <w:rPr>
                  <w:sz w:val="20"/>
                  <w:szCs w:val="20"/>
                </w:rPr>
                <w:t>c</w:t>
              </w:r>
            </w:ins>
            <w:ins w:id="114" w:author="Scott, Kathy D" w:date="2021-06-11T23:01:00Z">
              <w:r w:rsidRPr="001E1BB4">
                <w:rPr>
                  <w:sz w:val="20"/>
                  <w:szCs w:val="20"/>
                </w:rPr>
                <w:t>ompleted by the TDSP</w:t>
              </w:r>
            </w:ins>
            <w:ins w:id="115" w:author="Scott, Kathy D" w:date="2021-06-13T20:56:00Z">
              <w:r w:rsidR="00906923">
                <w:rPr>
                  <w:sz w:val="20"/>
                  <w:szCs w:val="20"/>
                </w:rPr>
                <w:t xml:space="preserve"> </w:t>
              </w:r>
            </w:ins>
          </w:p>
          <w:p w14:paraId="2912B11F" w14:textId="5ED70CE3" w:rsidR="009C76CD" w:rsidRDefault="00906923">
            <w:pPr>
              <w:autoSpaceDE w:val="0"/>
              <w:autoSpaceDN w:val="0"/>
              <w:adjustRightInd w:val="0"/>
              <w:ind w:right="144"/>
              <w:rPr>
                <w:ins w:id="116" w:author="Scott, Kathy D" w:date="2021-06-11T22:59:00Z"/>
                <w:sz w:val="20"/>
              </w:rPr>
            </w:pPr>
            <w:ins w:id="117" w:author="Scott, Kathy D" w:date="2021-06-13T20:56:00Z">
              <w:r>
                <w:rPr>
                  <w:sz w:val="20"/>
                  <w:szCs w:val="20"/>
                </w:rPr>
                <w:t xml:space="preserve">(Inadvertent Gain/Loss </w:t>
              </w:r>
            </w:ins>
            <w:ins w:id="118" w:author="Scott, Kathy D" w:date="2021-06-16T11:51:00Z">
              <w:r w:rsidR="0053777D">
                <w:rPr>
                  <w:sz w:val="20"/>
                  <w:szCs w:val="20"/>
                </w:rPr>
                <w:t xml:space="preserve">or Customer Rescission </w:t>
              </w:r>
            </w:ins>
            <w:ins w:id="119" w:author="Scott, Kathy D" w:date="2021-06-13T20:56:00Z">
              <w:r>
                <w:rPr>
                  <w:sz w:val="20"/>
                  <w:szCs w:val="20"/>
                </w:rPr>
                <w:t>Reject)</w:t>
              </w:r>
            </w:ins>
          </w:p>
        </w:tc>
      </w:tr>
      <w:tr w:rsidR="00520150" w14:paraId="33C3CCA0" w14:textId="77777777" w:rsidTr="009A3B47">
        <w:trPr>
          <w:gridAfter w:val="2"/>
          <w:wAfter w:w="330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17346B0" w14:textId="77777777" w:rsidR="00520150" w:rsidRPr="00A91E2D" w:rsidRDefault="00520150">
            <w:pPr>
              <w:autoSpaceDE w:val="0"/>
              <w:autoSpaceDN w:val="0"/>
              <w:adjustRightInd w:val="0"/>
              <w:ind w:right="144"/>
            </w:pPr>
            <w:r w:rsidRPr="00A91E2D">
              <w:rPr>
                <w:sz w:val="2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7E6BB470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RNE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04F6191D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02E1AB7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Request Not Eligible</w:t>
            </w:r>
          </w:p>
        </w:tc>
      </w:tr>
      <w:tr w:rsidR="00520150" w14:paraId="5EEBA015" w14:textId="77777777" w:rsidTr="009A3B47">
        <w:trPr>
          <w:gridAfter w:val="1"/>
          <w:wAfter w:w="32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98DF08F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5552A75E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Start date requested is earlier than the ESI-ID start date</w:t>
            </w:r>
          </w:p>
        </w:tc>
      </w:tr>
      <w:tr w:rsidR="00520150" w14:paraId="136C02DE" w14:textId="77777777" w:rsidTr="009A3B47">
        <w:trPr>
          <w:gridAfter w:val="2"/>
          <w:wAfter w:w="330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06924CB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2CB52716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SBD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3CA93855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2E2D757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Scheduled to be De-energized</w:t>
            </w:r>
          </w:p>
        </w:tc>
      </w:tr>
      <w:tr w:rsidR="00520150" w14:paraId="689EBFCA" w14:textId="77777777" w:rsidTr="009A3B47">
        <w:trPr>
          <w:gridAfter w:val="1"/>
          <w:wAfter w:w="32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1B6C575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4BC1E5EE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ESI ID exists but scheduled to be de-energized on date requested. MIMO Rules, ERCOT 4</w:t>
            </w:r>
          </w:p>
        </w:tc>
      </w:tr>
      <w:tr w:rsidR="00520150" w14:paraId="24B0F032" w14:textId="77777777" w:rsidTr="009A3B47">
        <w:trPr>
          <w:gridAfter w:val="2"/>
          <w:wAfter w:w="330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308A8A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3A3FA806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SCP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371DCA7E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CEE1539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Scheduling Conflict Priority</w:t>
            </w:r>
          </w:p>
        </w:tc>
      </w:tr>
      <w:tr w:rsidR="00520150" w14:paraId="50666D8C" w14:textId="77777777" w:rsidTr="009A3B47">
        <w:trPr>
          <w:gridAfter w:val="1"/>
          <w:wAfter w:w="32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2FB6264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70FA60F4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Switch request caused conflict with transaction currently scheduled. MIMO Rules, ERCOT 1, TDSP 4.</w:t>
            </w:r>
          </w:p>
        </w:tc>
      </w:tr>
      <w:tr w:rsidR="00520150" w14:paraId="26EE6476" w14:textId="77777777" w:rsidTr="009A3B47">
        <w:trPr>
          <w:gridAfter w:val="2"/>
          <w:wAfter w:w="330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48565E9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0CA34B27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SHF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6F86D0C9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04A303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Switch Hold Indicator</w:t>
            </w:r>
          </w:p>
        </w:tc>
      </w:tr>
      <w:tr w:rsidR="00520150" w14:paraId="6BDE2A16" w14:textId="77777777" w:rsidTr="009A3B47">
        <w:trPr>
          <w:gridAfter w:val="1"/>
          <w:wAfter w:w="32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290C974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278D1EAA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For TDSP use only when Switch Hold has been placed on Premise.  This Switch Hold will block MVI or Switch request from being scheduled by the TDSP</w:t>
            </w:r>
          </w:p>
        </w:tc>
      </w:tr>
      <w:tr w:rsidR="00520150" w14:paraId="63FDDA38" w14:textId="77777777" w:rsidTr="009A3B47">
        <w:trPr>
          <w:gridAfter w:val="2"/>
          <w:wAfter w:w="330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5016F06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630D1BB5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SNP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08ECE97D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3C6281F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Safety NET Request Pending for Different CR</w:t>
            </w:r>
          </w:p>
        </w:tc>
      </w:tr>
      <w:tr w:rsidR="00520150" w14:paraId="1A8E05A7" w14:textId="77777777" w:rsidTr="009A3B47">
        <w:trPr>
          <w:gridAfter w:val="1"/>
          <w:wAfter w:w="32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CA96F96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2B2A8DC8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For TDSP use when a Safety Net Move-In is scheduled and Mass Transition (BGN07='TS') transaction is received from ERCOT.  This code is valid only when BGN07='TS'.</w:t>
            </w:r>
          </w:p>
        </w:tc>
      </w:tr>
      <w:tr w:rsidR="00520150" w14:paraId="437791E1" w14:textId="77777777" w:rsidTr="009A3B47">
        <w:trPr>
          <w:gridAfter w:val="2"/>
          <w:wAfter w:w="330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57BA2E5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0325131F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TCC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405B3D44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74A2B9B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Competing Transaction Scheduled for the Same Date</w:t>
            </w:r>
          </w:p>
        </w:tc>
      </w:tr>
      <w:tr w:rsidR="00520150" w14:paraId="7C91F115" w14:textId="77777777" w:rsidTr="009A3B47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5D2443E5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Dep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34D9C41" w14:textId="77777777" w:rsidR="00520150" w:rsidRDefault="00520150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REF03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63705150" w14:textId="77777777" w:rsidR="00520150" w:rsidRDefault="00520150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352</w:t>
            </w:r>
          </w:p>
        </w:tc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6EC52E3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Description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1334ACBA" w14:textId="77777777" w:rsidR="00520150" w:rsidRDefault="00520150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66D32260" w14:textId="77777777" w:rsidR="00520150" w:rsidRDefault="00520150">
            <w:pPr>
              <w:autoSpaceDE w:val="0"/>
              <w:autoSpaceDN w:val="0"/>
              <w:adjustRightInd w:val="0"/>
              <w:ind w:right="144"/>
              <w:jc w:val="center"/>
            </w:pP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DAAFAA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AN 1/80</w:t>
            </w:r>
          </w:p>
        </w:tc>
      </w:tr>
      <w:tr w:rsidR="00520150" w14:paraId="4B0AE0B7" w14:textId="77777777" w:rsidTr="009A3B47">
        <w:trPr>
          <w:gridAfter w:val="2"/>
          <w:wAfter w:w="330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DABB27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63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34A78D9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A free-form description to clarify the related data elements and their content</w:t>
            </w:r>
          </w:p>
        </w:tc>
      </w:tr>
      <w:tr w:rsidR="00520150" w14:paraId="7786A18C" w14:textId="77777777" w:rsidTr="009A3B47">
        <w:trPr>
          <w:gridAfter w:val="2"/>
          <w:wAfter w:w="330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5BBC0C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6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094A03F6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 xml:space="preserve">Used to further describe the reason code sent in REF02.  Codes "A13", and "API" require a text explanation in this element. </w:t>
            </w:r>
          </w:p>
        </w:tc>
      </w:tr>
    </w:tbl>
    <w:p w14:paraId="0B3AD7F9" w14:textId="6B7C1CE8" w:rsidR="00ED1E9D" w:rsidRDefault="00ED1E9D" w:rsidP="007C4254">
      <w:pPr>
        <w:tabs>
          <w:tab w:val="right" w:pos="1800"/>
          <w:tab w:val="left" w:pos="2160"/>
        </w:tabs>
        <w:autoSpaceDE w:val="0"/>
        <w:autoSpaceDN w:val="0"/>
        <w:adjustRightInd w:val="0"/>
        <w:ind w:left="2160" w:hanging="2160"/>
      </w:pPr>
      <w:bookmarkStart w:id="120" w:name="book14"/>
      <w:bookmarkEnd w:id="120"/>
    </w:p>
    <w:p w14:paraId="136DEBFE" w14:textId="7B031E8D" w:rsidR="00ED1E9D" w:rsidRDefault="00ED1E9D" w:rsidP="007C4254">
      <w:pPr>
        <w:tabs>
          <w:tab w:val="right" w:pos="1800"/>
          <w:tab w:val="left" w:pos="2160"/>
        </w:tabs>
        <w:autoSpaceDE w:val="0"/>
        <w:autoSpaceDN w:val="0"/>
        <w:adjustRightInd w:val="0"/>
        <w:ind w:left="2160" w:hanging="2160"/>
      </w:pPr>
    </w:p>
    <w:p w14:paraId="571941DD" w14:textId="77777777" w:rsidR="00ED1E9D" w:rsidRPr="00AD5C44" w:rsidRDefault="00ED1E9D" w:rsidP="00ED1E9D">
      <w:pPr>
        <w:pStyle w:val="Header"/>
        <w:widowControl/>
        <w:rPr>
          <w:rFonts w:ascii="Times New Roman" w:hAnsi="Times New Roman"/>
          <w:b/>
          <w:bCs/>
          <w:sz w:val="24"/>
          <w:szCs w:val="24"/>
        </w:rPr>
      </w:pPr>
      <w:r w:rsidRPr="00AD5C44">
        <w:rPr>
          <w:rFonts w:ascii="Times New Roman" w:hAnsi="Times New Roman"/>
          <w:b/>
          <w:bCs/>
          <w:sz w:val="24"/>
          <w:szCs w:val="24"/>
        </w:rPr>
        <w:t>814_05: CR Enrollment Notification Response</w:t>
      </w:r>
    </w:p>
    <w:p w14:paraId="7F00AEE5" w14:textId="77777777" w:rsidR="00ED1E9D" w:rsidRDefault="00ED1E9D" w:rsidP="00ED1E9D">
      <w:pPr>
        <w:tabs>
          <w:tab w:val="right" w:pos="1800"/>
          <w:tab w:val="left" w:pos="2160"/>
        </w:tabs>
        <w:autoSpaceDE w:val="0"/>
        <w:autoSpaceDN w:val="0"/>
        <w:adjustRightInd w:val="0"/>
        <w:ind w:left="2160" w:hanging="2160"/>
        <w:rPr>
          <w:b/>
          <w:sz w:val="20"/>
        </w:rPr>
      </w:pPr>
      <w:r>
        <w:rPr>
          <w:b/>
          <w:sz w:val="20"/>
        </w:rPr>
        <w:tab/>
      </w:r>
    </w:p>
    <w:p w14:paraId="584291CF" w14:textId="77777777" w:rsidR="00ED1E9D" w:rsidRDefault="00ED1E9D" w:rsidP="00ED1E9D">
      <w:pPr>
        <w:tabs>
          <w:tab w:val="right" w:pos="1800"/>
          <w:tab w:val="left" w:pos="2160"/>
        </w:tabs>
        <w:autoSpaceDE w:val="0"/>
        <w:autoSpaceDN w:val="0"/>
        <w:adjustRightInd w:val="0"/>
        <w:ind w:left="2160" w:hanging="2160"/>
        <w:rPr>
          <w:b/>
          <w:sz w:val="20"/>
        </w:rPr>
      </w:pPr>
      <w:r>
        <w:rPr>
          <w:b/>
          <w:sz w:val="20"/>
        </w:rPr>
        <w:tab/>
        <w:t>Segment:</w:t>
      </w:r>
      <w:r>
        <w:rPr>
          <w:b/>
          <w:sz w:val="20"/>
        </w:rPr>
        <w:tab/>
      </w:r>
      <w:r>
        <w:rPr>
          <w:b/>
          <w:sz w:val="40"/>
        </w:rPr>
        <w:t xml:space="preserve">REF </w:t>
      </w:r>
      <w:r>
        <w:rPr>
          <w:b/>
          <w:sz w:val="20"/>
        </w:rPr>
        <w:t>Reference Identification (Rejection Reason)</w:t>
      </w:r>
    </w:p>
    <w:p w14:paraId="0CE08D8A" w14:textId="77777777" w:rsidR="00ED1E9D" w:rsidRDefault="00ED1E9D" w:rsidP="00ED1E9D">
      <w:pPr>
        <w:tabs>
          <w:tab w:val="right" w:pos="1800"/>
          <w:tab w:val="left" w:pos="2160"/>
        </w:tabs>
        <w:autoSpaceDE w:val="0"/>
        <w:autoSpaceDN w:val="0"/>
        <w:adjustRightInd w:val="0"/>
        <w:ind w:left="2160" w:hanging="2160"/>
        <w:rPr>
          <w:sz w:val="20"/>
        </w:rPr>
      </w:pPr>
      <w:r>
        <w:rPr>
          <w:b/>
          <w:sz w:val="20"/>
        </w:rPr>
        <w:tab/>
        <w:t>Position:</w:t>
      </w:r>
      <w:r>
        <w:rPr>
          <w:b/>
          <w:sz w:val="20"/>
        </w:rPr>
        <w:tab/>
      </w:r>
      <w:r>
        <w:rPr>
          <w:sz w:val="20"/>
        </w:rPr>
        <w:t>030</w:t>
      </w:r>
    </w:p>
    <w:p w14:paraId="1DA2AAB8" w14:textId="77777777" w:rsidR="00ED1E9D" w:rsidRDefault="00ED1E9D" w:rsidP="00ED1E9D">
      <w:pPr>
        <w:tabs>
          <w:tab w:val="right" w:pos="1800"/>
          <w:tab w:val="left" w:pos="2160"/>
        </w:tabs>
        <w:autoSpaceDE w:val="0"/>
        <w:autoSpaceDN w:val="0"/>
        <w:adjustRightInd w:val="0"/>
        <w:ind w:left="2160" w:hanging="2160"/>
        <w:rPr>
          <w:sz w:val="20"/>
        </w:rPr>
      </w:pPr>
      <w:r>
        <w:rPr>
          <w:sz w:val="20"/>
        </w:rPr>
        <w:tab/>
      </w:r>
      <w:r>
        <w:rPr>
          <w:b/>
          <w:sz w:val="20"/>
        </w:rPr>
        <w:t>Loop:</w:t>
      </w:r>
      <w:r>
        <w:rPr>
          <w:sz w:val="20"/>
        </w:rPr>
        <w:tab/>
        <w:t>LIN        Optional</w:t>
      </w:r>
    </w:p>
    <w:p w14:paraId="047C288B" w14:textId="77777777" w:rsidR="00ED1E9D" w:rsidRDefault="00ED1E9D" w:rsidP="00ED1E9D">
      <w:pPr>
        <w:tabs>
          <w:tab w:val="right" w:pos="1800"/>
          <w:tab w:val="left" w:pos="2160"/>
        </w:tabs>
        <w:autoSpaceDE w:val="0"/>
        <w:autoSpaceDN w:val="0"/>
        <w:adjustRightInd w:val="0"/>
        <w:ind w:left="2160" w:hanging="2160"/>
        <w:rPr>
          <w:sz w:val="20"/>
        </w:rPr>
      </w:pPr>
      <w:r>
        <w:rPr>
          <w:sz w:val="20"/>
        </w:rPr>
        <w:tab/>
      </w:r>
      <w:r>
        <w:rPr>
          <w:b/>
          <w:sz w:val="20"/>
        </w:rPr>
        <w:t>Level:</w:t>
      </w:r>
      <w:r>
        <w:rPr>
          <w:sz w:val="20"/>
        </w:rPr>
        <w:tab/>
        <w:t>Detail</w:t>
      </w:r>
    </w:p>
    <w:p w14:paraId="2A2C0BDA" w14:textId="77777777" w:rsidR="00ED1E9D" w:rsidRDefault="00ED1E9D" w:rsidP="00ED1E9D">
      <w:pPr>
        <w:tabs>
          <w:tab w:val="right" w:pos="1800"/>
          <w:tab w:val="left" w:pos="2160"/>
        </w:tabs>
        <w:autoSpaceDE w:val="0"/>
        <w:autoSpaceDN w:val="0"/>
        <w:adjustRightInd w:val="0"/>
        <w:ind w:left="2160" w:hanging="2160"/>
        <w:rPr>
          <w:sz w:val="20"/>
        </w:rPr>
      </w:pPr>
      <w:r>
        <w:rPr>
          <w:sz w:val="20"/>
        </w:rPr>
        <w:tab/>
      </w:r>
      <w:r>
        <w:rPr>
          <w:b/>
          <w:sz w:val="20"/>
        </w:rPr>
        <w:t>Usage:</w:t>
      </w:r>
      <w:r>
        <w:rPr>
          <w:sz w:val="20"/>
        </w:rPr>
        <w:tab/>
        <w:t>Optional</w:t>
      </w:r>
    </w:p>
    <w:p w14:paraId="76CF7C3D" w14:textId="77777777" w:rsidR="00ED1E9D" w:rsidRDefault="00ED1E9D" w:rsidP="00ED1E9D">
      <w:pPr>
        <w:tabs>
          <w:tab w:val="right" w:pos="1800"/>
          <w:tab w:val="left" w:pos="2160"/>
        </w:tabs>
        <w:autoSpaceDE w:val="0"/>
        <w:autoSpaceDN w:val="0"/>
        <w:adjustRightInd w:val="0"/>
        <w:ind w:left="2160" w:hanging="2160"/>
        <w:rPr>
          <w:sz w:val="20"/>
        </w:rPr>
      </w:pPr>
      <w:r>
        <w:rPr>
          <w:sz w:val="20"/>
        </w:rPr>
        <w:tab/>
      </w:r>
      <w:r>
        <w:rPr>
          <w:b/>
          <w:sz w:val="20"/>
        </w:rPr>
        <w:t>Max Use:</w:t>
      </w:r>
      <w:r>
        <w:rPr>
          <w:sz w:val="20"/>
        </w:rPr>
        <w:tab/>
        <w:t>&gt;1</w:t>
      </w:r>
    </w:p>
    <w:p w14:paraId="10DE2C65" w14:textId="77777777" w:rsidR="00ED1E9D" w:rsidRDefault="00ED1E9D" w:rsidP="00ED1E9D">
      <w:pPr>
        <w:tabs>
          <w:tab w:val="right" w:pos="1800"/>
          <w:tab w:val="left" w:pos="2160"/>
        </w:tabs>
        <w:autoSpaceDE w:val="0"/>
        <w:autoSpaceDN w:val="0"/>
        <w:adjustRightInd w:val="0"/>
        <w:ind w:left="2160" w:hanging="2160"/>
        <w:rPr>
          <w:sz w:val="20"/>
        </w:rPr>
      </w:pPr>
      <w:r>
        <w:rPr>
          <w:sz w:val="20"/>
        </w:rPr>
        <w:tab/>
      </w:r>
      <w:r>
        <w:rPr>
          <w:b/>
          <w:sz w:val="20"/>
        </w:rPr>
        <w:t>Purpose:</w:t>
      </w:r>
      <w:r>
        <w:rPr>
          <w:sz w:val="20"/>
        </w:rPr>
        <w:tab/>
        <w:t>To specify identifying information</w:t>
      </w:r>
    </w:p>
    <w:p w14:paraId="3659D876" w14:textId="77777777" w:rsidR="00ED1E9D" w:rsidRDefault="00ED1E9D" w:rsidP="00ED1E9D">
      <w:pPr>
        <w:tabs>
          <w:tab w:val="right" w:pos="1800"/>
          <w:tab w:val="left" w:pos="2160"/>
          <w:tab w:val="left" w:pos="2520"/>
        </w:tabs>
        <w:autoSpaceDE w:val="0"/>
        <w:autoSpaceDN w:val="0"/>
        <w:adjustRightInd w:val="0"/>
        <w:ind w:left="2520" w:hanging="2520"/>
        <w:rPr>
          <w:sz w:val="20"/>
        </w:rPr>
      </w:pPr>
      <w:r>
        <w:rPr>
          <w:sz w:val="20"/>
        </w:rPr>
        <w:tab/>
      </w:r>
      <w:r>
        <w:rPr>
          <w:b/>
          <w:sz w:val="20"/>
        </w:rPr>
        <w:t>Syntax Notes:</w:t>
      </w:r>
      <w:r>
        <w:rPr>
          <w:sz w:val="20"/>
        </w:rPr>
        <w:tab/>
      </w:r>
      <w:r>
        <w:rPr>
          <w:b/>
          <w:sz w:val="20"/>
        </w:rPr>
        <w:t>1</w:t>
      </w:r>
      <w:r>
        <w:rPr>
          <w:sz w:val="20"/>
        </w:rPr>
        <w:tab/>
        <w:t>At least one of REF02 or REF03 is required.</w:t>
      </w:r>
    </w:p>
    <w:p w14:paraId="2FD2026E" w14:textId="77777777" w:rsidR="00ED1E9D" w:rsidRDefault="00ED1E9D" w:rsidP="00ED1E9D">
      <w:pPr>
        <w:tabs>
          <w:tab w:val="right" w:pos="1800"/>
          <w:tab w:val="left" w:pos="2160"/>
          <w:tab w:val="left" w:pos="2520"/>
        </w:tabs>
        <w:autoSpaceDE w:val="0"/>
        <w:autoSpaceDN w:val="0"/>
        <w:adjustRightInd w:val="0"/>
        <w:ind w:left="2520" w:hanging="25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</w:rPr>
        <w:t>2</w:t>
      </w:r>
      <w:r>
        <w:rPr>
          <w:sz w:val="20"/>
        </w:rPr>
        <w:tab/>
        <w:t>If either C04003 or C04004 is present, then the other is required.</w:t>
      </w:r>
    </w:p>
    <w:p w14:paraId="26B40E74" w14:textId="77777777" w:rsidR="00ED1E9D" w:rsidRDefault="00ED1E9D" w:rsidP="00ED1E9D">
      <w:pPr>
        <w:tabs>
          <w:tab w:val="right" w:pos="1800"/>
          <w:tab w:val="left" w:pos="2160"/>
          <w:tab w:val="left" w:pos="2520"/>
        </w:tabs>
        <w:autoSpaceDE w:val="0"/>
        <w:autoSpaceDN w:val="0"/>
        <w:adjustRightInd w:val="0"/>
        <w:ind w:left="2520" w:hanging="25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</w:rPr>
        <w:t>3</w:t>
      </w:r>
      <w:r>
        <w:rPr>
          <w:sz w:val="20"/>
        </w:rPr>
        <w:tab/>
        <w:t>If either C04005 or C04006 is present, then the other is required.</w:t>
      </w:r>
    </w:p>
    <w:p w14:paraId="649B3F78" w14:textId="77777777" w:rsidR="00ED1E9D" w:rsidRDefault="00ED1E9D" w:rsidP="00ED1E9D">
      <w:pPr>
        <w:tabs>
          <w:tab w:val="right" w:pos="1800"/>
          <w:tab w:val="left" w:pos="2160"/>
          <w:tab w:val="left" w:pos="2520"/>
        </w:tabs>
        <w:autoSpaceDE w:val="0"/>
        <w:autoSpaceDN w:val="0"/>
        <w:adjustRightInd w:val="0"/>
        <w:ind w:left="2520" w:hanging="2520"/>
        <w:rPr>
          <w:sz w:val="20"/>
        </w:rPr>
      </w:pPr>
      <w:r>
        <w:rPr>
          <w:sz w:val="20"/>
        </w:rPr>
        <w:tab/>
      </w:r>
      <w:r>
        <w:rPr>
          <w:b/>
          <w:sz w:val="20"/>
        </w:rPr>
        <w:t>Semantic Notes:</w:t>
      </w:r>
      <w:r>
        <w:rPr>
          <w:sz w:val="20"/>
        </w:rPr>
        <w:tab/>
      </w:r>
      <w:r>
        <w:rPr>
          <w:b/>
          <w:sz w:val="20"/>
        </w:rPr>
        <w:t>1</w:t>
      </w:r>
      <w:r>
        <w:rPr>
          <w:sz w:val="20"/>
        </w:rPr>
        <w:tab/>
        <w:t>REF04 contains data relating to the value cited in REF02.</w:t>
      </w:r>
    </w:p>
    <w:p w14:paraId="32DEDBCD" w14:textId="77777777" w:rsidR="00ED1E9D" w:rsidRDefault="00ED1E9D" w:rsidP="00ED1E9D">
      <w:pPr>
        <w:tabs>
          <w:tab w:val="right" w:pos="1800"/>
          <w:tab w:val="left" w:pos="2160"/>
          <w:tab w:val="left" w:pos="2520"/>
        </w:tabs>
        <w:autoSpaceDE w:val="0"/>
        <w:autoSpaceDN w:val="0"/>
        <w:adjustRightInd w:val="0"/>
        <w:ind w:left="2520" w:hanging="2520"/>
        <w:rPr>
          <w:sz w:val="20"/>
        </w:rPr>
      </w:pPr>
      <w:r>
        <w:rPr>
          <w:sz w:val="20"/>
        </w:rPr>
        <w:tab/>
      </w:r>
      <w:r>
        <w:rPr>
          <w:b/>
          <w:sz w:val="20"/>
        </w:rPr>
        <w:t>Comments: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4"/>
        <w:gridCol w:w="216"/>
        <w:gridCol w:w="7343"/>
      </w:tblGrid>
      <w:tr w:rsidR="00ED1E9D" w14:paraId="52991ACF" w14:textId="77777777" w:rsidTr="009C76CD"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14:paraId="2AA30EF5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  <w:jc w:val="right"/>
            </w:pPr>
            <w:r>
              <w:rPr>
                <w:b/>
                <w:sz w:val="20"/>
              </w:rPr>
              <w:t>Notes: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4C818B6B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  <w:jc w:val="right"/>
            </w:pP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20CE6D7A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  <w:rPr>
                <w:sz w:val="20"/>
              </w:rPr>
            </w:pPr>
            <w:r>
              <w:rPr>
                <w:sz w:val="20"/>
              </w:rPr>
              <w:t>More than one rejection reason code may be sent by repeating the REF~7G segment.</w:t>
            </w:r>
          </w:p>
          <w:p w14:paraId="2A4AA07D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  <w:rPr>
                <w:sz w:val="20"/>
              </w:rPr>
            </w:pPr>
          </w:p>
          <w:p w14:paraId="0BFB939C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  <w:rPr>
                <w:sz w:val="20"/>
              </w:rPr>
            </w:pPr>
            <w:r>
              <w:rPr>
                <w:sz w:val="20"/>
              </w:rPr>
              <w:t xml:space="preserve">Accept Response: Not Used    </w:t>
            </w:r>
          </w:p>
          <w:p w14:paraId="4D5A83FD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  <w:rPr>
                <w:sz w:val="20"/>
              </w:rPr>
            </w:pPr>
            <w:r>
              <w:rPr>
                <w:sz w:val="20"/>
              </w:rPr>
              <w:t>Reject Response: Required</w:t>
            </w:r>
          </w:p>
          <w:p w14:paraId="24866338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</w:p>
        </w:tc>
      </w:tr>
      <w:tr w:rsidR="00ED1E9D" w14:paraId="3C06812F" w14:textId="77777777" w:rsidTr="009C76CD"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14:paraId="56A64B45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44A26843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2586B625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REF~7G~A13~ADDITIONAL REASON TEXT HERE</w:t>
            </w:r>
          </w:p>
        </w:tc>
      </w:tr>
    </w:tbl>
    <w:p w14:paraId="6096B673" w14:textId="77777777" w:rsidR="00ED1E9D" w:rsidRDefault="00ED1E9D" w:rsidP="00ED1E9D">
      <w:pPr>
        <w:autoSpaceDE w:val="0"/>
        <w:autoSpaceDN w:val="0"/>
        <w:adjustRightInd w:val="0"/>
        <w:rPr>
          <w:sz w:val="20"/>
        </w:rPr>
      </w:pPr>
    </w:p>
    <w:p w14:paraId="10E23378" w14:textId="77777777" w:rsidR="00ED1E9D" w:rsidRDefault="00ED1E9D" w:rsidP="00ED1E9D">
      <w:pPr>
        <w:autoSpaceDE w:val="0"/>
        <w:autoSpaceDN w:val="0"/>
        <w:adjustRightInd w:val="0"/>
        <w:jc w:val="center"/>
        <w:rPr>
          <w:b/>
          <w:sz w:val="20"/>
        </w:rPr>
      </w:pPr>
      <w:r>
        <w:rPr>
          <w:b/>
          <w:sz w:val="20"/>
        </w:rPr>
        <w:t>Data Element Summary</w:t>
      </w:r>
    </w:p>
    <w:p w14:paraId="50DD4654" w14:textId="77777777" w:rsidR="00ED1E9D" w:rsidRDefault="00ED1E9D" w:rsidP="00ED1E9D">
      <w:pPr>
        <w:tabs>
          <w:tab w:val="center" w:pos="1440"/>
          <w:tab w:val="center" w:pos="2448"/>
          <w:tab w:val="left" w:pos="2988"/>
          <w:tab w:val="left" w:pos="7776"/>
          <w:tab w:val="left" w:pos="9432"/>
          <w:tab w:val="left" w:pos="10080"/>
        </w:tabs>
        <w:autoSpaceDE w:val="0"/>
        <w:autoSpaceDN w:val="0"/>
        <w:adjustRightInd w:val="0"/>
        <w:rPr>
          <w:b/>
          <w:sz w:val="20"/>
        </w:rPr>
      </w:pPr>
      <w:r>
        <w:rPr>
          <w:b/>
          <w:sz w:val="20"/>
        </w:rPr>
        <w:tab/>
        <w:t>Ref.</w:t>
      </w:r>
      <w:r>
        <w:rPr>
          <w:b/>
          <w:sz w:val="20"/>
        </w:rPr>
        <w:tab/>
        <w:t>Data</w:t>
      </w:r>
      <w:r>
        <w:rPr>
          <w:b/>
          <w:sz w:val="20"/>
        </w:rPr>
        <w:tab/>
      </w:r>
    </w:p>
    <w:p w14:paraId="53DFE625" w14:textId="77777777" w:rsidR="00ED1E9D" w:rsidRDefault="00ED1E9D" w:rsidP="00ED1E9D">
      <w:pPr>
        <w:tabs>
          <w:tab w:val="center" w:pos="1440"/>
          <w:tab w:val="center" w:pos="2448"/>
          <w:tab w:val="left" w:pos="2988"/>
          <w:tab w:val="left" w:pos="7776"/>
          <w:tab w:val="left" w:pos="9432"/>
          <w:tab w:val="left" w:pos="10080"/>
        </w:tabs>
        <w:autoSpaceDE w:val="0"/>
        <w:autoSpaceDN w:val="0"/>
        <w:adjustRightInd w:val="0"/>
        <w:rPr>
          <w:sz w:val="20"/>
        </w:rPr>
      </w:pPr>
      <w:r>
        <w:rPr>
          <w:b/>
          <w:sz w:val="20"/>
          <w:u w:val="words"/>
        </w:rPr>
        <w:tab/>
        <w:t>Des.</w:t>
      </w:r>
      <w:r>
        <w:rPr>
          <w:b/>
          <w:sz w:val="20"/>
          <w:u w:val="words"/>
        </w:rPr>
        <w:tab/>
        <w:t>Element</w:t>
      </w:r>
      <w:r>
        <w:rPr>
          <w:b/>
          <w:sz w:val="20"/>
          <w:u w:val="words"/>
        </w:rPr>
        <w:tab/>
        <w:t>Name</w:t>
      </w:r>
      <w:r>
        <w:rPr>
          <w:b/>
          <w:sz w:val="20"/>
          <w:u w:val="words"/>
        </w:rPr>
        <w:tab/>
        <w:t>Attributes</w:t>
      </w:r>
    </w:p>
    <w:tbl>
      <w:tblPr>
        <w:tblW w:w="96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7"/>
        <w:gridCol w:w="1080"/>
        <w:gridCol w:w="893"/>
        <w:gridCol w:w="188"/>
        <w:gridCol w:w="1367"/>
        <w:gridCol w:w="145"/>
        <w:gridCol w:w="3268"/>
        <w:gridCol w:w="432"/>
        <w:gridCol w:w="20"/>
        <w:gridCol w:w="960"/>
        <w:gridCol w:w="6"/>
        <w:gridCol w:w="324"/>
      </w:tblGrid>
      <w:tr w:rsidR="00ED1E9D" w14:paraId="49D2BEA1" w14:textId="77777777" w:rsidTr="00DA3BA2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4F8D0D48" w14:textId="77777777" w:rsidR="00ED1E9D" w:rsidRDefault="00ED1E9D" w:rsidP="009C76CD">
            <w:pPr>
              <w:tabs>
                <w:tab w:val="center" w:pos="1440"/>
                <w:tab w:val="center" w:pos="2448"/>
                <w:tab w:val="left" w:pos="2988"/>
                <w:tab w:val="left" w:pos="7776"/>
                <w:tab w:val="left" w:pos="9432"/>
                <w:tab w:val="left" w:pos="10080"/>
              </w:tabs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Must Use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14355F3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REF01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3F454077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128</w:t>
            </w:r>
          </w:p>
        </w:tc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EC6F25D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Reference Identification Qualifier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114CD186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M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4B0EBF32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  <w:jc w:val="center"/>
            </w:pP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C9BFE0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ID 2/3</w:t>
            </w:r>
          </w:p>
        </w:tc>
      </w:tr>
      <w:tr w:rsidR="00ED1E9D" w14:paraId="55BA107F" w14:textId="77777777" w:rsidTr="00DA3BA2">
        <w:trPr>
          <w:gridAfter w:val="2"/>
          <w:wAfter w:w="330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E8008E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63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36A07CD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Code qualifying the Reference Identification</w:t>
            </w:r>
          </w:p>
        </w:tc>
      </w:tr>
      <w:tr w:rsidR="00ED1E9D" w14:paraId="48412711" w14:textId="77777777" w:rsidTr="00DA3BA2">
        <w:trPr>
          <w:gridAfter w:val="2"/>
          <w:wAfter w:w="330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E17CDD9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5240E562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7G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1EACBB7E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3A190E9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Data Quality Reject Reason</w:t>
            </w:r>
          </w:p>
        </w:tc>
      </w:tr>
      <w:tr w:rsidR="00ED1E9D" w14:paraId="7B95344E" w14:textId="77777777" w:rsidTr="00DA3BA2">
        <w:trPr>
          <w:gridAfter w:val="1"/>
          <w:wAfter w:w="32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6848AA6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25C7C31F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Reject reasons associated with a reject status notification.</w:t>
            </w:r>
          </w:p>
        </w:tc>
      </w:tr>
      <w:tr w:rsidR="00ED1E9D" w14:paraId="4C11C41C" w14:textId="77777777" w:rsidTr="00DA3BA2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26048F72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Must Use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7FFCCAD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REF02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4B5BCE88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127</w:t>
            </w:r>
          </w:p>
        </w:tc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C0F0E67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Reference Identification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08A8347A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37F1E27F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  <w:jc w:val="center"/>
            </w:pP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8AE220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AN 1/30</w:t>
            </w:r>
          </w:p>
        </w:tc>
      </w:tr>
      <w:tr w:rsidR="00ED1E9D" w14:paraId="5FAB5D7F" w14:textId="77777777" w:rsidTr="00DA3BA2">
        <w:trPr>
          <w:gridAfter w:val="2"/>
          <w:wAfter w:w="330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9D41E2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63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BF56188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Reference information as defined for a particular Transaction Set or as specified by the Reference Identification Qualifier</w:t>
            </w:r>
          </w:p>
        </w:tc>
      </w:tr>
      <w:tr w:rsidR="00ED1E9D" w14:paraId="1E9F3DBB" w14:textId="77777777" w:rsidTr="00DA3BA2">
        <w:trPr>
          <w:gridAfter w:val="2"/>
          <w:wAfter w:w="330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C2EA8BA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350BCE5F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008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20F8F472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C67C67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ESI-ID Exists But is Not Active</w:t>
            </w:r>
          </w:p>
        </w:tc>
      </w:tr>
      <w:tr w:rsidR="00ED1E9D" w14:paraId="3BB11639" w14:textId="77777777" w:rsidTr="00DA3BA2">
        <w:trPr>
          <w:gridAfter w:val="1"/>
          <w:wAfter w:w="32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E0FFF41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26C05607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Retired</w:t>
            </w:r>
          </w:p>
        </w:tc>
      </w:tr>
      <w:tr w:rsidR="008E39AA" w14:paraId="7C0A78E1" w14:textId="77777777" w:rsidTr="00DA3BA2">
        <w:trPr>
          <w:gridAfter w:val="2"/>
          <w:wAfter w:w="330" w:type="dxa"/>
          <w:ins w:id="121" w:author="Scott, Kathy D" w:date="2021-06-17T14:21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F7639D1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  <w:rPr>
                <w:ins w:id="122" w:author="Scott, Kathy D" w:date="2021-06-17T14:21:00Z"/>
                <w:sz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4594CC9C" w14:textId="1877920D" w:rsidR="008E39AA" w:rsidRDefault="008E39AA" w:rsidP="008E39AA">
            <w:pPr>
              <w:autoSpaceDE w:val="0"/>
              <w:autoSpaceDN w:val="0"/>
              <w:adjustRightInd w:val="0"/>
              <w:ind w:right="144"/>
              <w:rPr>
                <w:ins w:id="123" w:author="Scott, Kathy D" w:date="2021-06-17T14:21:00Z"/>
                <w:sz w:val="20"/>
              </w:rPr>
            </w:pPr>
            <w:ins w:id="124" w:author="Scott, Kathy D" w:date="2021-06-17T14:22:00Z">
              <w:r>
                <w:rPr>
                  <w:sz w:val="20"/>
                </w:rPr>
                <w:t>150</w:t>
              </w:r>
            </w:ins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787A53A9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  <w:rPr>
                <w:ins w:id="125" w:author="Scott, Kathy D" w:date="2021-06-17T14:21:00Z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7E8762E" w14:textId="72612060" w:rsidR="008E39AA" w:rsidRDefault="008E39AA" w:rsidP="008E39AA">
            <w:pPr>
              <w:autoSpaceDE w:val="0"/>
              <w:autoSpaceDN w:val="0"/>
              <w:adjustRightInd w:val="0"/>
              <w:ind w:right="144"/>
              <w:rPr>
                <w:ins w:id="126" w:author="Scott, Kathy D" w:date="2021-06-17T14:21:00Z"/>
                <w:sz w:val="20"/>
              </w:rPr>
            </w:pPr>
            <w:ins w:id="127" w:author="Scott, Kathy D" w:date="2021-06-17T14:22:00Z">
              <w:r>
                <w:rPr>
                  <w:sz w:val="20"/>
                  <w:szCs w:val="20"/>
                </w:rPr>
                <w:t xml:space="preserve">Move In Date Greater Than 150 Days in the Past </w:t>
              </w:r>
            </w:ins>
          </w:p>
        </w:tc>
      </w:tr>
      <w:tr w:rsidR="008E39AA" w14:paraId="7E7EA512" w14:textId="77777777" w:rsidTr="00DA3BA2">
        <w:trPr>
          <w:gridAfter w:val="2"/>
          <w:wAfter w:w="330" w:type="dxa"/>
          <w:ins w:id="128" w:author="Scott, Kathy D" w:date="2021-06-17T14:21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B70A87B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  <w:rPr>
                <w:ins w:id="129" w:author="Scott, Kathy D" w:date="2021-06-17T14:21:00Z"/>
                <w:sz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4BFC473B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  <w:rPr>
                <w:ins w:id="130" w:author="Scott, Kathy D" w:date="2021-06-17T14:21:00Z"/>
                <w:sz w:val="20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28458664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  <w:rPr>
                <w:ins w:id="131" w:author="Scott, Kathy D" w:date="2021-06-17T14:21:00Z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1323FAEA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  <w:rPr>
                <w:ins w:id="132" w:author="Scott, Kathy D" w:date="2021-06-17T14:22:00Z"/>
                <w:sz w:val="20"/>
                <w:szCs w:val="20"/>
              </w:rPr>
            </w:pPr>
            <w:ins w:id="133" w:author="Scott, Kathy D" w:date="2021-06-17T14:22:00Z">
              <w:r w:rsidRPr="00490F05">
                <w:rPr>
                  <w:sz w:val="20"/>
                  <w:szCs w:val="20"/>
                </w:rPr>
                <w:t xml:space="preserve">TDSP’s Usage and Invoicing </w:t>
              </w:r>
              <w:r>
                <w:rPr>
                  <w:sz w:val="20"/>
                  <w:szCs w:val="20"/>
                </w:rPr>
                <w:t xml:space="preserve">transactions are </w:t>
              </w:r>
              <w:r w:rsidRPr="00490F05">
                <w:rPr>
                  <w:sz w:val="20"/>
                  <w:szCs w:val="20"/>
                </w:rPr>
                <w:t xml:space="preserve">limited to </w:t>
              </w:r>
              <w:r>
                <w:rPr>
                  <w:sz w:val="20"/>
                  <w:szCs w:val="20"/>
                </w:rPr>
                <w:t>1</w:t>
              </w:r>
              <w:r w:rsidRPr="00490F05">
                <w:rPr>
                  <w:sz w:val="20"/>
                  <w:szCs w:val="20"/>
                </w:rPr>
                <w:t xml:space="preserve">50 </w:t>
              </w:r>
              <w:r>
                <w:rPr>
                  <w:sz w:val="20"/>
                  <w:szCs w:val="20"/>
                </w:rPr>
                <w:t>D</w:t>
              </w:r>
              <w:r w:rsidRPr="00490F05">
                <w:rPr>
                  <w:sz w:val="20"/>
                  <w:szCs w:val="20"/>
                </w:rPr>
                <w:t>ays</w:t>
              </w:r>
              <w:r>
                <w:rPr>
                  <w:sz w:val="20"/>
                  <w:szCs w:val="20"/>
                </w:rPr>
                <w:t xml:space="preserve"> in the Past</w:t>
              </w:r>
              <w:r w:rsidRPr="00490F05">
                <w:rPr>
                  <w:sz w:val="20"/>
                  <w:szCs w:val="20"/>
                </w:rPr>
                <w:t xml:space="preserve">. </w:t>
              </w:r>
            </w:ins>
          </w:p>
          <w:p w14:paraId="0E4169A5" w14:textId="665D962F" w:rsidR="008E39AA" w:rsidRDefault="008E39AA" w:rsidP="008E39AA">
            <w:pPr>
              <w:autoSpaceDE w:val="0"/>
              <w:autoSpaceDN w:val="0"/>
              <w:adjustRightInd w:val="0"/>
              <w:ind w:right="144"/>
              <w:rPr>
                <w:ins w:id="134" w:author="Scott, Kathy D" w:date="2021-06-17T14:21:00Z"/>
                <w:sz w:val="20"/>
              </w:rPr>
            </w:pPr>
            <w:ins w:id="135" w:author="Scott, Kathy D" w:date="2021-06-17T14:22:00Z">
              <w:r>
                <w:rPr>
                  <w:sz w:val="20"/>
                  <w:szCs w:val="20"/>
                </w:rPr>
                <w:t>(</w:t>
              </w:r>
              <w:r w:rsidRPr="00490F05">
                <w:rPr>
                  <w:sz w:val="20"/>
                  <w:szCs w:val="20"/>
                </w:rPr>
                <w:t>Inadvertent Gain/Loss or Customer Rescission Reject</w:t>
              </w:r>
              <w:r>
                <w:rPr>
                  <w:sz w:val="20"/>
                  <w:szCs w:val="20"/>
                </w:rPr>
                <w:t>)</w:t>
              </w:r>
            </w:ins>
          </w:p>
        </w:tc>
      </w:tr>
      <w:tr w:rsidR="008E39AA" w14:paraId="602F366A" w14:textId="77777777" w:rsidTr="00DA3BA2">
        <w:trPr>
          <w:gridAfter w:val="2"/>
          <w:wAfter w:w="330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3AE4DB8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20E84A7C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A13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0A7E4B32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A176FF8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Other</w:t>
            </w:r>
          </w:p>
        </w:tc>
      </w:tr>
      <w:tr w:rsidR="008E39AA" w14:paraId="76A1AE44" w14:textId="77777777" w:rsidTr="00DA3BA2">
        <w:trPr>
          <w:gridAfter w:val="1"/>
          <w:wAfter w:w="32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E4758A0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621FBCFA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Explanation Required in REF03.</w:t>
            </w:r>
          </w:p>
        </w:tc>
      </w:tr>
      <w:tr w:rsidR="008E39AA" w14:paraId="3D0FD4C1" w14:textId="77777777" w:rsidTr="00DA3BA2">
        <w:trPr>
          <w:gridAfter w:val="2"/>
          <w:wAfter w:w="330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3A752AD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351B86F2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A76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7C14D26B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5D95146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ESI ID invalid or not found</w:t>
            </w:r>
          </w:p>
        </w:tc>
      </w:tr>
      <w:tr w:rsidR="008E39AA" w14:paraId="1CDED44E" w14:textId="77777777" w:rsidTr="00DA3BA2">
        <w:trPr>
          <w:gridAfter w:val="2"/>
          <w:wAfter w:w="330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61C04A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lastRenderedPageBreak/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781A97FE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A83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2F45E58F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846336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Invalid or Unauthorized Action</w:t>
            </w:r>
          </w:p>
        </w:tc>
      </w:tr>
      <w:tr w:rsidR="008E39AA" w14:paraId="2961E758" w14:textId="77777777" w:rsidTr="00DA3BA2">
        <w:trPr>
          <w:gridAfter w:val="1"/>
          <w:wAfter w:w="32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B8364F7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6AC52D25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Information provided was not supported in the Texas SET Standards.</w:t>
            </w:r>
          </w:p>
        </w:tc>
      </w:tr>
      <w:tr w:rsidR="008E39AA" w14:paraId="1310EDA2" w14:textId="77777777" w:rsidTr="00DA3BA2">
        <w:trPr>
          <w:gridAfter w:val="2"/>
          <w:wAfter w:w="330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BF4DB09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6B83A75B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ACI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34B84C04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D48F5F8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Action Code (ASI01) Invalid</w:t>
            </w:r>
          </w:p>
        </w:tc>
      </w:tr>
      <w:tr w:rsidR="008E39AA" w14:paraId="18F3C25E" w14:textId="77777777" w:rsidTr="00DA3BA2">
        <w:trPr>
          <w:gridAfter w:val="2"/>
          <w:wAfter w:w="330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B791EB8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409C3B88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ANK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44A49D35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A2FDB0F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Invalid Source Information</w:t>
            </w:r>
          </w:p>
        </w:tc>
      </w:tr>
      <w:tr w:rsidR="008E39AA" w14:paraId="456AC580" w14:textId="77777777" w:rsidTr="00DA3BA2">
        <w:trPr>
          <w:gridAfter w:val="1"/>
          <w:wAfter w:w="32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A74439F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395322CC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Unnecessary Billing Information Included.</w:t>
            </w:r>
          </w:p>
        </w:tc>
      </w:tr>
      <w:tr w:rsidR="008E39AA" w14:paraId="16581989" w14:textId="77777777" w:rsidTr="00DA3BA2">
        <w:trPr>
          <w:gridAfter w:val="2"/>
          <w:wAfter w:w="330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C278DBA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0474E454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API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13681022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3FA2E0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Required information missing</w:t>
            </w:r>
          </w:p>
        </w:tc>
      </w:tr>
      <w:tr w:rsidR="008E39AA" w14:paraId="5983E776" w14:textId="77777777" w:rsidTr="00DA3BA2">
        <w:trPr>
          <w:gridAfter w:val="1"/>
          <w:wAfter w:w="32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CD84C0D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20EA59CE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Explanation Required in REF03.  May not be used in place of other, more specific error codes.</w:t>
            </w:r>
          </w:p>
        </w:tc>
      </w:tr>
      <w:tr w:rsidR="008E39AA" w14:paraId="33846B62" w14:textId="77777777" w:rsidTr="00DA3BA2">
        <w:trPr>
          <w:gridAfter w:val="2"/>
          <w:wAfter w:w="330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453797A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01680E79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BIM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0FFFE092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65705BF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Billing Information Missing</w:t>
            </w:r>
          </w:p>
        </w:tc>
      </w:tr>
      <w:tr w:rsidR="008E39AA" w14:paraId="53D36B96" w14:textId="77777777" w:rsidTr="00DA3BA2">
        <w:trPr>
          <w:gridAfter w:val="1"/>
          <w:wAfter w:w="32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A185B7A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137A3F19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Information required in the N1~BT (Customer Billing Loop) not received.  Used by Muni/Coops only.</w:t>
            </w:r>
          </w:p>
        </w:tc>
      </w:tr>
      <w:tr w:rsidR="008E39AA" w14:paraId="34C34EA6" w14:textId="77777777" w:rsidTr="00DA3BA2">
        <w:trPr>
          <w:gridAfter w:val="2"/>
          <w:wAfter w:w="330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0D33A99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727BE901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D76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16A6BB16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563E7E1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DUNs Number invalid or not found</w:t>
            </w:r>
          </w:p>
        </w:tc>
      </w:tr>
      <w:tr w:rsidR="008E39AA" w14:paraId="298CC460" w14:textId="77777777" w:rsidTr="00DA3BA2">
        <w:trPr>
          <w:gridAfter w:val="2"/>
          <w:wAfter w:w="330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3ACFAB7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5E1B1219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FME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4F923E32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868DA55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Force Majeure Event</w:t>
            </w:r>
          </w:p>
        </w:tc>
      </w:tr>
      <w:tr w:rsidR="008E39AA" w14:paraId="75FDBED9" w14:textId="77777777" w:rsidTr="00DA3BA2">
        <w:trPr>
          <w:gridAfter w:val="2"/>
          <w:wAfter w:w="330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565405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42E1FFAF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FRB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731ABB6E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3956983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Incorrect Billing Type (REF~BLT) Requested</w:t>
            </w:r>
          </w:p>
        </w:tc>
      </w:tr>
      <w:tr w:rsidR="008E39AA" w14:paraId="67288012" w14:textId="77777777" w:rsidTr="00DA3BA2">
        <w:trPr>
          <w:gridAfter w:val="1"/>
          <w:wAfter w:w="32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28F7921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7526A8D9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Billing type indicated not supported by billing party</w:t>
            </w:r>
          </w:p>
        </w:tc>
      </w:tr>
      <w:tr w:rsidR="008E39AA" w14:paraId="6ABD9A42" w14:textId="77777777" w:rsidTr="00DA3BA2">
        <w:trPr>
          <w:gridAfter w:val="2"/>
          <w:wAfter w:w="330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7C61A78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25F21E99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IBO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548CA57A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B5279E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Invalid Backdate Originator</w:t>
            </w:r>
          </w:p>
        </w:tc>
      </w:tr>
      <w:tr w:rsidR="008E39AA" w14:paraId="44041DE8" w14:textId="77777777" w:rsidTr="00DA3BA2">
        <w:trPr>
          <w:gridAfter w:val="1"/>
          <w:wAfter w:w="32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6D3C938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05DB2AC3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Backdated request not art of a coordinated back-office clean-up. MIMO Rules, ERCOT 24</w:t>
            </w:r>
          </w:p>
        </w:tc>
      </w:tr>
      <w:tr w:rsidR="008E39AA" w14:paraId="605DE943" w14:textId="77777777" w:rsidTr="00DA3BA2">
        <w:trPr>
          <w:gridAfter w:val="2"/>
          <w:wAfter w:w="330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CFC276B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2081216B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IMI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14EBCEEE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56E37C2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Invalid Membership Number or ID</w:t>
            </w:r>
          </w:p>
        </w:tc>
      </w:tr>
      <w:tr w:rsidR="008E39AA" w14:paraId="5E3D2D74" w14:textId="77777777" w:rsidTr="00DA3BA2">
        <w:trPr>
          <w:gridAfter w:val="1"/>
          <w:wAfter w:w="32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DCA9CBD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30EBB9A1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 xml:space="preserve">Membership ID or account number used by the MOU/EC TDSP does not exist, is inactive, or is otherwise invalid.  For MOU/EC use only. </w:t>
            </w:r>
          </w:p>
        </w:tc>
      </w:tr>
      <w:tr w:rsidR="008E39AA" w14:paraId="2F3A94E7" w14:textId="77777777" w:rsidTr="00DA3BA2">
        <w:trPr>
          <w:gridAfter w:val="2"/>
          <w:wAfter w:w="330" w:type="dxa"/>
          <w:ins w:id="136" w:author="Scott, Kathy D" w:date="2021-06-11T23:10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E504041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  <w:rPr>
                <w:ins w:id="137" w:author="Scott, Kathy D" w:date="2021-06-11T23:10:00Z"/>
                <w:sz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27BDD309" w14:textId="6D8A3A7E" w:rsidR="008E39AA" w:rsidRDefault="008E39AA" w:rsidP="008E39AA">
            <w:pPr>
              <w:autoSpaceDE w:val="0"/>
              <w:autoSpaceDN w:val="0"/>
              <w:adjustRightInd w:val="0"/>
              <w:ind w:right="144"/>
              <w:rPr>
                <w:ins w:id="138" w:author="Scott, Kathy D" w:date="2021-06-11T23:10:00Z"/>
                <w:sz w:val="20"/>
              </w:rPr>
            </w:pPr>
            <w:ins w:id="139" w:author="Scott, Kathy D" w:date="2021-06-11T23:10:00Z">
              <w:r>
                <w:rPr>
                  <w:sz w:val="20"/>
                </w:rPr>
                <w:t>LFG</w:t>
              </w:r>
            </w:ins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3855B672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  <w:rPr>
                <w:ins w:id="140" w:author="Scott, Kathy D" w:date="2021-06-11T23:10:00Z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44F367" w14:textId="14A45377" w:rsidR="008E39AA" w:rsidRPr="0016042F" w:rsidRDefault="008E39AA" w:rsidP="008E39AA">
            <w:pPr>
              <w:autoSpaceDE w:val="0"/>
              <w:autoSpaceDN w:val="0"/>
              <w:adjustRightInd w:val="0"/>
              <w:ind w:right="144"/>
              <w:rPr>
                <w:ins w:id="141" w:author="Scott, Kathy D" w:date="2021-06-11T23:10:00Z"/>
                <w:sz w:val="20"/>
              </w:rPr>
            </w:pPr>
            <w:ins w:id="142" w:author="Scott, Kathy D" w:date="2021-06-11T23:11:00Z">
              <w:r>
                <w:rPr>
                  <w:sz w:val="20"/>
                </w:rPr>
                <w:t>Leapfrog Scenario</w:t>
              </w:r>
            </w:ins>
          </w:p>
        </w:tc>
      </w:tr>
      <w:tr w:rsidR="008E39AA" w14:paraId="44043A88" w14:textId="77777777" w:rsidTr="00DA3BA2">
        <w:trPr>
          <w:gridAfter w:val="2"/>
          <w:wAfter w:w="330" w:type="dxa"/>
          <w:ins w:id="143" w:author="Scott, Kathy D" w:date="2021-06-11T23:10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E6A9832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  <w:rPr>
                <w:ins w:id="144" w:author="Scott, Kathy D" w:date="2021-06-11T23:10:00Z"/>
                <w:sz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3A5D9878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  <w:rPr>
                <w:ins w:id="145" w:author="Scott, Kathy D" w:date="2021-06-11T23:10:00Z"/>
                <w:sz w:val="20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33AF196C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  <w:rPr>
                <w:ins w:id="146" w:author="Scott, Kathy D" w:date="2021-06-11T23:10:00Z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487EC3C7" w14:textId="77777777" w:rsidR="00DA3BA2" w:rsidRDefault="008E39AA" w:rsidP="008E39AA">
            <w:pPr>
              <w:autoSpaceDE w:val="0"/>
              <w:autoSpaceDN w:val="0"/>
              <w:adjustRightInd w:val="0"/>
              <w:ind w:right="144"/>
              <w:rPr>
                <w:ins w:id="147" w:author="Scott, Kathy D" w:date="2021-06-17T14:27:00Z"/>
                <w:sz w:val="20"/>
                <w:szCs w:val="20"/>
              </w:rPr>
            </w:pPr>
            <w:ins w:id="148" w:author="Scott, Kathy D" w:date="2021-06-11T23:11:00Z">
              <w:r w:rsidRPr="001E1BB4">
                <w:rPr>
                  <w:sz w:val="20"/>
                  <w:szCs w:val="20"/>
                </w:rPr>
                <w:t xml:space="preserve">Third Party has </w:t>
              </w:r>
            </w:ins>
            <w:ins w:id="149" w:author="Scott, Kathy D" w:date="2021-06-11T23:31:00Z">
              <w:r>
                <w:rPr>
                  <w:sz w:val="20"/>
                  <w:szCs w:val="20"/>
                </w:rPr>
                <w:t>g</w:t>
              </w:r>
            </w:ins>
            <w:ins w:id="150" w:author="Scott, Kathy D" w:date="2021-06-11T23:11:00Z">
              <w:r w:rsidRPr="001E1BB4">
                <w:rPr>
                  <w:sz w:val="20"/>
                  <w:szCs w:val="20"/>
                </w:rPr>
                <w:t xml:space="preserve">ained or in the </w:t>
              </w:r>
            </w:ins>
            <w:ins w:id="151" w:author="Scott, Kathy D" w:date="2021-06-11T23:31:00Z">
              <w:r>
                <w:rPr>
                  <w:sz w:val="20"/>
                  <w:szCs w:val="20"/>
                </w:rPr>
                <w:t>p</w:t>
              </w:r>
            </w:ins>
            <w:ins w:id="152" w:author="Scott, Kathy D" w:date="2021-06-11T23:11:00Z">
              <w:r w:rsidRPr="001E1BB4">
                <w:rPr>
                  <w:sz w:val="20"/>
                  <w:szCs w:val="20"/>
                </w:rPr>
                <w:t xml:space="preserve">rocess of </w:t>
              </w:r>
            </w:ins>
            <w:ins w:id="153" w:author="Scott, Kathy D" w:date="2021-06-11T23:31:00Z">
              <w:r>
                <w:rPr>
                  <w:sz w:val="20"/>
                  <w:szCs w:val="20"/>
                </w:rPr>
                <w:t>g</w:t>
              </w:r>
            </w:ins>
            <w:ins w:id="154" w:author="Scott, Kathy D" w:date="2021-06-11T23:11:00Z">
              <w:r w:rsidRPr="001E1BB4">
                <w:rPr>
                  <w:sz w:val="20"/>
                  <w:szCs w:val="20"/>
                </w:rPr>
                <w:t>aining this ESI ID</w:t>
              </w:r>
            </w:ins>
            <w:ins w:id="155" w:author="Scott, Kathy D" w:date="2021-06-13T20:56:00Z">
              <w:r>
                <w:rPr>
                  <w:sz w:val="20"/>
                  <w:szCs w:val="20"/>
                </w:rPr>
                <w:t xml:space="preserve"> </w:t>
              </w:r>
            </w:ins>
          </w:p>
          <w:p w14:paraId="5F6F184D" w14:textId="01A24005" w:rsidR="008E39AA" w:rsidRPr="0016042F" w:rsidRDefault="008E39AA" w:rsidP="008E39AA">
            <w:pPr>
              <w:autoSpaceDE w:val="0"/>
              <w:autoSpaceDN w:val="0"/>
              <w:adjustRightInd w:val="0"/>
              <w:ind w:right="144"/>
              <w:rPr>
                <w:ins w:id="156" w:author="Scott, Kathy D" w:date="2021-06-11T23:10:00Z"/>
                <w:sz w:val="20"/>
              </w:rPr>
            </w:pPr>
            <w:ins w:id="157" w:author="Scott, Kathy D" w:date="2021-06-13T20:56:00Z">
              <w:r>
                <w:rPr>
                  <w:sz w:val="20"/>
                  <w:szCs w:val="20"/>
                </w:rPr>
                <w:t>(Inadvertent Gain/Loss</w:t>
              </w:r>
            </w:ins>
            <w:ins w:id="158" w:author="Scott, Kathy D" w:date="2021-06-16T11:51:00Z">
              <w:r>
                <w:rPr>
                  <w:sz w:val="20"/>
                  <w:szCs w:val="20"/>
                </w:rPr>
                <w:t xml:space="preserve"> or Customer Rescission </w:t>
              </w:r>
            </w:ins>
            <w:ins w:id="159" w:author="Scott, Kathy D" w:date="2021-06-13T20:56:00Z">
              <w:r>
                <w:rPr>
                  <w:sz w:val="20"/>
                  <w:szCs w:val="20"/>
                </w:rPr>
                <w:t>Reject)</w:t>
              </w:r>
            </w:ins>
          </w:p>
        </w:tc>
      </w:tr>
      <w:tr w:rsidR="008E39AA" w14:paraId="77DDED1B" w14:textId="77777777" w:rsidTr="00DA3BA2">
        <w:trPr>
          <w:gridAfter w:val="2"/>
          <w:wAfter w:w="330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C059E6B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2E9B6290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MTI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1A20F32D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D1DB60C" w14:textId="77777777" w:rsidR="008E39AA" w:rsidRPr="0016042F" w:rsidRDefault="008E39AA" w:rsidP="008E39AA">
            <w:pPr>
              <w:autoSpaceDE w:val="0"/>
              <w:autoSpaceDN w:val="0"/>
              <w:adjustRightInd w:val="0"/>
              <w:ind w:right="144"/>
            </w:pPr>
            <w:r w:rsidRPr="0016042F">
              <w:rPr>
                <w:sz w:val="20"/>
              </w:rPr>
              <w:t>Maintenance Type Code (ASI02) invalid</w:t>
            </w:r>
          </w:p>
        </w:tc>
      </w:tr>
      <w:tr w:rsidR="008E39AA" w14:paraId="72E4FEA2" w14:textId="77777777" w:rsidTr="00DA3BA2">
        <w:trPr>
          <w:gridAfter w:val="2"/>
          <w:wAfter w:w="330" w:type="dxa"/>
          <w:ins w:id="160" w:author="Scott, Kathy D" w:date="2021-06-11T23:11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63A9C02" w14:textId="77777777" w:rsidR="008E39AA" w:rsidRPr="0016042F" w:rsidRDefault="008E39AA" w:rsidP="008E39AA">
            <w:pPr>
              <w:autoSpaceDE w:val="0"/>
              <w:autoSpaceDN w:val="0"/>
              <w:adjustRightInd w:val="0"/>
              <w:ind w:right="144"/>
              <w:rPr>
                <w:ins w:id="161" w:author="Scott, Kathy D" w:date="2021-06-11T23:11:00Z"/>
                <w:sz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417FF436" w14:textId="7C44BC7C" w:rsidR="008E39AA" w:rsidRDefault="008E39AA" w:rsidP="008E39AA">
            <w:pPr>
              <w:autoSpaceDE w:val="0"/>
              <w:autoSpaceDN w:val="0"/>
              <w:adjustRightInd w:val="0"/>
              <w:ind w:right="144"/>
              <w:rPr>
                <w:ins w:id="162" w:author="Scott, Kathy D" w:date="2021-06-11T23:11:00Z"/>
                <w:sz w:val="20"/>
              </w:rPr>
            </w:pPr>
            <w:ins w:id="163" w:author="Scott, Kathy D" w:date="2021-06-11T23:13:00Z">
              <w:r>
                <w:rPr>
                  <w:sz w:val="20"/>
                </w:rPr>
                <w:t>MVO</w:t>
              </w:r>
            </w:ins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64C887D1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  <w:rPr>
                <w:ins w:id="164" w:author="Scott, Kathy D" w:date="2021-06-11T23:11:00Z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0F52B6" w14:textId="56E8D9B6" w:rsidR="008E39AA" w:rsidRDefault="008E39AA" w:rsidP="008E39AA">
            <w:pPr>
              <w:autoSpaceDE w:val="0"/>
              <w:autoSpaceDN w:val="0"/>
              <w:adjustRightInd w:val="0"/>
              <w:ind w:right="144"/>
              <w:rPr>
                <w:ins w:id="165" w:author="Scott, Kathy D" w:date="2021-06-11T23:11:00Z"/>
                <w:sz w:val="20"/>
              </w:rPr>
            </w:pPr>
            <w:ins w:id="166" w:author="Scott, Kathy D" w:date="2021-06-11T23:13:00Z">
              <w:r>
                <w:rPr>
                  <w:sz w:val="20"/>
                </w:rPr>
                <w:t>Move-Out</w:t>
              </w:r>
            </w:ins>
          </w:p>
        </w:tc>
      </w:tr>
      <w:tr w:rsidR="008E39AA" w14:paraId="517A0F3D" w14:textId="77777777" w:rsidTr="00DA3BA2">
        <w:trPr>
          <w:gridAfter w:val="2"/>
          <w:wAfter w:w="330" w:type="dxa"/>
          <w:ins w:id="167" w:author="Scott, Kathy D" w:date="2021-06-11T23:11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8CBC292" w14:textId="77777777" w:rsidR="008E39AA" w:rsidRPr="0016042F" w:rsidRDefault="008E39AA" w:rsidP="008E39AA">
            <w:pPr>
              <w:autoSpaceDE w:val="0"/>
              <w:autoSpaceDN w:val="0"/>
              <w:adjustRightInd w:val="0"/>
              <w:ind w:right="144"/>
              <w:rPr>
                <w:ins w:id="168" w:author="Scott, Kathy D" w:date="2021-06-11T23:11:00Z"/>
                <w:sz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2BF43614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  <w:rPr>
                <w:ins w:id="169" w:author="Scott, Kathy D" w:date="2021-06-11T23:11:00Z"/>
                <w:sz w:val="20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52CB6B57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  <w:rPr>
                <w:ins w:id="170" w:author="Scott, Kathy D" w:date="2021-06-11T23:11:00Z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4C25BD2C" w14:textId="77777777" w:rsidR="00DA3BA2" w:rsidRDefault="008E39AA" w:rsidP="008E39AA">
            <w:pPr>
              <w:autoSpaceDE w:val="0"/>
              <w:autoSpaceDN w:val="0"/>
              <w:adjustRightInd w:val="0"/>
              <w:ind w:right="144"/>
              <w:rPr>
                <w:ins w:id="171" w:author="Scott, Kathy D" w:date="2021-06-17T14:27:00Z"/>
                <w:sz w:val="20"/>
                <w:szCs w:val="20"/>
              </w:rPr>
            </w:pPr>
            <w:ins w:id="172" w:author="Scott, Kathy D" w:date="2021-06-11T23:13:00Z">
              <w:r w:rsidRPr="001E1BB4">
                <w:rPr>
                  <w:sz w:val="20"/>
                  <w:szCs w:val="20"/>
                </w:rPr>
                <w:t>Move</w:t>
              </w:r>
              <w:r>
                <w:rPr>
                  <w:sz w:val="20"/>
                  <w:szCs w:val="20"/>
                </w:rPr>
                <w:t>-</w:t>
              </w:r>
              <w:r w:rsidRPr="001E1BB4">
                <w:rPr>
                  <w:sz w:val="20"/>
                  <w:szCs w:val="20"/>
                </w:rPr>
                <w:t xml:space="preserve">Out </w:t>
              </w:r>
              <w:r>
                <w:rPr>
                  <w:sz w:val="20"/>
                  <w:szCs w:val="20"/>
                </w:rPr>
                <w:t xml:space="preserve">is </w:t>
              </w:r>
            </w:ins>
            <w:ins w:id="173" w:author="Scott, Kathy D" w:date="2021-06-11T23:31:00Z">
              <w:r>
                <w:rPr>
                  <w:sz w:val="20"/>
                  <w:szCs w:val="20"/>
                </w:rPr>
                <w:t>s</w:t>
              </w:r>
            </w:ins>
            <w:ins w:id="174" w:author="Scott, Kathy D" w:date="2021-06-11T23:13:00Z">
              <w:r w:rsidRPr="001E1BB4">
                <w:rPr>
                  <w:sz w:val="20"/>
                  <w:szCs w:val="20"/>
                </w:rPr>
                <w:t xml:space="preserve">cheduled or has been </w:t>
              </w:r>
            </w:ins>
            <w:ins w:id="175" w:author="Scott, Kathy D" w:date="2021-06-11T23:31:00Z">
              <w:r>
                <w:rPr>
                  <w:sz w:val="20"/>
                  <w:szCs w:val="20"/>
                </w:rPr>
                <w:t>c</w:t>
              </w:r>
            </w:ins>
            <w:ins w:id="176" w:author="Scott, Kathy D" w:date="2021-06-11T23:13:00Z">
              <w:r w:rsidRPr="001E1BB4">
                <w:rPr>
                  <w:sz w:val="20"/>
                  <w:szCs w:val="20"/>
                </w:rPr>
                <w:t>ompleted by the TDSP</w:t>
              </w:r>
            </w:ins>
            <w:ins w:id="177" w:author="Scott, Kathy D" w:date="2021-06-13T20:56:00Z">
              <w:r>
                <w:rPr>
                  <w:sz w:val="20"/>
                  <w:szCs w:val="20"/>
                </w:rPr>
                <w:t xml:space="preserve"> </w:t>
              </w:r>
            </w:ins>
          </w:p>
          <w:p w14:paraId="60E1CCC8" w14:textId="42297978" w:rsidR="008E39AA" w:rsidRDefault="008E39AA" w:rsidP="008E39AA">
            <w:pPr>
              <w:autoSpaceDE w:val="0"/>
              <w:autoSpaceDN w:val="0"/>
              <w:adjustRightInd w:val="0"/>
              <w:ind w:right="144"/>
              <w:rPr>
                <w:ins w:id="178" w:author="Scott, Kathy D" w:date="2021-06-11T23:11:00Z"/>
                <w:sz w:val="20"/>
              </w:rPr>
            </w:pPr>
            <w:ins w:id="179" w:author="Scott, Kathy D" w:date="2021-06-13T20:56:00Z">
              <w:r>
                <w:rPr>
                  <w:sz w:val="20"/>
                  <w:szCs w:val="20"/>
                </w:rPr>
                <w:t xml:space="preserve">(Inadvertent Gain/Loss </w:t>
              </w:r>
            </w:ins>
            <w:ins w:id="180" w:author="Scott, Kathy D" w:date="2021-06-16T11:51:00Z">
              <w:r>
                <w:rPr>
                  <w:sz w:val="20"/>
                  <w:szCs w:val="20"/>
                </w:rPr>
                <w:t xml:space="preserve">or Customer Rescission </w:t>
              </w:r>
            </w:ins>
            <w:ins w:id="181" w:author="Scott, Kathy D" w:date="2021-06-13T20:56:00Z">
              <w:r>
                <w:rPr>
                  <w:sz w:val="20"/>
                  <w:szCs w:val="20"/>
                </w:rPr>
                <w:t>Reject)</w:t>
              </w:r>
            </w:ins>
          </w:p>
        </w:tc>
      </w:tr>
      <w:tr w:rsidR="008E39AA" w14:paraId="7371E6C8" w14:textId="77777777" w:rsidTr="00DA3BA2">
        <w:trPr>
          <w:gridAfter w:val="2"/>
          <w:wAfter w:w="330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7DE23AA" w14:textId="77777777" w:rsidR="008E39AA" w:rsidRPr="0016042F" w:rsidRDefault="008E39AA" w:rsidP="008E39AA">
            <w:pPr>
              <w:autoSpaceDE w:val="0"/>
              <w:autoSpaceDN w:val="0"/>
              <w:adjustRightInd w:val="0"/>
              <w:ind w:right="144"/>
            </w:pPr>
            <w:r w:rsidRPr="0016042F">
              <w:rPr>
                <w:sz w:val="2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400AF82A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RNE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7FDF4111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D012E7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Request Not Eligible</w:t>
            </w:r>
          </w:p>
        </w:tc>
      </w:tr>
      <w:tr w:rsidR="008E39AA" w14:paraId="1061CB36" w14:textId="77777777" w:rsidTr="00DA3BA2">
        <w:trPr>
          <w:gridAfter w:val="1"/>
          <w:wAfter w:w="32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3AF6FB4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2C5D3FB5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Start date requested is earlier than the ESI-ID start date</w:t>
            </w:r>
          </w:p>
        </w:tc>
      </w:tr>
      <w:tr w:rsidR="008E39AA" w14:paraId="50982B6E" w14:textId="77777777" w:rsidTr="00DA3BA2">
        <w:trPr>
          <w:gridAfter w:val="2"/>
          <w:wAfter w:w="330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2BDA2E6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101F0196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SBD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108C9B88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D37612E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Scheduled to Be De-energized</w:t>
            </w:r>
          </w:p>
        </w:tc>
      </w:tr>
      <w:tr w:rsidR="008E39AA" w14:paraId="2EEB52DB" w14:textId="77777777" w:rsidTr="00DA3BA2">
        <w:trPr>
          <w:gridAfter w:val="1"/>
          <w:wAfter w:w="32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8C6EF67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02DB3776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ESI ID exists but scheduled to be de-energized on date requested. MIMO Rules, ERCOT 4</w:t>
            </w:r>
          </w:p>
        </w:tc>
      </w:tr>
      <w:tr w:rsidR="008E39AA" w14:paraId="4C3876B1" w14:textId="77777777" w:rsidTr="00DA3BA2">
        <w:trPr>
          <w:gridAfter w:val="2"/>
          <w:wAfter w:w="330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4D65CC0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7EB0FD46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SCP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66F16A3A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6852064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Scheduling Conflict Priority</w:t>
            </w:r>
          </w:p>
        </w:tc>
      </w:tr>
      <w:tr w:rsidR="008E39AA" w14:paraId="702053DB" w14:textId="77777777" w:rsidTr="00DA3BA2">
        <w:trPr>
          <w:gridAfter w:val="1"/>
          <w:wAfter w:w="32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D2E4064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6268F8DE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Switch request caused conflict with transaction currently scheduled. MIMO Rules, ERCOT 1, TDSP 4</w:t>
            </w:r>
          </w:p>
        </w:tc>
      </w:tr>
      <w:tr w:rsidR="008E39AA" w14:paraId="7C574675" w14:textId="77777777" w:rsidTr="00DA3BA2">
        <w:trPr>
          <w:gridAfter w:val="2"/>
          <w:wAfter w:w="330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3DF863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1B6EC350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SHF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03478345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983B22D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Switch Hold Indicator</w:t>
            </w:r>
          </w:p>
        </w:tc>
      </w:tr>
      <w:tr w:rsidR="008E39AA" w14:paraId="379B9E45" w14:textId="77777777" w:rsidTr="00DA3BA2">
        <w:trPr>
          <w:gridAfter w:val="1"/>
          <w:wAfter w:w="32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B36ECBE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452500C7" w14:textId="3DF505D1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For TDSP use only when Switch Hold has been placed on Premise.   This Switch Hold will block MVI or Switch request from being scheduled by the TDSP</w:t>
            </w:r>
          </w:p>
        </w:tc>
      </w:tr>
      <w:tr w:rsidR="008E39AA" w14:paraId="7A18EEC9" w14:textId="77777777" w:rsidTr="00DA3BA2">
        <w:trPr>
          <w:gridAfter w:val="2"/>
          <w:wAfter w:w="330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8139DF2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539F47CC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TCC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209232C1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B1E132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Competing Transaction Scheduled for the Same Date</w:t>
            </w:r>
          </w:p>
        </w:tc>
      </w:tr>
      <w:tr w:rsidR="008E39AA" w14:paraId="44D1054F" w14:textId="77777777" w:rsidTr="00DA3BA2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298D9AFE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Dep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87FD36C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REF03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1ADEA536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352</w:t>
            </w:r>
          </w:p>
        </w:tc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A74CD53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Description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1DF5D8A6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7B851691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  <w:jc w:val="center"/>
            </w:pP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BFB6B5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AN 1/80</w:t>
            </w:r>
          </w:p>
        </w:tc>
      </w:tr>
      <w:tr w:rsidR="008E39AA" w14:paraId="763D0017" w14:textId="77777777" w:rsidTr="00DA3BA2">
        <w:trPr>
          <w:gridAfter w:val="2"/>
          <w:wAfter w:w="330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C59373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63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3B65DE6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A free-form description to clarify the related data elements and their content</w:t>
            </w:r>
          </w:p>
        </w:tc>
      </w:tr>
      <w:tr w:rsidR="008E39AA" w14:paraId="599D9045" w14:textId="77777777" w:rsidTr="00DA3BA2">
        <w:trPr>
          <w:gridAfter w:val="2"/>
          <w:wAfter w:w="330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3973C2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6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401AA7A1" w14:textId="77777777" w:rsidR="008E39AA" w:rsidRDefault="008E39AA" w:rsidP="008E39AA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 xml:space="preserve">Used to further describe the reason code sent in REF02.  Codes "A13", and "API" require a text explanation in this element.  </w:t>
            </w:r>
          </w:p>
        </w:tc>
      </w:tr>
    </w:tbl>
    <w:p w14:paraId="462A129F" w14:textId="70691EFB" w:rsidR="00ED1E9D" w:rsidRDefault="00ED1E9D" w:rsidP="00ED1E9D">
      <w:pPr>
        <w:tabs>
          <w:tab w:val="right" w:pos="1800"/>
          <w:tab w:val="left" w:pos="2160"/>
        </w:tabs>
        <w:autoSpaceDE w:val="0"/>
        <w:autoSpaceDN w:val="0"/>
        <w:adjustRightInd w:val="0"/>
        <w:ind w:left="2160" w:hanging="2160"/>
      </w:pPr>
    </w:p>
    <w:sectPr w:rsidR="00ED1E9D" w:rsidSect="00B76EB6">
      <w:footerReference w:type="even" r:id="rId8"/>
      <w:footerReference w:type="default" r:id="rId9"/>
      <w:footerReference w:type="first" r:id="rId10"/>
      <w:pgSz w:w="12240" w:h="15840"/>
      <w:pgMar w:top="720" w:right="1440" w:bottom="720" w:left="1440" w:header="720" w:footer="720" w:gutter="0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498ED" w14:textId="77777777" w:rsidR="00F65EF5" w:rsidRDefault="00F65EF5">
      <w:r>
        <w:separator/>
      </w:r>
    </w:p>
  </w:endnote>
  <w:endnote w:type="continuationSeparator" w:id="0">
    <w:p w14:paraId="3DB2F11A" w14:textId="77777777" w:rsidR="00F65EF5" w:rsidRDefault="00F65EF5">
      <w:r>
        <w:continuationSeparator/>
      </w:r>
    </w:p>
  </w:endnote>
  <w:endnote w:type="continuationNotice" w:id="1">
    <w:p w14:paraId="48FEDDAD" w14:textId="77777777" w:rsidR="00F65EF5" w:rsidRDefault="00F65E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4A120" w14:textId="77777777" w:rsidR="001D2C39" w:rsidRDefault="001D2C39">
    <w:pPr>
      <w:tabs>
        <w:tab w:val="center" w:pos="4680"/>
        <w:tab w:val="right" w:pos="9360"/>
      </w:tabs>
      <w:autoSpaceDE w:val="0"/>
      <w:autoSpaceDN w:val="0"/>
      <w:adjustRightInd w:val="0"/>
      <w:rPr>
        <w:noProof/>
      </w:rPr>
    </w:pPr>
    <w:r>
      <w:rPr>
        <w:noProof/>
        <w:sz w:val="18"/>
      </w:rPr>
      <w:tab/>
      <w:t xml:space="preserve">Page </w:t>
    </w:r>
    <w:r>
      <w:rPr>
        <w:noProof/>
        <w:sz w:val="18"/>
      </w:rPr>
      <w:pgNum/>
    </w:r>
    <w:r>
      <w:rPr>
        <w:noProof/>
        <w:sz w:val="18"/>
      </w:rPr>
      <w:t xml:space="preserve"> of </w:t>
    </w:r>
    <w:r>
      <w:rPr>
        <w:noProof/>
        <w:sz w:val="18"/>
      </w:rPr>
      <w:fldChar w:fldCharType="begin"/>
    </w:r>
    <w:r>
      <w:rPr>
        <w:noProof/>
        <w:sz w:val="18"/>
      </w:rPr>
      <w:instrText xml:space="preserve"> NUMPAGES </w:instrText>
    </w:r>
    <w:r>
      <w:rPr>
        <w:noProof/>
        <w:sz w:val="18"/>
      </w:rPr>
      <w:fldChar w:fldCharType="separate"/>
    </w:r>
    <w:r>
      <w:rPr>
        <w:noProof/>
        <w:sz w:val="18"/>
      </w:rPr>
      <w:t>0</w:t>
    </w:r>
    <w:r>
      <w:rPr>
        <w:noProof/>
        <w:sz w:val="18"/>
      </w:rPr>
      <w:fldChar w:fldCharType="end"/>
    </w:r>
    <w:r>
      <w:rPr>
        <w:noProof/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0A61E" w14:textId="77777777" w:rsidR="001D2C39" w:rsidRDefault="001D2C39" w:rsidP="00520150">
    <w:pPr>
      <w:tabs>
        <w:tab w:val="center" w:pos="4680"/>
        <w:tab w:val="right" w:pos="9360"/>
      </w:tabs>
      <w:autoSpaceDE w:val="0"/>
      <w:autoSpaceDN w:val="0"/>
      <w:adjustRightInd w:val="0"/>
      <w:rPr>
        <w:noProof/>
      </w:rPr>
    </w:pPr>
    <w:r>
      <w:rPr>
        <w:noProof/>
        <w:sz w:val="18"/>
      </w:rPr>
      <w:tab/>
    </w:r>
    <w:r w:rsidRPr="00520150">
      <w:rPr>
        <w:sz w:val="18"/>
      </w:rPr>
      <w:t xml:space="preserve">Page </w:t>
    </w:r>
    <w:r>
      <w:rPr>
        <w:noProof/>
        <w:sz w:val="18"/>
      </w:rPr>
      <w:pgNum/>
    </w:r>
    <w:r w:rsidRPr="00520150">
      <w:rPr>
        <w:sz w:val="18"/>
      </w:rPr>
      <w:t xml:space="preserve"> of </w:t>
    </w:r>
    <w:r w:rsidRPr="00520150">
      <w:rPr>
        <w:sz w:val="18"/>
      </w:rPr>
      <w:fldChar w:fldCharType="begin"/>
    </w:r>
    <w:r>
      <w:rPr>
        <w:noProof/>
        <w:sz w:val="18"/>
      </w:rPr>
      <w:instrText xml:space="preserve"> NUMPAGES </w:instrText>
    </w:r>
    <w:r w:rsidRPr="00520150">
      <w:rPr>
        <w:sz w:val="18"/>
      </w:rPr>
      <w:fldChar w:fldCharType="separate"/>
    </w:r>
    <w:r w:rsidR="00985AF2">
      <w:rPr>
        <w:noProof/>
        <w:sz w:val="18"/>
      </w:rPr>
      <w:t>5</w:t>
    </w:r>
    <w:r w:rsidRPr="00520150">
      <w:rPr>
        <w:sz w:val="18"/>
      </w:rPr>
      <w:fldChar w:fldCharType="end"/>
    </w:r>
    <w:r>
      <w:rPr>
        <w:noProof/>
        <w:sz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A7679" w14:textId="77777777" w:rsidR="001D2C39" w:rsidRDefault="001D2C39">
    <w:pPr>
      <w:tabs>
        <w:tab w:val="center" w:pos="4680"/>
        <w:tab w:val="right" w:pos="9360"/>
      </w:tabs>
      <w:autoSpaceDE w:val="0"/>
      <w:autoSpaceDN w:val="0"/>
      <w:adjustRightInd w:val="0"/>
      <w:rPr>
        <w:noProof/>
      </w:rPr>
    </w:pPr>
    <w:r>
      <w:rPr>
        <w:noProof/>
        <w:sz w:val="18"/>
      </w:rPr>
      <w:tab/>
      <w:t xml:space="preserve">Page </w:t>
    </w:r>
    <w:r>
      <w:rPr>
        <w:noProof/>
        <w:sz w:val="18"/>
      </w:rPr>
      <w:pgNum/>
    </w:r>
    <w:r>
      <w:rPr>
        <w:noProof/>
        <w:sz w:val="18"/>
      </w:rPr>
      <w:t xml:space="preserve"> of </w:t>
    </w:r>
    <w:r>
      <w:rPr>
        <w:noProof/>
        <w:sz w:val="18"/>
      </w:rPr>
      <w:fldChar w:fldCharType="begin"/>
    </w:r>
    <w:r>
      <w:rPr>
        <w:noProof/>
        <w:sz w:val="18"/>
      </w:rPr>
      <w:instrText xml:space="preserve"> NUMPAGES </w:instrText>
    </w:r>
    <w:r>
      <w:rPr>
        <w:noProof/>
        <w:sz w:val="18"/>
      </w:rPr>
      <w:fldChar w:fldCharType="separate"/>
    </w:r>
    <w:r>
      <w:rPr>
        <w:noProof/>
        <w:sz w:val="18"/>
      </w:rPr>
      <w:t>0</w:t>
    </w:r>
    <w:r>
      <w:rPr>
        <w:noProof/>
        <w:sz w:val="18"/>
      </w:rPr>
      <w:fldChar w:fldCharType="end"/>
    </w:r>
    <w:r>
      <w:rPr>
        <w:noProof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2C5F9" w14:textId="77777777" w:rsidR="00F65EF5" w:rsidRDefault="00F65EF5">
      <w:r>
        <w:separator/>
      </w:r>
    </w:p>
  </w:footnote>
  <w:footnote w:type="continuationSeparator" w:id="0">
    <w:p w14:paraId="2819E50F" w14:textId="77777777" w:rsidR="00F65EF5" w:rsidRDefault="00F65EF5">
      <w:r>
        <w:continuationSeparator/>
      </w:r>
    </w:p>
  </w:footnote>
  <w:footnote w:type="continuationNotice" w:id="1">
    <w:p w14:paraId="209362DF" w14:textId="77777777" w:rsidR="00F65EF5" w:rsidRDefault="00F65EF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B291D"/>
    <w:multiLevelType w:val="hybridMultilevel"/>
    <w:tmpl w:val="9E22212E"/>
    <w:lvl w:ilvl="0" w:tplc="72F20A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A755810"/>
    <w:multiLevelType w:val="hybridMultilevel"/>
    <w:tmpl w:val="A57AE1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F151F"/>
    <w:multiLevelType w:val="hybridMultilevel"/>
    <w:tmpl w:val="FE0E2306"/>
    <w:lvl w:ilvl="0" w:tplc="CA2EC94C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6CA7562"/>
    <w:multiLevelType w:val="hybridMultilevel"/>
    <w:tmpl w:val="4F864D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2B42F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FCB535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1526F4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1EE4F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81615D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B82674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F145D0C"/>
    <w:multiLevelType w:val="hybridMultilevel"/>
    <w:tmpl w:val="A3C8A2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F13C65"/>
    <w:multiLevelType w:val="hybridMultilevel"/>
    <w:tmpl w:val="1E56338E"/>
    <w:lvl w:ilvl="0" w:tplc="79D8E836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A22766"/>
    <w:multiLevelType w:val="hybridMultilevel"/>
    <w:tmpl w:val="B91E22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72A13FA"/>
    <w:multiLevelType w:val="hybridMultilevel"/>
    <w:tmpl w:val="5AE0DB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A3064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4ED6A1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D713281"/>
    <w:multiLevelType w:val="hybridMultilevel"/>
    <w:tmpl w:val="2DD0EFA0"/>
    <w:lvl w:ilvl="0" w:tplc="79D8E836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2247E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6512564"/>
    <w:multiLevelType w:val="multilevel"/>
    <w:tmpl w:val="3C724BB0"/>
    <w:lvl w:ilvl="0">
      <w:start w:val="2001"/>
      <w:numFmt w:val="decimal"/>
      <w:lvlText w:val="%1"/>
      <w:lvlJc w:val="left"/>
      <w:pPr>
        <w:tabs>
          <w:tab w:val="num" w:pos="1065"/>
        </w:tabs>
        <w:ind w:left="1065" w:hanging="1065"/>
      </w:pPr>
      <w:rPr>
        <w:rFonts w:cs="Times New Roman" w:hint="default"/>
      </w:rPr>
    </w:lvl>
    <w:lvl w:ilvl="1">
      <w:start w:val="135"/>
      <w:numFmt w:val="decimal"/>
      <w:lvlText w:val="%1-%2"/>
      <w:lvlJc w:val="left"/>
      <w:pPr>
        <w:tabs>
          <w:tab w:val="num" w:pos="1065"/>
        </w:tabs>
        <w:ind w:left="1065" w:hanging="106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065"/>
        </w:tabs>
        <w:ind w:left="1065" w:hanging="106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065"/>
        </w:tabs>
        <w:ind w:left="1065" w:hanging="106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65"/>
        </w:tabs>
        <w:ind w:left="1065" w:hanging="1065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9" w15:restartNumberingAfterBreak="0">
    <w:nsid w:val="56985D6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A843BC7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1" w15:restartNumberingAfterBreak="0">
    <w:nsid w:val="68E61B5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A41724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1"/>
  </w:num>
  <w:num w:numId="3">
    <w:abstractNumId w:val="8"/>
  </w:num>
  <w:num w:numId="4">
    <w:abstractNumId w:val="22"/>
  </w:num>
  <w:num w:numId="5">
    <w:abstractNumId w:val="5"/>
  </w:num>
  <w:num w:numId="6">
    <w:abstractNumId w:val="6"/>
  </w:num>
  <w:num w:numId="7">
    <w:abstractNumId w:val="7"/>
  </w:num>
  <w:num w:numId="8">
    <w:abstractNumId w:val="14"/>
  </w:num>
  <w:num w:numId="9">
    <w:abstractNumId w:val="17"/>
  </w:num>
  <w:num w:numId="10">
    <w:abstractNumId w:val="9"/>
  </w:num>
  <w:num w:numId="11">
    <w:abstractNumId w:val="4"/>
  </w:num>
  <w:num w:numId="12">
    <w:abstractNumId w:val="19"/>
  </w:num>
  <w:num w:numId="13">
    <w:abstractNumId w:val="15"/>
  </w:num>
  <w:num w:numId="14">
    <w:abstractNumId w:val="18"/>
  </w:num>
  <w:num w:numId="15">
    <w:abstractNumId w:val="10"/>
  </w:num>
  <w:num w:numId="16">
    <w:abstractNumId w:val="1"/>
  </w:num>
  <w:num w:numId="17">
    <w:abstractNumId w:val="16"/>
  </w:num>
  <w:num w:numId="18">
    <w:abstractNumId w:val="13"/>
  </w:num>
  <w:num w:numId="19">
    <w:abstractNumId w:val="11"/>
  </w:num>
  <w:num w:numId="20">
    <w:abstractNumId w:val="12"/>
  </w:num>
  <w:num w:numId="21">
    <w:abstractNumId w:val="20"/>
  </w:num>
  <w:num w:numId="22">
    <w:abstractNumId w:val="3"/>
  </w:num>
  <w:num w:numId="2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hurman, Kathryn">
    <w15:presenceInfo w15:providerId="None" w15:userId="Thurman, Kathryn"/>
  </w15:person>
  <w15:person w15:author="Scott, Kathy D">
    <w15:presenceInfo w15:providerId="AD" w15:userId="S::kathy.scott@centerpointenergy.com::45815a97-2a7e-40e3-b63c-6325ac9aded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36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B80"/>
    <w:rsid w:val="000234CC"/>
    <w:rsid w:val="000359B0"/>
    <w:rsid w:val="000401A6"/>
    <w:rsid w:val="00071F63"/>
    <w:rsid w:val="00074A83"/>
    <w:rsid w:val="00082071"/>
    <w:rsid w:val="000A0B92"/>
    <w:rsid w:val="000A7AE3"/>
    <w:rsid w:val="000C0588"/>
    <w:rsid w:val="000C3B20"/>
    <w:rsid w:val="000C5A3C"/>
    <w:rsid w:val="000D31BD"/>
    <w:rsid w:val="000E228D"/>
    <w:rsid w:val="000E2405"/>
    <w:rsid w:val="000E3384"/>
    <w:rsid w:val="000F6B97"/>
    <w:rsid w:val="00101A7C"/>
    <w:rsid w:val="00113295"/>
    <w:rsid w:val="00114F48"/>
    <w:rsid w:val="00115D10"/>
    <w:rsid w:val="00133BC9"/>
    <w:rsid w:val="001368E8"/>
    <w:rsid w:val="00143B33"/>
    <w:rsid w:val="00151DAF"/>
    <w:rsid w:val="0015321E"/>
    <w:rsid w:val="00160A17"/>
    <w:rsid w:val="00161828"/>
    <w:rsid w:val="0017068B"/>
    <w:rsid w:val="001718D9"/>
    <w:rsid w:val="00192881"/>
    <w:rsid w:val="001A3172"/>
    <w:rsid w:val="001B2019"/>
    <w:rsid w:val="001B71B1"/>
    <w:rsid w:val="001C2B85"/>
    <w:rsid w:val="001C3B54"/>
    <w:rsid w:val="001D2C39"/>
    <w:rsid w:val="001D4B7F"/>
    <w:rsid w:val="001D5E2D"/>
    <w:rsid w:val="001E1BB4"/>
    <w:rsid w:val="001E685E"/>
    <w:rsid w:val="00203F17"/>
    <w:rsid w:val="00205A66"/>
    <w:rsid w:val="002421F3"/>
    <w:rsid w:val="00250D4E"/>
    <w:rsid w:val="0025412B"/>
    <w:rsid w:val="00262875"/>
    <w:rsid w:val="0027766A"/>
    <w:rsid w:val="0028723E"/>
    <w:rsid w:val="00294AAB"/>
    <w:rsid w:val="002A4644"/>
    <w:rsid w:val="002B56C4"/>
    <w:rsid w:val="002C6BAC"/>
    <w:rsid w:val="002D1D2C"/>
    <w:rsid w:val="002D4964"/>
    <w:rsid w:val="002F44EE"/>
    <w:rsid w:val="002F6BAB"/>
    <w:rsid w:val="002F6E6A"/>
    <w:rsid w:val="003057C7"/>
    <w:rsid w:val="003602E7"/>
    <w:rsid w:val="003B0E08"/>
    <w:rsid w:val="003D5678"/>
    <w:rsid w:val="003F095B"/>
    <w:rsid w:val="003F629D"/>
    <w:rsid w:val="00410C0A"/>
    <w:rsid w:val="00412148"/>
    <w:rsid w:val="004518CE"/>
    <w:rsid w:val="00457471"/>
    <w:rsid w:val="00457B1E"/>
    <w:rsid w:val="00460A98"/>
    <w:rsid w:val="004901C8"/>
    <w:rsid w:val="00490F05"/>
    <w:rsid w:val="00492A99"/>
    <w:rsid w:val="0049695D"/>
    <w:rsid w:val="004A22FA"/>
    <w:rsid w:val="004C63F0"/>
    <w:rsid w:val="004D2EE5"/>
    <w:rsid w:val="004E1FBC"/>
    <w:rsid w:val="004E49E5"/>
    <w:rsid w:val="004F5924"/>
    <w:rsid w:val="0051286D"/>
    <w:rsid w:val="0051444D"/>
    <w:rsid w:val="00520150"/>
    <w:rsid w:val="005211FF"/>
    <w:rsid w:val="00535848"/>
    <w:rsid w:val="0053777D"/>
    <w:rsid w:val="00544373"/>
    <w:rsid w:val="00551DB9"/>
    <w:rsid w:val="00556907"/>
    <w:rsid w:val="0058110A"/>
    <w:rsid w:val="00587A85"/>
    <w:rsid w:val="005A41E1"/>
    <w:rsid w:val="005B56EC"/>
    <w:rsid w:val="005B5854"/>
    <w:rsid w:val="005C24B6"/>
    <w:rsid w:val="005C59CB"/>
    <w:rsid w:val="005C6161"/>
    <w:rsid w:val="005F170B"/>
    <w:rsid w:val="005F35FA"/>
    <w:rsid w:val="00600A3C"/>
    <w:rsid w:val="00605C21"/>
    <w:rsid w:val="00610B55"/>
    <w:rsid w:val="00642636"/>
    <w:rsid w:val="00643689"/>
    <w:rsid w:val="0065021A"/>
    <w:rsid w:val="00656346"/>
    <w:rsid w:val="0068117D"/>
    <w:rsid w:val="006A25FA"/>
    <w:rsid w:val="006A724C"/>
    <w:rsid w:val="006B7B18"/>
    <w:rsid w:val="006D5400"/>
    <w:rsid w:val="006F5322"/>
    <w:rsid w:val="00705B2C"/>
    <w:rsid w:val="00710810"/>
    <w:rsid w:val="007204B4"/>
    <w:rsid w:val="00720C77"/>
    <w:rsid w:val="00721F12"/>
    <w:rsid w:val="0072288A"/>
    <w:rsid w:val="00725629"/>
    <w:rsid w:val="007344AC"/>
    <w:rsid w:val="00736856"/>
    <w:rsid w:val="00742001"/>
    <w:rsid w:val="0074406C"/>
    <w:rsid w:val="00755D8A"/>
    <w:rsid w:val="0076006C"/>
    <w:rsid w:val="0078627C"/>
    <w:rsid w:val="00791A2C"/>
    <w:rsid w:val="00794DA7"/>
    <w:rsid w:val="007C2D5F"/>
    <w:rsid w:val="007C3991"/>
    <w:rsid w:val="007C4254"/>
    <w:rsid w:val="007C7F7F"/>
    <w:rsid w:val="007D283B"/>
    <w:rsid w:val="007E0618"/>
    <w:rsid w:val="007F3CD5"/>
    <w:rsid w:val="007F65A1"/>
    <w:rsid w:val="00806257"/>
    <w:rsid w:val="00812070"/>
    <w:rsid w:val="00813662"/>
    <w:rsid w:val="008149FF"/>
    <w:rsid w:val="00820414"/>
    <w:rsid w:val="00833073"/>
    <w:rsid w:val="00850B2E"/>
    <w:rsid w:val="00865B26"/>
    <w:rsid w:val="008671CD"/>
    <w:rsid w:val="008B2558"/>
    <w:rsid w:val="008B606B"/>
    <w:rsid w:val="008B7480"/>
    <w:rsid w:val="008E39AA"/>
    <w:rsid w:val="008F075A"/>
    <w:rsid w:val="00904090"/>
    <w:rsid w:val="00906923"/>
    <w:rsid w:val="0092056B"/>
    <w:rsid w:val="00950767"/>
    <w:rsid w:val="00952FFF"/>
    <w:rsid w:val="009757EF"/>
    <w:rsid w:val="0098400E"/>
    <w:rsid w:val="00985AF2"/>
    <w:rsid w:val="009A3B47"/>
    <w:rsid w:val="009C25C8"/>
    <w:rsid w:val="009C76CD"/>
    <w:rsid w:val="009D0384"/>
    <w:rsid w:val="009D2F34"/>
    <w:rsid w:val="009D5B66"/>
    <w:rsid w:val="009D5B89"/>
    <w:rsid w:val="009E7A1D"/>
    <w:rsid w:val="00A008CE"/>
    <w:rsid w:val="00A1457C"/>
    <w:rsid w:val="00A17127"/>
    <w:rsid w:val="00A21162"/>
    <w:rsid w:val="00A2158C"/>
    <w:rsid w:val="00A262AE"/>
    <w:rsid w:val="00A33E38"/>
    <w:rsid w:val="00A436FA"/>
    <w:rsid w:val="00A459AA"/>
    <w:rsid w:val="00A6269E"/>
    <w:rsid w:val="00A86F5C"/>
    <w:rsid w:val="00A91E2D"/>
    <w:rsid w:val="00AA63B8"/>
    <w:rsid w:val="00AA6BC8"/>
    <w:rsid w:val="00AB022F"/>
    <w:rsid w:val="00AB1814"/>
    <w:rsid w:val="00AC74B8"/>
    <w:rsid w:val="00AD397C"/>
    <w:rsid w:val="00AD3ABA"/>
    <w:rsid w:val="00AD3DEB"/>
    <w:rsid w:val="00AF1A21"/>
    <w:rsid w:val="00AF2384"/>
    <w:rsid w:val="00AF7337"/>
    <w:rsid w:val="00B148A5"/>
    <w:rsid w:val="00B26F8F"/>
    <w:rsid w:val="00B27558"/>
    <w:rsid w:val="00B303F0"/>
    <w:rsid w:val="00B55F72"/>
    <w:rsid w:val="00B62274"/>
    <w:rsid w:val="00B64741"/>
    <w:rsid w:val="00B7427C"/>
    <w:rsid w:val="00B76EB6"/>
    <w:rsid w:val="00B90621"/>
    <w:rsid w:val="00BA2998"/>
    <w:rsid w:val="00BB0EEE"/>
    <w:rsid w:val="00BB694E"/>
    <w:rsid w:val="00BD072A"/>
    <w:rsid w:val="00BD515D"/>
    <w:rsid w:val="00BE5B30"/>
    <w:rsid w:val="00C04191"/>
    <w:rsid w:val="00C30F61"/>
    <w:rsid w:val="00C431D5"/>
    <w:rsid w:val="00C43639"/>
    <w:rsid w:val="00C4694B"/>
    <w:rsid w:val="00C545A3"/>
    <w:rsid w:val="00C5505C"/>
    <w:rsid w:val="00C6492B"/>
    <w:rsid w:val="00C70535"/>
    <w:rsid w:val="00C72A62"/>
    <w:rsid w:val="00C73EE0"/>
    <w:rsid w:val="00CA4F9D"/>
    <w:rsid w:val="00CA5AC1"/>
    <w:rsid w:val="00CC45D4"/>
    <w:rsid w:val="00CC7990"/>
    <w:rsid w:val="00CE337B"/>
    <w:rsid w:val="00D02554"/>
    <w:rsid w:val="00D070EB"/>
    <w:rsid w:val="00D11D27"/>
    <w:rsid w:val="00D25B80"/>
    <w:rsid w:val="00D32B5B"/>
    <w:rsid w:val="00D42C53"/>
    <w:rsid w:val="00D473ED"/>
    <w:rsid w:val="00D634DA"/>
    <w:rsid w:val="00D676EB"/>
    <w:rsid w:val="00D85E5C"/>
    <w:rsid w:val="00D86101"/>
    <w:rsid w:val="00DA06DD"/>
    <w:rsid w:val="00DA3BA2"/>
    <w:rsid w:val="00DB0BDD"/>
    <w:rsid w:val="00DB34B0"/>
    <w:rsid w:val="00DD051B"/>
    <w:rsid w:val="00E1291F"/>
    <w:rsid w:val="00E26E8E"/>
    <w:rsid w:val="00E317B7"/>
    <w:rsid w:val="00E459C6"/>
    <w:rsid w:val="00E93602"/>
    <w:rsid w:val="00E95605"/>
    <w:rsid w:val="00EA0386"/>
    <w:rsid w:val="00EA0932"/>
    <w:rsid w:val="00EC3152"/>
    <w:rsid w:val="00ED1E9D"/>
    <w:rsid w:val="00ED7C43"/>
    <w:rsid w:val="00EE5593"/>
    <w:rsid w:val="00F01C4C"/>
    <w:rsid w:val="00F03320"/>
    <w:rsid w:val="00F07726"/>
    <w:rsid w:val="00F1407F"/>
    <w:rsid w:val="00F14350"/>
    <w:rsid w:val="00F43C30"/>
    <w:rsid w:val="00F6158E"/>
    <w:rsid w:val="00F64C3B"/>
    <w:rsid w:val="00F6593E"/>
    <w:rsid w:val="00F65EF5"/>
    <w:rsid w:val="00F67485"/>
    <w:rsid w:val="00F72474"/>
    <w:rsid w:val="00F9137B"/>
    <w:rsid w:val="00FA2F5A"/>
    <w:rsid w:val="00FA4010"/>
    <w:rsid w:val="00FA6D00"/>
    <w:rsid w:val="00FA6DB8"/>
    <w:rsid w:val="00FB34FB"/>
    <w:rsid w:val="00FB3B6E"/>
    <w:rsid w:val="00FD134C"/>
    <w:rsid w:val="00FD605F"/>
    <w:rsid w:val="00FD7B54"/>
    <w:rsid w:val="00FE100C"/>
    <w:rsid w:val="00FF1E25"/>
    <w:rsid w:val="00FF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272395AA"/>
  <w14:defaultImageDpi w14:val="0"/>
  <w15:docId w15:val="{C35B22AB-E21D-4CDC-B9D2-71EE18409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page number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0150"/>
    <w:pPr>
      <w:spacing w:after="0" w:line="240" w:lineRule="auto"/>
    </w:pPr>
    <w:rPr>
      <w:sz w:val="24"/>
      <w:szCs w:val="24"/>
    </w:rPr>
  </w:style>
  <w:style w:type="paragraph" w:styleId="Heading1">
    <w:name w:val="heading 1"/>
    <w:aliases w:val="h1"/>
    <w:basedOn w:val="Normal"/>
    <w:next w:val="Normal"/>
    <w:link w:val="Heading1Char"/>
    <w:uiPriority w:val="99"/>
    <w:qFormat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autoSpaceDE w:val="0"/>
      <w:autoSpaceDN w:val="0"/>
      <w:jc w:val="center"/>
      <w:outlineLvl w:val="1"/>
    </w:pPr>
    <w:rPr>
      <w:b/>
      <w:bCs/>
      <w:sz w:val="96"/>
      <w:szCs w:val="96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autoSpaceDE w:val="0"/>
      <w:autoSpaceDN w:val="0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autoSpaceDE w:val="0"/>
      <w:autoSpaceDN w:val="0"/>
      <w:jc w:val="center"/>
      <w:outlineLvl w:val="3"/>
    </w:pPr>
    <w:rPr>
      <w:b/>
      <w:bCs/>
      <w:sz w:val="56"/>
      <w:szCs w:val="56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autoSpaceDE w:val="0"/>
      <w:autoSpaceDN w:val="0"/>
      <w:jc w:val="center"/>
      <w:outlineLvl w:val="4"/>
    </w:pPr>
    <w:rPr>
      <w:sz w:val="56"/>
      <w:szCs w:val="56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widowControl w:val="0"/>
      <w:tabs>
        <w:tab w:val="center" w:pos="1440"/>
        <w:tab w:val="center" w:pos="2448"/>
        <w:tab w:val="left" w:pos="2988"/>
        <w:tab w:val="left" w:pos="7883"/>
        <w:tab w:val="left" w:pos="9360"/>
      </w:tabs>
      <w:autoSpaceDE w:val="0"/>
      <w:autoSpaceDN w:val="0"/>
      <w:outlineLvl w:val="5"/>
    </w:pPr>
    <w:rPr>
      <w:rFonts w:ascii="Arial" w:hAnsi="Arial" w:cs="Arial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widowControl w:val="0"/>
      <w:autoSpaceDE w:val="0"/>
      <w:autoSpaceDN w:val="0"/>
      <w:outlineLvl w:val="6"/>
    </w:pPr>
    <w:rPr>
      <w:b/>
      <w:bCs/>
      <w:sz w:val="40"/>
      <w:szCs w:val="40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autoSpaceDE w:val="0"/>
      <w:autoSpaceDN w:val="0"/>
      <w:ind w:right="144"/>
      <w:outlineLvl w:val="7"/>
    </w:pPr>
    <w:rPr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autoSpaceDE w:val="0"/>
      <w:autoSpaceDN w:val="0"/>
      <w:adjustRightInd w:val="0"/>
      <w:ind w:right="144"/>
      <w:outlineLvl w:val="8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uiPriority w:val="9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Pr>
      <w:rFonts w:asciiTheme="minorHAnsi" w:eastAsiaTheme="minorEastAsia" w:hAnsiTheme="minorHAns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Pr>
      <w:rFonts w:asciiTheme="majorHAnsi" w:eastAsiaTheme="majorEastAsia" w:hAnsiTheme="majorHAnsi" w:cs="Times New Roman"/>
    </w:rPr>
  </w:style>
  <w:style w:type="paragraph" w:styleId="Footer">
    <w:name w:val="footer"/>
    <w:basedOn w:val="Normal"/>
    <w:link w:val="FooterChar"/>
    <w:uiPriority w:val="99"/>
    <w:pPr>
      <w:widowControl w:val="0"/>
      <w:tabs>
        <w:tab w:val="center" w:pos="4320"/>
        <w:tab w:val="right" w:pos="8640"/>
      </w:tabs>
      <w:autoSpaceDE w:val="0"/>
      <w:autoSpaceDN w:val="0"/>
    </w:pPr>
    <w:rPr>
      <w:rFonts w:ascii="Arial" w:hAnsi="Arial" w:cs="Arial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pPr>
      <w:widowControl w:val="0"/>
      <w:tabs>
        <w:tab w:val="center" w:pos="4320"/>
        <w:tab w:val="right" w:pos="8640"/>
      </w:tabs>
      <w:autoSpaceDE w:val="0"/>
      <w:autoSpaceDN w:val="0"/>
    </w:pPr>
    <w:rPr>
      <w:rFonts w:ascii="Arial" w:hAnsi="Arial" w:cs="Arial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rPr>
      <w:rFonts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pPr>
      <w:autoSpaceDE w:val="0"/>
      <w:autoSpaceDN w:val="0"/>
      <w:ind w:right="144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Pr>
      <w:rFonts w:cs="Times New Roman"/>
      <w:sz w:val="24"/>
      <w:szCs w:val="24"/>
    </w:rPr>
  </w:style>
  <w:style w:type="paragraph" w:customStyle="1" w:styleId="Definition">
    <w:name w:val="Definition"/>
    <w:basedOn w:val="Normal"/>
    <w:uiPriority w:val="99"/>
    <w:pPr>
      <w:widowControl w:val="0"/>
      <w:autoSpaceDE w:val="0"/>
      <w:autoSpaceDN w:val="0"/>
      <w:spacing w:before="60"/>
      <w:ind w:right="144"/>
    </w:pPr>
    <w:rPr>
      <w:rFonts w:ascii="Arial" w:hAnsi="Arial" w:cs="Arial"/>
      <w:sz w:val="16"/>
      <w:szCs w:val="16"/>
    </w:rPr>
  </w:style>
  <w:style w:type="paragraph" w:styleId="BodyText2">
    <w:name w:val="Body Text 2"/>
    <w:basedOn w:val="Normal"/>
    <w:link w:val="BodyText2Char"/>
    <w:uiPriority w:val="99"/>
    <w:pPr>
      <w:pBdr>
        <w:top w:val="single" w:sz="6" w:space="1" w:color="auto"/>
        <w:left w:val="single" w:sz="6" w:space="1" w:color="auto"/>
        <w:bottom w:val="single" w:sz="6" w:space="0" w:color="auto"/>
        <w:right w:val="single" w:sz="6" w:space="1" w:color="auto"/>
      </w:pBdr>
    </w:pPr>
    <w:rPr>
      <w:sz w:val="18"/>
      <w:szCs w:val="18"/>
    </w:rPr>
  </w:style>
  <w:style w:type="character" w:customStyle="1" w:styleId="BodyText2Char">
    <w:name w:val="Body Text 2 Char"/>
    <w:basedOn w:val="DefaultParagraphFont"/>
    <w:link w:val="BodyText2"/>
    <w:uiPriority w:val="99"/>
    <w:locked/>
    <w:rPr>
      <w:rFonts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BodyText3">
    <w:name w:val="Body Text 3"/>
    <w:basedOn w:val="Normal"/>
    <w:link w:val="BodyText3Char"/>
    <w:uiPriority w:val="99"/>
    <w:rPr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Pr>
      <w:rFonts w:cs="Times New Roman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B90621"/>
    <w:pPr>
      <w:autoSpaceDE w:val="0"/>
      <w:autoSpaceDN w:val="0"/>
    </w:pPr>
    <w:rPr>
      <w:b/>
      <w:bCs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0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406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20150"/>
    <w:rPr>
      <w:color w:val="0000FF"/>
      <w:u w:val="single"/>
    </w:rPr>
  </w:style>
  <w:style w:type="character" w:styleId="CommentReference">
    <w:name w:val="annotation reference"/>
    <w:uiPriority w:val="99"/>
    <w:unhideWhenUsed/>
    <w:rsid w:val="005201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20150"/>
    <w:rPr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20150"/>
    <w:rPr>
      <w:sz w:val="20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201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20150"/>
    <w:rPr>
      <w:b/>
      <w:bCs/>
      <w:sz w:val="20"/>
      <w:szCs w:val="20"/>
      <w:lang w:val="x-none" w:eastAsia="x-none"/>
    </w:rPr>
  </w:style>
  <w:style w:type="paragraph" w:styleId="Revision">
    <w:name w:val="Revision"/>
    <w:hidden/>
    <w:uiPriority w:val="99"/>
    <w:semiHidden/>
    <w:rsid w:val="00520150"/>
    <w:pPr>
      <w:spacing w:after="0" w:line="240" w:lineRule="auto"/>
    </w:pPr>
    <w:rPr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7344AC"/>
    <w:pPr>
      <w:spacing w:before="240"/>
    </w:pPr>
    <w:rPr>
      <w:rFonts w:ascii="Arial" w:hAnsi="Arial"/>
      <w:b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7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xsetchangecontrol@ercot.com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1636</Words>
  <Characters>9578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Texas</vt:lpstr>
    </vt:vector>
  </TitlesOfParts>
  <Company> </Company>
  <LinksUpToDate>false</LinksUpToDate>
  <CharactersWithSpaces>11192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</dc:title>
  <dc:subject/>
  <dc:creator>Foresight's Document Builder</dc:creator>
  <cp:keywords/>
  <dc:description/>
  <cp:lastModifiedBy>RMS_09132022</cp:lastModifiedBy>
  <cp:revision>2</cp:revision>
  <dcterms:created xsi:type="dcterms:W3CDTF">2022-09-15T16:32:00Z</dcterms:created>
  <dcterms:modified xsi:type="dcterms:W3CDTF">2022-09-15T16:32:00Z</dcterms:modified>
</cp:coreProperties>
</file>