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D42A" w14:textId="77777777" w:rsidR="00742062" w:rsidRDefault="00742062"/>
    <w:p w14:paraId="3F885036" w14:textId="77777777" w:rsidR="00452BF5" w:rsidRPr="00452BF5" w:rsidRDefault="00452BF5" w:rsidP="00452BF5">
      <w:pPr>
        <w:autoSpaceDE/>
        <w:autoSpaceDN/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452BF5" w:rsidRPr="00452BF5" w14:paraId="08366F39" w14:textId="77777777" w:rsidTr="00FC4F33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6B79F252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452BF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452BF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4052114D" w14:textId="77777777" w:rsidR="00452BF5" w:rsidRPr="00452BF5" w:rsidRDefault="00452BF5" w:rsidP="00452BF5">
            <w:pPr>
              <w:autoSpaceDE/>
              <w:autoSpaceDN/>
              <w:rPr>
                <w:b/>
                <w:sz w:val="12"/>
                <w:szCs w:val="12"/>
              </w:rPr>
            </w:pPr>
          </w:p>
          <w:p w14:paraId="276E84D3" w14:textId="77777777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Change Control Number: </w:t>
            </w:r>
            <w:r w:rsidR="00B33114">
              <w:rPr>
                <w:b/>
              </w:rPr>
              <w:t>2020-821</w:t>
            </w:r>
            <w:r w:rsidRPr="00452BF5">
              <w:rPr>
                <w:b/>
              </w:rPr>
              <w:t xml:space="preserve">  </w:t>
            </w:r>
          </w:p>
          <w:p w14:paraId="55EA61ED" w14:textId="5CF2D3A4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Implementation Version:     </w:t>
            </w:r>
            <w:r w:rsidR="00997071">
              <w:rPr>
                <w:b/>
              </w:rPr>
              <w:t>5.0</w:t>
            </w:r>
            <w:r w:rsidRPr="00452BF5">
              <w:rPr>
                <w:b/>
              </w:rPr>
              <w:tab/>
            </w:r>
          </w:p>
          <w:p w14:paraId="1BBBA1AF" w14:textId="77777777" w:rsidR="00452BF5" w:rsidRPr="00452BF5" w:rsidRDefault="00452BF5" w:rsidP="00452BF5">
            <w:pPr>
              <w:autoSpaceDE/>
              <w:autoSpaceDN/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2B559D79" w14:textId="77777777" w:rsidR="00452BF5" w:rsidRPr="00452BF5" w:rsidRDefault="00452BF5" w:rsidP="00452BF5">
      <w:pPr>
        <w:autoSpaceDE/>
        <w:autoSpaceDN/>
        <w:rPr>
          <w:b/>
        </w:rPr>
      </w:pPr>
    </w:p>
    <w:p w14:paraId="0E86F48A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452BF5" w:rsidRPr="00452BF5" w14:paraId="65A5EE42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A6013D8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 Name: </w:t>
            </w:r>
          </w:p>
          <w:p w14:paraId="02E62AC7" w14:textId="77777777" w:rsidR="00452BF5" w:rsidRPr="00452BF5" w:rsidRDefault="00452BF5" w:rsidP="00452BF5">
            <w:pPr>
              <w:autoSpaceDE/>
              <w:autoSpaceDN/>
              <w:jc w:val="both"/>
            </w:pPr>
            <w:r>
              <w:t>Kyle Patrick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303B795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Submitting Company Name:  </w:t>
            </w:r>
          </w:p>
          <w:p w14:paraId="50A6BE2D" w14:textId="77777777" w:rsidR="00452BF5" w:rsidRPr="00452BF5" w:rsidRDefault="00452BF5" w:rsidP="00452BF5">
            <w:pPr>
              <w:autoSpaceDE/>
              <w:autoSpaceDN/>
            </w:pPr>
            <w:r>
              <w:t>NRG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7DA962C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Phone Number:  </w:t>
            </w:r>
          </w:p>
          <w:p w14:paraId="07BFD6F3" w14:textId="77777777" w:rsidR="00452BF5" w:rsidRPr="00452BF5" w:rsidRDefault="00452BF5" w:rsidP="00452BF5">
            <w:pPr>
              <w:autoSpaceDE/>
              <w:autoSpaceDN/>
            </w:pPr>
            <w:r>
              <w:t>713-</w:t>
            </w:r>
            <w:r w:rsidR="005A33AC">
              <w:t>537</w:t>
            </w:r>
            <w:r>
              <w:t>-</w:t>
            </w:r>
            <w:r w:rsidR="005A33AC">
              <w:t>2455</w:t>
            </w:r>
          </w:p>
        </w:tc>
      </w:tr>
      <w:tr w:rsidR="00452BF5" w:rsidRPr="00452BF5" w14:paraId="14FB9B3F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9B24CD8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Date of Submission:</w:t>
            </w:r>
          </w:p>
          <w:p w14:paraId="383ABF67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0CDB074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Affected TX SET Transaction(s): </w:t>
            </w:r>
          </w:p>
          <w:p w14:paraId="2DF72A68" w14:textId="77777777" w:rsidR="00452BF5" w:rsidRPr="00452BF5" w:rsidRDefault="001D6D60" w:rsidP="00452BF5">
            <w:pPr>
              <w:autoSpaceDE/>
              <w:autoSpaceDN/>
            </w:pPr>
            <w:del w:id="0" w:author="ERCOT" w:date="2020-05-20T10:11:00Z">
              <w:r w:rsidDel="000608E5">
                <w:delText xml:space="preserve">814_01, 814_16, 814_24, </w:delText>
              </w:r>
            </w:del>
            <w:r w:rsidR="004B68D8" w:rsidRPr="004B68D8">
              <w:t>814_04, 814_05, 814_14, 814_20, 814_22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E22B091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Submitter’s E-Mail Address: </w:t>
            </w:r>
          </w:p>
          <w:p w14:paraId="13DCB43F" w14:textId="77777777" w:rsidR="00452BF5" w:rsidRPr="00452BF5" w:rsidRDefault="00997071" w:rsidP="00452BF5">
            <w:pPr>
              <w:autoSpaceDE/>
              <w:autoSpaceDN/>
            </w:pPr>
            <w:hyperlink r:id="rId4" w:history="1">
              <w:r w:rsidR="005A33AC" w:rsidRPr="00174225">
                <w:rPr>
                  <w:rStyle w:val="Hyperlink"/>
                </w:rPr>
                <w:t>Kyle.Patrick@nrg.com</w:t>
              </w:r>
            </w:hyperlink>
            <w:r w:rsidR="00452BF5" w:rsidRPr="00452BF5">
              <w:t xml:space="preserve"> </w:t>
            </w:r>
          </w:p>
        </w:tc>
      </w:tr>
      <w:tr w:rsidR="00452BF5" w:rsidRPr="00452BF5" w14:paraId="33ED1067" w14:textId="77777777" w:rsidTr="00FC4F33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37F88DF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Texas SET Issue cross-reference number: </w:t>
            </w:r>
          </w:p>
          <w:p w14:paraId="1EB28358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1658084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E000E9C" w14:textId="77777777" w:rsidR="00452BF5" w:rsidRPr="00452BF5" w:rsidRDefault="00452BF5" w:rsidP="00452BF5">
            <w:pPr>
              <w:autoSpaceDE/>
              <w:autoSpaceDN/>
              <w:rPr>
                <w:b/>
                <w:lang w:val="fr-FR"/>
              </w:rPr>
            </w:pPr>
            <w:r w:rsidRPr="00452BF5">
              <w:rPr>
                <w:b/>
                <w:lang w:val="fr-FR"/>
              </w:rPr>
              <w:t>Protocol Impact (Y/N):</w:t>
            </w:r>
          </w:p>
          <w:p w14:paraId="133D5B87" w14:textId="77777777" w:rsidR="00452BF5" w:rsidRPr="00452BF5" w:rsidRDefault="00452BF5" w:rsidP="00452BF5">
            <w:pPr>
              <w:autoSpaceDE/>
              <w:autoSpaceDN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</w:tr>
      <w:tr w:rsidR="00452BF5" w:rsidRPr="00452BF5" w14:paraId="540031A1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289B0866" w14:textId="77777777" w:rsidR="00452BF5" w:rsidRPr="007C1BDF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sz w:val="22"/>
                <w:szCs w:val="22"/>
              </w:rPr>
            </w:pPr>
            <w:r w:rsidRPr="00452BF5">
              <w:rPr>
                <w:b/>
                <w:sz w:val="22"/>
              </w:rPr>
              <w:t>Detailed Description and Reason for Proposed Change(s):</w:t>
            </w:r>
            <w:r w:rsidR="004F6969">
              <w:rPr>
                <w:b/>
                <w:sz w:val="22"/>
              </w:rPr>
              <w:t xml:space="preserve">  </w:t>
            </w:r>
            <w:r w:rsidR="001D6D60">
              <w:rPr>
                <w:sz w:val="22"/>
                <w:szCs w:val="22"/>
              </w:rPr>
              <w:t>Add data elements to the customer service address segment that will allow for county to be communicated in</w:t>
            </w:r>
            <w:r w:rsidR="003C0213" w:rsidRPr="007C1BDF">
              <w:rPr>
                <w:sz w:val="22"/>
                <w:szCs w:val="22"/>
              </w:rPr>
              <w:t xml:space="preserve"> the 814 series of transactions.  </w:t>
            </w:r>
            <w:r w:rsidR="001D6D60">
              <w:rPr>
                <w:sz w:val="22"/>
                <w:szCs w:val="22"/>
              </w:rPr>
              <w:t>The addition of county</w:t>
            </w:r>
            <w:r w:rsidR="003C0213" w:rsidRPr="007C1BDF">
              <w:rPr>
                <w:sz w:val="22"/>
                <w:szCs w:val="22"/>
              </w:rPr>
              <w:t xml:space="preserve"> will assist CRs </w:t>
            </w:r>
            <w:r w:rsidR="001D6D60">
              <w:rPr>
                <w:sz w:val="22"/>
                <w:szCs w:val="22"/>
              </w:rPr>
              <w:t>during weather moratoriums and provide an extra piece of data for CRs</w:t>
            </w:r>
            <w:r w:rsidR="00311FAD">
              <w:rPr>
                <w:sz w:val="22"/>
                <w:szCs w:val="22"/>
              </w:rPr>
              <w:t xml:space="preserve"> to select the correct ESI ID.</w:t>
            </w:r>
          </w:p>
          <w:p w14:paraId="5E9E07BF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6F9C0A4B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5043CC44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37D235CA" w14:textId="77777777" w:rsidTr="00FC4F33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267CE108" w14:textId="77777777" w:rsidR="00452BF5" w:rsidRPr="00452BF5" w:rsidRDefault="00452BF5" w:rsidP="00452BF5">
            <w:pPr>
              <w:autoSpaceDE/>
              <w:autoSpaceDN/>
              <w:jc w:val="center"/>
              <w:rPr>
                <w:color w:val="FF0000"/>
                <w:sz w:val="18"/>
                <w:szCs w:val="18"/>
              </w:rPr>
            </w:pPr>
            <w:r w:rsidRPr="00452BF5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452BF5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14:paraId="1FD1A6D5" w14:textId="77777777" w:rsidR="00452BF5" w:rsidRPr="00452BF5" w:rsidRDefault="00452BF5" w:rsidP="00452BF5">
            <w:pPr>
              <w:autoSpaceDE/>
              <w:autoSpaceDN/>
              <w:rPr>
                <w:color w:val="FF0000"/>
                <w:sz w:val="6"/>
                <w:szCs w:val="6"/>
              </w:rPr>
            </w:pPr>
          </w:p>
          <w:p w14:paraId="48F9F253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i/>
              </w:rPr>
            </w:pPr>
            <w:r w:rsidRPr="00452BF5">
              <w:rPr>
                <w:b/>
              </w:rPr>
              <w:t>Please submit this completed form via e-mail to</w:t>
            </w:r>
            <w:r w:rsidRPr="00452BF5">
              <w:rPr>
                <w:b/>
                <w:i/>
              </w:rPr>
              <w:t xml:space="preserve"> </w:t>
            </w:r>
            <w:hyperlink r:id="rId5" w:history="1">
              <w:r w:rsidRPr="00452BF5">
                <w:rPr>
                  <w:color w:val="0000FF"/>
                  <w:u w:val="single"/>
                </w:rPr>
                <w:t>txsetchangecontrol@ercot.com</w:t>
              </w:r>
            </w:hyperlink>
            <w:r w:rsidRPr="00452BF5">
              <w:t xml:space="preserve"> and RMS Chair</w:t>
            </w:r>
            <w:r w:rsidRPr="00452BF5">
              <w:rPr>
                <w:b/>
                <w:i/>
              </w:rPr>
              <w:t>.</w:t>
            </w:r>
          </w:p>
        </w:tc>
      </w:tr>
    </w:tbl>
    <w:p w14:paraId="166665D8" w14:textId="77777777" w:rsidR="00452BF5" w:rsidRPr="00452BF5" w:rsidRDefault="00452BF5" w:rsidP="00452BF5">
      <w:pPr>
        <w:autoSpaceDE/>
        <w:autoSpaceDN/>
        <w:rPr>
          <w:b/>
        </w:rPr>
      </w:pPr>
    </w:p>
    <w:p w14:paraId="715DD2AD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52BF5" w:rsidRPr="00452BF5" w14:paraId="63A5B31C" w14:textId="77777777" w:rsidTr="00FC4F33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768346E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Texas SET Recommendation:</w:t>
            </w:r>
          </w:p>
          <w:p w14:paraId="33B023EC" w14:textId="77777777" w:rsidR="00452BF5" w:rsidRPr="000608E5" w:rsidRDefault="000608E5" w:rsidP="00452BF5">
            <w:pPr>
              <w:autoSpaceDE/>
              <w:autoSpaceDN/>
              <w:jc w:val="both"/>
            </w:pPr>
            <w:r w:rsidRPr="000608E5">
              <w:t>Recommend to Approve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75EE4E9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Recommendation for Emergency (Y/N):</w:t>
            </w:r>
          </w:p>
          <w:p w14:paraId="5E807FC1" w14:textId="77777777" w:rsidR="00452BF5" w:rsidRPr="000608E5" w:rsidRDefault="000608E5" w:rsidP="00452BF5">
            <w:pPr>
              <w:autoSpaceDE/>
              <w:autoSpaceDN/>
            </w:pPr>
            <w: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02B20966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TX SET Recommendation:</w:t>
            </w:r>
          </w:p>
          <w:p w14:paraId="031F5252" w14:textId="77777777" w:rsidR="00452BF5" w:rsidRPr="000608E5" w:rsidRDefault="000608E5" w:rsidP="00452BF5">
            <w:pPr>
              <w:autoSpaceDE/>
              <w:autoSpaceDN/>
            </w:pPr>
            <w:r>
              <w:t>05.20.2020</w:t>
            </w:r>
          </w:p>
        </w:tc>
      </w:tr>
      <w:tr w:rsidR="00452BF5" w:rsidRPr="00452BF5" w14:paraId="35C8CF55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6D52729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Detailed Description and Reason for Revision: </w:t>
            </w:r>
          </w:p>
          <w:p w14:paraId="1A4C3AF8" w14:textId="77777777" w:rsid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797F0538" w14:textId="77777777" w:rsidR="007448CC" w:rsidRPr="00452BF5" w:rsidRDefault="007448CC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>
              <w:t>05.20.2020</w:t>
            </w:r>
          </w:p>
          <w:p w14:paraId="18F84057" w14:textId="77777777" w:rsidR="00452BF5" w:rsidRPr="00452BF5" w:rsidRDefault="000608E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>
              <w:t xml:space="preserve">Discussion if we need this on enrollment transactions or PC.  Removing enrollment transactions. </w:t>
            </w:r>
          </w:p>
          <w:p w14:paraId="06C8FAFD" w14:textId="77777777" w:rsidR="00452BF5" w:rsidRPr="00452BF5" w:rsidRDefault="007448CC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>
              <w:t>Recommend Approval as Non-Emergency for next TX SET release</w:t>
            </w:r>
          </w:p>
          <w:p w14:paraId="675163EB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8732E6D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7869FA04" w14:textId="77777777" w:rsidTr="00FC4F33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3C6D182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RMS Decision:</w:t>
            </w:r>
          </w:p>
          <w:p w14:paraId="2D605C11" w14:textId="77777777" w:rsidR="00452BF5" w:rsidRPr="008732EA" w:rsidRDefault="008732EA" w:rsidP="00452BF5">
            <w:pPr>
              <w:autoSpaceDE/>
              <w:autoSpaceDN/>
              <w:jc w:val="both"/>
            </w:pPr>
            <w:r>
              <w:t>Approved Future release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4B8CB1F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Emergency (Y/N):</w:t>
            </w:r>
          </w:p>
          <w:p w14:paraId="20554106" w14:textId="77777777" w:rsidR="00452BF5" w:rsidRPr="008732EA" w:rsidRDefault="008732EA" w:rsidP="00452BF5">
            <w:pPr>
              <w:autoSpaceDE/>
              <w:autoSpaceDN/>
            </w:pPr>
            <w: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01AC5814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RMS Decision:</w:t>
            </w:r>
          </w:p>
          <w:p w14:paraId="4BBBA306" w14:textId="77777777" w:rsidR="00452BF5" w:rsidRPr="008732EA" w:rsidRDefault="008732EA" w:rsidP="00452BF5">
            <w:pPr>
              <w:autoSpaceDE/>
              <w:autoSpaceDN/>
            </w:pPr>
            <w:r>
              <w:t>05/04/2021</w:t>
            </w:r>
          </w:p>
        </w:tc>
      </w:tr>
      <w:tr w:rsidR="00452BF5" w:rsidRPr="00452BF5" w14:paraId="7F4D1DFD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14A95E52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Summary of RMS Discussion: </w:t>
            </w:r>
          </w:p>
          <w:p w14:paraId="409434CC" w14:textId="77777777" w:rsidR="008732EA" w:rsidRDefault="008732EA" w:rsidP="008732EA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0BA5B1E" w14:textId="77777777" w:rsidR="008732EA" w:rsidRPr="005B145A" w:rsidRDefault="008732EA" w:rsidP="008732EA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Approved as non-emergency for a future release</w:t>
            </w:r>
          </w:p>
          <w:p w14:paraId="58463BAE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196C5B61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4B4E737F" w14:textId="77777777" w:rsidR="00997071" w:rsidRDefault="00997071" w:rsidP="00997071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09/13/2022 – RMS voted to include this change control in Texas SET 5.0</w:t>
            </w:r>
          </w:p>
          <w:p w14:paraId="6CFA518E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5A17B310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5A3D5E0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</w:tbl>
    <w:p w14:paraId="4C845EE2" w14:textId="77777777" w:rsidR="00452BF5" w:rsidRDefault="00452BF5"/>
    <w:p w14:paraId="0D38D434" w14:textId="77777777" w:rsidR="00452BF5" w:rsidRDefault="00452BF5"/>
    <w:p w14:paraId="58318909" w14:textId="77777777" w:rsidR="005A33AC" w:rsidRDefault="005A33AC"/>
    <w:p w14:paraId="7F62F64F" w14:textId="77777777" w:rsidR="009250A3" w:rsidRDefault="009250A3"/>
    <w:p w14:paraId="12901EF3" w14:textId="77777777" w:rsidR="009250A3" w:rsidRDefault="009250A3"/>
    <w:p w14:paraId="3E0019A2" w14:textId="77777777" w:rsidR="005A33AC" w:rsidRDefault="005A33AC"/>
    <w:p w14:paraId="24E42F06" w14:textId="77777777" w:rsidR="00452BF5" w:rsidRDefault="00452BF5"/>
    <w:p w14:paraId="60ECC47B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  <w:rPr>
          <w:b/>
          <w:bCs/>
        </w:rPr>
      </w:pPr>
      <w:bookmarkStart w:id="1" w:name="book17"/>
      <w:bookmarkEnd w:id="1"/>
      <w:r w:rsidRPr="004B68D8">
        <w:rPr>
          <w:b/>
          <w:bCs/>
        </w:rPr>
        <w:t>Segment:</w:t>
      </w:r>
      <w:r w:rsidRPr="004B68D8">
        <w:rPr>
          <w:b/>
          <w:bCs/>
        </w:rPr>
        <w:tab/>
      </w:r>
      <w:r w:rsidRPr="004B68D8">
        <w:rPr>
          <w:b/>
          <w:bCs/>
          <w:sz w:val="40"/>
          <w:szCs w:val="40"/>
        </w:rPr>
        <w:t xml:space="preserve">N4 </w:t>
      </w:r>
      <w:r w:rsidRPr="004B68D8">
        <w:rPr>
          <w:b/>
          <w:bCs/>
        </w:rPr>
        <w:t>Geographic Location (Customer Service Address)</w:t>
      </w:r>
    </w:p>
    <w:p w14:paraId="763A9193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rPr>
          <w:b/>
          <w:bCs/>
        </w:rPr>
        <w:tab/>
        <w:t>Position:</w:t>
      </w:r>
      <w:r w:rsidRPr="004B68D8">
        <w:rPr>
          <w:b/>
          <w:bCs/>
        </w:rPr>
        <w:tab/>
      </w:r>
      <w:r w:rsidRPr="004B68D8">
        <w:t>070</w:t>
      </w:r>
    </w:p>
    <w:p w14:paraId="3FEFAE03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Loop:</w:t>
      </w:r>
      <w:r w:rsidRPr="004B68D8">
        <w:tab/>
        <w:t>N1        Optional</w:t>
      </w:r>
    </w:p>
    <w:p w14:paraId="68F37B6F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Level:</w:t>
      </w:r>
      <w:r w:rsidRPr="004B68D8">
        <w:tab/>
        <w:t>Heading</w:t>
      </w:r>
    </w:p>
    <w:p w14:paraId="5FD34310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Usage:</w:t>
      </w:r>
      <w:r w:rsidRPr="004B68D8">
        <w:tab/>
        <w:t>Optional</w:t>
      </w:r>
    </w:p>
    <w:p w14:paraId="46C0B2AD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Max Use:</w:t>
      </w:r>
      <w:r w:rsidRPr="004B68D8">
        <w:tab/>
        <w:t>1</w:t>
      </w:r>
    </w:p>
    <w:p w14:paraId="699365F8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Purpose:</w:t>
      </w:r>
      <w:r w:rsidRPr="004B68D8">
        <w:tab/>
        <w:t>To specify the geographic place of the named party</w:t>
      </w:r>
    </w:p>
    <w:p w14:paraId="56BBD41A" w14:textId="77777777"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Syntax Notes:</w:t>
      </w:r>
      <w:r w:rsidRPr="004B68D8">
        <w:tab/>
      </w:r>
      <w:r w:rsidRPr="004B68D8">
        <w:rPr>
          <w:b/>
          <w:bCs/>
        </w:rPr>
        <w:t>1</w:t>
      </w:r>
      <w:r w:rsidRPr="004B68D8">
        <w:tab/>
        <w:t>If N406 is present, then N405 is required.</w:t>
      </w:r>
    </w:p>
    <w:p w14:paraId="7EC4D0B1" w14:textId="77777777"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Semantic Notes:</w:t>
      </w:r>
    </w:p>
    <w:p w14:paraId="5F87220A" w14:textId="77777777"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Comments:</w:t>
      </w:r>
      <w:r w:rsidRPr="004B68D8">
        <w:tab/>
      </w:r>
      <w:r w:rsidRPr="004B68D8">
        <w:rPr>
          <w:b/>
          <w:bCs/>
        </w:rPr>
        <w:t>1</w:t>
      </w:r>
      <w:r w:rsidRPr="004B68D8">
        <w:tab/>
        <w:t>A combination of either N401 through N404, or N405 and N406 may be adequate to specify a location.</w:t>
      </w:r>
    </w:p>
    <w:p w14:paraId="5E31D0B1" w14:textId="77777777"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tab/>
      </w:r>
      <w:r w:rsidRPr="004B68D8">
        <w:rPr>
          <w:b/>
          <w:bCs/>
        </w:rPr>
        <w:t>2</w:t>
      </w:r>
      <w:r w:rsidRPr="004B68D8">
        <w:tab/>
        <w:t>N402 is required only if city name (N401) is in the U.S. or Canada.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4B68D8" w:rsidRPr="004B68D8" w14:paraId="61C7AD57" w14:textId="77777777" w:rsidTr="00FC4F3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8200831" w14:textId="77777777" w:rsidR="004B68D8" w:rsidRPr="004B68D8" w:rsidRDefault="004B68D8" w:rsidP="004B68D8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FE71D3D" w14:textId="77777777" w:rsidR="004B68D8" w:rsidRPr="004B68D8" w:rsidRDefault="004B68D8" w:rsidP="004B68D8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59740B" w14:textId="77777777" w:rsidR="00373170" w:rsidRDefault="004B68D8" w:rsidP="004B68D8">
            <w:pPr>
              <w:adjustRightInd w:val="0"/>
              <w:ind w:right="144"/>
            </w:pPr>
            <w:r w:rsidRPr="004B68D8">
              <w:t>Accept Response: Required.  The first 5 characters</w:t>
            </w:r>
            <w:r w:rsidR="00373170">
              <w:t xml:space="preserve"> </w:t>
            </w:r>
            <w:r w:rsidR="00373170" w:rsidRPr="00373170">
              <w:rPr>
                <w:color w:val="FF0000"/>
              </w:rPr>
              <w:t>of the N403</w:t>
            </w:r>
            <w:r w:rsidRPr="00373170">
              <w:rPr>
                <w:color w:val="FF0000"/>
              </w:rPr>
              <w:t xml:space="preserve"> </w:t>
            </w:r>
            <w:r w:rsidRPr="00373170">
              <w:rPr>
                <w:color w:val="000000" w:themeColor="text1"/>
              </w:rPr>
              <w:t xml:space="preserve">will </w:t>
            </w:r>
            <w:r w:rsidRPr="004B68D8">
              <w:t xml:space="preserve">be used for validation against service zip stored at ERCOT. </w:t>
            </w:r>
          </w:p>
          <w:p w14:paraId="22C59D65" w14:textId="77777777" w:rsidR="00373170" w:rsidRDefault="00373170" w:rsidP="004B68D8">
            <w:pPr>
              <w:adjustRightInd w:val="0"/>
              <w:ind w:right="144"/>
            </w:pPr>
          </w:p>
          <w:p w14:paraId="1233E58A" w14:textId="77777777" w:rsidR="004B68D8" w:rsidRPr="004B68D8" w:rsidRDefault="004B68D8" w:rsidP="004B68D8">
            <w:pPr>
              <w:adjustRightInd w:val="0"/>
              <w:ind w:right="144"/>
            </w:pPr>
            <w:r w:rsidRPr="004B68D8">
              <w:t>Reject Response: Not Used</w:t>
            </w:r>
          </w:p>
          <w:p w14:paraId="6BF99B4C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4B68D8" w:rsidRPr="004B68D8" w14:paraId="178E3919" w14:textId="77777777" w:rsidTr="00FC4F3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451D0D3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1C50FEA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0002EA4" w14:textId="77777777" w:rsidR="004B68D8" w:rsidRDefault="004B68D8" w:rsidP="004B68D8">
            <w:pPr>
              <w:adjustRightInd w:val="0"/>
              <w:ind w:right="144"/>
              <w:rPr>
                <w:b/>
                <w:color w:val="FF0000"/>
              </w:rPr>
            </w:pPr>
            <w:r w:rsidRPr="004B68D8">
              <w:t>N4~ANYTOWN~TX~78111~~</w:t>
            </w:r>
            <w:r w:rsidRPr="00295A5B">
              <w:rPr>
                <w:b/>
                <w:color w:val="FF0000"/>
              </w:rPr>
              <w:t>CO~</w:t>
            </w:r>
            <w:r w:rsidR="009D7878">
              <w:rPr>
                <w:b/>
                <w:color w:val="FF0000"/>
              </w:rPr>
              <w:t>HARRIS</w:t>
            </w:r>
          </w:p>
          <w:p w14:paraId="320A30FB" w14:textId="77777777" w:rsidR="009D7878" w:rsidRDefault="009D7878" w:rsidP="004B68D8">
            <w:pPr>
              <w:adjustRightInd w:val="0"/>
              <w:ind w:right="144"/>
              <w:rPr>
                <w:b/>
                <w:color w:val="FF0000"/>
              </w:rPr>
            </w:pPr>
          </w:p>
          <w:p w14:paraId="4C05DA22" w14:textId="77777777" w:rsidR="009D7878" w:rsidRPr="004B68D8" w:rsidRDefault="009D787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</w:tbl>
    <w:p w14:paraId="46313964" w14:textId="77777777" w:rsidR="004B68D8" w:rsidRPr="004B68D8" w:rsidRDefault="004B68D8" w:rsidP="004B68D8">
      <w:pPr>
        <w:adjustRightInd w:val="0"/>
      </w:pPr>
    </w:p>
    <w:p w14:paraId="69738BD7" w14:textId="77777777" w:rsidR="004B68D8" w:rsidRPr="004B68D8" w:rsidRDefault="004B68D8" w:rsidP="004B68D8">
      <w:pPr>
        <w:adjustRightInd w:val="0"/>
        <w:jc w:val="center"/>
        <w:rPr>
          <w:b/>
          <w:bCs/>
        </w:rPr>
      </w:pPr>
      <w:r w:rsidRPr="004B68D8">
        <w:rPr>
          <w:b/>
          <w:bCs/>
        </w:rPr>
        <w:t>Data Element Summary</w:t>
      </w:r>
    </w:p>
    <w:p w14:paraId="10C8A122" w14:textId="77777777" w:rsidR="004B68D8" w:rsidRPr="004B68D8" w:rsidRDefault="004B68D8" w:rsidP="004B68D8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bCs/>
        </w:rPr>
      </w:pPr>
      <w:r w:rsidRPr="004B68D8">
        <w:rPr>
          <w:b/>
          <w:bCs/>
        </w:rPr>
        <w:tab/>
        <w:t>Ref.</w:t>
      </w:r>
      <w:r w:rsidRPr="004B68D8">
        <w:rPr>
          <w:b/>
          <w:bCs/>
        </w:rPr>
        <w:tab/>
        <w:t>Data</w:t>
      </w:r>
      <w:r w:rsidRPr="004B68D8">
        <w:rPr>
          <w:b/>
          <w:bCs/>
        </w:rPr>
        <w:tab/>
      </w:r>
    </w:p>
    <w:p w14:paraId="7BDA49A6" w14:textId="77777777" w:rsidR="004B68D8" w:rsidRPr="004B68D8" w:rsidRDefault="004B68D8" w:rsidP="004B68D8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</w:pPr>
      <w:r w:rsidRPr="004B68D8">
        <w:rPr>
          <w:b/>
          <w:bCs/>
          <w:u w:val="words"/>
        </w:rPr>
        <w:tab/>
        <w:t>Des.</w:t>
      </w:r>
      <w:r w:rsidRPr="004B68D8">
        <w:rPr>
          <w:b/>
          <w:bCs/>
          <w:u w:val="words"/>
        </w:rPr>
        <w:tab/>
        <w:t>Element</w:t>
      </w:r>
      <w:r w:rsidRPr="004B68D8">
        <w:rPr>
          <w:b/>
          <w:bCs/>
          <w:u w:val="words"/>
        </w:rPr>
        <w:tab/>
        <w:t>Name</w:t>
      </w:r>
      <w:r w:rsidRPr="004B68D8">
        <w:rPr>
          <w:b/>
          <w:bCs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4B68D8" w:rsidRPr="004B68D8" w14:paraId="7D2D9887" w14:textId="77777777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0485D45" w14:textId="77777777" w:rsidR="004B68D8" w:rsidRPr="004B68D8" w:rsidRDefault="004B68D8" w:rsidP="004B68D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2ECC32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55C99D7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19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86C91D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City Name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9DE289D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AC8E906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06ACA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AN 2/30</w:t>
            </w:r>
          </w:p>
        </w:tc>
      </w:tr>
      <w:tr w:rsidR="004B68D8" w:rsidRPr="004B68D8" w14:paraId="7D7251EE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16861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4E3C76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Free-form text for city name</w:t>
            </w:r>
          </w:p>
        </w:tc>
      </w:tr>
      <w:tr w:rsidR="004B68D8" w:rsidRPr="004B68D8" w14:paraId="0F9205FD" w14:textId="77777777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5BE1A36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00621C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EC09380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156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792B4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State or Province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AF3F150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B7D4F85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089C5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ID 2/2</w:t>
            </w:r>
          </w:p>
        </w:tc>
      </w:tr>
      <w:tr w:rsidR="004B68D8" w:rsidRPr="004B68D8" w14:paraId="7729FF61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C6FF5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5FFAEC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Code (Standard State/Province) as defined by appropriate government agency</w:t>
            </w:r>
          </w:p>
        </w:tc>
      </w:tr>
      <w:tr w:rsidR="004B68D8" w:rsidRPr="004B68D8" w14:paraId="7D7C1D8C" w14:textId="77777777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1372FAA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2C574F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91E67A4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116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AAE4E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Postal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37DDB39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E500155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FFBD0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ID 3/15</w:t>
            </w:r>
          </w:p>
        </w:tc>
      </w:tr>
      <w:tr w:rsidR="004B68D8" w:rsidRPr="004B68D8" w14:paraId="69870BA3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866C89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FE942B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Code defining international postal zone code excluding punctuation and blanks (zip code for United States)</w:t>
            </w:r>
          </w:p>
        </w:tc>
      </w:tr>
      <w:tr w:rsidR="004B68D8" w:rsidRPr="004B68D8" w14:paraId="07F2BEB8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65A22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64CB619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Postal codes will only contain digits (0 to 9).  Note that punctuation (spaces, dashes, etc.) must be excluded.  Only 5 or 9 digits allowed.</w:t>
            </w:r>
          </w:p>
        </w:tc>
      </w:tr>
      <w:tr w:rsidR="004B68D8" w:rsidRPr="004B68D8" w14:paraId="49D049D2" w14:textId="77777777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68B3FF6" w14:textId="77777777" w:rsidR="004B68D8" w:rsidRPr="00555BDE" w:rsidRDefault="00555BDE" w:rsidP="004B68D8">
            <w:pPr>
              <w:adjustRightInd w:val="0"/>
              <w:ind w:right="144"/>
              <w:rPr>
                <w:b/>
                <w:color w:val="FF0000"/>
                <w:sz w:val="24"/>
                <w:szCs w:val="24"/>
              </w:rPr>
            </w:pPr>
            <w:bookmarkStart w:id="2" w:name="book6"/>
            <w:bookmarkEnd w:id="2"/>
            <w:r w:rsidRPr="00555BDE">
              <w:rPr>
                <w:b/>
                <w:color w:val="FF0000"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216CCD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N405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857C34C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309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EC17BE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Location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157CBC3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030B55B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AA42C5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ID 1/2</w:t>
            </w:r>
          </w:p>
        </w:tc>
      </w:tr>
      <w:tr w:rsidR="004B68D8" w:rsidRPr="004B68D8" w14:paraId="6FCF1074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CD75A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CE7E46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Code identifying type of location</w:t>
            </w:r>
          </w:p>
        </w:tc>
      </w:tr>
      <w:tr w:rsidR="004B68D8" w:rsidRPr="004B68D8" w14:paraId="78C2C31F" w14:textId="77777777" w:rsidTr="00FC4F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727DA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E80BDD3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CO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BFF0338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2B64B2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County/Parish and State</w:t>
            </w:r>
          </w:p>
        </w:tc>
      </w:tr>
      <w:tr w:rsidR="00295A5B" w:rsidRPr="00295A5B" w14:paraId="0DBC34F2" w14:textId="77777777" w:rsidTr="00FC4F33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C480E2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79156D0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Service Address County</w:t>
            </w:r>
            <w:r w:rsidR="00295A5B">
              <w:rPr>
                <w:color w:val="FF0000"/>
              </w:rPr>
              <w:t xml:space="preserve"> Name</w:t>
            </w:r>
          </w:p>
        </w:tc>
      </w:tr>
      <w:tr w:rsidR="004B68D8" w:rsidRPr="004B68D8" w14:paraId="7415D138" w14:textId="77777777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847D10E" w14:textId="77777777" w:rsidR="004B68D8" w:rsidRPr="00373170" w:rsidRDefault="00555BDE" w:rsidP="004B68D8">
            <w:pPr>
              <w:adjustRightInd w:val="0"/>
              <w:ind w:right="144"/>
              <w:rPr>
                <w:b/>
                <w:color w:val="FF0000"/>
                <w:sz w:val="24"/>
                <w:szCs w:val="24"/>
              </w:rPr>
            </w:pPr>
            <w:r w:rsidRPr="00555BDE">
              <w:rPr>
                <w:b/>
                <w:color w:val="FF0000"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2BAED9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N406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4DF8D7B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310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436892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Location Identifier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80F8E6B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7D76F7E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D1FB3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AN 1/30</w:t>
            </w:r>
          </w:p>
        </w:tc>
      </w:tr>
      <w:tr w:rsidR="004B68D8" w:rsidRPr="004B68D8" w14:paraId="151117E1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83E38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479AF9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 xml:space="preserve">Code </w:t>
            </w:r>
            <w:r w:rsidR="00391785">
              <w:rPr>
                <w:color w:val="FF0000"/>
              </w:rPr>
              <w:t xml:space="preserve">which </w:t>
            </w:r>
            <w:r w:rsidRPr="00295A5B">
              <w:rPr>
                <w:color w:val="FF0000"/>
              </w:rPr>
              <w:t xml:space="preserve">identifies a </w:t>
            </w:r>
            <w:r w:rsidR="00391785">
              <w:rPr>
                <w:color w:val="FF0000"/>
              </w:rPr>
              <w:t>type of</w:t>
            </w:r>
            <w:r w:rsidRPr="00295A5B">
              <w:rPr>
                <w:color w:val="FF0000"/>
              </w:rPr>
              <w:t xml:space="preserve"> location</w:t>
            </w:r>
          </w:p>
        </w:tc>
      </w:tr>
      <w:tr w:rsidR="004B68D8" w:rsidRPr="004B68D8" w14:paraId="7E1D59F8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CDC8E9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0A178FF" w14:textId="77777777" w:rsidR="004B68D8" w:rsidRPr="00295A5B" w:rsidRDefault="009D7878" w:rsidP="004B68D8">
            <w:pPr>
              <w:adjustRightInd w:val="0"/>
              <w:ind w:right="144"/>
              <w:rPr>
                <w:color w:val="FF0000"/>
              </w:rPr>
            </w:pPr>
            <w:r>
              <w:rPr>
                <w:color w:val="FF0000"/>
              </w:rPr>
              <w:t>Will use the count</w:t>
            </w:r>
            <w:r w:rsidR="00555BDE">
              <w:rPr>
                <w:color w:val="FF0000"/>
              </w:rPr>
              <w:t>y names</w:t>
            </w:r>
            <w:r>
              <w:rPr>
                <w:color w:val="FF0000"/>
              </w:rPr>
              <w:t xml:space="preserve"> listed on NOAA. Note the word “COUNTY</w:t>
            </w:r>
            <w:r w:rsidR="00D251C3">
              <w:rPr>
                <w:color w:val="FF0000"/>
              </w:rPr>
              <w:t>” will not be included.</w:t>
            </w:r>
          </w:p>
          <w:p w14:paraId="3DABAD1F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</w:tr>
      <w:tr w:rsidR="004B68D8" w:rsidRPr="004B68D8" w14:paraId="6178F90C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18BE2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73042A2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</w:tr>
    </w:tbl>
    <w:p w14:paraId="78F72409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rPr>
          <w:rFonts w:ascii="Calibri" w:hAnsi="Calibri"/>
          <w:sz w:val="22"/>
          <w:szCs w:val="22"/>
        </w:rPr>
      </w:pPr>
    </w:p>
    <w:sectPr w:rsidR="004B68D8" w:rsidRPr="004B6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5"/>
    <w:rsid w:val="000608E5"/>
    <w:rsid w:val="001D6D60"/>
    <w:rsid w:val="00295A5B"/>
    <w:rsid w:val="00311FAD"/>
    <w:rsid w:val="00373170"/>
    <w:rsid w:val="00391785"/>
    <w:rsid w:val="003C0213"/>
    <w:rsid w:val="00452BF5"/>
    <w:rsid w:val="004705CF"/>
    <w:rsid w:val="004B68D8"/>
    <w:rsid w:val="004F6969"/>
    <w:rsid w:val="00555BDE"/>
    <w:rsid w:val="005A33AC"/>
    <w:rsid w:val="00742062"/>
    <w:rsid w:val="007448CC"/>
    <w:rsid w:val="007C1BDF"/>
    <w:rsid w:val="008732EA"/>
    <w:rsid w:val="009250A3"/>
    <w:rsid w:val="00997071"/>
    <w:rsid w:val="009D7878"/>
    <w:rsid w:val="00B33114"/>
    <w:rsid w:val="00B34C64"/>
    <w:rsid w:val="00B71D1D"/>
    <w:rsid w:val="00D251C3"/>
    <w:rsid w:val="00E43D99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6F5E03"/>
  <w15:chartTrackingRefBased/>
  <w15:docId w15:val="{42359E47-720F-470B-92AA-E2FBDAAF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B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B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xsetchangecontrol@ercot.com" TargetMode="External"/><Relationship Id="rId4" Type="http://schemas.openxmlformats.org/officeDocument/2006/relationships/hyperlink" Target="mailto:Kyle.Patrick@n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Patrick</dc:creator>
  <cp:keywords/>
  <dc:description/>
  <cp:lastModifiedBy>RMS_09132022</cp:lastModifiedBy>
  <cp:revision>2</cp:revision>
  <dcterms:created xsi:type="dcterms:W3CDTF">2022-09-15T16:28:00Z</dcterms:created>
  <dcterms:modified xsi:type="dcterms:W3CDTF">2022-09-15T16:28:00Z</dcterms:modified>
</cp:coreProperties>
</file>